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9F" w:rsidRPr="0087716F" w:rsidRDefault="00F65B45">
      <w:pPr>
        <w:pStyle w:val="ZA"/>
        <w:framePr w:wrap="notBeside"/>
      </w:pPr>
      <w:bookmarkStart w:id="0" w:name="page1"/>
      <w:r w:rsidRPr="0087716F">
        <w:rPr>
          <w:sz w:val="64"/>
        </w:rPr>
        <w:t>3GPP TR 38.</w:t>
      </w:r>
      <w:r w:rsidR="00905222">
        <w:rPr>
          <w:sz w:val="64"/>
        </w:rPr>
        <w:t>785</w:t>
      </w:r>
      <w:r w:rsidR="00E8629F" w:rsidRPr="0087716F">
        <w:rPr>
          <w:sz w:val="64"/>
        </w:rPr>
        <w:t xml:space="preserve"> </w:t>
      </w:r>
      <w:r w:rsidRPr="0087716F">
        <w:t>V</w:t>
      </w:r>
      <w:r w:rsidR="00F7249E">
        <w:t>0</w:t>
      </w:r>
      <w:r w:rsidRPr="0087716F">
        <w:t>.</w:t>
      </w:r>
      <w:ins w:id="1" w:author="임수환/책임연구원/미래기술센터 C&amp;M표준(연)5G무선통신표준Task(suhwan.lim@lge.com)" w:date="2021-05-26T13:59:00Z">
        <w:r w:rsidR="0099320B">
          <w:t>2</w:t>
        </w:r>
      </w:ins>
      <w:del w:id="2" w:author="임수환/책임연구원/미래기술센터 C&amp;M표준(연)5G무선통신표준Task(suhwan.lim@lge.com)" w:date="2021-05-26T13:59:00Z">
        <w:r w:rsidR="00905222" w:rsidDel="0099320B">
          <w:delText>1</w:delText>
        </w:r>
      </w:del>
      <w:r w:rsidRPr="0087716F">
        <w:t>.</w:t>
      </w:r>
      <w:r w:rsidR="00905222">
        <w:t>0</w:t>
      </w:r>
      <w:r w:rsidR="00E8629F" w:rsidRPr="0087716F">
        <w:t xml:space="preserve"> </w:t>
      </w:r>
      <w:r w:rsidRPr="0087716F">
        <w:rPr>
          <w:sz w:val="32"/>
        </w:rPr>
        <w:t>(20</w:t>
      </w:r>
      <w:r w:rsidR="00F7249E">
        <w:rPr>
          <w:sz w:val="32"/>
        </w:rPr>
        <w:t>21</w:t>
      </w:r>
      <w:r w:rsidRPr="0087716F">
        <w:rPr>
          <w:sz w:val="32"/>
        </w:rPr>
        <w:t>-</w:t>
      </w:r>
      <w:r w:rsidR="001032F5" w:rsidRPr="0087716F">
        <w:rPr>
          <w:sz w:val="32"/>
        </w:rPr>
        <w:t>0</w:t>
      </w:r>
      <w:ins w:id="3" w:author="임수환/책임연구원/미래기술센터 C&amp;M표준(연)5G무선통신표준Task(suhwan.lim@lge.com)" w:date="2021-05-26T13:59:00Z">
        <w:r w:rsidR="0099320B">
          <w:rPr>
            <w:sz w:val="32"/>
          </w:rPr>
          <w:t>5</w:t>
        </w:r>
      </w:ins>
      <w:del w:id="4" w:author="임수환/책임연구원/미래기술센터 C&amp;M표준(연)5G무선통신표준Task(suhwan.lim@lge.com)" w:date="2021-05-26T13:59:00Z">
        <w:r w:rsidR="00905222" w:rsidDel="0099320B">
          <w:rPr>
            <w:sz w:val="32"/>
          </w:rPr>
          <w:delText>4</w:delText>
        </w:r>
      </w:del>
      <w:r w:rsidR="00E8629F" w:rsidRPr="0087716F">
        <w:rPr>
          <w:sz w:val="32"/>
        </w:rPr>
        <w:t>)</w:t>
      </w:r>
    </w:p>
    <w:p w:rsidR="00E8629F" w:rsidRPr="0087716F" w:rsidRDefault="00E8629F">
      <w:pPr>
        <w:pStyle w:val="ZB"/>
        <w:framePr w:wrap="notBeside"/>
      </w:pPr>
      <w:r w:rsidRPr="0087716F">
        <w:t>Technical Report</w:t>
      </w:r>
    </w:p>
    <w:p w:rsidR="00E8629F" w:rsidRPr="0087716F" w:rsidRDefault="00E8629F">
      <w:pPr>
        <w:pStyle w:val="ZT"/>
        <w:framePr w:wrap="notBeside"/>
      </w:pPr>
      <w:r w:rsidRPr="0087716F">
        <w:t>3rd Generation Partnership Project;</w:t>
      </w:r>
    </w:p>
    <w:p w:rsidR="00E8629F" w:rsidRPr="0087716F" w:rsidRDefault="00E8629F">
      <w:pPr>
        <w:pStyle w:val="ZT"/>
        <w:framePr w:wrap="notBeside"/>
      </w:pPr>
      <w:r w:rsidRPr="0087716F">
        <w:t>Technica</w:t>
      </w:r>
      <w:r w:rsidR="000D35DD" w:rsidRPr="0087716F">
        <w:t>l Specification Group Radio Access Network</w:t>
      </w:r>
      <w:r w:rsidRPr="0087716F">
        <w:t>;</w:t>
      </w:r>
    </w:p>
    <w:p w:rsidR="00E8629F" w:rsidRPr="0087716F" w:rsidRDefault="00F7249E">
      <w:pPr>
        <w:pStyle w:val="ZT"/>
        <w:framePr w:wrap="notBeside"/>
      </w:pPr>
      <w:r>
        <w:t xml:space="preserve">NR </w:t>
      </w:r>
      <w:r w:rsidR="00F65B45" w:rsidRPr="0087716F">
        <w:t>S</w:t>
      </w:r>
      <w:r>
        <w:t xml:space="preserve">idelink </w:t>
      </w:r>
      <w:r w:rsidR="00F65B45" w:rsidRPr="0087716F">
        <w:t>e</w:t>
      </w:r>
      <w:r>
        <w:t>nhancement</w:t>
      </w:r>
      <w:r w:rsidR="00F65B45" w:rsidRPr="0087716F">
        <w:t>;</w:t>
      </w:r>
    </w:p>
    <w:p w:rsidR="00E8629F" w:rsidRPr="0087716F" w:rsidRDefault="00F65B45">
      <w:pPr>
        <w:pStyle w:val="ZT"/>
        <w:framePr w:wrap="notBeside"/>
      </w:pPr>
      <w:r w:rsidRPr="0087716F">
        <w:t>User Equipment (UE) radio transmission and reception</w:t>
      </w:r>
      <w:r w:rsidR="000D35DD" w:rsidRPr="0087716F">
        <w:t>;</w:t>
      </w:r>
    </w:p>
    <w:p w:rsidR="00E8629F" w:rsidRPr="0087716F" w:rsidRDefault="00E8629F">
      <w:pPr>
        <w:pStyle w:val="ZT"/>
        <w:framePr w:wrap="notBeside"/>
        <w:rPr>
          <w:i/>
          <w:sz w:val="28"/>
        </w:rPr>
      </w:pPr>
      <w:r w:rsidRPr="0087716F">
        <w:t>(</w:t>
      </w:r>
      <w:r w:rsidRPr="0087716F">
        <w:rPr>
          <w:rStyle w:val="ZGSM"/>
        </w:rPr>
        <w:t xml:space="preserve">Release </w:t>
      </w:r>
      <w:r w:rsidR="001D0EB7" w:rsidRPr="0087716F">
        <w:rPr>
          <w:rStyle w:val="ZGSM"/>
        </w:rPr>
        <w:t>1</w:t>
      </w:r>
      <w:r w:rsidR="00F7249E">
        <w:rPr>
          <w:rStyle w:val="ZGSM"/>
        </w:rPr>
        <w:t>7</w:t>
      </w:r>
      <w:r w:rsidRPr="0087716F">
        <w:t>)</w:t>
      </w:r>
    </w:p>
    <w:p w:rsidR="00983910" w:rsidRPr="001032F5" w:rsidRDefault="00983910" w:rsidP="00001EEB">
      <w:pPr>
        <w:pStyle w:val="ZU"/>
        <w:framePr w:h="1936" w:hRule="exact" w:wrap="notBeside"/>
        <w:tabs>
          <w:tab w:val="right" w:pos="10206"/>
        </w:tabs>
        <w:jc w:val="left"/>
      </w:pPr>
    </w:p>
    <w:p w:rsidR="00E8629F" w:rsidRPr="0087716F" w:rsidRDefault="00450ADA" w:rsidP="00001EEB">
      <w:pPr>
        <w:pStyle w:val="ZU"/>
        <w:framePr w:h="1936" w:hRule="exact" w:wrap="notBeside"/>
        <w:pBdr>
          <w:top w:val="none" w:sz="0" w:space="0" w:color="auto"/>
        </w:pBdr>
        <w:tabs>
          <w:tab w:val="right" w:pos="10206"/>
        </w:tabs>
        <w:jc w:val="left"/>
      </w:pPr>
      <w:r w:rsidRPr="0087716F">
        <w:rPr>
          <w:i/>
        </w:rPr>
        <w:t xml:space="preserve">  </w:t>
      </w:r>
      <w:r w:rsidR="001D0EB7" w:rsidRPr="0087716F">
        <w:rPr>
          <w:i/>
          <w:lang w:val="en-US" w:eastAsia="ko-KR"/>
        </w:rPr>
        <w:drawing>
          <wp:inline distT="0" distB="0" distL="0" distR="0">
            <wp:extent cx="1205865" cy="841375"/>
            <wp:effectExtent l="0" t="0" r="0" b="0"/>
            <wp:docPr id="10" name="그림 10"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G-logo_17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865" cy="841375"/>
                    </a:xfrm>
                    <a:prstGeom prst="rect">
                      <a:avLst/>
                    </a:prstGeom>
                    <a:noFill/>
                    <a:ln>
                      <a:noFill/>
                    </a:ln>
                  </pic:spPr>
                </pic:pic>
              </a:graphicData>
            </a:graphic>
          </wp:inline>
        </w:drawing>
      </w:r>
      <w:r w:rsidR="00D756B6" w:rsidRPr="001032F5">
        <w:tab/>
      </w:r>
      <w:r w:rsidR="001D0EB7" w:rsidRPr="0087716F">
        <w:rPr>
          <w:lang w:val="en-US" w:eastAsia="ko-KR"/>
        </w:rPr>
        <w:drawing>
          <wp:inline distT="0" distB="0" distL="0" distR="0">
            <wp:extent cx="1626870" cy="948055"/>
            <wp:effectExtent l="0" t="0" r="0" b="0"/>
            <wp:docPr id="11" name="그림 11"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GPP-logo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870" cy="948055"/>
                    </a:xfrm>
                    <a:prstGeom prst="rect">
                      <a:avLst/>
                    </a:prstGeom>
                    <a:noFill/>
                    <a:ln>
                      <a:noFill/>
                    </a:ln>
                  </pic:spPr>
                </pic:pic>
              </a:graphicData>
            </a:graphic>
          </wp:inline>
        </w:drawing>
      </w:r>
    </w:p>
    <w:p w:rsidR="00E8629F" w:rsidRPr="0087716F" w:rsidRDefault="00E8629F">
      <w:pPr>
        <w:framePr w:h="1636" w:hRule="exact" w:wrap="notBeside" w:vAnchor="page" w:hAnchor="margin" w:y="15121"/>
        <w:rPr>
          <w:sz w:val="16"/>
        </w:rPr>
      </w:pPr>
      <w:r w:rsidRPr="0087716F">
        <w:rPr>
          <w:sz w:val="16"/>
        </w:rPr>
        <w:t>The present document has been developed within the 3</w:t>
      </w:r>
      <w:r w:rsidR="00707941" w:rsidRPr="0087716F">
        <w:rPr>
          <w:sz w:val="16"/>
        </w:rPr>
        <w:t>rd</w:t>
      </w:r>
      <w:r w:rsidRPr="0087716F">
        <w:rPr>
          <w:sz w:val="16"/>
        </w:rPr>
        <w:t xml:space="preserve"> Generation Partnership Project (3GPP</w:t>
      </w:r>
      <w:r w:rsidRPr="0087716F">
        <w:rPr>
          <w:sz w:val="16"/>
          <w:vertAlign w:val="superscript"/>
        </w:rPr>
        <w:t xml:space="preserve"> TM</w:t>
      </w:r>
      <w:r w:rsidRPr="0087716F">
        <w:rPr>
          <w:sz w:val="16"/>
        </w:rPr>
        <w:t>) and may be further elaborated for the purposes of 3GPP.</w:t>
      </w:r>
      <w:r w:rsidRPr="0087716F">
        <w:rPr>
          <w:sz w:val="16"/>
        </w:rPr>
        <w:br/>
        <w:t>The present document has not been subject to any approval process by the 3GPP</w:t>
      </w:r>
      <w:r w:rsidRPr="0087716F">
        <w:rPr>
          <w:sz w:val="16"/>
          <w:vertAlign w:val="superscript"/>
        </w:rPr>
        <w:t xml:space="preserve"> </w:t>
      </w:r>
      <w:r w:rsidRPr="0087716F">
        <w:rPr>
          <w:sz w:val="16"/>
        </w:rPr>
        <w:t>Organizational Partners and shall not be implemented.</w:t>
      </w:r>
      <w:r w:rsidRPr="0087716F">
        <w:rPr>
          <w:sz w:val="16"/>
        </w:rPr>
        <w:br/>
        <w:t xml:space="preserve">This </w:t>
      </w:r>
      <w:r w:rsidR="000D6CFC" w:rsidRPr="0087716F">
        <w:rPr>
          <w:sz w:val="16"/>
        </w:rPr>
        <w:t>Report</w:t>
      </w:r>
      <w:r w:rsidRPr="0087716F">
        <w:rPr>
          <w:sz w:val="16"/>
        </w:rPr>
        <w:t xml:space="preserve"> is provided for future development work within 3GPP</w:t>
      </w:r>
      <w:r w:rsidRPr="0087716F">
        <w:rPr>
          <w:sz w:val="16"/>
          <w:vertAlign w:val="superscript"/>
        </w:rPr>
        <w:t xml:space="preserve"> </w:t>
      </w:r>
      <w:r w:rsidRPr="0087716F">
        <w:rPr>
          <w:sz w:val="16"/>
        </w:rPr>
        <w:t>only. The Organizational Partners accept no liability for any use of this Specification.</w:t>
      </w:r>
      <w:r w:rsidRPr="0087716F">
        <w:rPr>
          <w:sz w:val="16"/>
        </w:rPr>
        <w:br/>
        <w:t xml:space="preserve">Specifications and </w:t>
      </w:r>
      <w:r w:rsidR="000D6CFC" w:rsidRPr="0087716F">
        <w:rPr>
          <w:sz w:val="16"/>
        </w:rPr>
        <w:t>Reports</w:t>
      </w:r>
      <w:r w:rsidRPr="0087716F">
        <w:rPr>
          <w:sz w:val="16"/>
        </w:rPr>
        <w:t xml:space="preserve"> for implementation of the 3GPP</w:t>
      </w:r>
      <w:r w:rsidRPr="0087716F">
        <w:rPr>
          <w:sz w:val="16"/>
          <w:vertAlign w:val="superscript"/>
        </w:rPr>
        <w:t xml:space="preserve"> TM</w:t>
      </w:r>
      <w:r w:rsidRPr="0087716F">
        <w:rPr>
          <w:sz w:val="16"/>
        </w:rPr>
        <w:t xml:space="preserve"> system should be obtained via the 3GPP Organizational Partners' Publications Offices.</w:t>
      </w:r>
    </w:p>
    <w:p w:rsidR="00E8629F" w:rsidRPr="0087716F" w:rsidRDefault="00E8629F">
      <w:pPr>
        <w:pStyle w:val="ZV"/>
        <w:framePr w:wrap="notBeside"/>
      </w:pPr>
    </w:p>
    <w:p w:rsidR="00E8629F" w:rsidRPr="0087716F" w:rsidRDefault="00E8629F"/>
    <w:bookmarkEnd w:id="0"/>
    <w:p w:rsidR="00E8629F" w:rsidRPr="0087716F" w:rsidRDefault="00E8629F">
      <w:pPr>
        <w:sectPr w:rsidR="00E8629F" w:rsidRPr="0087716F">
          <w:footnotePr>
            <w:numRestart w:val="eachSect"/>
          </w:footnotePr>
          <w:pgSz w:w="11907" w:h="16840"/>
          <w:pgMar w:top="2268" w:right="851" w:bottom="10773" w:left="851" w:header="0" w:footer="0" w:gutter="0"/>
          <w:cols w:space="720"/>
        </w:sectPr>
      </w:pPr>
    </w:p>
    <w:p w:rsidR="00E8629F" w:rsidRPr="001032F5" w:rsidRDefault="00E8629F" w:rsidP="001032F5">
      <w:pPr>
        <w:pStyle w:val="Guidance"/>
        <w:rPr>
          <w:i w:val="0"/>
          <w:iCs/>
          <w:color w:val="auto"/>
        </w:rPr>
      </w:pPr>
      <w:bookmarkStart w:id="5" w:name="page2"/>
    </w:p>
    <w:p w:rsidR="00E8629F" w:rsidRPr="0087716F" w:rsidRDefault="00E8629F">
      <w:pPr>
        <w:pStyle w:val="FP"/>
        <w:framePr w:wrap="notBeside" w:hAnchor="margin" w:y="1419"/>
        <w:pBdr>
          <w:bottom w:val="single" w:sz="6" w:space="1" w:color="auto"/>
        </w:pBdr>
        <w:spacing w:before="240"/>
        <w:ind w:left="2835" w:right="2835"/>
        <w:jc w:val="center"/>
      </w:pPr>
      <w:r w:rsidRPr="0087716F">
        <w:t>Keywords</w:t>
      </w:r>
    </w:p>
    <w:p w:rsidR="00E8629F" w:rsidRPr="0087716F" w:rsidRDefault="0081772C">
      <w:pPr>
        <w:pStyle w:val="FP"/>
        <w:framePr w:wrap="notBeside" w:hAnchor="margin" w:y="1419"/>
        <w:ind w:left="2835" w:right="2835"/>
        <w:jc w:val="center"/>
        <w:rPr>
          <w:rFonts w:ascii="Arial" w:hAnsi="Arial"/>
          <w:sz w:val="18"/>
        </w:rPr>
      </w:pPr>
      <w:r w:rsidRPr="0087716F">
        <w:rPr>
          <w:rFonts w:ascii="Arial" w:hAnsi="Arial"/>
          <w:sz w:val="18"/>
        </w:rPr>
        <w:t>&lt;</w:t>
      </w:r>
      <w:r w:rsidR="00F65B45" w:rsidRPr="0087716F">
        <w:rPr>
          <w:rFonts w:ascii="Arial" w:hAnsi="Arial"/>
          <w:sz w:val="18"/>
        </w:rPr>
        <w:t>NR V2X (vehicle-to-everything)</w:t>
      </w:r>
      <w:r w:rsidRPr="0087716F">
        <w:rPr>
          <w:rFonts w:ascii="Arial" w:hAnsi="Arial"/>
          <w:sz w:val="18"/>
        </w:rPr>
        <w:t xml:space="preserve">, </w:t>
      </w:r>
      <w:r w:rsidR="00F65B45" w:rsidRPr="0087716F">
        <w:rPr>
          <w:rFonts w:ascii="Arial" w:hAnsi="Arial"/>
          <w:sz w:val="18"/>
        </w:rPr>
        <w:t>Sidelink</w:t>
      </w:r>
      <w:r w:rsidR="00F7249E">
        <w:rPr>
          <w:rFonts w:ascii="Arial" w:hAnsi="Arial"/>
          <w:sz w:val="18"/>
        </w:rPr>
        <w:t>, Public safety, Proximity based Services</w:t>
      </w:r>
      <w:r w:rsidR="00E8629F" w:rsidRPr="0087716F">
        <w:rPr>
          <w:rFonts w:ascii="Arial" w:hAnsi="Arial"/>
          <w:sz w:val="18"/>
        </w:rPr>
        <w:t>&gt;</w:t>
      </w:r>
    </w:p>
    <w:p w:rsidR="00E8629F" w:rsidRPr="0087716F" w:rsidRDefault="00E8629F"/>
    <w:p w:rsidR="00E8629F" w:rsidRPr="0087716F" w:rsidRDefault="00E8629F">
      <w:pPr>
        <w:pStyle w:val="FP"/>
        <w:framePr w:wrap="notBeside" w:hAnchor="margin" w:yAlign="center"/>
        <w:spacing w:after="240"/>
        <w:ind w:left="2835" w:right="2835"/>
        <w:jc w:val="center"/>
        <w:rPr>
          <w:rFonts w:ascii="Arial" w:hAnsi="Arial"/>
          <w:b/>
          <w:i/>
        </w:rPr>
      </w:pPr>
      <w:r w:rsidRPr="0087716F">
        <w:rPr>
          <w:rFonts w:ascii="Arial" w:hAnsi="Arial"/>
          <w:b/>
          <w:i/>
        </w:rPr>
        <w:t>3GPP</w:t>
      </w:r>
    </w:p>
    <w:p w:rsidR="00E8629F" w:rsidRPr="0087716F" w:rsidRDefault="00E8629F">
      <w:pPr>
        <w:pStyle w:val="FP"/>
        <w:framePr w:wrap="notBeside" w:hAnchor="margin" w:yAlign="center"/>
        <w:pBdr>
          <w:bottom w:val="single" w:sz="6" w:space="1" w:color="auto"/>
        </w:pBdr>
        <w:ind w:left="2835" w:right="2835"/>
        <w:jc w:val="center"/>
      </w:pPr>
      <w:r w:rsidRPr="0087716F">
        <w:t>Postal address</w:t>
      </w:r>
    </w:p>
    <w:p w:rsidR="00E8629F" w:rsidRPr="0087716F" w:rsidRDefault="00E8629F">
      <w:pPr>
        <w:pStyle w:val="FP"/>
        <w:framePr w:wrap="notBeside" w:hAnchor="margin" w:yAlign="center"/>
        <w:ind w:left="2835" w:right="2835"/>
        <w:jc w:val="center"/>
        <w:rPr>
          <w:rFonts w:ascii="Arial" w:hAnsi="Arial"/>
          <w:sz w:val="18"/>
        </w:rPr>
      </w:pPr>
    </w:p>
    <w:p w:rsidR="00E8629F" w:rsidRPr="0087716F" w:rsidRDefault="00E8629F">
      <w:pPr>
        <w:pStyle w:val="FP"/>
        <w:framePr w:wrap="notBeside" w:hAnchor="margin" w:yAlign="center"/>
        <w:pBdr>
          <w:bottom w:val="single" w:sz="6" w:space="1" w:color="auto"/>
        </w:pBdr>
        <w:spacing w:before="240"/>
        <w:ind w:left="2835" w:right="2835"/>
        <w:jc w:val="center"/>
      </w:pPr>
      <w:r w:rsidRPr="0087716F">
        <w:t>3GPP support office address</w:t>
      </w:r>
    </w:p>
    <w:p w:rsidR="00E8629F" w:rsidRPr="0087716F" w:rsidRDefault="00E8629F">
      <w:pPr>
        <w:pStyle w:val="FP"/>
        <w:framePr w:wrap="notBeside" w:hAnchor="margin" w:yAlign="center"/>
        <w:ind w:left="2835" w:right="2835"/>
        <w:jc w:val="center"/>
        <w:rPr>
          <w:rFonts w:ascii="Arial" w:hAnsi="Arial"/>
          <w:sz w:val="18"/>
          <w:lang w:val="fr-FR"/>
        </w:rPr>
      </w:pPr>
      <w:r w:rsidRPr="0087716F">
        <w:rPr>
          <w:rFonts w:ascii="Arial" w:hAnsi="Arial"/>
          <w:sz w:val="18"/>
          <w:lang w:val="fr-FR"/>
        </w:rPr>
        <w:t>650 Route des Lucioles - Sophia Antipolis</w:t>
      </w:r>
    </w:p>
    <w:p w:rsidR="00E8629F" w:rsidRPr="0087716F" w:rsidRDefault="00E8629F">
      <w:pPr>
        <w:pStyle w:val="FP"/>
        <w:framePr w:wrap="notBeside" w:hAnchor="margin" w:yAlign="center"/>
        <w:ind w:left="2835" w:right="2835"/>
        <w:jc w:val="center"/>
        <w:rPr>
          <w:rFonts w:ascii="Arial" w:hAnsi="Arial"/>
          <w:sz w:val="18"/>
          <w:lang w:val="fr-FR"/>
        </w:rPr>
      </w:pPr>
      <w:r w:rsidRPr="0087716F">
        <w:rPr>
          <w:rFonts w:ascii="Arial" w:hAnsi="Arial"/>
          <w:sz w:val="18"/>
          <w:lang w:val="fr-FR"/>
        </w:rPr>
        <w:t>Valbonne - FRANCE</w:t>
      </w:r>
    </w:p>
    <w:p w:rsidR="00E8629F" w:rsidRPr="0087716F" w:rsidRDefault="00E8629F">
      <w:pPr>
        <w:pStyle w:val="FP"/>
        <w:framePr w:wrap="notBeside" w:hAnchor="margin" w:yAlign="center"/>
        <w:spacing w:after="20"/>
        <w:ind w:left="2835" w:right="2835"/>
        <w:jc w:val="center"/>
        <w:rPr>
          <w:rFonts w:ascii="Arial" w:hAnsi="Arial"/>
          <w:sz w:val="18"/>
        </w:rPr>
      </w:pPr>
      <w:r w:rsidRPr="0087716F">
        <w:rPr>
          <w:rFonts w:ascii="Arial" w:hAnsi="Arial"/>
          <w:sz w:val="18"/>
        </w:rPr>
        <w:t>Tel.: +33 4 92 94 42 00 Fax: +33 4 93 65 47 16</w:t>
      </w:r>
    </w:p>
    <w:p w:rsidR="00E8629F" w:rsidRPr="0087716F" w:rsidRDefault="00E8629F">
      <w:pPr>
        <w:pStyle w:val="FP"/>
        <w:framePr w:wrap="notBeside" w:hAnchor="margin" w:yAlign="center"/>
        <w:pBdr>
          <w:bottom w:val="single" w:sz="6" w:space="1" w:color="auto"/>
        </w:pBdr>
        <w:spacing w:before="240"/>
        <w:ind w:left="2835" w:right="2835"/>
        <w:jc w:val="center"/>
      </w:pPr>
      <w:r w:rsidRPr="0087716F">
        <w:t>Internet</w:t>
      </w:r>
    </w:p>
    <w:p w:rsidR="00E8629F" w:rsidRPr="0087716F" w:rsidRDefault="00E8629F">
      <w:pPr>
        <w:pStyle w:val="FP"/>
        <w:framePr w:wrap="notBeside" w:hAnchor="margin" w:yAlign="center"/>
        <w:ind w:left="2835" w:right="2835"/>
        <w:jc w:val="center"/>
        <w:rPr>
          <w:rFonts w:ascii="Arial" w:hAnsi="Arial"/>
          <w:sz w:val="18"/>
        </w:rPr>
      </w:pPr>
      <w:r w:rsidRPr="0087716F">
        <w:rPr>
          <w:rFonts w:ascii="Arial" w:hAnsi="Arial"/>
          <w:sz w:val="18"/>
        </w:rPr>
        <w:t>http://www.3gpp.org</w:t>
      </w:r>
    </w:p>
    <w:p w:rsidR="00E8629F" w:rsidRPr="0087716F" w:rsidRDefault="00E8629F"/>
    <w:p w:rsidR="00E8629F" w:rsidRPr="0087716F" w:rsidRDefault="00E8629F">
      <w:pPr>
        <w:pStyle w:val="FP"/>
        <w:framePr w:h="3057" w:hRule="exact" w:wrap="notBeside" w:vAnchor="page" w:hAnchor="margin" w:y="12605"/>
        <w:pBdr>
          <w:bottom w:val="single" w:sz="6" w:space="1" w:color="auto"/>
        </w:pBdr>
        <w:spacing w:after="240"/>
        <w:jc w:val="center"/>
        <w:rPr>
          <w:rFonts w:ascii="Arial" w:hAnsi="Arial"/>
          <w:b/>
          <w:i/>
          <w:noProof/>
        </w:rPr>
      </w:pPr>
      <w:r w:rsidRPr="0087716F">
        <w:rPr>
          <w:rFonts w:ascii="Arial" w:hAnsi="Arial"/>
          <w:b/>
          <w:i/>
          <w:noProof/>
        </w:rPr>
        <w:t>Copyright Notification</w:t>
      </w:r>
    </w:p>
    <w:p w:rsidR="00E8629F" w:rsidRPr="0087716F" w:rsidRDefault="00E8629F">
      <w:pPr>
        <w:pStyle w:val="FP"/>
        <w:framePr w:h="3057" w:hRule="exact" w:wrap="notBeside" w:vAnchor="page" w:hAnchor="margin" w:y="12605"/>
        <w:jc w:val="center"/>
        <w:rPr>
          <w:noProof/>
        </w:rPr>
      </w:pPr>
      <w:r w:rsidRPr="0087716F">
        <w:rPr>
          <w:noProof/>
        </w:rPr>
        <w:t>No part may be reproduced except as authorized by written permission.</w:t>
      </w:r>
      <w:r w:rsidRPr="0087716F">
        <w:rPr>
          <w:noProof/>
        </w:rPr>
        <w:br/>
        <w:t>The copyright and the foregoing restriction extend to reproduction in all media.</w:t>
      </w:r>
    </w:p>
    <w:p w:rsidR="00E8629F" w:rsidRPr="0087716F" w:rsidRDefault="00E8629F">
      <w:pPr>
        <w:pStyle w:val="FP"/>
        <w:framePr w:h="3057" w:hRule="exact" w:wrap="notBeside" w:vAnchor="page" w:hAnchor="margin" w:y="12605"/>
        <w:jc w:val="center"/>
        <w:rPr>
          <w:noProof/>
        </w:rPr>
      </w:pPr>
    </w:p>
    <w:p w:rsidR="00E8629F" w:rsidRPr="0087716F" w:rsidRDefault="00E8629F">
      <w:pPr>
        <w:pStyle w:val="FP"/>
        <w:framePr w:h="3057" w:hRule="exact" w:wrap="notBeside" w:vAnchor="page" w:hAnchor="margin" w:y="12605"/>
        <w:jc w:val="center"/>
        <w:rPr>
          <w:noProof/>
          <w:sz w:val="18"/>
        </w:rPr>
      </w:pPr>
      <w:r w:rsidRPr="0087716F">
        <w:rPr>
          <w:noProof/>
          <w:sz w:val="18"/>
        </w:rPr>
        <w:t>© 20</w:t>
      </w:r>
      <w:r w:rsidR="0097565E" w:rsidRPr="0087716F">
        <w:rPr>
          <w:noProof/>
          <w:sz w:val="18"/>
        </w:rPr>
        <w:t>2</w:t>
      </w:r>
      <w:r w:rsidR="0099320B">
        <w:rPr>
          <w:noProof/>
          <w:sz w:val="18"/>
        </w:rPr>
        <w:t>1</w:t>
      </w:r>
      <w:r w:rsidRPr="0087716F">
        <w:rPr>
          <w:noProof/>
          <w:sz w:val="18"/>
        </w:rPr>
        <w:t>, 3GPP Organizational Partners (ARIB, ATIS, CCSA, ETSI,</w:t>
      </w:r>
      <w:r w:rsidR="000266A0" w:rsidRPr="0087716F">
        <w:rPr>
          <w:noProof/>
          <w:sz w:val="18"/>
        </w:rPr>
        <w:t xml:space="preserve"> TSDSI,</w:t>
      </w:r>
      <w:r w:rsidRPr="0087716F">
        <w:rPr>
          <w:noProof/>
          <w:sz w:val="18"/>
        </w:rPr>
        <w:t xml:space="preserve"> TTA, TTC).</w:t>
      </w:r>
      <w:bookmarkStart w:id="6" w:name="copyrightaddon"/>
      <w:bookmarkEnd w:id="6"/>
    </w:p>
    <w:p w:rsidR="00E8629F" w:rsidRPr="0087716F" w:rsidRDefault="00E8629F">
      <w:pPr>
        <w:pStyle w:val="FP"/>
        <w:framePr w:h="3057" w:hRule="exact" w:wrap="notBeside" w:vAnchor="page" w:hAnchor="margin" w:y="12605"/>
        <w:jc w:val="center"/>
        <w:rPr>
          <w:noProof/>
          <w:sz w:val="18"/>
        </w:rPr>
      </w:pPr>
      <w:r w:rsidRPr="0087716F">
        <w:rPr>
          <w:noProof/>
          <w:sz w:val="18"/>
        </w:rPr>
        <w:t>All rights reserved.</w:t>
      </w:r>
    </w:p>
    <w:p w:rsidR="00983910" w:rsidRPr="0087716F" w:rsidRDefault="00983910">
      <w:pPr>
        <w:pStyle w:val="FP"/>
        <w:framePr w:h="3057" w:hRule="exact" w:wrap="notBeside" w:vAnchor="page" w:hAnchor="margin" w:y="12605"/>
        <w:rPr>
          <w:noProof/>
          <w:sz w:val="18"/>
        </w:rPr>
      </w:pPr>
    </w:p>
    <w:p w:rsidR="00E8629F" w:rsidRPr="0087716F" w:rsidRDefault="00E8629F">
      <w:pPr>
        <w:pStyle w:val="FP"/>
        <w:framePr w:h="3057" w:hRule="exact" w:wrap="notBeside" w:vAnchor="page" w:hAnchor="margin" w:y="12605"/>
        <w:rPr>
          <w:noProof/>
          <w:sz w:val="18"/>
        </w:rPr>
      </w:pPr>
      <w:r w:rsidRPr="0087716F">
        <w:rPr>
          <w:noProof/>
          <w:sz w:val="18"/>
        </w:rPr>
        <w:t>UMTS™ is a Trade Mark of ETSI registered for the benefit of its members</w:t>
      </w:r>
    </w:p>
    <w:p w:rsidR="00E8629F" w:rsidRPr="0087716F" w:rsidRDefault="00E8629F">
      <w:pPr>
        <w:pStyle w:val="FP"/>
        <w:framePr w:h="3057" w:hRule="exact" w:wrap="notBeside" w:vAnchor="page" w:hAnchor="margin" w:y="12605"/>
        <w:rPr>
          <w:noProof/>
          <w:sz w:val="18"/>
        </w:rPr>
      </w:pPr>
      <w:r w:rsidRPr="0087716F">
        <w:rPr>
          <w:noProof/>
          <w:sz w:val="18"/>
        </w:rPr>
        <w:t>3GPP™ is a Trade Mark of ETSI registered for the benefit of its Members and of the 3GPP Organizational Partners</w:t>
      </w:r>
      <w:r w:rsidRPr="0087716F">
        <w:rPr>
          <w:noProof/>
          <w:sz w:val="18"/>
        </w:rPr>
        <w:br/>
        <w:t>LTE™ is a Trade Mark of ETSI registered for the benefit of its Members and of the 3GPP Organizational Partners</w:t>
      </w:r>
    </w:p>
    <w:p w:rsidR="00E8629F" w:rsidRPr="0087716F" w:rsidRDefault="00E8629F">
      <w:pPr>
        <w:pStyle w:val="FP"/>
        <w:framePr w:h="3057" w:hRule="exact" w:wrap="notBeside" w:vAnchor="page" w:hAnchor="margin" w:y="12605"/>
        <w:rPr>
          <w:noProof/>
          <w:sz w:val="18"/>
        </w:rPr>
      </w:pPr>
      <w:r w:rsidRPr="0087716F">
        <w:rPr>
          <w:noProof/>
          <w:sz w:val="18"/>
        </w:rPr>
        <w:t>GSM® and the GSM logo are registered and owned by the GSM Association</w:t>
      </w:r>
    </w:p>
    <w:bookmarkEnd w:id="5"/>
    <w:p w:rsidR="00E8629F" w:rsidRPr="0087716F" w:rsidRDefault="00E8629F">
      <w:pPr>
        <w:pStyle w:val="TT"/>
      </w:pPr>
      <w:r w:rsidRPr="0087716F">
        <w:br w:type="page"/>
      </w:r>
      <w:r w:rsidRPr="0087716F">
        <w:lastRenderedPageBreak/>
        <w:t>Contents</w:t>
      </w:r>
    </w:p>
    <w:p w:rsidR="00D7183A" w:rsidRDefault="0083356E">
      <w:pPr>
        <w:pStyle w:val="10"/>
        <w:rPr>
          <w:ins w:id="7" w:author="임수환/책임연구원/미래기술센터 C&amp;M표준(연)5G무선통신표준Task(suhwan.lim@lge.com)" w:date="2021-05-27T16:40:00Z"/>
          <w:rFonts w:asciiTheme="minorHAnsi" w:hAnsiTheme="minorHAnsi" w:cstheme="minorBidi"/>
          <w:kern w:val="2"/>
          <w:sz w:val="20"/>
          <w:szCs w:val="22"/>
          <w:lang w:val="en-US" w:eastAsia="ko-KR"/>
        </w:rPr>
      </w:pPr>
      <w:r>
        <w:fldChar w:fldCharType="begin"/>
      </w:r>
      <w:r>
        <w:instrText xml:space="preserve"> TOC \o "1-9"  \* MERGEFORMAT </w:instrText>
      </w:r>
      <w:r>
        <w:fldChar w:fldCharType="separate"/>
      </w:r>
      <w:ins w:id="8" w:author="임수환/책임연구원/미래기술센터 C&amp;M표준(연)5G무선통신표준Task(suhwan.lim@lge.com)" w:date="2021-05-27T16:40:00Z">
        <w:r w:rsidR="00D7183A">
          <w:t>Foreword</w:t>
        </w:r>
        <w:r w:rsidR="00D7183A">
          <w:tab/>
        </w:r>
        <w:r w:rsidR="00D7183A">
          <w:fldChar w:fldCharType="begin"/>
        </w:r>
        <w:r w:rsidR="00D7183A">
          <w:instrText xml:space="preserve"> PAGEREF _Toc73026061 \h </w:instrText>
        </w:r>
      </w:ins>
      <w:r w:rsidR="00D7183A">
        <w:fldChar w:fldCharType="separate"/>
      </w:r>
      <w:ins w:id="9" w:author="임수환/책임연구원/미래기술센터 C&amp;M표준(연)5G무선통신표준Task(suhwan.lim@lge.com)" w:date="2021-05-27T16:40:00Z">
        <w:r w:rsidR="00D7183A">
          <w:t>5</w:t>
        </w:r>
        <w:r w:rsidR="00D7183A">
          <w:fldChar w:fldCharType="end"/>
        </w:r>
      </w:ins>
    </w:p>
    <w:p w:rsidR="00D7183A" w:rsidRDefault="00D7183A">
      <w:pPr>
        <w:pStyle w:val="10"/>
        <w:rPr>
          <w:ins w:id="10" w:author="임수환/책임연구원/미래기술센터 C&amp;M표준(연)5G무선통신표준Task(suhwan.lim@lge.com)" w:date="2021-05-27T16:40:00Z"/>
          <w:rFonts w:asciiTheme="minorHAnsi" w:hAnsiTheme="minorHAnsi" w:cstheme="minorBidi"/>
          <w:kern w:val="2"/>
          <w:sz w:val="20"/>
          <w:szCs w:val="22"/>
          <w:lang w:val="en-US" w:eastAsia="ko-KR"/>
        </w:rPr>
      </w:pPr>
      <w:ins w:id="11" w:author="임수환/책임연구원/미래기술센터 C&amp;M표준(연)5G무선통신표준Task(suhwan.lim@lge.com)" w:date="2021-05-27T16:40:00Z">
        <w:r>
          <w:t>1</w:t>
        </w:r>
        <w:r>
          <w:rPr>
            <w:rFonts w:asciiTheme="minorHAnsi" w:hAnsiTheme="minorHAnsi" w:cstheme="minorBidi"/>
            <w:kern w:val="2"/>
            <w:sz w:val="20"/>
            <w:szCs w:val="22"/>
            <w:lang w:val="en-US" w:eastAsia="ko-KR"/>
          </w:rPr>
          <w:tab/>
        </w:r>
        <w:r>
          <w:t>Scope</w:t>
        </w:r>
        <w:r>
          <w:tab/>
        </w:r>
        <w:r>
          <w:fldChar w:fldCharType="begin"/>
        </w:r>
        <w:r>
          <w:instrText xml:space="preserve"> PAGEREF _Toc73026062 \h </w:instrText>
        </w:r>
      </w:ins>
      <w:r>
        <w:fldChar w:fldCharType="separate"/>
      </w:r>
      <w:ins w:id="12" w:author="임수환/책임연구원/미래기술센터 C&amp;M표준(연)5G무선통신표준Task(suhwan.lim@lge.com)" w:date="2021-05-27T16:40:00Z">
        <w:r>
          <w:t>6</w:t>
        </w:r>
        <w:r>
          <w:fldChar w:fldCharType="end"/>
        </w:r>
      </w:ins>
    </w:p>
    <w:p w:rsidR="00D7183A" w:rsidRDefault="00D7183A">
      <w:pPr>
        <w:pStyle w:val="10"/>
        <w:rPr>
          <w:ins w:id="13" w:author="임수환/책임연구원/미래기술센터 C&amp;M표준(연)5G무선통신표준Task(suhwan.lim@lge.com)" w:date="2021-05-27T16:40:00Z"/>
          <w:rFonts w:asciiTheme="minorHAnsi" w:hAnsiTheme="minorHAnsi" w:cstheme="minorBidi"/>
          <w:kern w:val="2"/>
          <w:sz w:val="20"/>
          <w:szCs w:val="22"/>
          <w:lang w:val="en-US" w:eastAsia="ko-KR"/>
        </w:rPr>
      </w:pPr>
      <w:ins w:id="14" w:author="임수환/책임연구원/미래기술센터 C&amp;M표준(연)5G무선통신표준Task(suhwan.lim@lge.com)" w:date="2021-05-27T16:40:00Z">
        <w:r>
          <w:t>2</w:t>
        </w:r>
        <w:r>
          <w:rPr>
            <w:rFonts w:asciiTheme="minorHAnsi" w:hAnsiTheme="minorHAnsi" w:cstheme="minorBidi"/>
            <w:kern w:val="2"/>
            <w:sz w:val="20"/>
            <w:szCs w:val="22"/>
            <w:lang w:val="en-US" w:eastAsia="ko-KR"/>
          </w:rPr>
          <w:tab/>
        </w:r>
        <w:r>
          <w:t>References</w:t>
        </w:r>
        <w:r>
          <w:tab/>
        </w:r>
        <w:r>
          <w:fldChar w:fldCharType="begin"/>
        </w:r>
        <w:r>
          <w:instrText xml:space="preserve"> PAGEREF _Toc73026063 \h </w:instrText>
        </w:r>
      </w:ins>
      <w:r>
        <w:fldChar w:fldCharType="separate"/>
      </w:r>
      <w:ins w:id="15" w:author="임수환/책임연구원/미래기술센터 C&amp;M표준(연)5G무선통신표준Task(suhwan.lim@lge.com)" w:date="2021-05-27T16:40:00Z">
        <w:r>
          <w:t>6</w:t>
        </w:r>
        <w:r>
          <w:fldChar w:fldCharType="end"/>
        </w:r>
      </w:ins>
    </w:p>
    <w:p w:rsidR="00D7183A" w:rsidRDefault="00D7183A">
      <w:pPr>
        <w:pStyle w:val="10"/>
        <w:rPr>
          <w:ins w:id="16" w:author="임수환/책임연구원/미래기술센터 C&amp;M표준(연)5G무선통신표준Task(suhwan.lim@lge.com)" w:date="2021-05-27T16:40:00Z"/>
          <w:rFonts w:asciiTheme="minorHAnsi" w:hAnsiTheme="minorHAnsi" w:cstheme="minorBidi"/>
          <w:kern w:val="2"/>
          <w:sz w:val="20"/>
          <w:szCs w:val="22"/>
          <w:lang w:val="en-US" w:eastAsia="ko-KR"/>
        </w:rPr>
      </w:pPr>
      <w:ins w:id="17" w:author="임수환/책임연구원/미래기술센터 C&amp;M표준(연)5G무선통신표준Task(suhwan.lim@lge.com)" w:date="2021-05-27T16:40:00Z">
        <w:r>
          <w:t>3</w:t>
        </w:r>
        <w:r>
          <w:rPr>
            <w:rFonts w:asciiTheme="minorHAnsi" w:hAnsiTheme="minorHAnsi" w:cstheme="minorBidi"/>
            <w:kern w:val="2"/>
            <w:sz w:val="20"/>
            <w:szCs w:val="22"/>
            <w:lang w:val="en-US" w:eastAsia="ko-KR"/>
          </w:rPr>
          <w:tab/>
        </w:r>
        <w:r>
          <w:t>Definitions, symbols and abbreviations</w:t>
        </w:r>
        <w:r>
          <w:tab/>
        </w:r>
        <w:r>
          <w:fldChar w:fldCharType="begin"/>
        </w:r>
        <w:r>
          <w:instrText xml:space="preserve"> PAGEREF _Toc73026064 \h </w:instrText>
        </w:r>
      </w:ins>
      <w:r>
        <w:fldChar w:fldCharType="separate"/>
      </w:r>
      <w:ins w:id="18" w:author="임수환/책임연구원/미래기술센터 C&amp;M표준(연)5G무선통신표준Task(suhwan.lim@lge.com)" w:date="2021-05-27T16:40:00Z">
        <w:r>
          <w:t>6</w:t>
        </w:r>
        <w:r>
          <w:fldChar w:fldCharType="end"/>
        </w:r>
      </w:ins>
    </w:p>
    <w:p w:rsidR="00D7183A" w:rsidRDefault="00D7183A">
      <w:pPr>
        <w:pStyle w:val="20"/>
        <w:rPr>
          <w:ins w:id="19" w:author="임수환/책임연구원/미래기술센터 C&amp;M표준(연)5G무선통신표준Task(suhwan.lim@lge.com)" w:date="2021-05-27T16:40:00Z"/>
          <w:rFonts w:asciiTheme="minorHAnsi" w:hAnsiTheme="minorHAnsi" w:cstheme="minorBidi"/>
          <w:kern w:val="2"/>
          <w:szCs w:val="22"/>
          <w:lang w:val="en-US" w:eastAsia="ko-KR"/>
        </w:rPr>
      </w:pPr>
      <w:ins w:id="20" w:author="임수환/책임연구원/미래기술센터 C&amp;M표준(연)5G무선통신표준Task(suhwan.lim@lge.com)" w:date="2021-05-27T16:40:00Z">
        <w:r>
          <w:t>3.1</w:t>
        </w:r>
        <w:r>
          <w:rPr>
            <w:rFonts w:asciiTheme="minorHAnsi" w:hAnsiTheme="minorHAnsi" w:cstheme="minorBidi"/>
            <w:kern w:val="2"/>
            <w:szCs w:val="22"/>
            <w:lang w:val="en-US" w:eastAsia="ko-KR"/>
          </w:rPr>
          <w:tab/>
        </w:r>
        <w:r>
          <w:t>Definitions</w:t>
        </w:r>
        <w:r>
          <w:tab/>
        </w:r>
        <w:r>
          <w:fldChar w:fldCharType="begin"/>
        </w:r>
        <w:r>
          <w:instrText xml:space="preserve"> PAGEREF _Toc73026065 \h </w:instrText>
        </w:r>
      </w:ins>
      <w:r>
        <w:fldChar w:fldCharType="separate"/>
      </w:r>
      <w:ins w:id="21" w:author="임수환/책임연구원/미래기술센터 C&amp;M표준(연)5G무선통신표준Task(suhwan.lim@lge.com)" w:date="2021-05-27T16:40:00Z">
        <w:r>
          <w:t>6</w:t>
        </w:r>
        <w:r>
          <w:fldChar w:fldCharType="end"/>
        </w:r>
      </w:ins>
    </w:p>
    <w:p w:rsidR="00D7183A" w:rsidRDefault="00D7183A">
      <w:pPr>
        <w:pStyle w:val="20"/>
        <w:rPr>
          <w:ins w:id="22" w:author="임수환/책임연구원/미래기술센터 C&amp;M표준(연)5G무선통신표준Task(suhwan.lim@lge.com)" w:date="2021-05-27T16:40:00Z"/>
          <w:rFonts w:asciiTheme="minorHAnsi" w:hAnsiTheme="minorHAnsi" w:cstheme="minorBidi"/>
          <w:kern w:val="2"/>
          <w:szCs w:val="22"/>
          <w:lang w:val="en-US" w:eastAsia="ko-KR"/>
        </w:rPr>
      </w:pPr>
      <w:ins w:id="23" w:author="임수환/책임연구원/미래기술센터 C&amp;M표준(연)5G무선통신표준Task(suhwan.lim@lge.com)" w:date="2021-05-27T16:40:00Z">
        <w:r>
          <w:t>3.2</w:t>
        </w:r>
        <w:r>
          <w:rPr>
            <w:rFonts w:asciiTheme="minorHAnsi" w:hAnsiTheme="minorHAnsi" w:cstheme="minorBidi"/>
            <w:kern w:val="2"/>
            <w:szCs w:val="22"/>
            <w:lang w:val="en-US" w:eastAsia="ko-KR"/>
          </w:rPr>
          <w:tab/>
        </w:r>
        <w:r>
          <w:t>Symbols</w:t>
        </w:r>
        <w:r>
          <w:tab/>
        </w:r>
        <w:r>
          <w:fldChar w:fldCharType="begin"/>
        </w:r>
        <w:r>
          <w:instrText xml:space="preserve"> PAGEREF _Toc73026066 \h </w:instrText>
        </w:r>
      </w:ins>
      <w:r>
        <w:fldChar w:fldCharType="separate"/>
      </w:r>
      <w:ins w:id="24" w:author="임수환/책임연구원/미래기술센터 C&amp;M표준(연)5G무선통신표준Task(suhwan.lim@lge.com)" w:date="2021-05-27T16:40:00Z">
        <w:r>
          <w:t>6</w:t>
        </w:r>
        <w:r>
          <w:fldChar w:fldCharType="end"/>
        </w:r>
      </w:ins>
    </w:p>
    <w:p w:rsidR="00D7183A" w:rsidRDefault="00D7183A">
      <w:pPr>
        <w:pStyle w:val="20"/>
        <w:rPr>
          <w:ins w:id="25" w:author="임수환/책임연구원/미래기술센터 C&amp;M표준(연)5G무선통신표준Task(suhwan.lim@lge.com)" w:date="2021-05-27T16:40:00Z"/>
          <w:rFonts w:asciiTheme="minorHAnsi" w:hAnsiTheme="minorHAnsi" w:cstheme="minorBidi"/>
          <w:kern w:val="2"/>
          <w:szCs w:val="22"/>
          <w:lang w:val="en-US" w:eastAsia="ko-KR"/>
        </w:rPr>
      </w:pPr>
      <w:ins w:id="26" w:author="임수환/책임연구원/미래기술센터 C&amp;M표준(연)5G무선통신표준Task(suhwan.lim@lge.com)" w:date="2021-05-27T16:40:00Z">
        <w:r>
          <w:t>3.3</w:t>
        </w:r>
        <w:r>
          <w:rPr>
            <w:rFonts w:asciiTheme="minorHAnsi" w:hAnsiTheme="minorHAnsi" w:cstheme="minorBidi"/>
            <w:kern w:val="2"/>
            <w:szCs w:val="22"/>
            <w:lang w:val="en-US" w:eastAsia="ko-KR"/>
          </w:rPr>
          <w:tab/>
        </w:r>
        <w:r>
          <w:t>Abbreviations</w:t>
        </w:r>
        <w:r>
          <w:tab/>
        </w:r>
        <w:r>
          <w:fldChar w:fldCharType="begin"/>
        </w:r>
        <w:r>
          <w:instrText xml:space="preserve"> PAGEREF _Toc73026067 \h </w:instrText>
        </w:r>
      </w:ins>
      <w:r>
        <w:fldChar w:fldCharType="separate"/>
      </w:r>
      <w:ins w:id="27" w:author="임수환/책임연구원/미래기술센터 C&amp;M표준(연)5G무선통신표준Task(suhwan.lim@lge.com)" w:date="2021-05-27T16:40:00Z">
        <w:r>
          <w:t>6</w:t>
        </w:r>
        <w:r>
          <w:fldChar w:fldCharType="end"/>
        </w:r>
      </w:ins>
    </w:p>
    <w:p w:rsidR="00D7183A" w:rsidRDefault="00D7183A">
      <w:pPr>
        <w:pStyle w:val="10"/>
        <w:rPr>
          <w:ins w:id="28" w:author="임수환/책임연구원/미래기술센터 C&amp;M표준(연)5G무선통신표준Task(suhwan.lim@lge.com)" w:date="2021-05-27T16:40:00Z"/>
          <w:rFonts w:asciiTheme="minorHAnsi" w:hAnsiTheme="minorHAnsi" w:cstheme="minorBidi"/>
          <w:kern w:val="2"/>
          <w:sz w:val="20"/>
          <w:szCs w:val="22"/>
          <w:lang w:val="en-US" w:eastAsia="ko-KR"/>
        </w:rPr>
      </w:pPr>
      <w:ins w:id="29" w:author="임수환/책임연구원/미래기술센터 C&amp;M표준(연)5G무선통신표준Task(suhwan.lim@lge.com)" w:date="2021-05-27T16:40:00Z">
        <w:r>
          <w:t>4</w:t>
        </w:r>
        <w:r>
          <w:rPr>
            <w:rFonts w:asciiTheme="minorHAnsi" w:hAnsiTheme="minorHAnsi" w:cstheme="minorBidi"/>
            <w:kern w:val="2"/>
            <w:sz w:val="20"/>
            <w:szCs w:val="22"/>
            <w:lang w:val="en-US" w:eastAsia="ko-KR"/>
          </w:rPr>
          <w:tab/>
        </w:r>
        <w:r>
          <w:t>Background</w:t>
        </w:r>
        <w:r>
          <w:tab/>
        </w:r>
        <w:r>
          <w:fldChar w:fldCharType="begin"/>
        </w:r>
        <w:r>
          <w:instrText xml:space="preserve"> PAGEREF _Toc73026068 \h </w:instrText>
        </w:r>
      </w:ins>
      <w:r>
        <w:fldChar w:fldCharType="separate"/>
      </w:r>
      <w:ins w:id="30" w:author="임수환/책임연구원/미래기술센터 C&amp;M표준(연)5G무선통신표준Task(suhwan.lim@lge.com)" w:date="2021-05-27T16:40:00Z">
        <w:r>
          <w:t>7</w:t>
        </w:r>
        <w:r>
          <w:fldChar w:fldCharType="end"/>
        </w:r>
      </w:ins>
    </w:p>
    <w:p w:rsidR="00D7183A" w:rsidRDefault="00D7183A">
      <w:pPr>
        <w:pStyle w:val="20"/>
        <w:rPr>
          <w:ins w:id="31" w:author="임수환/책임연구원/미래기술센터 C&amp;M표준(연)5G무선통신표준Task(suhwan.lim@lge.com)" w:date="2021-05-27T16:40:00Z"/>
          <w:rFonts w:asciiTheme="minorHAnsi" w:hAnsiTheme="minorHAnsi" w:cstheme="minorBidi"/>
          <w:kern w:val="2"/>
          <w:szCs w:val="22"/>
          <w:lang w:val="en-US" w:eastAsia="ko-KR"/>
        </w:rPr>
      </w:pPr>
      <w:ins w:id="32" w:author="임수환/책임연구원/미래기술센터 C&amp;M표준(연)5G무선통신표준Task(suhwan.lim@lge.com)" w:date="2021-05-27T16:40:00Z">
        <w:r>
          <w:t>4.1</w:t>
        </w:r>
        <w:r>
          <w:rPr>
            <w:rFonts w:asciiTheme="minorHAnsi" w:hAnsiTheme="minorHAnsi" w:cstheme="minorBidi"/>
            <w:kern w:val="2"/>
            <w:szCs w:val="22"/>
            <w:lang w:val="en-US" w:eastAsia="ko-KR"/>
          </w:rPr>
          <w:tab/>
        </w:r>
        <w:r>
          <w:t>Justification</w:t>
        </w:r>
        <w:r>
          <w:tab/>
        </w:r>
        <w:r>
          <w:fldChar w:fldCharType="begin"/>
        </w:r>
        <w:r>
          <w:instrText xml:space="preserve"> PAGEREF _Toc73026069 \h </w:instrText>
        </w:r>
      </w:ins>
      <w:r>
        <w:fldChar w:fldCharType="separate"/>
      </w:r>
      <w:ins w:id="33" w:author="임수환/책임연구원/미래기술센터 C&amp;M표준(연)5G무선통신표준Task(suhwan.lim@lge.com)" w:date="2021-05-27T16:40:00Z">
        <w:r>
          <w:t>7</w:t>
        </w:r>
        <w:r>
          <w:fldChar w:fldCharType="end"/>
        </w:r>
      </w:ins>
    </w:p>
    <w:p w:rsidR="00D7183A" w:rsidRDefault="00D7183A">
      <w:pPr>
        <w:pStyle w:val="20"/>
        <w:rPr>
          <w:ins w:id="34" w:author="임수환/책임연구원/미래기술센터 C&amp;M표준(연)5G무선통신표준Task(suhwan.lim@lge.com)" w:date="2021-05-27T16:40:00Z"/>
          <w:rFonts w:asciiTheme="minorHAnsi" w:hAnsiTheme="minorHAnsi" w:cstheme="minorBidi"/>
          <w:kern w:val="2"/>
          <w:szCs w:val="22"/>
          <w:lang w:val="en-US" w:eastAsia="ko-KR"/>
        </w:rPr>
      </w:pPr>
      <w:ins w:id="35" w:author="임수환/책임연구원/미래기술센터 C&amp;M표준(연)5G무선통신표준Task(suhwan.lim@lge.com)" w:date="2021-05-27T16:40:00Z">
        <w:r>
          <w:t>4.2</w:t>
        </w:r>
        <w:r>
          <w:rPr>
            <w:rFonts w:asciiTheme="minorHAnsi" w:hAnsiTheme="minorHAnsi" w:cstheme="minorBidi"/>
            <w:kern w:val="2"/>
            <w:szCs w:val="22"/>
            <w:lang w:val="en-US" w:eastAsia="ko-KR"/>
          </w:rPr>
          <w:tab/>
        </w:r>
        <w:r>
          <w:t>Objective</w:t>
        </w:r>
        <w:r>
          <w:tab/>
        </w:r>
        <w:r>
          <w:fldChar w:fldCharType="begin"/>
        </w:r>
        <w:r>
          <w:instrText xml:space="preserve"> PAGEREF _Toc73026070 \h </w:instrText>
        </w:r>
      </w:ins>
      <w:r>
        <w:fldChar w:fldCharType="separate"/>
      </w:r>
      <w:ins w:id="36" w:author="임수환/책임연구원/미래기술센터 C&amp;M표준(연)5G무선통신표준Task(suhwan.lim@lge.com)" w:date="2021-05-27T16:40:00Z">
        <w:r>
          <w:t>8</w:t>
        </w:r>
        <w:r>
          <w:fldChar w:fldCharType="end"/>
        </w:r>
      </w:ins>
    </w:p>
    <w:p w:rsidR="00D7183A" w:rsidRDefault="00D7183A">
      <w:pPr>
        <w:pStyle w:val="20"/>
        <w:rPr>
          <w:ins w:id="37" w:author="임수환/책임연구원/미래기술센터 C&amp;M표준(연)5G무선통신표준Task(suhwan.lim@lge.com)" w:date="2021-05-27T16:40:00Z"/>
          <w:rFonts w:asciiTheme="minorHAnsi" w:hAnsiTheme="minorHAnsi" w:cstheme="minorBidi"/>
          <w:kern w:val="2"/>
          <w:szCs w:val="22"/>
          <w:lang w:val="en-US" w:eastAsia="ko-KR"/>
        </w:rPr>
      </w:pPr>
      <w:ins w:id="38" w:author="임수환/책임연구원/미래기술센터 C&amp;M표준(연)5G무선통신표준Task(suhwan.lim@lge.com)" w:date="2021-05-27T16:40:00Z">
        <w:r>
          <w:t>4.3</w:t>
        </w:r>
        <w:r>
          <w:rPr>
            <w:rFonts w:asciiTheme="minorHAnsi" w:hAnsiTheme="minorHAnsi" w:cstheme="minorBidi"/>
            <w:kern w:val="2"/>
            <w:szCs w:val="22"/>
            <w:lang w:val="en-US" w:eastAsia="ko-KR"/>
          </w:rPr>
          <w:tab/>
        </w:r>
        <w:r>
          <w:t>NR sidelink enhancement operating scenarios</w:t>
        </w:r>
        <w:r>
          <w:tab/>
        </w:r>
        <w:r>
          <w:fldChar w:fldCharType="begin"/>
        </w:r>
        <w:r>
          <w:instrText xml:space="preserve"> PAGEREF _Toc73026071 \h </w:instrText>
        </w:r>
      </w:ins>
      <w:r>
        <w:fldChar w:fldCharType="separate"/>
      </w:r>
      <w:ins w:id="39" w:author="임수환/책임연구원/미래기술센터 C&amp;M표준(연)5G무선통신표준Task(suhwan.lim@lge.com)" w:date="2021-05-27T16:40:00Z">
        <w:r>
          <w:t>9</w:t>
        </w:r>
        <w:r>
          <w:fldChar w:fldCharType="end"/>
        </w:r>
      </w:ins>
    </w:p>
    <w:p w:rsidR="00D7183A" w:rsidRDefault="00D7183A">
      <w:pPr>
        <w:pStyle w:val="30"/>
        <w:rPr>
          <w:ins w:id="40" w:author="임수환/책임연구원/미래기술센터 C&amp;M표준(연)5G무선통신표준Task(suhwan.lim@lge.com)" w:date="2021-05-27T16:40:00Z"/>
          <w:rFonts w:asciiTheme="minorHAnsi" w:hAnsiTheme="minorHAnsi" w:cstheme="minorBidi"/>
          <w:kern w:val="2"/>
          <w:szCs w:val="22"/>
          <w:lang w:val="en-US" w:eastAsia="ko-KR"/>
        </w:rPr>
      </w:pPr>
      <w:ins w:id="41" w:author="임수환/책임연구원/미래기술센터 C&amp;M표준(연)5G무선통신표준Task(suhwan.lim@lge.com)" w:date="2021-05-27T16:40:00Z">
        <w:r>
          <w:t>4.3.1</w:t>
        </w:r>
        <w:r>
          <w:rPr>
            <w:rFonts w:asciiTheme="minorHAnsi" w:hAnsiTheme="minorHAnsi" w:cstheme="minorBidi"/>
            <w:kern w:val="2"/>
            <w:szCs w:val="22"/>
            <w:lang w:val="en-US" w:eastAsia="ko-KR"/>
          </w:rPr>
          <w:tab/>
        </w:r>
        <w:r>
          <w:t>General description</w:t>
        </w:r>
        <w:r>
          <w:tab/>
        </w:r>
        <w:r>
          <w:fldChar w:fldCharType="begin"/>
        </w:r>
        <w:r>
          <w:instrText xml:space="preserve"> PAGEREF _Toc73026072 \h </w:instrText>
        </w:r>
      </w:ins>
      <w:r>
        <w:fldChar w:fldCharType="separate"/>
      </w:r>
      <w:ins w:id="42" w:author="임수환/책임연구원/미래기술센터 C&amp;M표준(연)5G무선통신표준Task(suhwan.lim@lge.com)" w:date="2021-05-27T16:40:00Z">
        <w:r>
          <w:t>9</w:t>
        </w:r>
        <w:r>
          <w:fldChar w:fldCharType="end"/>
        </w:r>
      </w:ins>
    </w:p>
    <w:p w:rsidR="00D7183A" w:rsidRDefault="00D7183A">
      <w:pPr>
        <w:pStyle w:val="30"/>
        <w:rPr>
          <w:ins w:id="43" w:author="임수환/책임연구원/미래기술센터 C&amp;M표준(연)5G무선통신표준Task(suhwan.lim@lge.com)" w:date="2021-05-27T16:40:00Z"/>
          <w:rFonts w:asciiTheme="minorHAnsi" w:hAnsiTheme="minorHAnsi" w:cstheme="minorBidi"/>
          <w:kern w:val="2"/>
          <w:szCs w:val="22"/>
          <w:lang w:val="en-US" w:eastAsia="ko-KR"/>
        </w:rPr>
      </w:pPr>
      <w:ins w:id="44" w:author="임수환/책임연구원/미래기술센터 C&amp;M표준(연)5G무선통신표준Task(suhwan.lim@lge.com)" w:date="2021-05-27T16:40:00Z">
        <w:r>
          <w:t>4.3.2</w:t>
        </w:r>
        <w:r>
          <w:rPr>
            <w:rFonts w:asciiTheme="minorHAnsi" w:hAnsiTheme="minorHAnsi" w:cstheme="minorBidi"/>
            <w:kern w:val="2"/>
            <w:szCs w:val="22"/>
            <w:lang w:val="en-US" w:eastAsia="ko-KR"/>
          </w:rPr>
          <w:tab/>
        </w:r>
        <w:r>
          <w:t>Operation Aspects</w:t>
        </w:r>
        <w:r>
          <w:tab/>
        </w:r>
        <w:r>
          <w:fldChar w:fldCharType="begin"/>
        </w:r>
        <w:r>
          <w:instrText xml:space="preserve"> PAGEREF _Toc73026073 \h </w:instrText>
        </w:r>
      </w:ins>
      <w:r>
        <w:fldChar w:fldCharType="separate"/>
      </w:r>
      <w:ins w:id="45" w:author="임수환/책임연구원/미래기술센터 C&amp;M표준(연)5G무선통신표준Task(suhwan.lim@lge.com)" w:date="2021-05-27T16:40:00Z">
        <w:r>
          <w:t>10</w:t>
        </w:r>
        <w:r>
          <w:fldChar w:fldCharType="end"/>
        </w:r>
      </w:ins>
    </w:p>
    <w:p w:rsidR="00D7183A" w:rsidRDefault="00D7183A">
      <w:pPr>
        <w:pStyle w:val="30"/>
        <w:rPr>
          <w:ins w:id="46" w:author="임수환/책임연구원/미래기술센터 C&amp;M표준(연)5G무선통신표준Task(suhwan.lim@lge.com)" w:date="2021-05-27T16:40:00Z"/>
          <w:rFonts w:asciiTheme="minorHAnsi" w:hAnsiTheme="minorHAnsi" w:cstheme="minorBidi"/>
          <w:kern w:val="2"/>
          <w:szCs w:val="22"/>
          <w:lang w:val="en-US" w:eastAsia="ko-KR"/>
        </w:rPr>
      </w:pPr>
      <w:ins w:id="47" w:author="임수환/책임연구원/미래기술센터 C&amp;M표준(연)5G무선통신표준Task(suhwan.lim@lge.com)" w:date="2021-05-27T16:40:00Z">
        <w:r>
          <w:t>4.3.3</w:t>
        </w:r>
        <w:r>
          <w:rPr>
            <w:rFonts w:asciiTheme="minorHAnsi" w:hAnsiTheme="minorHAnsi" w:cstheme="minorBidi"/>
            <w:kern w:val="2"/>
            <w:szCs w:val="22"/>
            <w:lang w:val="en-US" w:eastAsia="ko-KR"/>
          </w:rPr>
          <w:tab/>
        </w:r>
        <w:r>
          <w:t>Synchronization reference source</w:t>
        </w:r>
        <w:r>
          <w:tab/>
        </w:r>
        <w:r>
          <w:fldChar w:fldCharType="begin"/>
        </w:r>
        <w:r>
          <w:instrText xml:space="preserve"> PAGEREF _Toc73026074 \h </w:instrText>
        </w:r>
      </w:ins>
      <w:r>
        <w:fldChar w:fldCharType="separate"/>
      </w:r>
      <w:ins w:id="48" w:author="임수환/책임연구원/미래기술센터 C&amp;M표준(연)5G무선통신표준Task(suhwan.lim@lge.com)" w:date="2021-05-27T16:40:00Z">
        <w:r>
          <w:t>11</w:t>
        </w:r>
        <w:r>
          <w:fldChar w:fldCharType="end"/>
        </w:r>
      </w:ins>
    </w:p>
    <w:p w:rsidR="00D7183A" w:rsidRDefault="00D7183A">
      <w:pPr>
        <w:pStyle w:val="30"/>
        <w:rPr>
          <w:ins w:id="49" w:author="임수환/책임연구원/미래기술센터 C&amp;M표준(연)5G무선통신표준Task(suhwan.lim@lge.com)" w:date="2021-05-27T16:40:00Z"/>
          <w:rFonts w:asciiTheme="minorHAnsi" w:hAnsiTheme="minorHAnsi" w:cstheme="minorBidi"/>
          <w:kern w:val="2"/>
          <w:szCs w:val="22"/>
          <w:lang w:val="en-US" w:eastAsia="ko-KR"/>
        </w:rPr>
      </w:pPr>
      <w:ins w:id="50" w:author="임수환/책임연구원/미래기술센터 C&amp;M표준(연)5G무선통신표준Task(suhwan.lim@lge.com)" w:date="2021-05-27T16:40:00Z">
        <w:r w:rsidRPr="000C31D3">
          <w:t>5.8.12</w:t>
        </w:r>
        <w:r>
          <w:rPr>
            <w:rFonts w:asciiTheme="minorHAnsi" w:hAnsiTheme="minorHAnsi" w:cstheme="minorBidi"/>
            <w:kern w:val="2"/>
            <w:szCs w:val="22"/>
            <w:lang w:val="en-US" w:eastAsia="ko-KR"/>
          </w:rPr>
          <w:tab/>
        </w:r>
        <w:r w:rsidRPr="000C31D3">
          <w:t>DFN derivation from GNSS</w:t>
        </w:r>
        <w:r>
          <w:tab/>
        </w:r>
        <w:r>
          <w:fldChar w:fldCharType="begin"/>
        </w:r>
        <w:r>
          <w:instrText xml:space="preserve"> PAGEREF _Toc73026075 \h </w:instrText>
        </w:r>
      </w:ins>
      <w:r>
        <w:fldChar w:fldCharType="separate"/>
      </w:r>
      <w:ins w:id="51" w:author="임수환/책임연구원/미래기술센터 C&amp;M표준(연)5G무선통신표준Task(suhwan.lim@lge.com)" w:date="2021-05-27T16:40:00Z">
        <w:r>
          <w:t>12</w:t>
        </w:r>
        <w:r>
          <w:fldChar w:fldCharType="end"/>
        </w:r>
      </w:ins>
    </w:p>
    <w:p w:rsidR="00D7183A" w:rsidRDefault="00D7183A">
      <w:pPr>
        <w:pStyle w:val="10"/>
        <w:rPr>
          <w:ins w:id="52" w:author="임수환/책임연구원/미래기술센터 C&amp;M표준(연)5G무선통신표준Task(suhwan.lim@lge.com)" w:date="2021-05-27T16:40:00Z"/>
          <w:rFonts w:asciiTheme="minorHAnsi" w:hAnsiTheme="minorHAnsi" w:cstheme="minorBidi"/>
          <w:kern w:val="2"/>
          <w:sz w:val="20"/>
          <w:szCs w:val="22"/>
          <w:lang w:val="en-US" w:eastAsia="ko-KR"/>
        </w:rPr>
      </w:pPr>
      <w:ins w:id="53" w:author="임수환/책임연구원/미래기술센터 C&amp;M표준(연)5G무선통신표준Task(suhwan.lim@lge.com)" w:date="2021-05-27T16:40:00Z">
        <w:r>
          <w:t>5</w:t>
        </w:r>
        <w:r>
          <w:rPr>
            <w:rFonts w:asciiTheme="minorHAnsi" w:hAnsiTheme="minorHAnsi" w:cstheme="minorBidi"/>
            <w:kern w:val="2"/>
            <w:sz w:val="20"/>
            <w:szCs w:val="22"/>
            <w:lang w:val="en-US" w:eastAsia="ko-KR"/>
          </w:rPr>
          <w:tab/>
        </w:r>
        <w:r>
          <w:t>Leftover RF requirements</w:t>
        </w:r>
        <w:r>
          <w:tab/>
        </w:r>
        <w:r>
          <w:fldChar w:fldCharType="begin"/>
        </w:r>
        <w:r>
          <w:instrText xml:space="preserve"> PAGEREF _Toc73026076 \h </w:instrText>
        </w:r>
      </w:ins>
      <w:r>
        <w:fldChar w:fldCharType="separate"/>
      </w:r>
      <w:ins w:id="54" w:author="임수환/책임연구원/미래기술센터 C&amp;M표준(연)5G무선통신표준Task(suhwan.lim@lge.com)" w:date="2021-05-27T16:40:00Z">
        <w:r>
          <w:t>13</w:t>
        </w:r>
        <w:r>
          <w:fldChar w:fldCharType="end"/>
        </w:r>
      </w:ins>
    </w:p>
    <w:p w:rsidR="00D7183A" w:rsidRDefault="00D7183A">
      <w:pPr>
        <w:pStyle w:val="20"/>
        <w:rPr>
          <w:ins w:id="55" w:author="임수환/책임연구원/미래기술센터 C&amp;M표준(연)5G무선통신표준Task(suhwan.lim@lge.com)" w:date="2021-05-27T16:40:00Z"/>
          <w:rFonts w:asciiTheme="minorHAnsi" w:hAnsiTheme="minorHAnsi" w:cstheme="minorBidi"/>
          <w:kern w:val="2"/>
          <w:szCs w:val="22"/>
          <w:lang w:val="en-US" w:eastAsia="ko-KR"/>
        </w:rPr>
      </w:pPr>
      <w:ins w:id="56" w:author="임수환/책임연구원/미래기술센터 C&amp;M표준(연)5G무선통신표준Task(suhwan.lim@lge.com)" w:date="2021-05-27T16:40:00Z">
        <w:r>
          <w:t>5.1</w:t>
        </w:r>
        <w:r>
          <w:rPr>
            <w:rFonts w:asciiTheme="minorHAnsi" w:hAnsiTheme="minorHAnsi" w:cstheme="minorBidi"/>
            <w:kern w:val="2"/>
            <w:szCs w:val="22"/>
            <w:lang w:val="en-US" w:eastAsia="ko-KR"/>
          </w:rPr>
          <w:tab/>
        </w:r>
        <w:r>
          <w:t>Power class 2 sidelink UE</w:t>
        </w:r>
        <w:r>
          <w:tab/>
        </w:r>
        <w:r>
          <w:fldChar w:fldCharType="begin"/>
        </w:r>
        <w:r>
          <w:instrText xml:space="preserve"> PAGEREF _Toc73026077 \h </w:instrText>
        </w:r>
      </w:ins>
      <w:r>
        <w:fldChar w:fldCharType="separate"/>
      </w:r>
      <w:ins w:id="57" w:author="임수환/책임연구원/미래기술센터 C&amp;M표준(연)5G무선통신표준Task(suhwan.lim@lge.com)" w:date="2021-05-27T16:40:00Z">
        <w:r>
          <w:t>13</w:t>
        </w:r>
        <w:r>
          <w:fldChar w:fldCharType="end"/>
        </w:r>
      </w:ins>
    </w:p>
    <w:p w:rsidR="00D7183A" w:rsidRDefault="00D7183A">
      <w:pPr>
        <w:pStyle w:val="30"/>
        <w:rPr>
          <w:ins w:id="58" w:author="임수환/책임연구원/미래기술센터 C&amp;M표준(연)5G무선통신표준Task(suhwan.lim@lge.com)" w:date="2021-05-27T16:40:00Z"/>
          <w:rFonts w:asciiTheme="minorHAnsi" w:hAnsiTheme="minorHAnsi" w:cstheme="minorBidi"/>
          <w:kern w:val="2"/>
          <w:szCs w:val="22"/>
          <w:lang w:val="en-US" w:eastAsia="ko-KR"/>
        </w:rPr>
      </w:pPr>
      <w:ins w:id="59" w:author="임수환/책임연구원/미래기술센터 C&amp;M표준(연)5G무선통신표준Task(suhwan.lim@lge.com)" w:date="2021-05-27T16:40:00Z">
        <w:r>
          <w:t>5.1.1</w:t>
        </w:r>
        <w:r>
          <w:rPr>
            <w:rFonts w:asciiTheme="minorHAnsi" w:hAnsiTheme="minorHAnsi" w:cstheme="minorBidi"/>
            <w:kern w:val="2"/>
            <w:szCs w:val="22"/>
            <w:lang w:val="en-US" w:eastAsia="ko-KR"/>
          </w:rPr>
          <w:tab/>
        </w:r>
        <w:r>
          <w:t>Coexistence evaluation for PC2 SL UE in licensed band</w:t>
        </w:r>
        <w:r>
          <w:tab/>
        </w:r>
        <w:r>
          <w:fldChar w:fldCharType="begin"/>
        </w:r>
        <w:r>
          <w:instrText xml:space="preserve"> PAGEREF _Toc73026078 \h </w:instrText>
        </w:r>
      </w:ins>
      <w:r>
        <w:fldChar w:fldCharType="separate"/>
      </w:r>
      <w:ins w:id="60" w:author="임수환/책임연구원/미래기술센터 C&amp;M표준(연)5G무선통신표준Task(suhwan.lim@lge.com)" w:date="2021-05-27T16:40:00Z">
        <w:r>
          <w:t>13</w:t>
        </w:r>
        <w:r>
          <w:fldChar w:fldCharType="end"/>
        </w:r>
      </w:ins>
    </w:p>
    <w:p w:rsidR="00D7183A" w:rsidRDefault="00D7183A">
      <w:pPr>
        <w:pStyle w:val="40"/>
        <w:rPr>
          <w:ins w:id="61" w:author="임수환/책임연구원/미래기술센터 C&amp;M표준(연)5G무선통신표준Task(suhwan.lim@lge.com)" w:date="2021-05-27T16:40:00Z"/>
          <w:rFonts w:asciiTheme="minorHAnsi" w:hAnsiTheme="minorHAnsi" w:cstheme="minorBidi"/>
          <w:kern w:val="2"/>
          <w:szCs w:val="22"/>
          <w:lang w:val="en-US" w:eastAsia="ko-KR"/>
        </w:rPr>
      </w:pPr>
      <w:ins w:id="62" w:author="임수환/책임연구원/미래기술센터 C&amp;M표준(연)5G무선통신표준Task(suhwan.lim@lge.com)" w:date="2021-05-27T16:40:00Z">
        <w:r>
          <w:t>5.1.1.1 Coexistence evaluation scenarios</w:t>
        </w:r>
        <w:r>
          <w:tab/>
        </w:r>
        <w:r>
          <w:fldChar w:fldCharType="begin"/>
        </w:r>
        <w:r>
          <w:instrText xml:space="preserve"> PAGEREF _Toc73026079 \h </w:instrText>
        </w:r>
      </w:ins>
      <w:r>
        <w:fldChar w:fldCharType="separate"/>
      </w:r>
      <w:ins w:id="63" w:author="임수환/책임연구원/미래기술센터 C&amp;M표준(연)5G무선통신표준Task(suhwan.lim@lge.com)" w:date="2021-05-27T16:40:00Z">
        <w:r>
          <w:t>13</w:t>
        </w:r>
        <w:r>
          <w:fldChar w:fldCharType="end"/>
        </w:r>
      </w:ins>
    </w:p>
    <w:p w:rsidR="00D7183A" w:rsidRDefault="00D7183A">
      <w:pPr>
        <w:pStyle w:val="40"/>
        <w:rPr>
          <w:ins w:id="64" w:author="임수환/책임연구원/미래기술센터 C&amp;M표준(연)5G무선통신표준Task(suhwan.lim@lge.com)" w:date="2021-05-27T16:40:00Z"/>
          <w:rFonts w:asciiTheme="minorHAnsi" w:hAnsiTheme="minorHAnsi" w:cstheme="minorBidi"/>
          <w:kern w:val="2"/>
          <w:szCs w:val="22"/>
          <w:lang w:val="en-US" w:eastAsia="ko-KR"/>
        </w:rPr>
      </w:pPr>
      <w:ins w:id="65" w:author="임수환/책임연구원/미래기술센터 C&amp;M표준(연)5G무선통신표준Task(suhwan.lim@lge.com)" w:date="2021-05-27T16:40:00Z">
        <w:r>
          <w:t>5.1.1.2 Coexistence simulations assumptions</w:t>
        </w:r>
        <w:r>
          <w:tab/>
        </w:r>
        <w:r>
          <w:fldChar w:fldCharType="begin"/>
        </w:r>
        <w:r>
          <w:instrText xml:space="preserve"> PAGEREF _Toc73026080 \h </w:instrText>
        </w:r>
      </w:ins>
      <w:r>
        <w:fldChar w:fldCharType="separate"/>
      </w:r>
      <w:ins w:id="66" w:author="임수환/책임연구원/미래기술센터 C&amp;M표준(연)5G무선통신표준Task(suhwan.lim@lge.com)" w:date="2021-05-27T16:40:00Z">
        <w:r>
          <w:t>13</w:t>
        </w:r>
        <w:r>
          <w:fldChar w:fldCharType="end"/>
        </w:r>
      </w:ins>
    </w:p>
    <w:p w:rsidR="00D7183A" w:rsidRDefault="00D7183A">
      <w:pPr>
        <w:pStyle w:val="50"/>
        <w:rPr>
          <w:ins w:id="67" w:author="임수환/책임연구원/미래기술센터 C&amp;M표준(연)5G무선통신표준Task(suhwan.lim@lge.com)" w:date="2021-05-27T16:40:00Z"/>
          <w:rFonts w:asciiTheme="minorHAnsi" w:hAnsiTheme="minorHAnsi" w:cstheme="minorBidi"/>
          <w:kern w:val="2"/>
          <w:szCs w:val="22"/>
          <w:lang w:val="en-US" w:eastAsia="ko-KR"/>
        </w:rPr>
      </w:pPr>
      <w:ins w:id="68" w:author="임수환/책임연구원/미래기술센터 C&amp;M표준(연)5G무선통신표준Task(suhwan.lim@lge.com)" w:date="2021-05-27T16:40:00Z">
        <w:r>
          <w:t>5.1.1.2.1 Layout model</w:t>
        </w:r>
        <w:r>
          <w:tab/>
        </w:r>
        <w:r>
          <w:fldChar w:fldCharType="begin"/>
        </w:r>
        <w:r>
          <w:instrText xml:space="preserve"> PAGEREF _Toc73026081 \h </w:instrText>
        </w:r>
      </w:ins>
      <w:r>
        <w:fldChar w:fldCharType="separate"/>
      </w:r>
      <w:ins w:id="69" w:author="임수환/책임연구원/미래기술센터 C&amp;M표준(연)5G무선통신표준Task(suhwan.lim@lge.com)" w:date="2021-05-27T16:40:00Z">
        <w:r>
          <w:t>13</w:t>
        </w:r>
        <w:r>
          <w:fldChar w:fldCharType="end"/>
        </w:r>
      </w:ins>
    </w:p>
    <w:p w:rsidR="00D7183A" w:rsidRDefault="00D7183A">
      <w:pPr>
        <w:pStyle w:val="50"/>
        <w:rPr>
          <w:ins w:id="70" w:author="임수환/책임연구원/미래기술센터 C&amp;M표준(연)5G무선통신표준Task(suhwan.lim@lge.com)" w:date="2021-05-27T16:40:00Z"/>
          <w:rFonts w:asciiTheme="minorHAnsi" w:hAnsiTheme="minorHAnsi" w:cstheme="minorBidi"/>
          <w:kern w:val="2"/>
          <w:szCs w:val="22"/>
          <w:lang w:val="en-US" w:eastAsia="ko-KR"/>
        </w:rPr>
      </w:pPr>
      <w:ins w:id="71" w:author="임수환/책임연구원/미래기술센터 C&amp;M표준(연)5G무선통신표준Task(suhwan.lim@lge.com)" w:date="2021-05-27T16:40:00Z">
        <w:r>
          <w:t>5.1.1.2.2 Simulation parameters</w:t>
        </w:r>
        <w:r>
          <w:tab/>
        </w:r>
        <w:r>
          <w:fldChar w:fldCharType="begin"/>
        </w:r>
        <w:r>
          <w:instrText xml:space="preserve"> PAGEREF _Toc73026082 \h </w:instrText>
        </w:r>
      </w:ins>
      <w:r>
        <w:fldChar w:fldCharType="separate"/>
      </w:r>
      <w:ins w:id="72" w:author="임수환/책임연구원/미래기술센터 C&amp;M표준(연)5G무선통신표준Task(suhwan.lim@lge.com)" w:date="2021-05-27T16:40:00Z">
        <w:r>
          <w:t>14</w:t>
        </w:r>
        <w:r>
          <w:fldChar w:fldCharType="end"/>
        </w:r>
      </w:ins>
    </w:p>
    <w:p w:rsidR="00D7183A" w:rsidRDefault="00D7183A">
      <w:pPr>
        <w:pStyle w:val="50"/>
        <w:rPr>
          <w:ins w:id="73" w:author="임수환/책임연구원/미래기술센터 C&amp;M표준(연)5G무선통신표준Task(suhwan.lim@lge.com)" w:date="2021-05-27T16:40:00Z"/>
          <w:rFonts w:asciiTheme="minorHAnsi" w:hAnsiTheme="minorHAnsi" w:cstheme="minorBidi"/>
          <w:kern w:val="2"/>
          <w:szCs w:val="22"/>
          <w:lang w:val="en-US" w:eastAsia="ko-KR"/>
        </w:rPr>
      </w:pPr>
      <w:ins w:id="74" w:author="임수환/책임연구원/미래기술센터 C&amp;M표준(연)5G무선통신표준Task(suhwan.lim@lge.com)" w:date="2021-05-27T16:40:00Z">
        <w:r w:rsidRPr="000C31D3">
          <w:rPr>
            <w:bCs/>
          </w:rPr>
          <w:t>5.1.1.2.3</w:t>
        </w:r>
        <w:r>
          <w:rPr>
            <w:rFonts w:asciiTheme="minorHAnsi" w:hAnsiTheme="minorHAnsi" w:cstheme="minorBidi"/>
            <w:kern w:val="2"/>
            <w:szCs w:val="22"/>
            <w:lang w:val="en-US" w:eastAsia="ko-KR"/>
          </w:rPr>
          <w:tab/>
        </w:r>
        <w:r>
          <w:t>ACLR and ACS</w:t>
        </w:r>
        <w:r>
          <w:tab/>
        </w:r>
        <w:r>
          <w:fldChar w:fldCharType="begin"/>
        </w:r>
        <w:r>
          <w:instrText xml:space="preserve"> PAGEREF _Toc73026083 \h </w:instrText>
        </w:r>
      </w:ins>
      <w:r>
        <w:fldChar w:fldCharType="separate"/>
      </w:r>
      <w:ins w:id="75" w:author="임수환/책임연구원/미래기술센터 C&amp;M표준(연)5G무선통신표준Task(suhwan.lim@lge.com)" w:date="2021-05-27T16:40:00Z">
        <w:r>
          <w:t>15</w:t>
        </w:r>
        <w:r>
          <w:fldChar w:fldCharType="end"/>
        </w:r>
      </w:ins>
    </w:p>
    <w:p w:rsidR="00D7183A" w:rsidRDefault="00D7183A">
      <w:pPr>
        <w:pStyle w:val="50"/>
        <w:rPr>
          <w:ins w:id="76" w:author="임수환/책임연구원/미래기술센터 C&amp;M표준(연)5G무선통신표준Task(suhwan.lim@lge.com)" w:date="2021-05-27T16:40:00Z"/>
          <w:rFonts w:asciiTheme="minorHAnsi" w:hAnsiTheme="minorHAnsi" w:cstheme="minorBidi"/>
          <w:kern w:val="2"/>
          <w:szCs w:val="22"/>
          <w:lang w:val="en-US" w:eastAsia="ko-KR"/>
        </w:rPr>
      </w:pPr>
      <w:ins w:id="77" w:author="임수환/책임연구원/미래기술센터 C&amp;M표준(연)5G무선통신표준Task(suhwan.lim@lge.com)" w:date="2021-05-27T16:40:00Z">
        <w:r w:rsidRPr="000C31D3">
          <w:rPr>
            <w:bCs/>
          </w:rPr>
          <w:t>5.1.1.2.4</w:t>
        </w:r>
        <w:r>
          <w:rPr>
            <w:rFonts w:asciiTheme="minorHAnsi" w:hAnsiTheme="minorHAnsi" w:cstheme="minorBidi"/>
            <w:kern w:val="2"/>
            <w:szCs w:val="22"/>
            <w:lang w:val="en-US" w:eastAsia="ko-KR"/>
          </w:rPr>
          <w:tab/>
        </w:r>
        <w:r>
          <w:t>Power control</w:t>
        </w:r>
        <w:r>
          <w:tab/>
        </w:r>
        <w:r>
          <w:fldChar w:fldCharType="begin"/>
        </w:r>
        <w:r>
          <w:instrText xml:space="preserve"> PAGEREF _Toc73026084 \h </w:instrText>
        </w:r>
      </w:ins>
      <w:r>
        <w:fldChar w:fldCharType="separate"/>
      </w:r>
      <w:ins w:id="78" w:author="임수환/책임연구원/미래기술센터 C&amp;M표준(연)5G무선통신표준Task(suhwan.lim@lge.com)" w:date="2021-05-27T16:40:00Z">
        <w:r>
          <w:t>15</w:t>
        </w:r>
        <w:r>
          <w:fldChar w:fldCharType="end"/>
        </w:r>
      </w:ins>
    </w:p>
    <w:p w:rsidR="00D7183A" w:rsidRDefault="00D7183A">
      <w:pPr>
        <w:pStyle w:val="40"/>
        <w:rPr>
          <w:ins w:id="79" w:author="임수환/책임연구원/미래기술센터 C&amp;M표준(연)5G무선통신표준Task(suhwan.lim@lge.com)" w:date="2021-05-27T16:40:00Z"/>
          <w:rFonts w:asciiTheme="minorHAnsi" w:hAnsiTheme="minorHAnsi" w:cstheme="minorBidi"/>
          <w:kern w:val="2"/>
          <w:szCs w:val="22"/>
          <w:lang w:val="en-US" w:eastAsia="ko-KR"/>
        </w:rPr>
      </w:pPr>
      <w:ins w:id="80" w:author="임수환/책임연구원/미래기술센터 C&amp;M표준(연)5G무선통신표준Task(suhwan.lim@lge.com)" w:date="2021-05-27T16:40:00Z">
        <w:r>
          <w:t>5.1.1.3 Coexistence results</w:t>
        </w:r>
        <w:r>
          <w:tab/>
        </w:r>
        <w:r>
          <w:fldChar w:fldCharType="begin"/>
        </w:r>
        <w:r>
          <w:instrText xml:space="preserve"> PAGEREF _Toc73026085 \h </w:instrText>
        </w:r>
      </w:ins>
      <w:r>
        <w:fldChar w:fldCharType="separate"/>
      </w:r>
      <w:ins w:id="81" w:author="임수환/책임연구원/미래기술센터 C&amp;M표준(연)5G무선통신표준Task(suhwan.lim@lge.com)" w:date="2021-05-27T16:40:00Z">
        <w:r>
          <w:t>15</w:t>
        </w:r>
        <w:r>
          <w:fldChar w:fldCharType="end"/>
        </w:r>
      </w:ins>
    </w:p>
    <w:p w:rsidR="00D7183A" w:rsidRDefault="00D7183A">
      <w:pPr>
        <w:pStyle w:val="40"/>
        <w:rPr>
          <w:ins w:id="82" w:author="임수환/책임연구원/미래기술센터 C&amp;M표준(연)5G무선통신표준Task(suhwan.lim@lge.com)" w:date="2021-05-27T16:40:00Z"/>
          <w:rFonts w:asciiTheme="minorHAnsi" w:hAnsiTheme="minorHAnsi" w:cstheme="minorBidi"/>
          <w:kern w:val="2"/>
          <w:szCs w:val="22"/>
          <w:lang w:val="en-US" w:eastAsia="ko-KR"/>
        </w:rPr>
      </w:pPr>
      <w:ins w:id="83" w:author="임수환/책임연구원/미래기술센터 C&amp;M표준(연)5G무선통신표준Task(suhwan.lim@lge.com)" w:date="2021-05-27T16:40:00Z">
        <w:r>
          <w:t>5.1.1.4 Conclusion of Coexistence evaluations</w:t>
        </w:r>
        <w:r>
          <w:tab/>
        </w:r>
        <w:r>
          <w:fldChar w:fldCharType="begin"/>
        </w:r>
        <w:r>
          <w:instrText xml:space="preserve"> PAGEREF _Toc73026086 \h </w:instrText>
        </w:r>
      </w:ins>
      <w:r>
        <w:fldChar w:fldCharType="separate"/>
      </w:r>
      <w:ins w:id="84" w:author="임수환/책임연구원/미래기술센터 C&amp;M표준(연)5G무선통신표준Task(suhwan.lim@lge.com)" w:date="2021-05-27T16:40:00Z">
        <w:r>
          <w:t>19</w:t>
        </w:r>
        <w:r>
          <w:fldChar w:fldCharType="end"/>
        </w:r>
      </w:ins>
    </w:p>
    <w:p w:rsidR="00D7183A" w:rsidRDefault="00D7183A">
      <w:pPr>
        <w:pStyle w:val="30"/>
        <w:rPr>
          <w:ins w:id="85" w:author="임수환/책임연구원/미래기술센터 C&amp;M표준(연)5G무선통신표준Task(suhwan.lim@lge.com)" w:date="2021-05-27T16:40:00Z"/>
          <w:rFonts w:asciiTheme="minorHAnsi" w:hAnsiTheme="minorHAnsi" w:cstheme="minorBidi"/>
          <w:kern w:val="2"/>
          <w:szCs w:val="22"/>
          <w:lang w:val="en-US" w:eastAsia="ko-KR"/>
        </w:rPr>
      </w:pPr>
      <w:ins w:id="86" w:author="임수환/책임연구원/미래기술센터 C&amp;M표준(연)5G무선통신표준Task(suhwan.lim@lge.com)" w:date="2021-05-27T16:40:00Z">
        <w:r>
          <w:t>5.1.2</w:t>
        </w:r>
        <w:r>
          <w:rPr>
            <w:rFonts w:asciiTheme="minorHAnsi" w:hAnsiTheme="minorHAnsi" w:cstheme="minorBidi"/>
            <w:kern w:val="2"/>
            <w:szCs w:val="22"/>
            <w:lang w:val="en-US" w:eastAsia="ko-KR"/>
          </w:rPr>
          <w:tab/>
        </w:r>
        <w:r>
          <w:t>PC2 NR V2X UE RF requirements for single carrier</w:t>
        </w:r>
        <w:r>
          <w:tab/>
        </w:r>
        <w:r>
          <w:fldChar w:fldCharType="begin"/>
        </w:r>
        <w:r>
          <w:instrText xml:space="preserve"> PAGEREF _Toc73026087 \h </w:instrText>
        </w:r>
      </w:ins>
      <w:r>
        <w:fldChar w:fldCharType="separate"/>
      </w:r>
      <w:ins w:id="87" w:author="임수환/책임연구원/미래기술센터 C&amp;M표준(연)5G무선통신표준Task(suhwan.lim@lge.com)" w:date="2021-05-27T16:40:00Z">
        <w:r>
          <w:t>19</w:t>
        </w:r>
        <w:r>
          <w:fldChar w:fldCharType="end"/>
        </w:r>
      </w:ins>
    </w:p>
    <w:p w:rsidR="00D7183A" w:rsidRDefault="00D7183A">
      <w:pPr>
        <w:pStyle w:val="40"/>
        <w:rPr>
          <w:ins w:id="88" w:author="임수환/책임연구원/미래기술센터 C&amp;M표준(연)5G무선통신표준Task(suhwan.lim@lge.com)" w:date="2021-05-27T16:40:00Z"/>
          <w:rFonts w:asciiTheme="minorHAnsi" w:hAnsiTheme="minorHAnsi" w:cstheme="minorBidi"/>
          <w:kern w:val="2"/>
          <w:szCs w:val="22"/>
          <w:lang w:val="en-US" w:eastAsia="ko-KR"/>
        </w:rPr>
      </w:pPr>
      <w:ins w:id="89" w:author="임수환/책임연구원/미래기술센터 C&amp;M표준(연)5G무선통신표준Task(suhwan.lim@lge.com)" w:date="2021-05-27T16:40:00Z">
        <w:r>
          <w:t>5.1.2.1</w:t>
        </w:r>
        <w:r>
          <w:rPr>
            <w:rFonts w:asciiTheme="minorHAnsi" w:hAnsiTheme="minorHAnsi" w:cstheme="minorBidi"/>
            <w:kern w:val="2"/>
            <w:szCs w:val="22"/>
            <w:lang w:val="en-US" w:eastAsia="ko-KR"/>
          </w:rPr>
          <w:tab/>
        </w:r>
        <w:r>
          <w:t>Maximum output power for NR V2X UE</w:t>
        </w:r>
        <w:r>
          <w:tab/>
        </w:r>
        <w:r>
          <w:fldChar w:fldCharType="begin"/>
        </w:r>
        <w:r>
          <w:instrText xml:space="preserve"> PAGEREF _Toc73026088 \h </w:instrText>
        </w:r>
      </w:ins>
      <w:r>
        <w:fldChar w:fldCharType="separate"/>
      </w:r>
      <w:ins w:id="90" w:author="임수환/책임연구원/미래기술센터 C&amp;M표준(연)5G무선통신표준Task(suhwan.lim@lge.com)" w:date="2021-05-27T16:40:00Z">
        <w:r>
          <w:t>19</w:t>
        </w:r>
        <w:r>
          <w:fldChar w:fldCharType="end"/>
        </w:r>
      </w:ins>
    </w:p>
    <w:p w:rsidR="00D7183A" w:rsidRDefault="00D7183A">
      <w:pPr>
        <w:pStyle w:val="40"/>
        <w:rPr>
          <w:ins w:id="91" w:author="임수환/책임연구원/미래기술센터 C&amp;M표준(연)5G무선통신표준Task(suhwan.lim@lge.com)" w:date="2021-05-27T16:40:00Z"/>
          <w:rFonts w:asciiTheme="minorHAnsi" w:hAnsiTheme="minorHAnsi" w:cstheme="minorBidi"/>
          <w:kern w:val="2"/>
          <w:szCs w:val="22"/>
          <w:lang w:val="en-US" w:eastAsia="ko-KR"/>
        </w:rPr>
      </w:pPr>
      <w:ins w:id="92" w:author="임수환/책임연구원/미래기술센터 C&amp;M표준(연)5G무선통신표준Task(suhwan.lim@lge.com)" w:date="2021-05-27T16:40:00Z">
        <w:r>
          <w:t>5.1.2.2</w:t>
        </w:r>
        <w:r>
          <w:rPr>
            <w:rFonts w:asciiTheme="minorHAnsi" w:hAnsiTheme="minorHAnsi" w:cstheme="minorBidi"/>
            <w:kern w:val="2"/>
            <w:szCs w:val="22"/>
            <w:lang w:val="en-US" w:eastAsia="ko-KR"/>
          </w:rPr>
          <w:tab/>
        </w:r>
        <w:r>
          <w:t>UE maximum output power reduction</w:t>
        </w:r>
        <w:r>
          <w:tab/>
        </w:r>
        <w:r>
          <w:fldChar w:fldCharType="begin"/>
        </w:r>
        <w:r>
          <w:instrText xml:space="preserve"> PAGEREF _Toc73026089 \h </w:instrText>
        </w:r>
      </w:ins>
      <w:r>
        <w:fldChar w:fldCharType="separate"/>
      </w:r>
      <w:ins w:id="93" w:author="임수환/책임연구원/미래기술센터 C&amp;M표준(연)5G무선통신표준Task(suhwan.lim@lge.com)" w:date="2021-05-27T16:40:00Z">
        <w:r>
          <w:t>19</w:t>
        </w:r>
        <w:r>
          <w:fldChar w:fldCharType="end"/>
        </w:r>
      </w:ins>
    </w:p>
    <w:p w:rsidR="00D7183A" w:rsidRDefault="00D7183A">
      <w:pPr>
        <w:pStyle w:val="30"/>
        <w:rPr>
          <w:ins w:id="94" w:author="임수환/책임연구원/미래기술센터 C&amp;M표준(연)5G무선통신표준Task(suhwan.lim@lge.com)" w:date="2021-05-27T16:40:00Z"/>
          <w:rFonts w:asciiTheme="minorHAnsi" w:hAnsiTheme="minorHAnsi" w:cstheme="minorBidi"/>
          <w:kern w:val="2"/>
          <w:szCs w:val="22"/>
          <w:lang w:val="en-US" w:eastAsia="ko-KR"/>
        </w:rPr>
      </w:pPr>
      <w:ins w:id="95" w:author="임수환/책임연구원/미래기술센터 C&amp;M표준(연)5G무선통신표준Task(suhwan.lim@lge.com)" w:date="2021-05-27T16:40:00Z">
        <w:r>
          <w:t>5.</w:t>
        </w:r>
        <w:r>
          <w:rPr>
            <w:lang w:eastAsia="ko-KR"/>
          </w:rPr>
          <w:t>1</w:t>
        </w:r>
        <w:r>
          <w:t>.3</w:t>
        </w:r>
        <w:r>
          <w:rPr>
            <w:rFonts w:asciiTheme="minorHAnsi" w:hAnsiTheme="minorHAnsi" w:cstheme="minorBidi"/>
            <w:kern w:val="2"/>
            <w:szCs w:val="22"/>
            <w:lang w:val="en-US" w:eastAsia="ko-KR"/>
          </w:rPr>
          <w:tab/>
        </w:r>
        <w:r>
          <w:t>PC2 NR V2X UE RF requirements SL-MIMO</w:t>
        </w:r>
        <w:r>
          <w:tab/>
        </w:r>
        <w:r>
          <w:fldChar w:fldCharType="begin"/>
        </w:r>
        <w:r>
          <w:instrText xml:space="preserve"> PAGEREF _Toc73026090 \h </w:instrText>
        </w:r>
      </w:ins>
      <w:r>
        <w:fldChar w:fldCharType="separate"/>
      </w:r>
      <w:ins w:id="96" w:author="임수환/책임연구원/미래기술센터 C&amp;M표준(연)5G무선통신표준Task(suhwan.lim@lge.com)" w:date="2021-05-27T16:40:00Z">
        <w:r>
          <w:t>21</w:t>
        </w:r>
        <w:r>
          <w:fldChar w:fldCharType="end"/>
        </w:r>
      </w:ins>
    </w:p>
    <w:p w:rsidR="00D7183A" w:rsidRDefault="00D7183A">
      <w:pPr>
        <w:pStyle w:val="30"/>
        <w:rPr>
          <w:ins w:id="97" w:author="임수환/책임연구원/미래기술센터 C&amp;M표준(연)5G무선통신표준Task(suhwan.lim@lge.com)" w:date="2021-05-27T16:40:00Z"/>
          <w:rFonts w:asciiTheme="minorHAnsi" w:hAnsiTheme="minorHAnsi" w:cstheme="minorBidi"/>
          <w:kern w:val="2"/>
          <w:szCs w:val="22"/>
          <w:lang w:val="en-US" w:eastAsia="ko-KR"/>
        </w:rPr>
      </w:pPr>
      <w:ins w:id="98" w:author="임수환/책임연구원/미래기술센터 C&amp;M표준(연)5G무선통신표준Task(suhwan.lim@lge.com)" w:date="2021-05-27T16:40:00Z">
        <w:r>
          <w:t>5.</w:t>
        </w:r>
        <w:r>
          <w:rPr>
            <w:lang w:eastAsia="ko-KR"/>
          </w:rPr>
          <w:t>1</w:t>
        </w:r>
        <w:r>
          <w:t>.4</w:t>
        </w:r>
        <w:r>
          <w:rPr>
            <w:rFonts w:asciiTheme="minorHAnsi" w:hAnsiTheme="minorHAnsi" w:cstheme="minorBidi"/>
            <w:kern w:val="2"/>
            <w:szCs w:val="22"/>
            <w:lang w:val="en-US" w:eastAsia="ko-KR"/>
          </w:rPr>
          <w:tab/>
        </w:r>
        <w:r>
          <w:t>PC2 NR V2X inter-band con-current UE RF requirements</w:t>
        </w:r>
        <w:r>
          <w:tab/>
        </w:r>
        <w:r>
          <w:fldChar w:fldCharType="begin"/>
        </w:r>
        <w:r>
          <w:instrText xml:space="preserve"> PAGEREF _Toc73026091 \h </w:instrText>
        </w:r>
      </w:ins>
      <w:r>
        <w:fldChar w:fldCharType="separate"/>
      </w:r>
      <w:ins w:id="99" w:author="임수환/책임연구원/미래기술센터 C&amp;M표준(연)5G무선통신표준Task(suhwan.lim@lge.com)" w:date="2021-05-27T16:40:00Z">
        <w:r>
          <w:t>21</w:t>
        </w:r>
        <w:r>
          <w:fldChar w:fldCharType="end"/>
        </w:r>
      </w:ins>
    </w:p>
    <w:p w:rsidR="00D7183A" w:rsidRDefault="00D7183A">
      <w:pPr>
        <w:pStyle w:val="20"/>
        <w:rPr>
          <w:ins w:id="100" w:author="임수환/책임연구원/미래기술센터 C&amp;M표준(연)5G무선통신표준Task(suhwan.lim@lge.com)" w:date="2021-05-27T16:40:00Z"/>
          <w:rFonts w:asciiTheme="minorHAnsi" w:hAnsiTheme="minorHAnsi" w:cstheme="minorBidi"/>
          <w:kern w:val="2"/>
          <w:szCs w:val="22"/>
          <w:lang w:val="en-US" w:eastAsia="ko-KR"/>
        </w:rPr>
      </w:pPr>
      <w:ins w:id="101" w:author="임수환/책임연구원/미래기술센터 C&amp;M표준(연)5G무선통신표준Task(suhwan.lim@lge.com)" w:date="2021-05-27T16:40:00Z">
        <w:r>
          <w:t>5.2</w:t>
        </w:r>
        <w:r>
          <w:rPr>
            <w:rFonts w:asciiTheme="minorHAnsi" w:hAnsiTheme="minorHAnsi" w:cstheme="minorBidi"/>
            <w:kern w:val="2"/>
            <w:szCs w:val="22"/>
            <w:lang w:val="en-US" w:eastAsia="ko-KR"/>
          </w:rPr>
          <w:tab/>
        </w:r>
        <w:r w:rsidRPr="000C31D3">
          <w:rPr>
            <w:rFonts w:eastAsia="SimSun"/>
            <w:lang w:eastAsia="zh-CN"/>
          </w:rPr>
          <w:t>Intra-band V2X operation in a licensed band</w:t>
        </w:r>
        <w:r>
          <w:tab/>
        </w:r>
        <w:r>
          <w:fldChar w:fldCharType="begin"/>
        </w:r>
        <w:r>
          <w:instrText xml:space="preserve"> PAGEREF _Toc73026092 \h </w:instrText>
        </w:r>
      </w:ins>
      <w:r>
        <w:fldChar w:fldCharType="separate"/>
      </w:r>
      <w:ins w:id="102" w:author="임수환/책임연구원/미래기술센터 C&amp;M표준(연)5G무선통신표준Task(suhwan.lim@lge.com)" w:date="2021-05-27T16:40:00Z">
        <w:r>
          <w:t>21</w:t>
        </w:r>
        <w:r>
          <w:fldChar w:fldCharType="end"/>
        </w:r>
      </w:ins>
    </w:p>
    <w:p w:rsidR="00D7183A" w:rsidRDefault="00D7183A">
      <w:pPr>
        <w:pStyle w:val="30"/>
        <w:rPr>
          <w:ins w:id="103" w:author="임수환/책임연구원/미래기술센터 C&amp;M표준(연)5G무선통신표준Task(suhwan.lim@lge.com)" w:date="2021-05-27T16:40:00Z"/>
          <w:rFonts w:asciiTheme="minorHAnsi" w:hAnsiTheme="minorHAnsi" w:cstheme="minorBidi"/>
          <w:kern w:val="2"/>
          <w:szCs w:val="22"/>
          <w:lang w:val="en-US" w:eastAsia="ko-KR"/>
        </w:rPr>
      </w:pPr>
      <w:ins w:id="104" w:author="임수환/책임연구원/미래기술센터 C&amp;M표준(연)5G무선통신표준Task(suhwan.lim@lge.com)" w:date="2021-05-27T16:40:00Z">
        <w:r>
          <w:t>5.2.1</w:t>
        </w:r>
        <w:r>
          <w:rPr>
            <w:rFonts w:asciiTheme="minorHAnsi" w:hAnsiTheme="minorHAnsi" w:cstheme="minorBidi"/>
            <w:kern w:val="2"/>
            <w:szCs w:val="22"/>
            <w:lang w:val="en-US" w:eastAsia="ko-KR"/>
          </w:rPr>
          <w:tab/>
        </w:r>
        <w:r w:rsidRPr="000C31D3">
          <w:rPr>
            <w:rFonts w:eastAsia="SimSun"/>
            <w:lang w:eastAsia="zh-CN"/>
          </w:rPr>
          <w:t>Intra-band V2X</w:t>
        </w:r>
        <w:r>
          <w:t xml:space="preserve"> operation scenarios and basic assumptions</w:t>
        </w:r>
        <w:r>
          <w:tab/>
        </w:r>
        <w:r>
          <w:fldChar w:fldCharType="begin"/>
        </w:r>
        <w:r>
          <w:instrText xml:space="preserve"> PAGEREF _Toc73026093 \h </w:instrText>
        </w:r>
      </w:ins>
      <w:r>
        <w:fldChar w:fldCharType="separate"/>
      </w:r>
      <w:ins w:id="105" w:author="임수환/책임연구원/미래기술센터 C&amp;M표준(연)5G무선통신표준Task(suhwan.lim@lge.com)" w:date="2021-05-27T16:40:00Z">
        <w:r>
          <w:t>21</w:t>
        </w:r>
        <w:r>
          <w:fldChar w:fldCharType="end"/>
        </w:r>
      </w:ins>
    </w:p>
    <w:p w:rsidR="00D7183A" w:rsidRDefault="00D7183A">
      <w:pPr>
        <w:pStyle w:val="30"/>
        <w:rPr>
          <w:ins w:id="106" w:author="임수환/책임연구원/미래기술센터 C&amp;M표준(연)5G무선통신표준Task(suhwan.lim@lge.com)" w:date="2021-05-27T16:40:00Z"/>
          <w:rFonts w:asciiTheme="minorHAnsi" w:hAnsiTheme="minorHAnsi" w:cstheme="minorBidi"/>
          <w:kern w:val="2"/>
          <w:szCs w:val="22"/>
          <w:lang w:val="en-US" w:eastAsia="ko-KR"/>
        </w:rPr>
      </w:pPr>
      <w:ins w:id="107" w:author="임수환/책임연구원/미래기술센터 C&amp;M표준(연)5G무선통신표준Task(suhwan.lim@lge.com)" w:date="2021-05-27T16:40:00Z">
        <w:r>
          <w:t>5.</w:t>
        </w:r>
        <w:r>
          <w:rPr>
            <w:lang w:eastAsia="ko-KR"/>
          </w:rPr>
          <w:t>2</w:t>
        </w:r>
        <w:r>
          <w:t>.2</w:t>
        </w:r>
        <w:r>
          <w:rPr>
            <w:rFonts w:asciiTheme="minorHAnsi" w:hAnsiTheme="minorHAnsi" w:cstheme="minorBidi"/>
            <w:kern w:val="2"/>
            <w:szCs w:val="22"/>
            <w:lang w:val="en-US" w:eastAsia="ko-KR"/>
          </w:rPr>
          <w:tab/>
        </w:r>
        <w:r w:rsidRPr="000C31D3">
          <w:rPr>
            <w:rFonts w:eastAsia="MS Mincho"/>
            <w:lang w:eastAsia="zh-CN"/>
          </w:rPr>
          <w:t>Coexistence evaluation</w:t>
        </w:r>
        <w:r>
          <w:tab/>
        </w:r>
        <w:r>
          <w:fldChar w:fldCharType="begin"/>
        </w:r>
        <w:r>
          <w:instrText xml:space="preserve"> PAGEREF _Toc73026094 \h </w:instrText>
        </w:r>
      </w:ins>
      <w:r>
        <w:fldChar w:fldCharType="separate"/>
      </w:r>
      <w:ins w:id="108" w:author="임수환/책임연구원/미래기술센터 C&amp;M표준(연)5G무선통신표준Task(suhwan.lim@lge.com)" w:date="2021-05-27T16:40:00Z">
        <w:r>
          <w:t>21</w:t>
        </w:r>
        <w:r>
          <w:fldChar w:fldCharType="end"/>
        </w:r>
      </w:ins>
    </w:p>
    <w:p w:rsidR="00D7183A" w:rsidRDefault="00D7183A">
      <w:pPr>
        <w:pStyle w:val="40"/>
        <w:rPr>
          <w:ins w:id="109" w:author="임수환/책임연구원/미래기술센터 C&amp;M표준(연)5G무선통신표준Task(suhwan.lim@lge.com)" w:date="2021-05-27T16:40:00Z"/>
          <w:rFonts w:asciiTheme="minorHAnsi" w:hAnsiTheme="minorHAnsi" w:cstheme="minorBidi"/>
          <w:kern w:val="2"/>
          <w:szCs w:val="22"/>
          <w:lang w:val="en-US" w:eastAsia="ko-KR"/>
        </w:rPr>
      </w:pPr>
      <w:ins w:id="110" w:author="임수환/책임연구원/미래기술센터 C&amp;M표준(연)5G무선통신표준Task(suhwan.lim@lge.com)" w:date="2021-05-27T16:40:00Z">
        <w:r>
          <w:t>5.2.2.1 Coexistence evaluation scenarios</w:t>
        </w:r>
        <w:r>
          <w:tab/>
        </w:r>
        <w:r>
          <w:fldChar w:fldCharType="begin"/>
        </w:r>
        <w:r>
          <w:instrText xml:space="preserve"> PAGEREF _Toc73026095 \h </w:instrText>
        </w:r>
      </w:ins>
      <w:r>
        <w:fldChar w:fldCharType="separate"/>
      </w:r>
      <w:ins w:id="111" w:author="임수환/책임연구원/미래기술센터 C&amp;M표준(연)5G무선통신표준Task(suhwan.lim@lge.com)" w:date="2021-05-27T16:40:00Z">
        <w:r>
          <w:t>21</w:t>
        </w:r>
        <w:r>
          <w:fldChar w:fldCharType="end"/>
        </w:r>
      </w:ins>
    </w:p>
    <w:p w:rsidR="00D7183A" w:rsidRDefault="00D7183A">
      <w:pPr>
        <w:pStyle w:val="40"/>
        <w:rPr>
          <w:ins w:id="112" w:author="임수환/책임연구원/미래기술센터 C&amp;M표준(연)5G무선통신표준Task(suhwan.lim@lge.com)" w:date="2021-05-27T16:40:00Z"/>
          <w:rFonts w:asciiTheme="minorHAnsi" w:hAnsiTheme="minorHAnsi" w:cstheme="minorBidi"/>
          <w:kern w:val="2"/>
          <w:szCs w:val="22"/>
          <w:lang w:val="en-US" w:eastAsia="ko-KR"/>
        </w:rPr>
      </w:pPr>
      <w:ins w:id="113" w:author="임수환/책임연구원/미래기술센터 C&amp;M표준(연)5G무선통신표준Task(suhwan.lim@lge.com)" w:date="2021-05-27T16:40:00Z">
        <w:r>
          <w:t>5.2.2.2 Coexistence simulations assumptions</w:t>
        </w:r>
        <w:r>
          <w:tab/>
        </w:r>
        <w:r>
          <w:fldChar w:fldCharType="begin"/>
        </w:r>
        <w:r>
          <w:instrText xml:space="preserve"> PAGEREF _Toc73026096 \h </w:instrText>
        </w:r>
      </w:ins>
      <w:r>
        <w:fldChar w:fldCharType="separate"/>
      </w:r>
      <w:ins w:id="114" w:author="임수환/책임연구원/미래기술센터 C&amp;M표준(연)5G무선통신표준Task(suhwan.lim@lge.com)" w:date="2021-05-27T16:40:00Z">
        <w:r>
          <w:t>21</w:t>
        </w:r>
        <w:r>
          <w:fldChar w:fldCharType="end"/>
        </w:r>
      </w:ins>
    </w:p>
    <w:p w:rsidR="00D7183A" w:rsidRDefault="00D7183A">
      <w:pPr>
        <w:pStyle w:val="40"/>
        <w:rPr>
          <w:ins w:id="115" w:author="임수환/책임연구원/미래기술센터 C&amp;M표준(연)5G무선통신표준Task(suhwan.lim@lge.com)" w:date="2021-05-27T16:40:00Z"/>
          <w:rFonts w:asciiTheme="minorHAnsi" w:hAnsiTheme="minorHAnsi" w:cstheme="minorBidi"/>
          <w:kern w:val="2"/>
          <w:szCs w:val="22"/>
          <w:lang w:val="en-US" w:eastAsia="ko-KR"/>
        </w:rPr>
      </w:pPr>
      <w:ins w:id="116" w:author="임수환/책임연구원/미래기술센터 C&amp;M표준(연)5G무선통신표준Task(suhwan.lim@lge.com)" w:date="2021-05-27T16:40:00Z">
        <w:r>
          <w:t>5.2.2.3 Coexistence results</w:t>
        </w:r>
        <w:r>
          <w:tab/>
        </w:r>
        <w:r>
          <w:fldChar w:fldCharType="begin"/>
        </w:r>
        <w:r>
          <w:instrText xml:space="preserve"> PAGEREF _Toc73026097 \h </w:instrText>
        </w:r>
      </w:ins>
      <w:r>
        <w:fldChar w:fldCharType="separate"/>
      </w:r>
      <w:ins w:id="117" w:author="임수환/책임연구원/미래기술센터 C&amp;M표준(연)5G무선통신표준Task(suhwan.lim@lge.com)" w:date="2021-05-27T16:40:00Z">
        <w:r>
          <w:t>22</w:t>
        </w:r>
        <w:r>
          <w:fldChar w:fldCharType="end"/>
        </w:r>
      </w:ins>
    </w:p>
    <w:p w:rsidR="00D7183A" w:rsidRDefault="00D7183A">
      <w:pPr>
        <w:pStyle w:val="40"/>
        <w:rPr>
          <w:ins w:id="118" w:author="임수환/책임연구원/미래기술센터 C&amp;M표준(연)5G무선통신표준Task(suhwan.lim@lge.com)" w:date="2021-05-27T16:40:00Z"/>
          <w:rFonts w:asciiTheme="minorHAnsi" w:hAnsiTheme="minorHAnsi" w:cstheme="minorBidi"/>
          <w:kern w:val="2"/>
          <w:szCs w:val="22"/>
          <w:lang w:val="en-US" w:eastAsia="ko-KR"/>
        </w:rPr>
      </w:pPr>
      <w:ins w:id="119" w:author="임수환/책임연구원/미래기술센터 C&amp;M표준(연)5G무선통신표준Task(suhwan.lim@lge.com)" w:date="2021-05-27T16:40:00Z">
        <w:r>
          <w:t>5.2.2.4 Conclusion of Coexistence evaluations</w:t>
        </w:r>
        <w:r>
          <w:tab/>
        </w:r>
        <w:r>
          <w:fldChar w:fldCharType="begin"/>
        </w:r>
        <w:r>
          <w:instrText xml:space="preserve"> PAGEREF _Toc73026098 \h </w:instrText>
        </w:r>
      </w:ins>
      <w:r>
        <w:fldChar w:fldCharType="separate"/>
      </w:r>
      <w:ins w:id="120" w:author="임수환/책임연구원/미래기술센터 C&amp;M표준(연)5G무선통신표준Task(suhwan.lim@lge.com)" w:date="2021-05-27T16:40:00Z">
        <w:r>
          <w:t>22</w:t>
        </w:r>
        <w:r>
          <w:fldChar w:fldCharType="end"/>
        </w:r>
      </w:ins>
    </w:p>
    <w:p w:rsidR="00D7183A" w:rsidRDefault="00D7183A">
      <w:pPr>
        <w:pStyle w:val="30"/>
        <w:rPr>
          <w:ins w:id="121" w:author="임수환/책임연구원/미래기술센터 C&amp;M표준(연)5G무선통신표준Task(suhwan.lim@lge.com)" w:date="2021-05-27T16:40:00Z"/>
          <w:rFonts w:asciiTheme="minorHAnsi" w:hAnsiTheme="minorHAnsi" w:cstheme="minorBidi"/>
          <w:kern w:val="2"/>
          <w:szCs w:val="22"/>
          <w:lang w:val="en-US" w:eastAsia="ko-KR"/>
        </w:rPr>
      </w:pPr>
      <w:ins w:id="122" w:author="임수환/책임연구원/미래기술센터 C&amp;M표준(연)5G무선통신표준Task(suhwan.lim@lge.com)" w:date="2021-05-27T16:40:00Z">
        <w:r>
          <w:t>5.</w:t>
        </w:r>
        <w:r>
          <w:rPr>
            <w:lang w:eastAsia="ko-KR"/>
          </w:rPr>
          <w:t>2</w:t>
        </w:r>
        <w:r>
          <w:t>.3</w:t>
        </w:r>
        <w:r>
          <w:rPr>
            <w:rFonts w:asciiTheme="minorHAnsi" w:hAnsiTheme="minorHAnsi" w:cstheme="minorBidi"/>
            <w:kern w:val="2"/>
            <w:szCs w:val="22"/>
            <w:lang w:val="en-US" w:eastAsia="ko-KR"/>
          </w:rPr>
          <w:tab/>
        </w:r>
        <w:r>
          <w:t>I</w:t>
        </w:r>
        <w:r w:rsidRPr="000C31D3">
          <w:rPr>
            <w:rFonts w:eastAsia="MS Mincho"/>
            <w:lang w:eastAsia="zh-CN"/>
          </w:rPr>
          <w:t>ntra-band V2X UE RF requirements for TDM operation</w:t>
        </w:r>
        <w:r>
          <w:tab/>
        </w:r>
        <w:r>
          <w:fldChar w:fldCharType="begin"/>
        </w:r>
        <w:r>
          <w:instrText xml:space="preserve"> PAGEREF _Toc73026099 \h </w:instrText>
        </w:r>
      </w:ins>
      <w:r>
        <w:fldChar w:fldCharType="separate"/>
      </w:r>
      <w:ins w:id="123" w:author="임수환/책임연구원/미래기술센터 C&amp;M표준(연)5G무선통신표준Task(suhwan.lim@lge.com)" w:date="2021-05-27T16:40:00Z">
        <w:r>
          <w:t>22</w:t>
        </w:r>
        <w:r>
          <w:fldChar w:fldCharType="end"/>
        </w:r>
      </w:ins>
    </w:p>
    <w:p w:rsidR="00D7183A" w:rsidRDefault="00D7183A">
      <w:pPr>
        <w:pStyle w:val="30"/>
        <w:rPr>
          <w:ins w:id="124" w:author="임수환/책임연구원/미래기술센터 C&amp;M표준(연)5G무선통신표준Task(suhwan.lim@lge.com)" w:date="2021-05-27T16:40:00Z"/>
          <w:rFonts w:asciiTheme="minorHAnsi" w:hAnsiTheme="minorHAnsi" w:cstheme="minorBidi"/>
          <w:kern w:val="2"/>
          <w:szCs w:val="22"/>
          <w:lang w:val="en-US" w:eastAsia="ko-KR"/>
        </w:rPr>
      </w:pPr>
      <w:ins w:id="125" w:author="임수환/책임연구원/미래기술센터 C&amp;M표준(연)5G무선통신표준Task(suhwan.lim@lge.com)" w:date="2021-05-27T16:40:00Z">
        <w:r>
          <w:t>5.</w:t>
        </w:r>
        <w:r>
          <w:rPr>
            <w:lang w:eastAsia="ko-KR"/>
          </w:rPr>
          <w:t>2</w:t>
        </w:r>
        <w:r>
          <w:t>.4</w:t>
        </w:r>
        <w:r>
          <w:rPr>
            <w:rFonts w:asciiTheme="minorHAnsi" w:hAnsiTheme="minorHAnsi" w:cstheme="minorBidi"/>
            <w:kern w:val="2"/>
            <w:szCs w:val="22"/>
            <w:lang w:val="en-US" w:eastAsia="ko-KR"/>
          </w:rPr>
          <w:tab/>
        </w:r>
        <w:r w:rsidRPr="000C31D3">
          <w:rPr>
            <w:rFonts w:eastAsia="MS Mincho"/>
            <w:lang w:eastAsia="zh-CN"/>
          </w:rPr>
          <w:t>Intra-band V2X con-current UE RF requirements with adjacent channel for FDM operation</w:t>
        </w:r>
        <w:r>
          <w:tab/>
        </w:r>
        <w:r>
          <w:fldChar w:fldCharType="begin"/>
        </w:r>
        <w:r>
          <w:instrText xml:space="preserve"> PAGEREF _Toc73026100 \h </w:instrText>
        </w:r>
      </w:ins>
      <w:r>
        <w:fldChar w:fldCharType="separate"/>
      </w:r>
      <w:ins w:id="126" w:author="임수환/책임연구원/미래기술센터 C&amp;M표준(연)5G무선통신표준Task(suhwan.lim@lge.com)" w:date="2021-05-27T16:40:00Z">
        <w:r>
          <w:t>22</w:t>
        </w:r>
        <w:r>
          <w:fldChar w:fldCharType="end"/>
        </w:r>
      </w:ins>
    </w:p>
    <w:p w:rsidR="00D7183A" w:rsidRDefault="00D7183A">
      <w:pPr>
        <w:pStyle w:val="40"/>
        <w:rPr>
          <w:ins w:id="127" w:author="임수환/책임연구원/미래기술센터 C&amp;M표준(연)5G무선통신표준Task(suhwan.lim@lge.com)" w:date="2021-05-27T16:40:00Z"/>
          <w:rFonts w:asciiTheme="minorHAnsi" w:hAnsiTheme="minorHAnsi" w:cstheme="minorBidi"/>
          <w:kern w:val="2"/>
          <w:szCs w:val="22"/>
          <w:lang w:val="en-US" w:eastAsia="ko-KR"/>
        </w:rPr>
      </w:pPr>
      <w:ins w:id="128" w:author="임수환/책임연구원/미래기술센터 C&amp;M표준(연)5G무선통신표준Task(suhwan.lim@lge.com)" w:date="2021-05-27T16:40:00Z">
        <w:r>
          <w:t>5.2.4.1 Tx requirements for NR intra-band V2X con-current operation with adjacent channel</w:t>
        </w:r>
        <w:r>
          <w:tab/>
        </w:r>
        <w:r>
          <w:fldChar w:fldCharType="begin"/>
        </w:r>
        <w:r>
          <w:instrText xml:space="preserve"> PAGEREF _Toc73026101 \h </w:instrText>
        </w:r>
      </w:ins>
      <w:r>
        <w:fldChar w:fldCharType="separate"/>
      </w:r>
      <w:ins w:id="129" w:author="임수환/책임연구원/미래기술센터 C&amp;M표준(연)5G무선통신표준Task(suhwan.lim@lge.com)" w:date="2021-05-27T16:40:00Z">
        <w:r>
          <w:t>22</w:t>
        </w:r>
        <w:r>
          <w:fldChar w:fldCharType="end"/>
        </w:r>
      </w:ins>
    </w:p>
    <w:p w:rsidR="00D7183A" w:rsidRDefault="00D7183A">
      <w:pPr>
        <w:pStyle w:val="50"/>
        <w:rPr>
          <w:ins w:id="130" w:author="임수환/책임연구원/미래기술센터 C&amp;M표준(연)5G무선통신표준Task(suhwan.lim@lge.com)" w:date="2021-05-27T16:40:00Z"/>
          <w:rFonts w:asciiTheme="minorHAnsi" w:hAnsiTheme="minorHAnsi" w:cstheme="minorBidi"/>
          <w:kern w:val="2"/>
          <w:szCs w:val="22"/>
          <w:lang w:val="en-US" w:eastAsia="ko-KR"/>
        </w:rPr>
      </w:pPr>
      <w:ins w:id="131" w:author="임수환/책임연구원/미래기술센터 C&amp;M표준(연)5G무선통신표준Task(suhwan.lim@lge.com)" w:date="2021-05-27T16:40:00Z">
        <w:r>
          <w:t>5.2.4.1.1</w:t>
        </w:r>
        <w:r>
          <w:rPr>
            <w:rFonts w:asciiTheme="minorHAnsi" w:hAnsiTheme="minorHAnsi" w:cstheme="minorBidi"/>
            <w:kern w:val="2"/>
            <w:szCs w:val="22"/>
            <w:lang w:val="en-US" w:eastAsia="ko-KR"/>
          </w:rPr>
          <w:tab/>
        </w:r>
        <w:r>
          <w:t>Maximum output power</w:t>
        </w:r>
        <w:r>
          <w:tab/>
        </w:r>
        <w:r>
          <w:fldChar w:fldCharType="begin"/>
        </w:r>
        <w:r>
          <w:instrText xml:space="preserve"> PAGEREF _Toc73026102 \h </w:instrText>
        </w:r>
      </w:ins>
      <w:r>
        <w:fldChar w:fldCharType="separate"/>
      </w:r>
      <w:ins w:id="132" w:author="임수환/책임연구원/미래기술센터 C&amp;M표준(연)5G무선통신표준Task(suhwan.lim@lge.com)" w:date="2021-05-27T16:40:00Z">
        <w:r>
          <w:t>22</w:t>
        </w:r>
        <w:r>
          <w:fldChar w:fldCharType="end"/>
        </w:r>
      </w:ins>
    </w:p>
    <w:p w:rsidR="00D7183A" w:rsidRDefault="00D7183A">
      <w:pPr>
        <w:pStyle w:val="50"/>
        <w:rPr>
          <w:ins w:id="133" w:author="임수환/책임연구원/미래기술센터 C&amp;M표준(연)5G무선통신표준Task(suhwan.lim@lge.com)" w:date="2021-05-27T16:40:00Z"/>
          <w:rFonts w:asciiTheme="minorHAnsi" w:hAnsiTheme="minorHAnsi" w:cstheme="minorBidi"/>
          <w:kern w:val="2"/>
          <w:szCs w:val="22"/>
          <w:lang w:val="en-US" w:eastAsia="ko-KR"/>
        </w:rPr>
      </w:pPr>
      <w:ins w:id="134" w:author="임수환/책임연구원/미래기술센터 C&amp;M표준(연)5G무선통신표준Task(suhwan.lim@lge.com)" w:date="2021-05-27T16:40:00Z">
        <w:r>
          <w:t>5.2.4.1.2</w:t>
        </w:r>
        <w:r>
          <w:rPr>
            <w:rFonts w:asciiTheme="minorHAnsi" w:hAnsiTheme="minorHAnsi" w:cstheme="minorBidi"/>
            <w:kern w:val="2"/>
            <w:szCs w:val="22"/>
            <w:lang w:val="en-US" w:eastAsia="ko-KR"/>
          </w:rPr>
          <w:tab/>
        </w:r>
        <w:r>
          <w:t>UE maximum output power reduction</w:t>
        </w:r>
        <w:r>
          <w:tab/>
        </w:r>
        <w:r>
          <w:fldChar w:fldCharType="begin"/>
        </w:r>
        <w:r>
          <w:instrText xml:space="preserve"> PAGEREF _Toc73026103 \h </w:instrText>
        </w:r>
      </w:ins>
      <w:r>
        <w:fldChar w:fldCharType="separate"/>
      </w:r>
      <w:ins w:id="135" w:author="임수환/책임연구원/미래기술센터 C&amp;M표준(연)5G무선통신표준Task(suhwan.lim@lge.com)" w:date="2021-05-27T16:40:00Z">
        <w:r>
          <w:t>22</w:t>
        </w:r>
        <w:r>
          <w:fldChar w:fldCharType="end"/>
        </w:r>
      </w:ins>
    </w:p>
    <w:p w:rsidR="00D7183A" w:rsidRDefault="00D7183A">
      <w:pPr>
        <w:pStyle w:val="40"/>
        <w:rPr>
          <w:ins w:id="136" w:author="임수환/책임연구원/미래기술센터 C&amp;M표준(연)5G무선통신표준Task(suhwan.lim@lge.com)" w:date="2021-05-27T16:40:00Z"/>
          <w:rFonts w:asciiTheme="minorHAnsi" w:hAnsiTheme="minorHAnsi" w:cstheme="minorBidi"/>
          <w:kern w:val="2"/>
          <w:szCs w:val="22"/>
          <w:lang w:val="en-US" w:eastAsia="ko-KR"/>
        </w:rPr>
      </w:pPr>
      <w:ins w:id="137" w:author="임수환/책임연구원/미래기술센터 C&amp;M표준(연)5G무선통신표준Task(suhwan.lim@lge.com)" w:date="2021-05-27T16:40:00Z">
        <w:r>
          <w:t>5.2.4.2 Rx requirements for NR intra-band V2X con-current operation with adjacent channel</w:t>
        </w:r>
        <w:r>
          <w:tab/>
        </w:r>
        <w:r>
          <w:fldChar w:fldCharType="begin"/>
        </w:r>
        <w:r>
          <w:instrText xml:space="preserve"> PAGEREF _Toc73026104 \h </w:instrText>
        </w:r>
      </w:ins>
      <w:r>
        <w:fldChar w:fldCharType="separate"/>
      </w:r>
      <w:ins w:id="138" w:author="임수환/책임연구원/미래기술센터 C&amp;M표준(연)5G무선통신표준Task(suhwan.lim@lge.com)" w:date="2021-05-27T16:40:00Z">
        <w:r>
          <w:t>23</w:t>
        </w:r>
        <w:r>
          <w:fldChar w:fldCharType="end"/>
        </w:r>
      </w:ins>
    </w:p>
    <w:p w:rsidR="00D7183A" w:rsidRDefault="00D7183A">
      <w:pPr>
        <w:pStyle w:val="30"/>
        <w:rPr>
          <w:ins w:id="139" w:author="임수환/책임연구원/미래기술센터 C&amp;M표준(연)5G무선통신표준Task(suhwan.lim@lge.com)" w:date="2021-05-27T16:40:00Z"/>
          <w:rFonts w:asciiTheme="minorHAnsi" w:hAnsiTheme="minorHAnsi" w:cstheme="minorBidi"/>
          <w:kern w:val="2"/>
          <w:szCs w:val="22"/>
          <w:lang w:val="en-US" w:eastAsia="ko-KR"/>
        </w:rPr>
      </w:pPr>
      <w:ins w:id="140" w:author="임수환/책임연구원/미래기술센터 C&amp;M표준(연)5G무선통신표준Task(suhwan.lim@lge.com)" w:date="2021-05-27T16:40:00Z">
        <w:r>
          <w:t>5.</w:t>
        </w:r>
        <w:r>
          <w:rPr>
            <w:lang w:eastAsia="ko-KR"/>
          </w:rPr>
          <w:t>2</w:t>
        </w:r>
        <w:r>
          <w:t>.5</w:t>
        </w:r>
        <w:r>
          <w:rPr>
            <w:rFonts w:asciiTheme="minorHAnsi" w:hAnsiTheme="minorHAnsi" w:cstheme="minorBidi"/>
            <w:kern w:val="2"/>
            <w:szCs w:val="22"/>
            <w:lang w:val="en-US" w:eastAsia="ko-KR"/>
          </w:rPr>
          <w:tab/>
        </w:r>
        <w:r>
          <w:t xml:space="preserve">NR </w:t>
        </w:r>
        <w:r w:rsidRPr="000C31D3">
          <w:rPr>
            <w:rFonts w:eastAsia="MS Mincho"/>
            <w:lang w:eastAsia="zh-CN"/>
          </w:rPr>
          <w:t>intra-band V2X con-current UE RF requirements with non-adjacent channel for FDM operation</w:t>
        </w:r>
        <w:r>
          <w:tab/>
        </w:r>
        <w:r>
          <w:fldChar w:fldCharType="begin"/>
        </w:r>
        <w:r>
          <w:instrText xml:space="preserve"> PAGEREF _Toc73026105 \h </w:instrText>
        </w:r>
      </w:ins>
      <w:r>
        <w:fldChar w:fldCharType="separate"/>
      </w:r>
      <w:ins w:id="141" w:author="임수환/책임연구원/미래기술센터 C&amp;M표준(연)5G무선통신표준Task(suhwan.lim@lge.com)" w:date="2021-05-27T16:40:00Z">
        <w:r>
          <w:t>24</w:t>
        </w:r>
        <w:r>
          <w:fldChar w:fldCharType="end"/>
        </w:r>
      </w:ins>
    </w:p>
    <w:p w:rsidR="00D7183A" w:rsidRDefault="00D7183A">
      <w:pPr>
        <w:pStyle w:val="40"/>
        <w:rPr>
          <w:ins w:id="142" w:author="임수환/책임연구원/미래기술센터 C&amp;M표준(연)5G무선통신표준Task(suhwan.lim@lge.com)" w:date="2021-05-27T16:40:00Z"/>
          <w:rFonts w:asciiTheme="minorHAnsi" w:hAnsiTheme="minorHAnsi" w:cstheme="minorBidi"/>
          <w:kern w:val="2"/>
          <w:szCs w:val="22"/>
          <w:lang w:val="en-US" w:eastAsia="ko-KR"/>
        </w:rPr>
      </w:pPr>
      <w:ins w:id="143" w:author="임수환/책임연구원/미래기술센터 C&amp;M표준(연)5G무선통신표준Task(suhwan.lim@lge.com)" w:date="2021-05-27T16:40:00Z">
        <w:r>
          <w:t>5.2.5.1 Tx NR intra-band V2X con-current operation with non-adjacent channel</w:t>
        </w:r>
        <w:r>
          <w:tab/>
        </w:r>
        <w:r>
          <w:fldChar w:fldCharType="begin"/>
        </w:r>
        <w:r>
          <w:instrText xml:space="preserve"> PAGEREF _Toc73026106 \h </w:instrText>
        </w:r>
      </w:ins>
      <w:r>
        <w:fldChar w:fldCharType="separate"/>
      </w:r>
      <w:ins w:id="144" w:author="임수환/책임연구원/미래기술센터 C&amp;M표준(연)5G무선통신표준Task(suhwan.lim@lge.com)" w:date="2021-05-27T16:40:00Z">
        <w:r>
          <w:t>24</w:t>
        </w:r>
        <w:r>
          <w:fldChar w:fldCharType="end"/>
        </w:r>
      </w:ins>
    </w:p>
    <w:p w:rsidR="00D7183A" w:rsidRDefault="00D7183A">
      <w:pPr>
        <w:pStyle w:val="40"/>
        <w:rPr>
          <w:ins w:id="145" w:author="임수환/책임연구원/미래기술센터 C&amp;M표준(연)5G무선통신표준Task(suhwan.lim@lge.com)" w:date="2021-05-27T16:40:00Z"/>
          <w:rFonts w:asciiTheme="minorHAnsi" w:hAnsiTheme="minorHAnsi" w:cstheme="minorBidi"/>
          <w:kern w:val="2"/>
          <w:szCs w:val="22"/>
          <w:lang w:val="en-US" w:eastAsia="ko-KR"/>
        </w:rPr>
      </w:pPr>
      <w:ins w:id="146" w:author="임수환/책임연구원/미래기술센터 C&amp;M표준(연)5G무선통신표준Task(suhwan.lim@lge.com)" w:date="2021-05-27T16:40:00Z">
        <w:r>
          <w:t>5.2.5.2 Rx NR intra-band V2X con-current operation with non-adjacent channel</w:t>
        </w:r>
        <w:r>
          <w:tab/>
        </w:r>
        <w:r>
          <w:fldChar w:fldCharType="begin"/>
        </w:r>
        <w:r>
          <w:instrText xml:space="preserve"> PAGEREF _Toc73026107 \h </w:instrText>
        </w:r>
      </w:ins>
      <w:r>
        <w:fldChar w:fldCharType="separate"/>
      </w:r>
      <w:ins w:id="147" w:author="임수환/책임연구원/미래기술센터 C&amp;M표준(연)5G무선통신표준Task(suhwan.lim@lge.com)" w:date="2021-05-27T16:40:00Z">
        <w:r>
          <w:t>24</w:t>
        </w:r>
        <w:r>
          <w:fldChar w:fldCharType="end"/>
        </w:r>
      </w:ins>
    </w:p>
    <w:p w:rsidR="00D7183A" w:rsidRDefault="00D7183A">
      <w:pPr>
        <w:pStyle w:val="10"/>
        <w:rPr>
          <w:ins w:id="148" w:author="임수환/책임연구원/미래기술센터 C&amp;M표준(연)5G무선통신표준Task(suhwan.lim@lge.com)" w:date="2021-05-27T16:40:00Z"/>
          <w:rFonts w:asciiTheme="minorHAnsi" w:hAnsiTheme="minorHAnsi" w:cstheme="minorBidi"/>
          <w:kern w:val="2"/>
          <w:sz w:val="20"/>
          <w:szCs w:val="22"/>
          <w:lang w:val="en-US" w:eastAsia="ko-KR"/>
        </w:rPr>
      </w:pPr>
      <w:ins w:id="149" w:author="임수환/책임연구원/미래기술센터 C&amp;M표준(연)5G무선통신표준Task(suhwan.lim@lge.com)" w:date="2021-05-27T16:40:00Z">
        <w:r>
          <w:t>6</w:t>
        </w:r>
        <w:r>
          <w:rPr>
            <w:rFonts w:asciiTheme="minorHAnsi" w:hAnsiTheme="minorHAnsi" w:cstheme="minorBidi"/>
            <w:kern w:val="2"/>
            <w:sz w:val="20"/>
            <w:szCs w:val="22"/>
            <w:lang w:val="en-US" w:eastAsia="ko-KR"/>
          </w:rPr>
          <w:tab/>
        </w:r>
        <w:r>
          <w:t>Sidelink enhancement for advanced V2X service, public safety and other commercial use cases</w:t>
        </w:r>
        <w:r>
          <w:tab/>
        </w:r>
        <w:r>
          <w:fldChar w:fldCharType="begin"/>
        </w:r>
        <w:r>
          <w:instrText xml:space="preserve"> PAGEREF _Toc73026108 \h </w:instrText>
        </w:r>
      </w:ins>
      <w:r>
        <w:fldChar w:fldCharType="separate"/>
      </w:r>
      <w:ins w:id="150" w:author="임수환/책임연구원/미래기술센터 C&amp;M표준(연)5G무선통신표준Task(suhwan.lim@lge.com)" w:date="2021-05-27T16:40:00Z">
        <w:r>
          <w:t>25</w:t>
        </w:r>
        <w:r>
          <w:fldChar w:fldCharType="end"/>
        </w:r>
      </w:ins>
    </w:p>
    <w:p w:rsidR="00D7183A" w:rsidRDefault="00D7183A">
      <w:pPr>
        <w:pStyle w:val="20"/>
        <w:rPr>
          <w:ins w:id="151" w:author="임수환/책임연구원/미래기술센터 C&amp;M표준(연)5G무선통신표준Task(suhwan.lim@lge.com)" w:date="2021-05-27T16:40:00Z"/>
          <w:rFonts w:asciiTheme="minorHAnsi" w:hAnsiTheme="minorHAnsi" w:cstheme="minorBidi"/>
          <w:kern w:val="2"/>
          <w:szCs w:val="22"/>
          <w:lang w:val="en-US" w:eastAsia="ko-KR"/>
        </w:rPr>
      </w:pPr>
      <w:ins w:id="152" w:author="임수환/책임연구원/미래기술센터 C&amp;M표준(연)5G무선통신표준Task(suhwan.lim@lge.com)" w:date="2021-05-27T16:40:00Z">
        <w:r>
          <w:t>6.1</w:t>
        </w:r>
        <w:r>
          <w:rPr>
            <w:rFonts w:asciiTheme="minorHAnsi" w:hAnsiTheme="minorHAnsi" w:cstheme="minorBidi"/>
            <w:kern w:val="2"/>
            <w:szCs w:val="22"/>
            <w:lang w:val="en-US" w:eastAsia="ko-KR"/>
          </w:rPr>
          <w:tab/>
        </w:r>
        <w:r>
          <w:t>Coexistence evaluation</w:t>
        </w:r>
        <w:r>
          <w:tab/>
        </w:r>
        <w:r>
          <w:fldChar w:fldCharType="begin"/>
        </w:r>
        <w:r>
          <w:instrText xml:space="preserve"> PAGEREF _Toc73026109 \h </w:instrText>
        </w:r>
      </w:ins>
      <w:r>
        <w:fldChar w:fldCharType="separate"/>
      </w:r>
      <w:ins w:id="153" w:author="임수환/책임연구원/미래기술센터 C&amp;M표준(연)5G무선통신표준Task(suhwan.lim@lge.com)" w:date="2021-05-27T16:40:00Z">
        <w:r>
          <w:t>25</w:t>
        </w:r>
        <w:r>
          <w:fldChar w:fldCharType="end"/>
        </w:r>
      </w:ins>
    </w:p>
    <w:p w:rsidR="00D7183A" w:rsidRDefault="00D7183A">
      <w:pPr>
        <w:pStyle w:val="30"/>
        <w:rPr>
          <w:ins w:id="154" w:author="임수환/책임연구원/미래기술센터 C&amp;M표준(연)5G무선통신표준Task(suhwan.lim@lge.com)" w:date="2021-05-27T16:40:00Z"/>
          <w:rFonts w:asciiTheme="minorHAnsi" w:hAnsiTheme="minorHAnsi" w:cstheme="minorBidi"/>
          <w:kern w:val="2"/>
          <w:szCs w:val="22"/>
          <w:lang w:val="en-US" w:eastAsia="ko-KR"/>
        </w:rPr>
      </w:pPr>
      <w:ins w:id="155" w:author="임수환/책임연구원/미래기술센터 C&amp;M표준(연)5G무선통신표준Task(suhwan.lim@lge.com)" w:date="2021-05-27T16:40:00Z">
        <w:r>
          <w:t>6.1.1 Coexistence evaluation scenarios</w:t>
        </w:r>
        <w:r>
          <w:tab/>
        </w:r>
        <w:r>
          <w:fldChar w:fldCharType="begin"/>
        </w:r>
        <w:r>
          <w:instrText xml:space="preserve"> PAGEREF _Toc73026110 \h </w:instrText>
        </w:r>
      </w:ins>
      <w:r>
        <w:fldChar w:fldCharType="separate"/>
      </w:r>
      <w:ins w:id="156" w:author="임수환/책임연구원/미래기술센터 C&amp;M표준(연)5G무선통신표준Task(suhwan.lim@lge.com)" w:date="2021-05-27T16:40:00Z">
        <w:r>
          <w:t>25</w:t>
        </w:r>
        <w:r>
          <w:fldChar w:fldCharType="end"/>
        </w:r>
      </w:ins>
    </w:p>
    <w:p w:rsidR="00D7183A" w:rsidRDefault="00D7183A">
      <w:pPr>
        <w:pStyle w:val="30"/>
        <w:rPr>
          <w:ins w:id="157" w:author="임수환/책임연구원/미래기술센터 C&amp;M표준(연)5G무선통신표준Task(suhwan.lim@lge.com)" w:date="2021-05-27T16:40:00Z"/>
          <w:rFonts w:asciiTheme="minorHAnsi" w:hAnsiTheme="minorHAnsi" w:cstheme="minorBidi"/>
          <w:kern w:val="2"/>
          <w:szCs w:val="22"/>
          <w:lang w:val="en-US" w:eastAsia="ko-KR"/>
        </w:rPr>
      </w:pPr>
      <w:ins w:id="158" w:author="임수환/책임연구원/미래기술센터 C&amp;M표준(연)5G무선통신표준Task(suhwan.lim@lge.com)" w:date="2021-05-27T16:40:00Z">
        <w:r>
          <w:t>6.1.2 Coexistence simulations assumptions</w:t>
        </w:r>
        <w:r>
          <w:tab/>
        </w:r>
        <w:r>
          <w:fldChar w:fldCharType="begin"/>
        </w:r>
        <w:r>
          <w:instrText xml:space="preserve"> PAGEREF _Toc73026111 \h </w:instrText>
        </w:r>
      </w:ins>
      <w:r>
        <w:fldChar w:fldCharType="separate"/>
      </w:r>
      <w:ins w:id="159" w:author="임수환/책임연구원/미래기술센터 C&amp;M표준(연)5G무선통신표준Task(suhwan.lim@lge.com)" w:date="2021-05-27T16:40:00Z">
        <w:r>
          <w:t>25</w:t>
        </w:r>
        <w:r>
          <w:fldChar w:fldCharType="end"/>
        </w:r>
      </w:ins>
    </w:p>
    <w:p w:rsidR="00D7183A" w:rsidRDefault="00D7183A">
      <w:pPr>
        <w:pStyle w:val="30"/>
        <w:rPr>
          <w:ins w:id="160" w:author="임수환/책임연구원/미래기술센터 C&amp;M표준(연)5G무선통신표준Task(suhwan.lim@lge.com)" w:date="2021-05-27T16:40:00Z"/>
          <w:rFonts w:asciiTheme="minorHAnsi" w:hAnsiTheme="minorHAnsi" w:cstheme="minorBidi"/>
          <w:kern w:val="2"/>
          <w:szCs w:val="22"/>
          <w:lang w:val="en-US" w:eastAsia="ko-KR"/>
        </w:rPr>
      </w:pPr>
      <w:ins w:id="161" w:author="임수환/책임연구원/미래기술센터 C&amp;M표준(연)5G무선통신표준Task(suhwan.lim@lge.com)" w:date="2021-05-27T16:40:00Z">
        <w:r>
          <w:t>6.1.3 Coexistence results</w:t>
        </w:r>
        <w:r>
          <w:tab/>
        </w:r>
        <w:r>
          <w:fldChar w:fldCharType="begin"/>
        </w:r>
        <w:r>
          <w:instrText xml:space="preserve"> PAGEREF _Toc73026112 \h </w:instrText>
        </w:r>
      </w:ins>
      <w:r>
        <w:fldChar w:fldCharType="separate"/>
      </w:r>
      <w:ins w:id="162" w:author="임수환/책임연구원/미래기술센터 C&amp;M표준(연)5G무선통신표준Task(suhwan.lim@lge.com)" w:date="2021-05-27T16:40:00Z">
        <w:r>
          <w:t>25</w:t>
        </w:r>
        <w:r>
          <w:fldChar w:fldCharType="end"/>
        </w:r>
      </w:ins>
    </w:p>
    <w:p w:rsidR="00D7183A" w:rsidRDefault="00D7183A">
      <w:pPr>
        <w:pStyle w:val="30"/>
        <w:rPr>
          <w:ins w:id="163" w:author="임수환/책임연구원/미래기술센터 C&amp;M표준(연)5G무선통신표준Task(suhwan.lim@lge.com)" w:date="2021-05-27T16:40:00Z"/>
          <w:rFonts w:asciiTheme="minorHAnsi" w:hAnsiTheme="minorHAnsi" w:cstheme="minorBidi"/>
          <w:kern w:val="2"/>
          <w:szCs w:val="22"/>
          <w:lang w:val="en-US" w:eastAsia="ko-KR"/>
        </w:rPr>
      </w:pPr>
      <w:ins w:id="164" w:author="임수환/책임연구원/미래기술센터 C&amp;M표준(연)5G무선통신표준Task(suhwan.lim@lge.com)" w:date="2021-05-27T16:40:00Z">
        <w:r>
          <w:t>6.1.4 Conclusion of Coexistence evaluations</w:t>
        </w:r>
        <w:r>
          <w:tab/>
        </w:r>
        <w:r>
          <w:fldChar w:fldCharType="begin"/>
        </w:r>
        <w:r>
          <w:instrText xml:space="preserve"> PAGEREF _Toc73026113 \h </w:instrText>
        </w:r>
      </w:ins>
      <w:r>
        <w:fldChar w:fldCharType="separate"/>
      </w:r>
      <w:ins w:id="165" w:author="임수환/책임연구원/미래기술센터 C&amp;M표준(연)5G무선통신표준Task(suhwan.lim@lge.com)" w:date="2021-05-27T16:40:00Z">
        <w:r>
          <w:t>25</w:t>
        </w:r>
        <w:r>
          <w:fldChar w:fldCharType="end"/>
        </w:r>
      </w:ins>
    </w:p>
    <w:p w:rsidR="00D7183A" w:rsidRDefault="00D7183A">
      <w:pPr>
        <w:pStyle w:val="20"/>
        <w:rPr>
          <w:ins w:id="166" w:author="임수환/책임연구원/미래기술센터 C&amp;M표준(연)5G무선통신표준Task(suhwan.lim@lge.com)" w:date="2021-05-27T16:40:00Z"/>
          <w:rFonts w:asciiTheme="minorHAnsi" w:hAnsiTheme="minorHAnsi" w:cstheme="minorBidi"/>
          <w:kern w:val="2"/>
          <w:szCs w:val="22"/>
          <w:lang w:val="en-US" w:eastAsia="ko-KR"/>
        </w:rPr>
      </w:pPr>
      <w:ins w:id="167" w:author="임수환/책임연구원/미래기술센터 C&amp;M표준(연)5G무선통신표준Task(suhwan.lim@lge.com)" w:date="2021-05-27T16:40:00Z">
        <w:r>
          <w:t>6.2</w:t>
        </w:r>
        <w:r>
          <w:rPr>
            <w:rFonts w:asciiTheme="minorHAnsi" w:hAnsiTheme="minorHAnsi" w:cstheme="minorBidi"/>
            <w:kern w:val="2"/>
            <w:szCs w:val="22"/>
            <w:lang w:val="en-US" w:eastAsia="ko-KR"/>
          </w:rPr>
          <w:tab/>
        </w:r>
        <w:r>
          <w:t>RAN4 RF impact analysis for other WG’s sidelink enhancement</w:t>
        </w:r>
        <w:r>
          <w:tab/>
        </w:r>
        <w:r>
          <w:fldChar w:fldCharType="begin"/>
        </w:r>
        <w:r>
          <w:instrText xml:space="preserve"> PAGEREF _Toc73026114 \h </w:instrText>
        </w:r>
      </w:ins>
      <w:r>
        <w:fldChar w:fldCharType="separate"/>
      </w:r>
      <w:ins w:id="168" w:author="임수환/책임연구원/미래기술센터 C&amp;M표준(연)5G무선통신표준Task(suhwan.lim@lge.com)" w:date="2021-05-27T16:40:00Z">
        <w:r>
          <w:t>25</w:t>
        </w:r>
        <w:r>
          <w:fldChar w:fldCharType="end"/>
        </w:r>
      </w:ins>
    </w:p>
    <w:p w:rsidR="00D7183A" w:rsidRDefault="00D7183A">
      <w:pPr>
        <w:pStyle w:val="10"/>
        <w:rPr>
          <w:ins w:id="169" w:author="임수환/책임연구원/미래기술센터 C&amp;M표준(연)5G무선통신표준Task(suhwan.lim@lge.com)" w:date="2021-05-27T16:40:00Z"/>
          <w:rFonts w:asciiTheme="minorHAnsi" w:hAnsiTheme="minorHAnsi" w:cstheme="minorBidi"/>
          <w:kern w:val="2"/>
          <w:sz w:val="20"/>
          <w:szCs w:val="22"/>
          <w:lang w:val="en-US" w:eastAsia="ko-KR"/>
        </w:rPr>
      </w:pPr>
      <w:ins w:id="170" w:author="임수환/책임연구원/미래기술센터 C&amp;M표준(연)5G무선통신표준Task(suhwan.lim@lge.com)" w:date="2021-05-27T16:40:00Z">
        <w:r>
          <w:lastRenderedPageBreak/>
          <w:t>7</w:t>
        </w:r>
        <w:r>
          <w:rPr>
            <w:rFonts w:asciiTheme="minorHAnsi" w:hAnsiTheme="minorHAnsi" w:cstheme="minorBidi"/>
            <w:kern w:val="2"/>
            <w:sz w:val="20"/>
            <w:szCs w:val="22"/>
            <w:lang w:val="en-US" w:eastAsia="ko-KR"/>
          </w:rPr>
          <w:tab/>
        </w:r>
        <w:r>
          <w:t>Operating bands and channel arrangement for SL enhancement</w:t>
        </w:r>
        <w:r>
          <w:tab/>
        </w:r>
        <w:r>
          <w:fldChar w:fldCharType="begin"/>
        </w:r>
        <w:r>
          <w:instrText xml:space="preserve"> PAGEREF _Toc73026115 \h </w:instrText>
        </w:r>
      </w:ins>
      <w:r>
        <w:fldChar w:fldCharType="separate"/>
      </w:r>
      <w:ins w:id="171" w:author="임수환/책임연구원/미래기술센터 C&amp;M표준(연)5G무선통신표준Task(suhwan.lim@lge.com)" w:date="2021-05-27T16:40:00Z">
        <w:r>
          <w:t>26</w:t>
        </w:r>
        <w:r>
          <w:fldChar w:fldCharType="end"/>
        </w:r>
      </w:ins>
    </w:p>
    <w:p w:rsidR="00D7183A" w:rsidRDefault="00D7183A">
      <w:pPr>
        <w:pStyle w:val="20"/>
        <w:rPr>
          <w:ins w:id="172" w:author="임수환/책임연구원/미래기술센터 C&amp;M표준(연)5G무선통신표준Task(suhwan.lim@lge.com)" w:date="2021-05-27T16:40:00Z"/>
          <w:rFonts w:asciiTheme="minorHAnsi" w:hAnsiTheme="minorHAnsi" w:cstheme="minorBidi"/>
          <w:kern w:val="2"/>
          <w:szCs w:val="22"/>
          <w:lang w:val="en-US" w:eastAsia="ko-KR"/>
        </w:rPr>
      </w:pPr>
      <w:ins w:id="173" w:author="임수환/책임연구원/미래기술센터 C&amp;M표준(연)5G무선통신표준Task(suhwan.lim@lge.com)" w:date="2021-05-27T16:40:00Z">
        <w:r>
          <w:t>7.1</w:t>
        </w:r>
        <w:r>
          <w:rPr>
            <w:rFonts w:asciiTheme="minorHAnsi" w:hAnsiTheme="minorHAnsi" w:cstheme="minorBidi"/>
            <w:kern w:val="2"/>
            <w:szCs w:val="22"/>
            <w:lang w:val="en-US" w:eastAsia="ko-KR"/>
          </w:rPr>
          <w:tab/>
        </w:r>
        <w:r>
          <w:t>Operating bands</w:t>
        </w:r>
        <w:r>
          <w:tab/>
        </w:r>
        <w:r>
          <w:fldChar w:fldCharType="begin"/>
        </w:r>
        <w:r>
          <w:instrText xml:space="preserve"> PAGEREF _Toc73026116 \h </w:instrText>
        </w:r>
      </w:ins>
      <w:r>
        <w:fldChar w:fldCharType="separate"/>
      </w:r>
      <w:ins w:id="174" w:author="임수환/책임연구원/미래기술센터 C&amp;M표준(연)5G무선통신표준Task(suhwan.lim@lge.com)" w:date="2021-05-27T16:40:00Z">
        <w:r>
          <w:t>26</w:t>
        </w:r>
        <w:r>
          <w:fldChar w:fldCharType="end"/>
        </w:r>
      </w:ins>
    </w:p>
    <w:p w:rsidR="00D7183A" w:rsidRDefault="00D7183A">
      <w:pPr>
        <w:pStyle w:val="30"/>
        <w:rPr>
          <w:ins w:id="175" w:author="임수환/책임연구원/미래기술센터 C&amp;M표준(연)5G무선통신표준Task(suhwan.lim@lge.com)" w:date="2021-05-27T16:40:00Z"/>
          <w:rFonts w:asciiTheme="minorHAnsi" w:hAnsiTheme="minorHAnsi" w:cstheme="minorBidi"/>
          <w:kern w:val="2"/>
          <w:szCs w:val="22"/>
          <w:lang w:val="en-US" w:eastAsia="ko-KR"/>
        </w:rPr>
      </w:pPr>
      <w:ins w:id="176" w:author="임수환/책임연구원/미래기술센터 C&amp;M표준(연)5G무선통신표준Task(suhwan.lim@lge.com)" w:date="2021-05-27T16:40:00Z">
        <w:r>
          <w:t>7.1.1</w:t>
        </w:r>
        <w:r>
          <w:rPr>
            <w:rFonts w:asciiTheme="minorHAnsi" w:hAnsiTheme="minorHAnsi" w:cstheme="minorBidi"/>
            <w:kern w:val="2"/>
            <w:szCs w:val="22"/>
            <w:lang w:val="en-US" w:eastAsia="ko-KR"/>
          </w:rPr>
          <w:tab/>
        </w:r>
        <w:r>
          <w:t>Operating bands</w:t>
        </w:r>
        <w:r>
          <w:tab/>
        </w:r>
        <w:r>
          <w:fldChar w:fldCharType="begin"/>
        </w:r>
        <w:r>
          <w:instrText xml:space="preserve"> PAGEREF _Toc73026117 \h </w:instrText>
        </w:r>
      </w:ins>
      <w:r>
        <w:fldChar w:fldCharType="separate"/>
      </w:r>
      <w:ins w:id="177" w:author="임수환/책임연구원/미래기술센터 C&amp;M표준(연)5G무선통신표준Task(suhwan.lim@lge.com)" w:date="2021-05-27T16:40:00Z">
        <w:r>
          <w:t>26</w:t>
        </w:r>
        <w:r>
          <w:fldChar w:fldCharType="end"/>
        </w:r>
      </w:ins>
    </w:p>
    <w:p w:rsidR="00D7183A" w:rsidRDefault="00D7183A">
      <w:pPr>
        <w:pStyle w:val="30"/>
        <w:rPr>
          <w:ins w:id="178" w:author="임수환/책임연구원/미래기술센터 C&amp;M표준(연)5G무선통신표준Task(suhwan.lim@lge.com)" w:date="2021-05-27T16:40:00Z"/>
          <w:rFonts w:asciiTheme="minorHAnsi" w:hAnsiTheme="minorHAnsi" w:cstheme="minorBidi"/>
          <w:kern w:val="2"/>
          <w:szCs w:val="22"/>
          <w:lang w:val="en-US" w:eastAsia="ko-KR"/>
        </w:rPr>
      </w:pPr>
      <w:ins w:id="179" w:author="임수환/책임연구원/미래기술센터 C&amp;M표준(연)5G무선통신표준Task(suhwan.lim@lge.com)" w:date="2021-05-27T16:40:00Z">
        <w:r>
          <w:t>7.1.2</w:t>
        </w:r>
        <w:r>
          <w:rPr>
            <w:rFonts w:asciiTheme="minorHAnsi" w:hAnsiTheme="minorHAnsi" w:cstheme="minorBidi"/>
            <w:kern w:val="2"/>
            <w:szCs w:val="22"/>
            <w:lang w:val="en-US" w:eastAsia="ko-KR"/>
          </w:rPr>
          <w:tab/>
        </w:r>
        <w:r>
          <w:t>Operating bands for inter-band con-current operation in FR1</w:t>
        </w:r>
        <w:r>
          <w:tab/>
        </w:r>
        <w:r>
          <w:fldChar w:fldCharType="begin"/>
        </w:r>
        <w:r>
          <w:instrText xml:space="preserve"> PAGEREF _Toc73026118 \h </w:instrText>
        </w:r>
      </w:ins>
      <w:r>
        <w:fldChar w:fldCharType="separate"/>
      </w:r>
      <w:ins w:id="180" w:author="임수환/책임연구원/미래기술센터 C&amp;M표준(연)5G무선통신표준Task(suhwan.lim@lge.com)" w:date="2021-05-27T16:40:00Z">
        <w:r>
          <w:t>26</w:t>
        </w:r>
        <w:r>
          <w:fldChar w:fldCharType="end"/>
        </w:r>
      </w:ins>
    </w:p>
    <w:p w:rsidR="00D7183A" w:rsidRDefault="00D7183A">
      <w:pPr>
        <w:pStyle w:val="20"/>
        <w:rPr>
          <w:ins w:id="181" w:author="임수환/책임연구원/미래기술센터 C&amp;M표준(연)5G무선통신표준Task(suhwan.lim@lge.com)" w:date="2021-05-27T16:40:00Z"/>
          <w:rFonts w:asciiTheme="minorHAnsi" w:hAnsiTheme="minorHAnsi" w:cstheme="minorBidi"/>
          <w:kern w:val="2"/>
          <w:szCs w:val="22"/>
          <w:lang w:val="en-US" w:eastAsia="ko-KR"/>
        </w:rPr>
      </w:pPr>
      <w:ins w:id="182" w:author="임수환/책임연구원/미래기술센터 C&amp;M표준(연)5G무선통신표준Task(suhwan.lim@lge.com)" w:date="2021-05-27T16:40:00Z">
        <w:r>
          <w:t>7.2</w:t>
        </w:r>
        <w:r>
          <w:rPr>
            <w:rFonts w:asciiTheme="minorHAnsi" w:hAnsiTheme="minorHAnsi" w:cstheme="minorBidi"/>
            <w:kern w:val="2"/>
            <w:szCs w:val="22"/>
            <w:lang w:val="en-US" w:eastAsia="ko-KR"/>
          </w:rPr>
          <w:tab/>
        </w:r>
        <w:r>
          <w:t>Channel bandwidth</w:t>
        </w:r>
        <w:r>
          <w:tab/>
        </w:r>
        <w:r>
          <w:fldChar w:fldCharType="begin"/>
        </w:r>
        <w:r>
          <w:instrText xml:space="preserve"> PAGEREF _Toc73026119 \h </w:instrText>
        </w:r>
      </w:ins>
      <w:r>
        <w:fldChar w:fldCharType="separate"/>
      </w:r>
      <w:ins w:id="183" w:author="임수환/책임연구원/미래기술센터 C&amp;M표준(연)5G무선통신표준Task(suhwan.lim@lge.com)" w:date="2021-05-27T16:40:00Z">
        <w:r>
          <w:t>26</w:t>
        </w:r>
        <w:r>
          <w:fldChar w:fldCharType="end"/>
        </w:r>
      </w:ins>
    </w:p>
    <w:p w:rsidR="00D7183A" w:rsidRDefault="00D7183A">
      <w:pPr>
        <w:pStyle w:val="30"/>
        <w:rPr>
          <w:ins w:id="184" w:author="임수환/책임연구원/미래기술센터 C&amp;M표준(연)5G무선통신표준Task(suhwan.lim@lge.com)" w:date="2021-05-27T16:40:00Z"/>
          <w:rFonts w:asciiTheme="minorHAnsi" w:hAnsiTheme="minorHAnsi" w:cstheme="minorBidi"/>
          <w:kern w:val="2"/>
          <w:szCs w:val="22"/>
          <w:lang w:val="en-US" w:eastAsia="ko-KR"/>
        </w:rPr>
      </w:pPr>
      <w:ins w:id="185" w:author="임수환/책임연구원/미래기술센터 C&amp;M표준(연)5G무선통신표준Task(suhwan.lim@lge.com)" w:date="2021-05-27T16:40:00Z">
        <w:r>
          <w:t>7.2.1</w:t>
        </w:r>
        <w:r>
          <w:rPr>
            <w:rFonts w:asciiTheme="minorHAnsi" w:hAnsiTheme="minorHAnsi" w:cstheme="minorBidi"/>
            <w:kern w:val="2"/>
            <w:szCs w:val="22"/>
            <w:lang w:val="en-US" w:eastAsia="ko-KR"/>
          </w:rPr>
          <w:tab/>
        </w:r>
        <w:r>
          <w:t>Channel bandwidth</w:t>
        </w:r>
        <w:r>
          <w:tab/>
        </w:r>
        <w:r>
          <w:fldChar w:fldCharType="begin"/>
        </w:r>
        <w:r>
          <w:instrText xml:space="preserve"> PAGEREF _Toc73026120 \h </w:instrText>
        </w:r>
      </w:ins>
      <w:r>
        <w:fldChar w:fldCharType="separate"/>
      </w:r>
      <w:ins w:id="186" w:author="임수환/책임연구원/미래기술센터 C&amp;M표준(연)5G무선통신표준Task(suhwan.lim@lge.com)" w:date="2021-05-27T16:40:00Z">
        <w:r>
          <w:t>26</w:t>
        </w:r>
        <w:r>
          <w:fldChar w:fldCharType="end"/>
        </w:r>
      </w:ins>
    </w:p>
    <w:p w:rsidR="00D7183A" w:rsidRDefault="00D7183A">
      <w:pPr>
        <w:pStyle w:val="30"/>
        <w:rPr>
          <w:ins w:id="187" w:author="임수환/책임연구원/미래기술센터 C&amp;M표준(연)5G무선통신표준Task(suhwan.lim@lge.com)" w:date="2021-05-27T16:40:00Z"/>
          <w:rFonts w:asciiTheme="minorHAnsi" w:hAnsiTheme="minorHAnsi" w:cstheme="minorBidi"/>
          <w:kern w:val="2"/>
          <w:szCs w:val="22"/>
          <w:lang w:val="en-US" w:eastAsia="ko-KR"/>
        </w:rPr>
      </w:pPr>
      <w:ins w:id="188" w:author="임수환/책임연구원/미래기술센터 C&amp;M표준(연)5G무선통신표준Task(suhwan.lim@lge.com)" w:date="2021-05-27T16:40:00Z">
        <w:r>
          <w:t>7.2.2</w:t>
        </w:r>
        <w:r>
          <w:rPr>
            <w:rFonts w:asciiTheme="minorHAnsi" w:hAnsiTheme="minorHAnsi" w:cstheme="minorBidi"/>
            <w:kern w:val="2"/>
            <w:szCs w:val="22"/>
            <w:lang w:val="en-US" w:eastAsia="ko-KR"/>
          </w:rPr>
          <w:tab/>
        </w:r>
        <w:r>
          <w:t>Channel bandwidth for inter-band con-current operation</w:t>
        </w:r>
        <w:r>
          <w:tab/>
        </w:r>
        <w:r>
          <w:fldChar w:fldCharType="begin"/>
        </w:r>
        <w:r>
          <w:instrText xml:space="preserve"> PAGEREF _Toc73026121 \h </w:instrText>
        </w:r>
      </w:ins>
      <w:r>
        <w:fldChar w:fldCharType="separate"/>
      </w:r>
      <w:ins w:id="189" w:author="임수환/책임연구원/미래기술센터 C&amp;M표준(연)5G무선통신표준Task(suhwan.lim@lge.com)" w:date="2021-05-27T16:40:00Z">
        <w:r>
          <w:t>26</w:t>
        </w:r>
        <w:r>
          <w:fldChar w:fldCharType="end"/>
        </w:r>
      </w:ins>
    </w:p>
    <w:p w:rsidR="00D7183A" w:rsidRDefault="00D7183A">
      <w:pPr>
        <w:pStyle w:val="20"/>
        <w:rPr>
          <w:ins w:id="190" w:author="임수환/책임연구원/미래기술센터 C&amp;M표준(연)5G무선통신표준Task(suhwan.lim@lge.com)" w:date="2021-05-27T16:40:00Z"/>
          <w:rFonts w:asciiTheme="minorHAnsi" w:hAnsiTheme="minorHAnsi" w:cstheme="minorBidi"/>
          <w:kern w:val="2"/>
          <w:szCs w:val="22"/>
          <w:lang w:val="en-US" w:eastAsia="ko-KR"/>
        </w:rPr>
      </w:pPr>
      <w:ins w:id="191" w:author="임수환/책임연구원/미래기술센터 C&amp;M표준(연)5G무선통신표준Task(suhwan.lim@lge.com)" w:date="2021-05-27T16:40:00Z">
        <w:r>
          <w:t>7.3</w:t>
        </w:r>
        <w:r>
          <w:rPr>
            <w:rFonts w:asciiTheme="minorHAnsi" w:hAnsiTheme="minorHAnsi" w:cstheme="minorBidi"/>
            <w:kern w:val="2"/>
            <w:szCs w:val="22"/>
            <w:lang w:val="en-US" w:eastAsia="ko-KR"/>
          </w:rPr>
          <w:tab/>
        </w:r>
        <w:r>
          <w:t>Channel arrangement enhancement</w:t>
        </w:r>
        <w:r>
          <w:tab/>
        </w:r>
        <w:r>
          <w:fldChar w:fldCharType="begin"/>
        </w:r>
        <w:r>
          <w:instrText xml:space="preserve"> PAGEREF _Toc73026122 \h </w:instrText>
        </w:r>
      </w:ins>
      <w:r>
        <w:fldChar w:fldCharType="separate"/>
      </w:r>
      <w:ins w:id="192" w:author="임수환/책임연구원/미래기술센터 C&amp;M표준(연)5G무선통신표준Task(suhwan.lim@lge.com)" w:date="2021-05-27T16:40:00Z">
        <w:r>
          <w:t>27</w:t>
        </w:r>
        <w:r>
          <w:fldChar w:fldCharType="end"/>
        </w:r>
      </w:ins>
    </w:p>
    <w:p w:rsidR="00D7183A" w:rsidRDefault="00D7183A">
      <w:pPr>
        <w:pStyle w:val="30"/>
        <w:rPr>
          <w:ins w:id="193" w:author="임수환/책임연구원/미래기술센터 C&amp;M표준(연)5G무선통신표준Task(suhwan.lim@lge.com)" w:date="2021-05-27T16:40:00Z"/>
          <w:rFonts w:asciiTheme="minorHAnsi" w:hAnsiTheme="minorHAnsi" w:cstheme="minorBidi"/>
          <w:kern w:val="2"/>
          <w:szCs w:val="22"/>
          <w:lang w:val="en-US" w:eastAsia="ko-KR"/>
        </w:rPr>
      </w:pPr>
      <w:ins w:id="194" w:author="임수환/책임연구원/미래기술센터 C&amp;M표준(연)5G무선통신표준Task(suhwan.lim@lge.com)" w:date="2021-05-27T16:40:00Z">
        <w:r>
          <w:t>7.3.1</w:t>
        </w:r>
        <w:r>
          <w:rPr>
            <w:rFonts w:asciiTheme="minorHAnsi" w:hAnsiTheme="minorHAnsi" w:cstheme="minorBidi"/>
            <w:kern w:val="2"/>
            <w:szCs w:val="22"/>
            <w:lang w:val="en-US" w:eastAsia="ko-KR"/>
          </w:rPr>
          <w:tab/>
        </w:r>
        <w:r>
          <w:t>Channel raster</w:t>
        </w:r>
        <w:r>
          <w:tab/>
        </w:r>
        <w:r>
          <w:fldChar w:fldCharType="begin"/>
        </w:r>
        <w:r>
          <w:instrText xml:space="preserve"> PAGEREF _Toc73026123 \h </w:instrText>
        </w:r>
      </w:ins>
      <w:r>
        <w:fldChar w:fldCharType="separate"/>
      </w:r>
      <w:ins w:id="195" w:author="임수환/책임연구원/미래기술센터 C&amp;M표준(연)5G무선통신표준Task(suhwan.lim@lge.com)" w:date="2021-05-27T16:40:00Z">
        <w:r>
          <w:t>27</w:t>
        </w:r>
        <w:r>
          <w:fldChar w:fldCharType="end"/>
        </w:r>
      </w:ins>
    </w:p>
    <w:p w:rsidR="00D7183A" w:rsidRDefault="00D7183A">
      <w:pPr>
        <w:pStyle w:val="40"/>
        <w:rPr>
          <w:ins w:id="196" w:author="임수환/책임연구원/미래기술센터 C&amp;M표준(연)5G무선통신표준Task(suhwan.lim@lge.com)" w:date="2021-05-27T16:40:00Z"/>
          <w:rFonts w:asciiTheme="minorHAnsi" w:hAnsiTheme="minorHAnsi" w:cstheme="minorBidi"/>
          <w:kern w:val="2"/>
          <w:szCs w:val="22"/>
          <w:lang w:val="en-US" w:eastAsia="ko-KR"/>
        </w:rPr>
      </w:pPr>
      <w:ins w:id="197" w:author="임수환/책임연구원/미래기술센터 C&amp;M표준(연)5G무선통신표준Task(suhwan.lim@lge.com)" w:date="2021-05-27T16:40:00Z">
        <w:r>
          <w:t>7.3.1.1</w:t>
        </w:r>
        <w:r>
          <w:rPr>
            <w:rFonts w:asciiTheme="minorHAnsi" w:hAnsiTheme="minorHAnsi" w:cstheme="minorBidi"/>
            <w:kern w:val="2"/>
            <w:szCs w:val="22"/>
            <w:lang w:val="en-US" w:eastAsia="ko-KR"/>
          </w:rPr>
          <w:tab/>
        </w:r>
        <w:r>
          <w:t>NR-ARFCN and channel raster</w:t>
        </w:r>
        <w:r>
          <w:tab/>
        </w:r>
        <w:r>
          <w:fldChar w:fldCharType="begin"/>
        </w:r>
        <w:r>
          <w:instrText xml:space="preserve"> PAGEREF _Toc73026124 \h </w:instrText>
        </w:r>
      </w:ins>
      <w:r>
        <w:fldChar w:fldCharType="separate"/>
      </w:r>
      <w:ins w:id="198" w:author="임수환/책임연구원/미래기술센터 C&amp;M표준(연)5G무선통신표준Task(suhwan.lim@lge.com)" w:date="2021-05-27T16:40:00Z">
        <w:r>
          <w:t>27</w:t>
        </w:r>
        <w:r>
          <w:fldChar w:fldCharType="end"/>
        </w:r>
      </w:ins>
    </w:p>
    <w:p w:rsidR="00D7183A" w:rsidRDefault="00D7183A">
      <w:pPr>
        <w:pStyle w:val="40"/>
        <w:rPr>
          <w:ins w:id="199" w:author="임수환/책임연구원/미래기술센터 C&amp;M표준(연)5G무선통신표준Task(suhwan.lim@lge.com)" w:date="2021-05-27T16:40:00Z"/>
          <w:rFonts w:asciiTheme="minorHAnsi" w:hAnsiTheme="minorHAnsi" w:cstheme="minorBidi"/>
          <w:kern w:val="2"/>
          <w:szCs w:val="22"/>
          <w:lang w:val="en-US" w:eastAsia="ko-KR"/>
        </w:rPr>
      </w:pPr>
      <w:ins w:id="200" w:author="임수환/책임연구원/미래기술센터 C&amp;M표준(연)5G무선통신표준Task(suhwan.lim@lge.com)" w:date="2021-05-27T16:40:00Z">
        <w:r>
          <w:t>7.3.1.2</w:t>
        </w:r>
        <w:r>
          <w:rPr>
            <w:rFonts w:asciiTheme="minorHAnsi" w:hAnsiTheme="minorHAnsi" w:cstheme="minorBidi"/>
            <w:kern w:val="2"/>
            <w:szCs w:val="22"/>
            <w:lang w:val="en-US" w:eastAsia="ko-KR"/>
          </w:rPr>
          <w:tab/>
        </w:r>
        <w:r>
          <w:t>Channel raster to resource element mapping</w:t>
        </w:r>
        <w:r>
          <w:tab/>
        </w:r>
        <w:r>
          <w:fldChar w:fldCharType="begin"/>
        </w:r>
        <w:r>
          <w:instrText xml:space="preserve"> PAGEREF _Toc73026125 \h </w:instrText>
        </w:r>
      </w:ins>
      <w:r>
        <w:fldChar w:fldCharType="separate"/>
      </w:r>
      <w:ins w:id="201" w:author="임수환/책임연구원/미래기술센터 C&amp;M표준(연)5G무선통신표준Task(suhwan.lim@lge.com)" w:date="2021-05-27T16:40:00Z">
        <w:r>
          <w:t>27</w:t>
        </w:r>
        <w:r>
          <w:fldChar w:fldCharType="end"/>
        </w:r>
      </w:ins>
    </w:p>
    <w:p w:rsidR="00D7183A" w:rsidRDefault="00D7183A">
      <w:pPr>
        <w:pStyle w:val="40"/>
        <w:rPr>
          <w:ins w:id="202" w:author="임수환/책임연구원/미래기술센터 C&amp;M표준(연)5G무선통신표준Task(suhwan.lim@lge.com)" w:date="2021-05-27T16:40:00Z"/>
          <w:rFonts w:asciiTheme="minorHAnsi" w:hAnsiTheme="minorHAnsi" w:cstheme="minorBidi"/>
          <w:kern w:val="2"/>
          <w:szCs w:val="22"/>
          <w:lang w:val="en-US" w:eastAsia="ko-KR"/>
        </w:rPr>
      </w:pPr>
      <w:ins w:id="203" w:author="임수환/책임연구원/미래기술센터 C&amp;M표준(연)5G무선통신표준Task(suhwan.lim@lge.com)" w:date="2021-05-27T16:40:00Z">
        <w:r>
          <w:t>7.3.1.3</w:t>
        </w:r>
        <w:r>
          <w:rPr>
            <w:rFonts w:asciiTheme="minorHAnsi" w:hAnsiTheme="minorHAnsi" w:cstheme="minorBidi"/>
            <w:kern w:val="2"/>
            <w:szCs w:val="22"/>
            <w:lang w:val="en-US" w:eastAsia="ko-KR"/>
          </w:rPr>
          <w:tab/>
        </w:r>
        <w:r>
          <w:t>Channel raster entries for each operating band</w:t>
        </w:r>
        <w:r>
          <w:tab/>
        </w:r>
        <w:r>
          <w:fldChar w:fldCharType="begin"/>
        </w:r>
        <w:r>
          <w:instrText xml:space="preserve"> PAGEREF _Toc73026126 \h </w:instrText>
        </w:r>
      </w:ins>
      <w:r>
        <w:fldChar w:fldCharType="separate"/>
      </w:r>
      <w:ins w:id="204" w:author="임수환/책임연구원/미래기술센터 C&amp;M표준(연)5G무선통신표준Task(suhwan.lim@lge.com)" w:date="2021-05-27T16:40:00Z">
        <w:r>
          <w:t>27</w:t>
        </w:r>
        <w:r>
          <w:fldChar w:fldCharType="end"/>
        </w:r>
      </w:ins>
    </w:p>
    <w:p w:rsidR="00D7183A" w:rsidRDefault="00D7183A">
      <w:pPr>
        <w:pStyle w:val="30"/>
        <w:rPr>
          <w:ins w:id="205" w:author="임수환/책임연구원/미래기술센터 C&amp;M표준(연)5G무선통신표준Task(suhwan.lim@lge.com)" w:date="2021-05-27T16:40:00Z"/>
          <w:rFonts w:asciiTheme="minorHAnsi" w:hAnsiTheme="minorHAnsi" w:cstheme="minorBidi"/>
          <w:kern w:val="2"/>
          <w:szCs w:val="22"/>
          <w:lang w:val="en-US" w:eastAsia="ko-KR"/>
        </w:rPr>
      </w:pPr>
      <w:ins w:id="206" w:author="임수환/책임연구원/미래기술센터 C&amp;M표준(연)5G무선통신표준Task(suhwan.lim@lge.com)" w:date="2021-05-27T16:40:00Z">
        <w:r>
          <w:t>7.3.2</w:t>
        </w:r>
        <w:r>
          <w:rPr>
            <w:rFonts w:asciiTheme="minorHAnsi" w:hAnsiTheme="minorHAnsi" w:cstheme="minorBidi"/>
            <w:kern w:val="2"/>
            <w:szCs w:val="22"/>
            <w:lang w:val="en-US" w:eastAsia="ko-KR"/>
          </w:rPr>
          <w:tab/>
        </w:r>
        <w:r>
          <w:t>Synchronization raster</w:t>
        </w:r>
        <w:r>
          <w:tab/>
        </w:r>
        <w:r>
          <w:fldChar w:fldCharType="begin"/>
        </w:r>
        <w:r>
          <w:instrText xml:space="preserve"> PAGEREF _Toc73026127 \h </w:instrText>
        </w:r>
      </w:ins>
      <w:r>
        <w:fldChar w:fldCharType="separate"/>
      </w:r>
      <w:ins w:id="207" w:author="임수환/책임연구원/미래기술센터 C&amp;M표준(연)5G무선통신표준Task(suhwan.lim@lge.com)" w:date="2021-05-27T16:40:00Z">
        <w:r>
          <w:t>27</w:t>
        </w:r>
        <w:r>
          <w:fldChar w:fldCharType="end"/>
        </w:r>
      </w:ins>
    </w:p>
    <w:p w:rsidR="00D7183A" w:rsidRDefault="00D7183A">
      <w:pPr>
        <w:pStyle w:val="10"/>
        <w:rPr>
          <w:ins w:id="208" w:author="임수환/책임연구원/미래기술센터 C&amp;M표준(연)5G무선통신표준Task(suhwan.lim@lge.com)" w:date="2021-05-27T16:40:00Z"/>
          <w:rFonts w:asciiTheme="minorHAnsi" w:hAnsiTheme="minorHAnsi" w:cstheme="minorBidi"/>
          <w:kern w:val="2"/>
          <w:sz w:val="20"/>
          <w:szCs w:val="22"/>
          <w:lang w:val="en-US" w:eastAsia="ko-KR"/>
        </w:rPr>
      </w:pPr>
      <w:ins w:id="209" w:author="임수환/책임연구원/미래기술센터 C&amp;M표준(연)5G무선통신표준Task(suhwan.lim@lge.com)" w:date="2021-05-27T16:40:00Z">
        <w:r>
          <w:t>8</w:t>
        </w:r>
        <w:r>
          <w:rPr>
            <w:rFonts w:asciiTheme="minorHAnsi" w:hAnsiTheme="minorHAnsi" w:cstheme="minorBidi"/>
            <w:kern w:val="2"/>
            <w:sz w:val="20"/>
            <w:szCs w:val="22"/>
            <w:lang w:val="en-US" w:eastAsia="ko-KR"/>
          </w:rPr>
          <w:tab/>
        </w:r>
        <w:r>
          <w:t>Transmitter/Receiver characteristics for SL enhancement</w:t>
        </w:r>
        <w:r>
          <w:tab/>
        </w:r>
        <w:r>
          <w:fldChar w:fldCharType="begin"/>
        </w:r>
        <w:r>
          <w:instrText xml:space="preserve"> PAGEREF _Toc73026128 \h </w:instrText>
        </w:r>
      </w:ins>
      <w:r>
        <w:fldChar w:fldCharType="separate"/>
      </w:r>
      <w:ins w:id="210" w:author="임수환/책임연구원/미래기술센터 C&amp;M표준(연)5G무선통신표준Task(suhwan.lim@lge.com)" w:date="2021-05-27T16:40:00Z">
        <w:r>
          <w:t>28</w:t>
        </w:r>
        <w:r>
          <w:fldChar w:fldCharType="end"/>
        </w:r>
      </w:ins>
    </w:p>
    <w:p w:rsidR="00D7183A" w:rsidRDefault="00D7183A">
      <w:pPr>
        <w:pStyle w:val="20"/>
        <w:rPr>
          <w:ins w:id="211" w:author="임수환/책임연구원/미래기술센터 C&amp;M표준(연)5G무선통신표준Task(suhwan.lim@lge.com)" w:date="2021-05-27T16:40:00Z"/>
          <w:rFonts w:asciiTheme="minorHAnsi" w:hAnsiTheme="minorHAnsi" w:cstheme="minorBidi"/>
          <w:kern w:val="2"/>
          <w:szCs w:val="22"/>
          <w:lang w:val="en-US" w:eastAsia="ko-KR"/>
        </w:rPr>
      </w:pPr>
      <w:ins w:id="212" w:author="임수환/책임연구원/미래기술센터 C&amp;M표준(연)5G무선통신표준Task(suhwan.lim@lge.com)" w:date="2021-05-27T16:40:00Z">
        <w:r>
          <w:t>8.1</w:t>
        </w:r>
        <w:r>
          <w:rPr>
            <w:rFonts w:asciiTheme="minorHAnsi" w:hAnsiTheme="minorHAnsi" w:cstheme="minorBidi"/>
            <w:kern w:val="2"/>
            <w:szCs w:val="22"/>
            <w:lang w:val="en-US" w:eastAsia="ko-KR"/>
          </w:rPr>
          <w:tab/>
        </w:r>
        <w:r>
          <w:t>SL enhancement UE Tx requirements</w:t>
        </w:r>
        <w:r>
          <w:tab/>
        </w:r>
        <w:r>
          <w:fldChar w:fldCharType="begin"/>
        </w:r>
        <w:r>
          <w:instrText xml:space="preserve"> PAGEREF _Toc73026129 \h </w:instrText>
        </w:r>
      </w:ins>
      <w:r>
        <w:fldChar w:fldCharType="separate"/>
      </w:r>
      <w:ins w:id="213" w:author="임수환/책임연구원/미래기술센터 C&amp;M표준(연)5G무선통신표준Task(suhwan.lim@lge.com)" w:date="2021-05-27T16:40:00Z">
        <w:r>
          <w:t>28</w:t>
        </w:r>
        <w:r>
          <w:fldChar w:fldCharType="end"/>
        </w:r>
      </w:ins>
    </w:p>
    <w:p w:rsidR="00D7183A" w:rsidRDefault="00D7183A">
      <w:pPr>
        <w:pStyle w:val="20"/>
        <w:rPr>
          <w:ins w:id="214" w:author="임수환/책임연구원/미래기술센터 C&amp;M표준(연)5G무선통신표준Task(suhwan.lim@lge.com)" w:date="2021-05-27T16:40:00Z"/>
          <w:rFonts w:asciiTheme="minorHAnsi" w:hAnsiTheme="minorHAnsi" w:cstheme="minorBidi"/>
          <w:kern w:val="2"/>
          <w:szCs w:val="22"/>
          <w:lang w:val="en-US" w:eastAsia="ko-KR"/>
        </w:rPr>
      </w:pPr>
      <w:ins w:id="215" w:author="임수환/책임연구원/미래기술센터 C&amp;M표준(연)5G무선통신표준Task(suhwan.lim@lge.com)" w:date="2021-05-27T16:40:00Z">
        <w:r>
          <w:t>8.2</w:t>
        </w:r>
        <w:r>
          <w:rPr>
            <w:rFonts w:asciiTheme="minorHAnsi" w:hAnsiTheme="minorHAnsi" w:cstheme="minorBidi"/>
            <w:kern w:val="2"/>
            <w:szCs w:val="22"/>
            <w:lang w:val="en-US" w:eastAsia="ko-KR"/>
          </w:rPr>
          <w:tab/>
        </w:r>
        <w:r>
          <w:t>SL enhancement UE Rx requirements</w:t>
        </w:r>
        <w:r>
          <w:tab/>
        </w:r>
        <w:r>
          <w:fldChar w:fldCharType="begin"/>
        </w:r>
        <w:r>
          <w:instrText xml:space="preserve"> PAGEREF _Toc73026130 \h </w:instrText>
        </w:r>
      </w:ins>
      <w:r>
        <w:fldChar w:fldCharType="separate"/>
      </w:r>
      <w:ins w:id="216" w:author="임수환/책임연구원/미래기술센터 C&amp;M표준(연)5G무선통신표준Task(suhwan.lim@lge.com)" w:date="2021-05-27T16:40:00Z">
        <w:r>
          <w:t>28</w:t>
        </w:r>
        <w:r>
          <w:fldChar w:fldCharType="end"/>
        </w:r>
      </w:ins>
    </w:p>
    <w:p w:rsidR="00D7183A" w:rsidRDefault="00D7183A">
      <w:pPr>
        <w:pStyle w:val="30"/>
        <w:rPr>
          <w:ins w:id="217" w:author="임수환/책임연구원/미래기술센터 C&amp;M표준(연)5G무선통신표준Task(suhwan.lim@lge.com)" w:date="2021-05-27T16:40:00Z"/>
          <w:rFonts w:asciiTheme="minorHAnsi" w:hAnsiTheme="minorHAnsi" w:cstheme="minorBidi"/>
          <w:kern w:val="2"/>
          <w:szCs w:val="22"/>
          <w:lang w:val="en-US" w:eastAsia="ko-KR"/>
        </w:rPr>
      </w:pPr>
      <w:ins w:id="218" w:author="임수환/책임연구원/미래기술센터 C&amp;M표준(연)5G무선통신표준Task(suhwan.lim@lge.com)" w:date="2021-05-27T16:40:00Z">
        <w:r w:rsidRPr="000C31D3">
          <w:rPr>
            <w:color w:val="000000" w:themeColor="text1"/>
          </w:rPr>
          <w:t>8</w:t>
        </w:r>
        <w:r w:rsidRPr="000C31D3">
          <w:rPr>
            <w:color w:val="000000" w:themeColor="text1"/>
            <w:lang w:eastAsia="x-none"/>
          </w:rPr>
          <w:t>.</w:t>
        </w:r>
        <w:r w:rsidRPr="000C31D3">
          <w:rPr>
            <w:color w:val="000000" w:themeColor="text1"/>
          </w:rPr>
          <w:t>2</w:t>
        </w:r>
        <w:r w:rsidRPr="000C31D3">
          <w:rPr>
            <w:color w:val="000000" w:themeColor="text1"/>
            <w:lang w:eastAsia="x-none"/>
          </w:rPr>
          <w:t>.1</w:t>
        </w:r>
        <w:r w:rsidRPr="000C31D3">
          <w:rPr>
            <w:color w:val="000000" w:themeColor="text1"/>
          </w:rPr>
          <w:t xml:space="preserve"> </w:t>
        </w:r>
        <w:r w:rsidRPr="000C31D3">
          <w:rPr>
            <w:color w:val="000000" w:themeColor="text1"/>
            <w:lang w:eastAsia="x-none"/>
          </w:rPr>
          <w:t>Reference sensitivity power level</w:t>
        </w:r>
        <w:r>
          <w:tab/>
        </w:r>
        <w:r>
          <w:fldChar w:fldCharType="begin"/>
        </w:r>
        <w:r>
          <w:instrText xml:space="preserve"> PAGEREF _Toc73026131 \h </w:instrText>
        </w:r>
      </w:ins>
      <w:r>
        <w:fldChar w:fldCharType="separate"/>
      </w:r>
      <w:ins w:id="219" w:author="임수환/책임연구원/미래기술센터 C&amp;M표준(연)5G무선통신표준Task(suhwan.lim@lge.com)" w:date="2021-05-27T16:40:00Z">
        <w:r>
          <w:t>28</w:t>
        </w:r>
        <w:r>
          <w:fldChar w:fldCharType="end"/>
        </w:r>
      </w:ins>
    </w:p>
    <w:p w:rsidR="00D7183A" w:rsidRDefault="00D7183A">
      <w:pPr>
        <w:pStyle w:val="30"/>
        <w:rPr>
          <w:ins w:id="220" w:author="임수환/책임연구원/미래기술센터 C&amp;M표준(연)5G무선통신표준Task(suhwan.lim@lge.com)" w:date="2021-05-27T16:40:00Z"/>
          <w:rFonts w:asciiTheme="minorHAnsi" w:hAnsiTheme="minorHAnsi" w:cstheme="minorBidi"/>
          <w:kern w:val="2"/>
          <w:szCs w:val="22"/>
          <w:lang w:val="en-US" w:eastAsia="ko-KR"/>
        </w:rPr>
      </w:pPr>
      <w:ins w:id="221" w:author="임수환/책임연구원/미래기술센터 C&amp;M표준(연)5G무선통신표준Task(suhwan.lim@lge.com)" w:date="2021-05-27T16:40:00Z">
        <w:r w:rsidRPr="000C31D3">
          <w:rPr>
            <w:color w:val="000000" w:themeColor="text1"/>
          </w:rPr>
          <w:t>8.2.2 Maximum input level</w:t>
        </w:r>
        <w:r>
          <w:tab/>
        </w:r>
        <w:r>
          <w:fldChar w:fldCharType="begin"/>
        </w:r>
        <w:r>
          <w:instrText xml:space="preserve"> PAGEREF _Toc73026132 \h </w:instrText>
        </w:r>
      </w:ins>
      <w:r>
        <w:fldChar w:fldCharType="separate"/>
      </w:r>
      <w:ins w:id="222" w:author="임수환/책임연구원/미래기술센터 C&amp;M표준(연)5G무선통신표준Task(suhwan.lim@lge.com)" w:date="2021-05-27T16:40:00Z">
        <w:r>
          <w:t>28</w:t>
        </w:r>
        <w:r>
          <w:fldChar w:fldCharType="end"/>
        </w:r>
      </w:ins>
    </w:p>
    <w:p w:rsidR="00D7183A" w:rsidRDefault="00D7183A">
      <w:pPr>
        <w:pStyle w:val="30"/>
        <w:rPr>
          <w:ins w:id="223" w:author="임수환/책임연구원/미래기술센터 C&amp;M표준(연)5G무선통신표준Task(suhwan.lim@lge.com)" w:date="2021-05-27T16:40:00Z"/>
          <w:rFonts w:asciiTheme="minorHAnsi" w:hAnsiTheme="minorHAnsi" w:cstheme="minorBidi"/>
          <w:kern w:val="2"/>
          <w:szCs w:val="22"/>
          <w:lang w:val="en-US" w:eastAsia="ko-KR"/>
        </w:rPr>
      </w:pPr>
      <w:ins w:id="224" w:author="임수환/책임연구원/미래기술센터 C&amp;M표준(연)5G무선통신표준Task(suhwan.lim@lge.com)" w:date="2021-05-27T16:40:00Z">
        <w:r w:rsidRPr="000C31D3">
          <w:rPr>
            <w:color w:val="000000" w:themeColor="text1"/>
          </w:rPr>
          <w:t>8</w:t>
        </w:r>
        <w:r w:rsidRPr="000C31D3">
          <w:rPr>
            <w:color w:val="000000" w:themeColor="text1"/>
            <w:lang w:eastAsia="x-none"/>
          </w:rPr>
          <w:t>.</w:t>
        </w:r>
        <w:r w:rsidRPr="000C31D3">
          <w:rPr>
            <w:color w:val="000000" w:themeColor="text1"/>
          </w:rPr>
          <w:t>2</w:t>
        </w:r>
        <w:r w:rsidRPr="000C31D3">
          <w:rPr>
            <w:color w:val="000000" w:themeColor="text1"/>
            <w:lang w:eastAsia="x-none"/>
          </w:rPr>
          <w:t>.3</w:t>
        </w:r>
        <w:r w:rsidRPr="000C31D3">
          <w:rPr>
            <w:color w:val="000000" w:themeColor="text1"/>
          </w:rPr>
          <w:t xml:space="preserve"> </w:t>
        </w:r>
        <w:r w:rsidRPr="000C31D3">
          <w:rPr>
            <w:color w:val="000000" w:themeColor="text1"/>
            <w:lang w:eastAsia="x-none"/>
          </w:rPr>
          <w:t>Adjacent Channel Selectivity (ACS)</w:t>
        </w:r>
        <w:r>
          <w:tab/>
        </w:r>
        <w:r>
          <w:fldChar w:fldCharType="begin"/>
        </w:r>
        <w:r>
          <w:instrText xml:space="preserve"> PAGEREF _Toc73026133 \h </w:instrText>
        </w:r>
      </w:ins>
      <w:r>
        <w:fldChar w:fldCharType="separate"/>
      </w:r>
      <w:ins w:id="225" w:author="임수환/책임연구원/미래기술센터 C&amp;M표준(연)5G무선통신표준Task(suhwan.lim@lge.com)" w:date="2021-05-27T16:40:00Z">
        <w:r>
          <w:t>29</w:t>
        </w:r>
        <w:r>
          <w:fldChar w:fldCharType="end"/>
        </w:r>
      </w:ins>
    </w:p>
    <w:p w:rsidR="00D7183A" w:rsidRDefault="00D7183A">
      <w:pPr>
        <w:pStyle w:val="30"/>
        <w:rPr>
          <w:ins w:id="226" w:author="임수환/책임연구원/미래기술센터 C&amp;M표준(연)5G무선통신표준Task(suhwan.lim@lge.com)" w:date="2021-05-27T16:40:00Z"/>
          <w:rFonts w:asciiTheme="minorHAnsi" w:hAnsiTheme="minorHAnsi" w:cstheme="minorBidi"/>
          <w:kern w:val="2"/>
          <w:szCs w:val="22"/>
          <w:lang w:val="en-US" w:eastAsia="ko-KR"/>
        </w:rPr>
      </w:pPr>
      <w:ins w:id="227" w:author="임수환/책임연구원/미래기술센터 C&amp;M표준(연)5G무선통신표준Task(suhwan.lim@lge.com)" w:date="2021-05-27T16:40:00Z">
        <w:r w:rsidRPr="000C31D3">
          <w:rPr>
            <w:color w:val="000000" w:themeColor="text1"/>
          </w:rPr>
          <w:t>8</w:t>
        </w:r>
        <w:r w:rsidRPr="000C31D3">
          <w:rPr>
            <w:color w:val="000000" w:themeColor="text1"/>
            <w:lang w:eastAsia="x-none"/>
          </w:rPr>
          <w:t>.</w:t>
        </w:r>
        <w:r w:rsidRPr="000C31D3">
          <w:rPr>
            <w:color w:val="000000" w:themeColor="text1"/>
          </w:rPr>
          <w:t>2</w:t>
        </w:r>
        <w:r w:rsidRPr="000C31D3">
          <w:rPr>
            <w:color w:val="000000" w:themeColor="text1"/>
            <w:lang w:eastAsia="x-none"/>
          </w:rPr>
          <w:t>.4</w:t>
        </w:r>
        <w:r w:rsidRPr="000C31D3">
          <w:rPr>
            <w:color w:val="000000" w:themeColor="text1"/>
          </w:rPr>
          <w:t xml:space="preserve"> </w:t>
        </w:r>
        <w:r w:rsidRPr="000C31D3">
          <w:rPr>
            <w:color w:val="000000" w:themeColor="text1"/>
            <w:lang w:eastAsia="x-none"/>
          </w:rPr>
          <w:t>Blocking characteristics</w:t>
        </w:r>
        <w:r>
          <w:tab/>
        </w:r>
        <w:r>
          <w:fldChar w:fldCharType="begin"/>
        </w:r>
        <w:r>
          <w:instrText xml:space="preserve"> PAGEREF _Toc73026134 \h </w:instrText>
        </w:r>
      </w:ins>
      <w:r>
        <w:fldChar w:fldCharType="separate"/>
      </w:r>
      <w:ins w:id="228" w:author="임수환/책임연구원/미래기술센터 C&amp;M표준(연)5G무선통신표준Task(suhwan.lim@lge.com)" w:date="2021-05-27T16:40:00Z">
        <w:r>
          <w:t>30</w:t>
        </w:r>
        <w:r>
          <w:fldChar w:fldCharType="end"/>
        </w:r>
      </w:ins>
    </w:p>
    <w:p w:rsidR="00D7183A" w:rsidRDefault="00D7183A">
      <w:pPr>
        <w:pStyle w:val="40"/>
        <w:rPr>
          <w:ins w:id="229" w:author="임수환/책임연구원/미래기술센터 C&amp;M표준(연)5G무선통신표준Task(suhwan.lim@lge.com)" w:date="2021-05-27T16:40:00Z"/>
          <w:rFonts w:asciiTheme="minorHAnsi" w:hAnsiTheme="minorHAnsi" w:cstheme="minorBidi"/>
          <w:kern w:val="2"/>
          <w:szCs w:val="22"/>
          <w:lang w:val="en-US" w:eastAsia="ko-KR"/>
        </w:rPr>
      </w:pPr>
      <w:ins w:id="230" w:author="임수환/책임연구원/미래기술센터 C&amp;M표준(연)5G무선통신표준Task(suhwan.lim@lge.com)" w:date="2021-05-27T16:40:00Z">
        <w:r w:rsidRPr="000C31D3">
          <w:rPr>
            <w:color w:val="000000" w:themeColor="text1"/>
          </w:rPr>
          <w:t>8</w:t>
        </w:r>
        <w:r w:rsidRPr="000C31D3">
          <w:rPr>
            <w:color w:val="000000" w:themeColor="text1"/>
            <w:lang w:eastAsia="x-none"/>
          </w:rPr>
          <w:t>.</w:t>
        </w:r>
        <w:r w:rsidRPr="000C31D3">
          <w:rPr>
            <w:color w:val="000000" w:themeColor="text1"/>
          </w:rPr>
          <w:t>2</w:t>
        </w:r>
        <w:r w:rsidRPr="000C31D3">
          <w:rPr>
            <w:color w:val="000000" w:themeColor="text1"/>
            <w:lang w:eastAsia="x-none"/>
          </w:rPr>
          <w:t>.4.1</w:t>
        </w:r>
        <w:r w:rsidRPr="000C31D3">
          <w:rPr>
            <w:color w:val="000000" w:themeColor="text1"/>
          </w:rPr>
          <w:t xml:space="preserve"> </w:t>
        </w:r>
        <w:r w:rsidRPr="000C31D3">
          <w:rPr>
            <w:color w:val="000000" w:themeColor="text1"/>
            <w:lang w:eastAsia="x-none"/>
          </w:rPr>
          <w:t>In-band blocking</w:t>
        </w:r>
        <w:r>
          <w:tab/>
        </w:r>
        <w:r>
          <w:fldChar w:fldCharType="begin"/>
        </w:r>
        <w:r>
          <w:instrText xml:space="preserve"> PAGEREF _Toc73026135 \h </w:instrText>
        </w:r>
      </w:ins>
      <w:r>
        <w:fldChar w:fldCharType="separate"/>
      </w:r>
      <w:ins w:id="231" w:author="임수환/책임연구원/미래기술센터 C&amp;M표준(연)5G무선통신표준Task(suhwan.lim@lge.com)" w:date="2021-05-27T16:40:00Z">
        <w:r>
          <w:t>30</w:t>
        </w:r>
        <w:r>
          <w:fldChar w:fldCharType="end"/>
        </w:r>
      </w:ins>
    </w:p>
    <w:p w:rsidR="00D7183A" w:rsidRDefault="00D7183A">
      <w:pPr>
        <w:pStyle w:val="40"/>
        <w:rPr>
          <w:ins w:id="232" w:author="임수환/책임연구원/미래기술센터 C&amp;M표준(연)5G무선통신표준Task(suhwan.lim@lge.com)" w:date="2021-05-27T16:40:00Z"/>
          <w:rFonts w:asciiTheme="minorHAnsi" w:hAnsiTheme="minorHAnsi" w:cstheme="minorBidi"/>
          <w:kern w:val="2"/>
          <w:szCs w:val="22"/>
          <w:lang w:val="en-US" w:eastAsia="ko-KR"/>
        </w:rPr>
      </w:pPr>
      <w:ins w:id="233" w:author="임수환/책임연구원/미래기술센터 C&amp;M표준(연)5G무선통신표준Task(suhwan.lim@lge.com)" w:date="2021-05-27T16:40:00Z">
        <w:r w:rsidRPr="000C31D3">
          <w:rPr>
            <w:color w:val="000000" w:themeColor="text1"/>
          </w:rPr>
          <w:t>8</w:t>
        </w:r>
        <w:r w:rsidRPr="000C31D3">
          <w:rPr>
            <w:color w:val="000000" w:themeColor="text1"/>
            <w:lang w:eastAsia="x-none"/>
          </w:rPr>
          <w:t>.</w:t>
        </w:r>
        <w:r w:rsidRPr="000C31D3">
          <w:rPr>
            <w:color w:val="000000" w:themeColor="text1"/>
          </w:rPr>
          <w:t>2</w:t>
        </w:r>
        <w:r w:rsidRPr="000C31D3">
          <w:rPr>
            <w:color w:val="000000" w:themeColor="text1"/>
            <w:lang w:eastAsia="x-none"/>
          </w:rPr>
          <w:t>.4.2</w:t>
        </w:r>
        <w:r w:rsidRPr="000C31D3">
          <w:rPr>
            <w:color w:val="000000" w:themeColor="text1"/>
          </w:rPr>
          <w:t xml:space="preserve"> </w:t>
        </w:r>
        <w:r w:rsidRPr="000C31D3">
          <w:rPr>
            <w:color w:val="000000" w:themeColor="text1"/>
            <w:lang w:eastAsia="x-none"/>
          </w:rPr>
          <w:t>Out-of-band blocking</w:t>
        </w:r>
        <w:r>
          <w:tab/>
        </w:r>
        <w:r>
          <w:fldChar w:fldCharType="begin"/>
        </w:r>
        <w:r>
          <w:instrText xml:space="preserve"> PAGEREF _Toc73026136 \h </w:instrText>
        </w:r>
      </w:ins>
      <w:r>
        <w:fldChar w:fldCharType="separate"/>
      </w:r>
      <w:ins w:id="234" w:author="임수환/책임연구원/미래기술센터 C&amp;M표준(연)5G무선통신표준Task(suhwan.lim@lge.com)" w:date="2021-05-27T16:40:00Z">
        <w:r>
          <w:t>30</w:t>
        </w:r>
        <w:r>
          <w:fldChar w:fldCharType="end"/>
        </w:r>
      </w:ins>
    </w:p>
    <w:p w:rsidR="00D7183A" w:rsidRDefault="00D7183A">
      <w:pPr>
        <w:pStyle w:val="30"/>
        <w:rPr>
          <w:ins w:id="235" w:author="임수환/책임연구원/미래기술센터 C&amp;M표준(연)5G무선통신표준Task(suhwan.lim@lge.com)" w:date="2021-05-27T16:40:00Z"/>
          <w:rFonts w:asciiTheme="minorHAnsi" w:hAnsiTheme="minorHAnsi" w:cstheme="minorBidi"/>
          <w:kern w:val="2"/>
          <w:szCs w:val="22"/>
          <w:lang w:val="en-US" w:eastAsia="ko-KR"/>
        </w:rPr>
      </w:pPr>
      <w:ins w:id="236" w:author="임수환/책임연구원/미래기술센터 C&amp;M표준(연)5G무선통신표준Task(suhwan.lim@lge.com)" w:date="2021-05-27T16:40:00Z">
        <w:r w:rsidRPr="000C31D3">
          <w:rPr>
            <w:color w:val="000000" w:themeColor="text1"/>
          </w:rPr>
          <w:t>8.2.5</w:t>
        </w:r>
        <w:r>
          <w:rPr>
            <w:rFonts w:asciiTheme="minorHAnsi" w:hAnsiTheme="minorHAnsi" w:cstheme="minorBidi"/>
            <w:kern w:val="2"/>
            <w:szCs w:val="22"/>
            <w:lang w:val="en-US" w:eastAsia="ko-KR"/>
          </w:rPr>
          <w:tab/>
        </w:r>
        <w:r w:rsidRPr="000C31D3">
          <w:rPr>
            <w:color w:val="000000" w:themeColor="text1"/>
          </w:rPr>
          <w:t>Spurious response</w:t>
        </w:r>
        <w:r>
          <w:tab/>
        </w:r>
        <w:r>
          <w:fldChar w:fldCharType="begin"/>
        </w:r>
        <w:r>
          <w:instrText xml:space="preserve"> PAGEREF _Toc73026137 \h </w:instrText>
        </w:r>
      </w:ins>
      <w:r>
        <w:fldChar w:fldCharType="separate"/>
      </w:r>
      <w:ins w:id="237" w:author="임수환/책임연구원/미래기술센터 C&amp;M표준(연)5G무선통신표준Task(suhwan.lim@lge.com)" w:date="2021-05-27T16:40:00Z">
        <w:r>
          <w:t>31</w:t>
        </w:r>
        <w:r>
          <w:fldChar w:fldCharType="end"/>
        </w:r>
      </w:ins>
    </w:p>
    <w:p w:rsidR="00D7183A" w:rsidRDefault="00D7183A">
      <w:pPr>
        <w:pStyle w:val="30"/>
        <w:rPr>
          <w:ins w:id="238" w:author="임수환/책임연구원/미래기술센터 C&amp;M표준(연)5G무선통신표준Task(suhwan.lim@lge.com)" w:date="2021-05-27T16:40:00Z"/>
          <w:rFonts w:asciiTheme="minorHAnsi" w:hAnsiTheme="minorHAnsi" w:cstheme="minorBidi"/>
          <w:kern w:val="2"/>
          <w:szCs w:val="22"/>
          <w:lang w:val="en-US" w:eastAsia="ko-KR"/>
        </w:rPr>
      </w:pPr>
      <w:ins w:id="239" w:author="임수환/책임연구원/미래기술센터 C&amp;M표준(연)5G무선통신표준Task(suhwan.lim@lge.com)" w:date="2021-05-27T16:40:00Z">
        <w:r w:rsidRPr="000C31D3">
          <w:rPr>
            <w:color w:val="000000" w:themeColor="text1"/>
          </w:rPr>
          <w:t>8</w:t>
        </w:r>
        <w:r w:rsidRPr="000C31D3">
          <w:rPr>
            <w:color w:val="000000" w:themeColor="text1"/>
            <w:lang w:eastAsia="x-none"/>
          </w:rPr>
          <w:t>.</w:t>
        </w:r>
        <w:r w:rsidRPr="000C31D3">
          <w:rPr>
            <w:color w:val="000000" w:themeColor="text1"/>
          </w:rPr>
          <w:t>2</w:t>
        </w:r>
        <w:r w:rsidRPr="000C31D3">
          <w:rPr>
            <w:color w:val="000000" w:themeColor="text1"/>
            <w:lang w:eastAsia="x-none"/>
          </w:rPr>
          <w:t>.6</w:t>
        </w:r>
        <w:r w:rsidRPr="000C31D3">
          <w:rPr>
            <w:color w:val="000000" w:themeColor="text1"/>
          </w:rPr>
          <w:t xml:space="preserve"> </w:t>
        </w:r>
        <w:r w:rsidRPr="000C31D3">
          <w:rPr>
            <w:color w:val="000000" w:themeColor="text1"/>
            <w:lang w:eastAsia="x-none"/>
          </w:rPr>
          <w:t>Intermodulation characteristics</w:t>
        </w:r>
        <w:r>
          <w:tab/>
        </w:r>
        <w:r>
          <w:fldChar w:fldCharType="begin"/>
        </w:r>
        <w:r>
          <w:instrText xml:space="preserve"> PAGEREF _Toc73026138 \h </w:instrText>
        </w:r>
      </w:ins>
      <w:r>
        <w:fldChar w:fldCharType="separate"/>
      </w:r>
      <w:ins w:id="240" w:author="임수환/책임연구원/미래기술센터 C&amp;M표준(연)5G무선통신표준Task(suhwan.lim@lge.com)" w:date="2021-05-27T16:40:00Z">
        <w:r>
          <w:t>31</w:t>
        </w:r>
        <w:r>
          <w:fldChar w:fldCharType="end"/>
        </w:r>
      </w:ins>
    </w:p>
    <w:p w:rsidR="00D7183A" w:rsidRDefault="00D7183A">
      <w:pPr>
        <w:pStyle w:val="10"/>
        <w:rPr>
          <w:ins w:id="241" w:author="임수환/책임연구원/미래기술센터 C&amp;M표준(연)5G무선통신표준Task(suhwan.lim@lge.com)" w:date="2021-05-27T16:40:00Z"/>
          <w:rFonts w:asciiTheme="minorHAnsi" w:hAnsiTheme="minorHAnsi" w:cstheme="minorBidi"/>
          <w:kern w:val="2"/>
          <w:sz w:val="20"/>
          <w:szCs w:val="22"/>
          <w:lang w:val="en-US" w:eastAsia="ko-KR"/>
        </w:rPr>
      </w:pPr>
      <w:ins w:id="242" w:author="임수환/책임연구원/미래기술센터 C&amp;M표준(연)5G무선통신표준Task(suhwan.lim@lge.com)" w:date="2021-05-27T16:40:00Z">
        <w:r>
          <w:t>9</w:t>
        </w:r>
        <w:r>
          <w:rPr>
            <w:rFonts w:asciiTheme="minorHAnsi" w:hAnsiTheme="minorHAnsi" w:cstheme="minorBidi"/>
            <w:kern w:val="2"/>
            <w:sz w:val="20"/>
            <w:szCs w:val="22"/>
            <w:lang w:val="en-US" w:eastAsia="ko-KR"/>
          </w:rPr>
          <w:tab/>
        </w:r>
        <w:r>
          <w:t>Conclusion and recommendations</w:t>
        </w:r>
        <w:r>
          <w:tab/>
        </w:r>
        <w:r>
          <w:fldChar w:fldCharType="begin"/>
        </w:r>
        <w:r>
          <w:instrText xml:space="preserve"> PAGEREF _Toc73026139 \h </w:instrText>
        </w:r>
      </w:ins>
      <w:r>
        <w:fldChar w:fldCharType="separate"/>
      </w:r>
      <w:ins w:id="243" w:author="임수환/책임연구원/미래기술센터 C&amp;M표준(연)5G무선통신표준Task(suhwan.lim@lge.com)" w:date="2021-05-27T16:40:00Z">
        <w:r>
          <w:t>32</w:t>
        </w:r>
        <w:r>
          <w:fldChar w:fldCharType="end"/>
        </w:r>
      </w:ins>
    </w:p>
    <w:p w:rsidR="00D7183A" w:rsidRDefault="00D7183A">
      <w:pPr>
        <w:pStyle w:val="10"/>
        <w:rPr>
          <w:ins w:id="244" w:author="임수환/책임연구원/미래기술센터 C&amp;M표준(연)5G무선통신표준Task(suhwan.lim@lge.com)" w:date="2021-05-27T16:40:00Z"/>
          <w:rFonts w:asciiTheme="minorHAnsi" w:hAnsiTheme="minorHAnsi" w:cstheme="minorBidi"/>
          <w:kern w:val="2"/>
          <w:sz w:val="20"/>
          <w:szCs w:val="22"/>
          <w:lang w:val="en-US" w:eastAsia="ko-KR"/>
        </w:rPr>
      </w:pPr>
      <w:ins w:id="245" w:author="임수환/책임연구원/미래기술센터 C&amp;M표준(연)5G무선통신표준Task(suhwan.lim@lge.com)" w:date="2021-05-27T16:40:00Z">
        <w:r>
          <w:t>Annex A</w:t>
        </w:r>
        <w:r>
          <w:tab/>
        </w:r>
        <w:r>
          <w:fldChar w:fldCharType="begin"/>
        </w:r>
        <w:r>
          <w:instrText xml:space="preserve"> PAGEREF _Toc73026140 \h </w:instrText>
        </w:r>
      </w:ins>
      <w:r>
        <w:fldChar w:fldCharType="separate"/>
      </w:r>
      <w:ins w:id="246" w:author="임수환/책임연구원/미래기술센터 C&amp;M표준(연)5G무선통신표준Task(suhwan.lim@lge.com)" w:date="2021-05-27T16:40:00Z">
        <w:r>
          <w:t>33</w:t>
        </w:r>
        <w:r>
          <w:fldChar w:fldCharType="end"/>
        </w:r>
      </w:ins>
    </w:p>
    <w:p w:rsidR="00D7183A" w:rsidRDefault="00D7183A">
      <w:pPr>
        <w:pStyle w:val="10"/>
        <w:rPr>
          <w:ins w:id="247" w:author="임수환/책임연구원/미래기술센터 C&amp;M표준(연)5G무선통신표준Task(suhwan.lim@lge.com)" w:date="2021-05-27T16:40:00Z"/>
          <w:rFonts w:asciiTheme="minorHAnsi" w:hAnsiTheme="minorHAnsi" w:cstheme="minorBidi"/>
          <w:kern w:val="2"/>
          <w:sz w:val="20"/>
          <w:szCs w:val="22"/>
          <w:lang w:val="en-US" w:eastAsia="ko-KR"/>
        </w:rPr>
      </w:pPr>
      <w:ins w:id="248" w:author="임수환/책임연구원/미래기술센터 C&amp;M표준(연)5G무선통신표준Task(suhwan.lim@lge.com)" w:date="2021-05-27T16:40:00Z">
        <w:r>
          <w:t xml:space="preserve">Annex B: </w:t>
        </w:r>
        <w:r w:rsidRPr="000C31D3">
          <w:rPr>
            <w:rFonts w:cs="Arial"/>
          </w:rPr>
          <w:t>Change history</w:t>
        </w:r>
        <w:r>
          <w:tab/>
        </w:r>
        <w:r>
          <w:fldChar w:fldCharType="begin"/>
        </w:r>
        <w:r>
          <w:instrText xml:space="preserve"> PAGEREF _Toc73026141 \h </w:instrText>
        </w:r>
      </w:ins>
      <w:r>
        <w:fldChar w:fldCharType="separate"/>
      </w:r>
      <w:ins w:id="249" w:author="임수환/책임연구원/미래기술센터 C&amp;M표준(연)5G무선통신표준Task(suhwan.lim@lge.com)" w:date="2021-05-27T16:40:00Z">
        <w:r>
          <w:t>34</w:t>
        </w:r>
        <w:r>
          <w:fldChar w:fldCharType="end"/>
        </w:r>
      </w:ins>
    </w:p>
    <w:p w:rsidR="008C48FE" w:rsidDel="00D7183A" w:rsidRDefault="008C48FE">
      <w:pPr>
        <w:pStyle w:val="10"/>
        <w:rPr>
          <w:del w:id="250" w:author="임수환/책임연구원/미래기술센터 C&amp;M표준(연)5G무선통신표준Task(suhwan.lim@lge.com)" w:date="2021-05-27T16:40:00Z"/>
          <w:rFonts w:asciiTheme="minorHAnsi" w:hAnsiTheme="minorHAnsi" w:cstheme="minorBidi"/>
          <w:kern w:val="2"/>
          <w:sz w:val="20"/>
          <w:szCs w:val="22"/>
          <w:lang w:val="en-US" w:eastAsia="ko-KR"/>
        </w:rPr>
      </w:pPr>
      <w:del w:id="251" w:author="임수환/책임연구원/미래기술센터 C&amp;M표준(연)5G무선통신표준Task(suhwan.lim@lge.com)" w:date="2021-05-27T16:40:00Z">
        <w:r w:rsidDel="00D7183A">
          <w:delText>Foreword</w:delText>
        </w:r>
        <w:r w:rsidDel="00D7183A">
          <w:tab/>
          <w:delText>5</w:delText>
        </w:r>
      </w:del>
    </w:p>
    <w:p w:rsidR="008C48FE" w:rsidDel="00D7183A" w:rsidRDefault="008C48FE">
      <w:pPr>
        <w:pStyle w:val="10"/>
        <w:rPr>
          <w:del w:id="252" w:author="임수환/책임연구원/미래기술센터 C&amp;M표준(연)5G무선통신표준Task(suhwan.lim@lge.com)" w:date="2021-05-27T16:40:00Z"/>
          <w:rFonts w:asciiTheme="minorHAnsi" w:hAnsiTheme="minorHAnsi" w:cstheme="minorBidi"/>
          <w:kern w:val="2"/>
          <w:sz w:val="20"/>
          <w:szCs w:val="22"/>
          <w:lang w:val="en-US" w:eastAsia="ko-KR"/>
        </w:rPr>
      </w:pPr>
      <w:del w:id="253" w:author="임수환/책임연구원/미래기술센터 C&amp;M표준(연)5G무선통신표준Task(suhwan.lim@lge.com)" w:date="2021-05-27T16:40:00Z">
        <w:r w:rsidDel="00D7183A">
          <w:delText>1</w:delText>
        </w:r>
        <w:r w:rsidDel="00D7183A">
          <w:rPr>
            <w:rFonts w:asciiTheme="minorHAnsi" w:hAnsiTheme="minorHAnsi" w:cstheme="minorBidi"/>
            <w:kern w:val="2"/>
            <w:sz w:val="20"/>
            <w:szCs w:val="22"/>
            <w:lang w:val="en-US" w:eastAsia="ko-KR"/>
          </w:rPr>
          <w:tab/>
        </w:r>
        <w:r w:rsidDel="00D7183A">
          <w:delText>Scope</w:delText>
        </w:r>
        <w:r w:rsidDel="00D7183A">
          <w:tab/>
          <w:delText>6</w:delText>
        </w:r>
      </w:del>
    </w:p>
    <w:p w:rsidR="008C48FE" w:rsidDel="00D7183A" w:rsidRDefault="008C48FE">
      <w:pPr>
        <w:pStyle w:val="10"/>
        <w:rPr>
          <w:del w:id="254" w:author="임수환/책임연구원/미래기술센터 C&amp;M표준(연)5G무선통신표준Task(suhwan.lim@lge.com)" w:date="2021-05-27T16:40:00Z"/>
          <w:rFonts w:asciiTheme="minorHAnsi" w:hAnsiTheme="minorHAnsi" w:cstheme="minorBidi"/>
          <w:kern w:val="2"/>
          <w:sz w:val="20"/>
          <w:szCs w:val="22"/>
          <w:lang w:val="en-US" w:eastAsia="ko-KR"/>
        </w:rPr>
      </w:pPr>
      <w:del w:id="255" w:author="임수환/책임연구원/미래기술센터 C&amp;M표준(연)5G무선통신표준Task(suhwan.lim@lge.com)" w:date="2021-05-27T16:40:00Z">
        <w:r w:rsidDel="00D7183A">
          <w:delText>2</w:delText>
        </w:r>
        <w:r w:rsidDel="00D7183A">
          <w:rPr>
            <w:rFonts w:asciiTheme="minorHAnsi" w:hAnsiTheme="minorHAnsi" w:cstheme="minorBidi"/>
            <w:kern w:val="2"/>
            <w:sz w:val="20"/>
            <w:szCs w:val="22"/>
            <w:lang w:val="en-US" w:eastAsia="ko-KR"/>
          </w:rPr>
          <w:tab/>
        </w:r>
        <w:r w:rsidDel="00D7183A">
          <w:delText>References</w:delText>
        </w:r>
        <w:r w:rsidDel="00D7183A">
          <w:tab/>
          <w:delText>6</w:delText>
        </w:r>
      </w:del>
    </w:p>
    <w:p w:rsidR="008C48FE" w:rsidDel="00D7183A" w:rsidRDefault="008C48FE">
      <w:pPr>
        <w:pStyle w:val="10"/>
        <w:rPr>
          <w:del w:id="256" w:author="임수환/책임연구원/미래기술센터 C&amp;M표준(연)5G무선통신표준Task(suhwan.lim@lge.com)" w:date="2021-05-27T16:40:00Z"/>
          <w:rFonts w:asciiTheme="minorHAnsi" w:hAnsiTheme="minorHAnsi" w:cstheme="minorBidi"/>
          <w:kern w:val="2"/>
          <w:sz w:val="20"/>
          <w:szCs w:val="22"/>
          <w:lang w:val="en-US" w:eastAsia="ko-KR"/>
        </w:rPr>
      </w:pPr>
      <w:del w:id="257" w:author="임수환/책임연구원/미래기술센터 C&amp;M표준(연)5G무선통신표준Task(suhwan.lim@lge.com)" w:date="2021-05-27T16:40:00Z">
        <w:r w:rsidDel="00D7183A">
          <w:delText>3</w:delText>
        </w:r>
        <w:r w:rsidDel="00D7183A">
          <w:rPr>
            <w:rFonts w:asciiTheme="minorHAnsi" w:hAnsiTheme="minorHAnsi" w:cstheme="minorBidi"/>
            <w:kern w:val="2"/>
            <w:sz w:val="20"/>
            <w:szCs w:val="22"/>
            <w:lang w:val="en-US" w:eastAsia="ko-KR"/>
          </w:rPr>
          <w:tab/>
        </w:r>
        <w:r w:rsidDel="00D7183A">
          <w:delText>Definitions, symbols and abbreviations</w:delText>
        </w:r>
        <w:r w:rsidDel="00D7183A">
          <w:tab/>
          <w:delText>6</w:delText>
        </w:r>
      </w:del>
    </w:p>
    <w:p w:rsidR="008C48FE" w:rsidDel="00D7183A" w:rsidRDefault="008C48FE">
      <w:pPr>
        <w:pStyle w:val="20"/>
        <w:rPr>
          <w:del w:id="258" w:author="임수환/책임연구원/미래기술센터 C&amp;M표준(연)5G무선통신표준Task(suhwan.lim@lge.com)" w:date="2021-05-27T16:40:00Z"/>
          <w:rFonts w:asciiTheme="minorHAnsi" w:hAnsiTheme="minorHAnsi" w:cstheme="minorBidi"/>
          <w:kern w:val="2"/>
          <w:szCs w:val="22"/>
          <w:lang w:val="en-US" w:eastAsia="ko-KR"/>
        </w:rPr>
      </w:pPr>
      <w:del w:id="259" w:author="임수환/책임연구원/미래기술센터 C&amp;M표준(연)5G무선통신표준Task(suhwan.lim@lge.com)" w:date="2021-05-27T16:40:00Z">
        <w:r w:rsidDel="00D7183A">
          <w:delText>3.1</w:delText>
        </w:r>
        <w:r w:rsidDel="00D7183A">
          <w:rPr>
            <w:rFonts w:asciiTheme="minorHAnsi" w:hAnsiTheme="minorHAnsi" w:cstheme="minorBidi"/>
            <w:kern w:val="2"/>
            <w:szCs w:val="22"/>
            <w:lang w:val="en-US" w:eastAsia="ko-KR"/>
          </w:rPr>
          <w:tab/>
        </w:r>
        <w:r w:rsidDel="00D7183A">
          <w:delText>Definitions</w:delText>
        </w:r>
        <w:r w:rsidDel="00D7183A">
          <w:tab/>
          <w:delText>6</w:delText>
        </w:r>
      </w:del>
    </w:p>
    <w:p w:rsidR="008C48FE" w:rsidDel="00D7183A" w:rsidRDefault="008C48FE">
      <w:pPr>
        <w:pStyle w:val="20"/>
        <w:rPr>
          <w:del w:id="260" w:author="임수환/책임연구원/미래기술센터 C&amp;M표준(연)5G무선통신표준Task(suhwan.lim@lge.com)" w:date="2021-05-27T16:40:00Z"/>
          <w:rFonts w:asciiTheme="minorHAnsi" w:hAnsiTheme="minorHAnsi" w:cstheme="minorBidi"/>
          <w:kern w:val="2"/>
          <w:szCs w:val="22"/>
          <w:lang w:val="en-US" w:eastAsia="ko-KR"/>
        </w:rPr>
      </w:pPr>
      <w:del w:id="261" w:author="임수환/책임연구원/미래기술센터 C&amp;M표준(연)5G무선통신표준Task(suhwan.lim@lge.com)" w:date="2021-05-27T16:40:00Z">
        <w:r w:rsidDel="00D7183A">
          <w:delText>3.2</w:delText>
        </w:r>
        <w:r w:rsidDel="00D7183A">
          <w:rPr>
            <w:rFonts w:asciiTheme="minorHAnsi" w:hAnsiTheme="minorHAnsi" w:cstheme="minorBidi"/>
            <w:kern w:val="2"/>
            <w:szCs w:val="22"/>
            <w:lang w:val="en-US" w:eastAsia="ko-KR"/>
          </w:rPr>
          <w:tab/>
        </w:r>
        <w:r w:rsidDel="00D7183A">
          <w:delText>Symbols</w:delText>
        </w:r>
        <w:r w:rsidDel="00D7183A">
          <w:tab/>
          <w:delText>6</w:delText>
        </w:r>
      </w:del>
    </w:p>
    <w:p w:rsidR="008C48FE" w:rsidDel="00D7183A" w:rsidRDefault="008C48FE">
      <w:pPr>
        <w:pStyle w:val="20"/>
        <w:rPr>
          <w:del w:id="262" w:author="임수환/책임연구원/미래기술센터 C&amp;M표준(연)5G무선통신표준Task(suhwan.lim@lge.com)" w:date="2021-05-27T16:40:00Z"/>
          <w:rFonts w:asciiTheme="minorHAnsi" w:hAnsiTheme="minorHAnsi" w:cstheme="minorBidi"/>
          <w:kern w:val="2"/>
          <w:szCs w:val="22"/>
          <w:lang w:val="en-US" w:eastAsia="ko-KR"/>
        </w:rPr>
      </w:pPr>
      <w:del w:id="263" w:author="임수환/책임연구원/미래기술센터 C&amp;M표준(연)5G무선통신표준Task(suhwan.lim@lge.com)" w:date="2021-05-27T16:40:00Z">
        <w:r w:rsidDel="00D7183A">
          <w:delText>3.3</w:delText>
        </w:r>
        <w:r w:rsidDel="00D7183A">
          <w:rPr>
            <w:rFonts w:asciiTheme="minorHAnsi" w:hAnsiTheme="minorHAnsi" w:cstheme="minorBidi"/>
            <w:kern w:val="2"/>
            <w:szCs w:val="22"/>
            <w:lang w:val="en-US" w:eastAsia="ko-KR"/>
          </w:rPr>
          <w:tab/>
        </w:r>
        <w:r w:rsidDel="00D7183A">
          <w:delText>Abbreviations</w:delText>
        </w:r>
        <w:r w:rsidDel="00D7183A">
          <w:tab/>
          <w:delText>7</w:delText>
        </w:r>
      </w:del>
    </w:p>
    <w:p w:rsidR="008C48FE" w:rsidDel="00D7183A" w:rsidRDefault="008C48FE">
      <w:pPr>
        <w:pStyle w:val="10"/>
        <w:rPr>
          <w:del w:id="264" w:author="임수환/책임연구원/미래기술센터 C&amp;M표준(연)5G무선통신표준Task(suhwan.lim@lge.com)" w:date="2021-05-27T16:40:00Z"/>
          <w:rFonts w:asciiTheme="minorHAnsi" w:hAnsiTheme="minorHAnsi" w:cstheme="minorBidi"/>
          <w:kern w:val="2"/>
          <w:sz w:val="20"/>
          <w:szCs w:val="22"/>
          <w:lang w:val="en-US" w:eastAsia="ko-KR"/>
        </w:rPr>
      </w:pPr>
      <w:del w:id="265" w:author="임수환/책임연구원/미래기술센터 C&amp;M표준(연)5G무선통신표준Task(suhwan.lim@lge.com)" w:date="2021-05-27T16:40:00Z">
        <w:r w:rsidDel="00D7183A">
          <w:delText>4</w:delText>
        </w:r>
        <w:r w:rsidDel="00D7183A">
          <w:rPr>
            <w:rFonts w:asciiTheme="minorHAnsi" w:hAnsiTheme="minorHAnsi" w:cstheme="minorBidi"/>
            <w:kern w:val="2"/>
            <w:sz w:val="20"/>
            <w:szCs w:val="22"/>
            <w:lang w:val="en-US" w:eastAsia="ko-KR"/>
          </w:rPr>
          <w:tab/>
        </w:r>
        <w:r w:rsidDel="00D7183A">
          <w:delText>Background</w:delText>
        </w:r>
        <w:r w:rsidDel="00D7183A">
          <w:tab/>
          <w:delText>7</w:delText>
        </w:r>
      </w:del>
    </w:p>
    <w:p w:rsidR="008C48FE" w:rsidDel="00D7183A" w:rsidRDefault="008C48FE">
      <w:pPr>
        <w:pStyle w:val="20"/>
        <w:rPr>
          <w:del w:id="266" w:author="임수환/책임연구원/미래기술센터 C&amp;M표준(연)5G무선통신표준Task(suhwan.lim@lge.com)" w:date="2021-05-27T16:40:00Z"/>
          <w:rFonts w:asciiTheme="minorHAnsi" w:hAnsiTheme="minorHAnsi" w:cstheme="minorBidi"/>
          <w:kern w:val="2"/>
          <w:szCs w:val="22"/>
          <w:lang w:val="en-US" w:eastAsia="ko-KR"/>
        </w:rPr>
      </w:pPr>
      <w:del w:id="267" w:author="임수환/책임연구원/미래기술센터 C&amp;M표준(연)5G무선통신표준Task(suhwan.lim@lge.com)" w:date="2021-05-27T16:40:00Z">
        <w:r w:rsidDel="00D7183A">
          <w:delText>4.1</w:delText>
        </w:r>
        <w:r w:rsidDel="00D7183A">
          <w:rPr>
            <w:rFonts w:asciiTheme="minorHAnsi" w:hAnsiTheme="minorHAnsi" w:cstheme="minorBidi"/>
            <w:kern w:val="2"/>
            <w:szCs w:val="22"/>
            <w:lang w:val="en-US" w:eastAsia="ko-KR"/>
          </w:rPr>
          <w:tab/>
        </w:r>
        <w:r w:rsidDel="00D7183A">
          <w:delText>Justification</w:delText>
        </w:r>
        <w:r w:rsidDel="00D7183A">
          <w:tab/>
          <w:delText>7</w:delText>
        </w:r>
      </w:del>
    </w:p>
    <w:p w:rsidR="008C48FE" w:rsidDel="00D7183A" w:rsidRDefault="008C48FE">
      <w:pPr>
        <w:pStyle w:val="20"/>
        <w:rPr>
          <w:del w:id="268" w:author="임수환/책임연구원/미래기술센터 C&amp;M표준(연)5G무선통신표준Task(suhwan.lim@lge.com)" w:date="2021-05-27T16:40:00Z"/>
          <w:rFonts w:asciiTheme="minorHAnsi" w:hAnsiTheme="minorHAnsi" w:cstheme="minorBidi"/>
          <w:kern w:val="2"/>
          <w:szCs w:val="22"/>
          <w:lang w:val="en-US" w:eastAsia="ko-KR"/>
        </w:rPr>
      </w:pPr>
      <w:del w:id="269" w:author="임수환/책임연구원/미래기술센터 C&amp;M표준(연)5G무선통신표준Task(suhwan.lim@lge.com)" w:date="2021-05-27T16:40:00Z">
        <w:r w:rsidDel="00D7183A">
          <w:delText>4.2</w:delText>
        </w:r>
        <w:r w:rsidDel="00D7183A">
          <w:rPr>
            <w:rFonts w:asciiTheme="minorHAnsi" w:hAnsiTheme="minorHAnsi" w:cstheme="minorBidi"/>
            <w:kern w:val="2"/>
            <w:szCs w:val="22"/>
            <w:lang w:val="en-US" w:eastAsia="ko-KR"/>
          </w:rPr>
          <w:tab/>
        </w:r>
        <w:r w:rsidDel="00D7183A">
          <w:delText>Objective</w:delText>
        </w:r>
        <w:r w:rsidDel="00D7183A">
          <w:tab/>
          <w:delText>8</w:delText>
        </w:r>
      </w:del>
    </w:p>
    <w:p w:rsidR="008C48FE" w:rsidDel="00D7183A" w:rsidRDefault="008C48FE">
      <w:pPr>
        <w:pStyle w:val="20"/>
        <w:rPr>
          <w:del w:id="270" w:author="임수환/책임연구원/미래기술센터 C&amp;M표준(연)5G무선통신표준Task(suhwan.lim@lge.com)" w:date="2021-05-27T16:40:00Z"/>
          <w:rFonts w:asciiTheme="minorHAnsi" w:hAnsiTheme="minorHAnsi" w:cstheme="minorBidi"/>
          <w:kern w:val="2"/>
          <w:szCs w:val="22"/>
          <w:lang w:val="en-US" w:eastAsia="ko-KR"/>
        </w:rPr>
      </w:pPr>
      <w:del w:id="271" w:author="임수환/책임연구원/미래기술센터 C&amp;M표준(연)5G무선통신표준Task(suhwan.lim@lge.com)" w:date="2021-05-27T16:40:00Z">
        <w:r w:rsidDel="00D7183A">
          <w:delText>4.3</w:delText>
        </w:r>
        <w:r w:rsidDel="00D7183A">
          <w:rPr>
            <w:rFonts w:asciiTheme="minorHAnsi" w:hAnsiTheme="minorHAnsi" w:cstheme="minorBidi"/>
            <w:kern w:val="2"/>
            <w:szCs w:val="22"/>
            <w:lang w:val="en-US" w:eastAsia="ko-KR"/>
          </w:rPr>
          <w:tab/>
        </w:r>
        <w:r w:rsidDel="00D7183A">
          <w:delText>NR sidelink enhancement operating scenarios</w:delText>
        </w:r>
        <w:r w:rsidDel="00D7183A">
          <w:tab/>
          <w:delText>10</w:delText>
        </w:r>
      </w:del>
    </w:p>
    <w:p w:rsidR="008C48FE" w:rsidDel="00D7183A" w:rsidRDefault="008C48FE">
      <w:pPr>
        <w:pStyle w:val="10"/>
        <w:rPr>
          <w:del w:id="272" w:author="임수환/책임연구원/미래기술센터 C&amp;M표준(연)5G무선통신표준Task(suhwan.lim@lge.com)" w:date="2021-05-27T16:40:00Z"/>
          <w:rFonts w:asciiTheme="minorHAnsi" w:hAnsiTheme="minorHAnsi" w:cstheme="minorBidi"/>
          <w:kern w:val="2"/>
          <w:sz w:val="20"/>
          <w:szCs w:val="22"/>
          <w:lang w:val="en-US" w:eastAsia="ko-KR"/>
        </w:rPr>
      </w:pPr>
      <w:del w:id="273" w:author="임수환/책임연구원/미래기술센터 C&amp;M표준(연)5G무선통신표준Task(suhwan.lim@lge.com)" w:date="2021-05-27T16:40:00Z">
        <w:r w:rsidDel="00D7183A">
          <w:delText>5</w:delText>
        </w:r>
        <w:r w:rsidDel="00D7183A">
          <w:rPr>
            <w:rFonts w:asciiTheme="minorHAnsi" w:hAnsiTheme="minorHAnsi" w:cstheme="minorBidi"/>
            <w:kern w:val="2"/>
            <w:sz w:val="20"/>
            <w:szCs w:val="22"/>
            <w:lang w:val="en-US" w:eastAsia="ko-KR"/>
          </w:rPr>
          <w:tab/>
        </w:r>
        <w:r w:rsidDel="00D7183A">
          <w:delText>Leftover RF requirements</w:delText>
        </w:r>
        <w:r w:rsidDel="00D7183A">
          <w:tab/>
          <w:delText>11</w:delText>
        </w:r>
      </w:del>
    </w:p>
    <w:p w:rsidR="008C48FE" w:rsidDel="00D7183A" w:rsidRDefault="008C48FE">
      <w:pPr>
        <w:pStyle w:val="20"/>
        <w:rPr>
          <w:del w:id="274" w:author="임수환/책임연구원/미래기술센터 C&amp;M표준(연)5G무선통신표준Task(suhwan.lim@lge.com)" w:date="2021-05-27T16:40:00Z"/>
          <w:rFonts w:asciiTheme="minorHAnsi" w:hAnsiTheme="minorHAnsi" w:cstheme="minorBidi"/>
          <w:kern w:val="2"/>
          <w:szCs w:val="22"/>
          <w:lang w:val="en-US" w:eastAsia="ko-KR"/>
        </w:rPr>
      </w:pPr>
      <w:del w:id="275" w:author="임수환/책임연구원/미래기술센터 C&amp;M표준(연)5G무선통신표준Task(suhwan.lim@lge.com)" w:date="2021-05-27T16:40:00Z">
        <w:r w:rsidDel="00D7183A">
          <w:delText>5.1</w:delText>
        </w:r>
        <w:r w:rsidDel="00D7183A">
          <w:rPr>
            <w:rFonts w:asciiTheme="minorHAnsi" w:hAnsiTheme="minorHAnsi" w:cstheme="minorBidi"/>
            <w:kern w:val="2"/>
            <w:szCs w:val="22"/>
            <w:lang w:val="en-US" w:eastAsia="ko-KR"/>
          </w:rPr>
          <w:tab/>
        </w:r>
        <w:r w:rsidDel="00D7183A">
          <w:delText>Power class 2 sidelink UE</w:delText>
        </w:r>
        <w:r w:rsidDel="00D7183A">
          <w:tab/>
          <w:delText>11</w:delText>
        </w:r>
      </w:del>
    </w:p>
    <w:p w:rsidR="008C48FE" w:rsidDel="00D7183A" w:rsidRDefault="008C48FE">
      <w:pPr>
        <w:pStyle w:val="30"/>
        <w:rPr>
          <w:del w:id="276" w:author="임수환/책임연구원/미래기술센터 C&amp;M표준(연)5G무선통신표준Task(suhwan.lim@lge.com)" w:date="2021-05-27T16:40:00Z"/>
          <w:rFonts w:asciiTheme="minorHAnsi" w:hAnsiTheme="minorHAnsi" w:cstheme="minorBidi"/>
          <w:kern w:val="2"/>
          <w:szCs w:val="22"/>
          <w:lang w:val="en-US" w:eastAsia="ko-KR"/>
        </w:rPr>
      </w:pPr>
      <w:del w:id="277" w:author="임수환/책임연구원/미래기술센터 C&amp;M표준(연)5G무선통신표준Task(suhwan.lim@lge.com)" w:date="2021-05-27T16:40:00Z">
        <w:r w:rsidDel="00D7183A">
          <w:delText>5.1.1</w:delText>
        </w:r>
        <w:r w:rsidDel="00D7183A">
          <w:rPr>
            <w:rFonts w:asciiTheme="minorHAnsi" w:hAnsiTheme="minorHAnsi" w:cstheme="minorBidi"/>
            <w:kern w:val="2"/>
            <w:szCs w:val="22"/>
            <w:lang w:val="en-US" w:eastAsia="ko-KR"/>
          </w:rPr>
          <w:tab/>
        </w:r>
        <w:r w:rsidDel="00D7183A">
          <w:delText>Coexistence evaluation for PC2 SL UE in lic</w:delText>
        </w:r>
        <w:bookmarkStart w:id="278" w:name="_GoBack"/>
        <w:bookmarkEnd w:id="278"/>
        <w:r w:rsidDel="00D7183A">
          <w:delText>ensed band</w:delText>
        </w:r>
        <w:r w:rsidDel="00D7183A">
          <w:tab/>
          <w:delText>11</w:delText>
        </w:r>
      </w:del>
    </w:p>
    <w:p w:rsidR="008C48FE" w:rsidDel="00D7183A" w:rsidRDefault="008C48FE">
      <w:pPr>
        <w:pStyle w:val="40"/>
        <w:rPr>
          <w:del w:id="279" w:author="임수환/책임연구원/미래기술센터 C&amp;M표준(연)5G무선통신표준Task(suhwan.lim@lge.com)" w:date="2021-05-27T16:40:00Z"/>
          <w:rFonts w:asciiTheme="minorHAnsi" w:hAnsiTheme="minorHAnsi" w:cstheme="minorBidi"/>
          <w:kern w:val="2"/>
          <w:szCs w:val="22"/>
          <w:lang w:val="en-US" w:eastAsia="ko-KR"/>
        </w:rPr>
      </w:pPr>
      <w:del w:id="280" w:author="임수환/책임연구원/미래기술센터 C&amp;M표준(연)5G무선통신표준Task(suhwan.lim@lge.com)" w:date="2021-05-27T16:40:00Z">
        <w:r w:rsidDel="00D7183A">
          <w:delText xml:space="preserve">5.1.1.1 </w:delText>
        </w:r>
        <w:r w:rsidDel="00D7183A">
          <w:tab/>
          <w:delText>Coexistence evaluation scenarios</w:delText>
        </w:r>
        <w:r w:rsidDel="00D7183A">
          <w:tab/>
          <w:delText>11</w:delText>
        </w:r>
      </w:del>
    </w:p>
    <w:p w:rsidR="008C48FE" w:rsidDel="00D7183A" w:rsidRDefault="008C48FE">
      <w:pPr>
        <w:pStyle w:val="40"/>
        <w:rPr>
          <w:del w:id="281" w:author="임수환/책임연구원/미래기술센터 C&amp;M표준(연)5G무선통신표준Task(suhwan.lim@lge.com)" w:date="2021-05-27T16:40:00Z"/>
          <w:rFonts w:asciiTheme="minorHAnsi" w:hAnsiTheme="minorHAnsi" w:cstheme="minorBidi"/>
          <w:kern w:val="2"/>
          <w:szCs w:val="22"/>
          <w:lang w:val="en-US" w:eastAsia="ko-KR"/>
        </w:rPr>
      </w:pPr>
      <w:del w:id="282" w:author="임수환/책임연구원/미래기술센터 C&amp;M표준(연)5G무선통신표준Task(suhwan.lim@lge.com)" w:date="2021-05-27T16:40:00Z">
        <w:r w:rsidDel="00D7183A">
          <w:delText xml:space="preserve">5.1.1.2 </w:delText>
        </w:r>
        <w:r w:rsidDel="00D7183A">
          <w:tab/>
          <w:delText>Coexistence simulations assumptions</w:delText>
        </w:r>
        <w:r w:rsidDel="00D7183A">
          <w:tab/>
          <w:delText>11</w:delText>
        </w:r>
      </w:del>
    </w:p>
    <w:p w:rsidR="008C48FE" w:rsidDel="00D7183A" w:rsidRDefault="008C48FE">
      <w:pPr>
        <w:pStyle w:val="40"/>
        <w:rPr>
          <w:del w:id="283" w:author="임수환/책임연구원/미래기술센터 C&amp;M표준(연)5G무선통신표준Task(suhwan.lim@lge.com)" w:date="2021-05-27T16:40:00Z"/>
          <w:rFonts w:asciiTheme="minorHAnsi" w:hAnsiTheme="minorHAnsi" w:cstheme="minorBidi"/>
          <w:kern w:val="2"/>
          <w:szCs w:val="22"/>
          <w:lang w:val="en-US" w:eastAsia="ko-KR"/>
        </w:rPr>
      </w:pPr>
      <w:del w:id="284" w:author="임수환/책임연구원/미래기술센터 C&amp;M표준(연)5G무선통신표준Task(suhwan.lim@lge.com)" w:date="2021-05-27T16:40:00Z">
        <w:r w:rsidDel="00D7183A">
          <w:delText xml:space="preserve">5.1.1.3 </w:delText>
        </w:r>
        <w:r w:rsidDel="00D7183A">
          <w:tab/>
          <w:delText>Coexistence results</w:delText>
        </w:r>
        <w:r w:rsidDel="00D7183A">
          <w:tab/>
          <w:delText>11</w:delText>
        </w:r>
      </w:del>
    </w:p>
    <w:p w:rsidR="008C48FE" w:rsidDel="00D7183A" w:rsidRDefault="008C48FE">
      <w:pPr>
        <w:pStyle w:val="40"/>
        <w:rPr>
          <w:del w:id="285" w:author="임수환/책임연구원/미래기술센터 C&amp;M표준(연)5G무선통신표준Task(suhwan.lim@lge.com)" w:date="2021-05-27T16:40:00Z"/>
          <w:rFonts w:asciiTheme="minorHAnsi" w:hAnsiTheme="minorHAnsi" w:cstheme="minorBidi"/>
          <w:kern w:val="2"/>
          <w:szCs w:val="22"/>
          <w:lang w:val="en-US" w:eastAsia="ko-KR"/>
        </w:rPr>
      </w:pPr>
      <w:del w:id="286" w:author="임수환/책임연구원/미래기술센터 C&amp;M표준(연)5G무선통신표준Task(suhwan.lim@lge.com)" w:date="2021-05-27T16:40:00Z">
        <w:r w:rsidDel="00D7183A">
          <w:delText xml:space="preserve">5.1.1.4 </w:delText>
        </w:r>
        <w:r w:rsidDel="00D7183A">
          <w:tab/>
          <w:delText>Conclusion of Coexistence evaluations</w:delText>
        </w:r>
        <w:r w:rsidDel="00D7183A">
          <w:tab/>
          <w:delText>11</w:delText>
        </w:r>
      </w:del>
    </w:p>
    <w:p w:rsidR="008C48FE" w:rsidDel="00D7183A" w:rsidRDefault="008C48FE">
      <w:pPr>
        <w:pStyle w:val="30"/>
        <w:rPr>
          <w:del w:id="287" w:author="임수환/책임연구원/미래기술센터 C&amp;M표준(연)5G무선통신표준Task(suhwan.lim@lge.com)" w:date="2021-05-27T16:40:00Z"/>
          <w:rFonts w:asciiTheme="minorHAnsi" w:hAnsiTheme="minorHAnsi" w:cstheme="minorBidi"/>
          <w:kern w:val="2"/>
          <w:szCs w:val="22"/>
          <w:lang w:val="en-US" w:eastAsia="ko-KR"/>
        </w:rPr>
      </w:pPr>
      <w:del w:id="288" w:author="임수환/책임연구원/미래기술센터 C&amp;M표준(연)5G무선통신표준Task(suhwan.lim@lge.com)" w:date="2021-05-27T16:40:00Z">
        <w:r w:rsidDel="00D7183A">
          <w:delText>5.1.2</w:delText>
        </w:r>
        <w:r w:rsidDel="00D7183A">
          <w:rPr>
            <w:rFonts w:asciiTheme="minorHAnsi" w:hAnsiTheme="minorHAnsi" w:cstheme="minorBidi"/>
            <w:kern w:val="2"/>
            <w:szCs w:val="22"/>
            <w:lang w:val="en-US" w:eastAsia="ko-KR"/>
          </w:rPr>
          <w:tab/>
        </w:r>
        <w:r w:rsidDel="00D7183A">
          <w:delText>PC2 NR V2X UE RF requirements for single carrier</w:delText>
        </w:r>
        <w:r w:rsidDel="00D7183A">
          <w:tab/>
          <w:delText>11</w:delText>
        </w:r>
      </w:del>
    </w:p>
    <w:p w:rsidR="008C48FE" w:rsidDel="00D7183A" w:rsidRDefault="008C48FE">
      <w:pPr>
        <w:pStyle w:val="30"/>
        <w:rPr>
          <w:del w:id="289" w:author="임수환/책임연구원/미래기술센터 C&amp;M표준(연)5G무선통신표준Task(suhwan.lim@lge.com)" w:date="2021-05-27T16:40:00Z"/>
          <w:rFonts w:asciiTheme="minorHAnsi" w:hAnsiTheme="minorHAnsi" w:cstheme="minorBidi"/>
          <w:kern w:val="2"/>
          <w:szCs w:val="22"/>
          <w:lang w:val="en-US" w:eastAsia="ko-KR"/>
        </w:rPr>
      </w:pPr>
      <w:del w:id="290" w:author="임수환/책임연구원/미래기술센터 C&amp;M표준(연)5G무선통신표준Task(suhwan.lim@lge.com)" w:date="2021-05-27T16:40:00Z">
        <w:r w:rsidDel="00D7183A">
          <w:delText>5.</w:delText>
        </w:r>
        <w:r w:rsidDel="00D7183A">
          <w:rPr>
            <w:lang w:eastAsia="ko-KR"/>
          </w:rPr>
          <w:delText>1</w:delText>
        </w:r>
        <w:r w:rsidDel="00D7183A">
          <w:delText>.3</w:delText>
        </w:r>
        <w:r w:rsidDel="00D7183A">
          <w:rPr>
            <w:rFonts w:asciiTheme="minorHAnsi" w:hAnsiTheme="minorHAnsi" w:cstheme="minorBidi"/>
            <w:kern w:val="2"/>
            <w:szCs w:val="22"/>
            <w:lang w:val="en-US" w:eastAsia="ko-KR"/>
          </w:rPr>
          <w:tab/>
        </w:r>
        <w:r w:rsidDel="00D7183A">
          <w:delText>PC2 NR V2X UE RF requirements SL-MIMO</w:delText>
        </w:r>
        <w:r w:rsidDel="00D7183A">
          <w:tab/>
          <w:delText>11</w:delText>
        </w:r>
      </w:del>
    </w:p>
    <w:p w:rsidR="008C48FE" w:rsidDel="00D7183A" w:rsidRDefault="008C48FE">
      <w:pPr>
        <w:pStyle w:val="30"/>
        <w:rPr>
          <w:del w:id="291" w:author="임수환/책임연구원/미래기술센터 C&amp;M표준(연)5G무선통신표준Task(suhwan.lim@lge.com)" w:date="2021-05-27T16:40:00Z"/>
          <w:rFonts w:asciiTheme="minorHAnsi" w:hAnsiTheme="minorHAnsi" w:cstheme="minorBidi"/>
          <w:kern w:val="2"/>
          <w:szCs w:val="22"/>
          <w:lang w:val="en-US" w:eastAsia="ko-KR"/>
        </w:rPr>
      </w:pPr>
      <w:del w:id="292" w:author="임수환/책임연구원/미래기술센터 C&amp;M표준(연)5G무선통신표준Task(suhwan.lim@lge.com)" w:date="2021-05-27T16:40:00Z">
        <w:r w:rsidDel="00D7183A">
          <w:delText>5.</w:delText>
        </w:r>
        <w:r w:rsidDel="00D7183A">
          <w:rPr>
            <w:lang w:eastAsia="ko-KR"/>
          </w:rPr>
          <w:delText>1</w:delText>
        </w:r>
        <w:r w:rsidDel="00D7183A">
          <w:delText>.4</w:delText>
        </w:r>
        <w:r w:rsidDel="00D7183A">
          <w:rPr>
            <w:rFonts w:asciiTheme="minorHAnsi" w:hAnsiTheme="minorHAnsi" w:cstheme="minorBidi"/>
            <w:kern w:val="2"/>
            <w:szCs w:val="22"/>
            <w:lang w:val="en-US" w:eastAsia="ko-KR"/>
          </w:rPr>
          <w:tab/>
        </w:r>
        <w:r w:rsidDel="00D7183A">
          <w:delText>PC2 NR V2X inter-band con-current UE RF requirements</w:delText>
        </w:r>
        <w:r w:rsidDel="00D7183A">
          <w:tab/>
          <w:delText>11</w:delText>
        </w:r>
      </w:del>
    </w:p>
    <w:p w:rsidR="008C48FE" w:rsidDel="00D7183A" w:rsidRDefault="008C48FE">
      <w:pPr>
        <w:pStyle w:val="20"/>
        <w:rPr>
          <w:del w:id="293" w:author="임수환/책임연구원/미래기술센터 C&amp;M표준(연)5G무선통신표준Task(suhwan.lim@lge.com)" w:date="2021-05-27T16:40:00Z"/>
          <w:rFonts w:asciiTheme="minorHAnsi" w:hAnsiTheme="minorHAnsi" w:cstheme="minorBidi"/>
          <w:kern w:val="2"/>
          <w:szCs w:val="22"/>
          <w:lang w:val="en-US" w:eastAsia="ko-KR"/>
        </w:rPr>
      </w:pPr>
      <w:del w:id="294" w:author="임수환/책임연구원/미래기술센터 C&amp;M표준(연)5G무선통신표준Task(suhwan.lim@lge.com)" w:date="2021-05-27T16:40:00Z">
        <w:r w:rsidDel="00D7183A">
          <w:delText>5.2</w:delText>
        </w:r>
        <w:r w:rsidDel="00D7183A">
          <w:rPr>
            <w:rFonts w:asciiTheme="minorHAnsi" w:hAnsiTheme="minorHAnsi" w:cstheme="minorBidi"/>
            <w:kern w:val="2"/>
            <w:szCs w:val="22"/>
            <w:lang w:val="en-US" w:eastAsia="ko-KR"/>
          </w:rPr>
          <w:tab/>
        </w:r>
        <w:r w:rsidDel="00D7183A">
          <w:delText xml:space="preserve">Partial </w:delText>
        </w:r>
        <w:r w:rsidRPr="004D36EE" w:rsidDel="00D7183A">
          <w:rPr>
            <w:rFonts w:eastAsia="SimSun"/>
            <w:lang w:eastAsia="zh-CN"/>
          </w:rPr>
          <w:delText>used SL operation in a licensed band</w:delText>
        </w:r>
        <w:r w:rsidDel="00D7183A">
          <w:tab/>
          <w:delText>11</w:delText>
        </w:r>
      </w:del>
    </w:p>
    <w:p w:rsidR="008C48FE" w:rsidDel="00D7183A" w:rsidRDefault="008C48FE">
      <w:pPr>
        <w:pStyle w:val="30"/>
        <w:rPr>
          <w:del w:id="295" w:author="임수환/책임연구원/미래기술센터 C&amp;M표준(연)5G무선통신표준Task(suhwan.lim@lge.com)" w:date="2021-05-27T16:40:00Z"/>
          <w:rFonts w:asciiTheme="minorHAnsi" w:hAnsiTheme="minorHAnsi" w:cstheme="minorBidi"/>
          <w:kern w:val="2"/>
          <w:szCs w:val="22"/>
          <w:lang w:val="en-US" w:eastAsia="ko-KR"/>
        </w:rPr>
      </w:pPr>
      <w:del w:id="296" w:author="임수환/책임연구원/미래기술센터 C&amp;M표준(연)5G무선통신표준Task(suhwan.lim@lge.com)" w:date="2021-05-27T16:40:00Z">
        <w:r w:rsidDel="00D7183A">
          <w:delText>5.2.1</w:delText>
        </w:r>
        <w:r w:rsidDel="00D7183A">
          <w:rPr>
            <w:rFonts w:asciiTheme="minorHAnsi" w:hAnsiTheme="minorHAnsi" w:cstheme="minorBidi"/>
            <w:kern w:val="2"/>
            <w:szCs w:val="22"/>
            <w:lang w:val="en-US" w:eastAsia="ko-KR"/>
          </w:rPr>
          <w:tab/>
        </w:r>
        <w:r w:rsidDel="00D7183A">
          <w:delText>Partial used SL operation scenarios and basic assumptions</w:delText>
        </w:r>
        <w:r w:rsidDel="00D7183A">
          <w:tab/>
          <w:delText>11</w:delText>
        </w:r>
      </w:del>
    </w:p>
    <w:p w:rsidR="008C48FE" w:rsidDel="00D7183A" w:rsidRDefault="008C48FE">
      <w:pPr>
        <w:pStyle w:val="30"/>
        <w:rPr>
          <w:del w:id="297" w:author="임수환/책임연구원/미래기술센터 C&amp;M표준(연)5G무선통신표준Task(suhwan.lim@lge.com)" w:date="2021-05-27T16:40:00Z"/>
          <w:rFonts w:asciiTheme="minorHAnsi" w:hAnsiTheme="minorHAnsi" w:cstheme="minorBidi"/>
          <w:kern w:val="2"/>
          <w:szCs w:val="22"/>
          <w:lang w:val="en-US" w:eastAsia="ko-KR"/>
        </w:rPr>
      </w:pPr>
      <w:del w:id="298" w:author="임수환/책임연구원/미래기술센터 C&amp;M표준(연)5G무선통신표준Task(suhwan.lim@lge.com)" w:date="2021-05-27T16:40:00Z">
        <w:r w:rsidDel="00D7183A">
          <w:delText>5.</w:delText>
        </w:r>
        <w:r w:rsidDel="00D7183A">
          <w:rPr>
            <w:lang w:eastAsia="ko-KR"/>
          </w:rPr>
          <w:delText>2</w:delText>
        </w:r>
        <w:r w:rsidDel="00D7183A">
          <w:delText>.2</w:delText>
        </w:r>
        <w:r w:rsidDel="00D7183A">
          <w:rPr>
            <w:rFonts w:asciiTheme="minorHAnsi" w:hAnsiTheme="minorHAnsi" w:cstheme="minorBidi"/>
            <w:kern w:val="2"/>
            <w:szCs w:val="22"/>
            <w:lang w:val="en-US" w:eastAsia="ko-KR"/>
          </w:rPr>
          <w:tab/>
        </w:r>
        <w:r w:rsidRPr="004D36EE" w:rsidDel="00D7183A">
          <w:rPr>
            <w:rFonts w:eastAsia="MS Mincho"/>
            <w:lang w:eastAsia="zh-CN"/>
          </w:rPr>
          <w:delText>Coexistence evaluation</w:delText>
        </w:r>
        <w:r w:rsidDel="00D7183A">
          <w:tab/>
          <w:delText>11</w:delText>
        </w:r>
      </w:del>
    </w:p>
    <w:p w:rsidR="008C48FE" w:rsidDel="00D7183A" w:rsidRDefault="008C48FE">
      <w:pPr>
        <w:pStyle w:val="40"/>
        <w:rPr>
          <w:del w:id="299" w:author="임수환/책임연구원/미래기술센터 C&amp;M표준(연)5G무선통신표준Task(suhwan.lim@lge.com)" w:date="2021-05-27T16:40:00Z"/>
          <w:rFonts w:asciiTheme="minorHAnsi" w:hAnsiTheme="minorHAnsi" w:cstheme="minorBidi"/>
          <w:kern w:val="2"/>
          <w:szCs w:val="22"/>
          <w:lang w:val="en-US" w:eastAsia="ko-KR"/>
        </w:rPr>
      </w:pPr>
      <w:del w:id="300" w:author="임수환/책임연구원/미래기술센터 C&amp;M표준(연)5G무선통신표준Task(suhwan.lim@lge.com)" w:date="2021-05-27T16:40:00Z">
        <w:r w:rsidDel="00D7183A">
          <w:delText xml:space="preserve">5.2.2.1 </w:delText>
        </w:r>
        <w:r w:rsidDel="00D7183A">
          <w:tab/>
          <w:delText>Coexistence evaluation scenarios</w:delText>
        </w:r>
        <w:r w:rsidDel="00D7183A">
          <w:tab/>
          <w:delText>11</w:delText>
        </w:r>
      </w:del>
    </w:p>
    <w:p w:rsidR="008C48FE" w:rsidDel="00D7183A" w:rsidRDefault="008C48FE">
      <w:pPr>
        <w:pStyle w:val="40"/>
        <w:rPr>
          <w:del w:id="301" w:author="임수환/책임연구원/미래기술센터 C&amp;M표준(연)5G무선통신표준Task(suhwan.lim@lge.com)" w:date="2021-05-27T16:40:00Z"/>
          <w:rFonts w:asciiTheme="minorHAnsi" w:hAnsiTheme="minorHAnsi" w:cstheme="minorBidi"/>
          <w:kern w:val="2"/>
          <w:szCs w:val="22"/>
          <w:lang w:val="en-US" w:eastAsia="ko-KR"/>
        </w:rPr>
      </w:pPr>
      <w:del w:id="302" w:author="임수환/책임연구원/미래기술센터 C&amp;M표준(연)5G무선통신표준Task(suhwan.lim@lge.com)" w:date="2021-05-27T16:40:00Z">
        <w:r w:rsidDel="00D7183A">
          <w:delText xml:space="preserve">5.2.2.2 </w:delText>
        </w:r>
        <w:r w:rsidDel="00D7183A">
          <w:tab/>
          <w:delText>Coexistence simulations assumptions</w:delText>
        </w:r>
        <w:r w:rsidDel="00D7183A">
          <w:tab/>
          <w:delText>12</w:delText>
        </w:r>
      </w:del>
    </w:p>
    <w:p w:rsidR="008C48FE" w:rsidDel="00D7183A" w:rsidRDefault="008C48FE">
      <w:pPr>
        <w:pStyle w:val="40"/>
        <w:rPr>
          <w:del w:id="303" w:author="임수환/책임연구원/미래기술센터 C&amp;M표준(연)5G무선통신표준Task(suhwan.lim@lge.com)" w:date="2021-05-27T16:40:00Z"/>
          <w:rFonts w:asciiTheme="minorHAnsi" w:hAnsiTheme="minorHAnsi" w:cstheme="minorBidi"/>
          <w:kern w:val="2"/>
          <w:szCs w:val="22"/>
          <w:lang w:val="en-US" w:eastAsia="ko-KR"/>
        </w:rPr>
      </w:pPr>
      <w:del w:id="304" w:author="임수환/책임연구원/미래기술센터 C&amp;M표준(연)5G무선통신표준Task(suhwan.lim@lge.com)" w:date="2021-05-27T16:40:00Z">
        <w:r w:rsidDel="00D7183A">
          <w:delText xml:space="preserve">5.2.2.3 </w:delText>
        </w:r>
        <w:r w:rsidDel="00D7183A">
          <w:tab/>
          <w:delText>Coexistence results</w:delText>
        </w:r>
        <w:r w:rsidDel="00D7183A">
          <w:tab/>
          <w:delText>12</w:delText>
        </w:r>
      </w:del>
    </w:p>
    <w:p w:rsidR="008C48FE" w:rsidDel="00D7183A" w:rsidRDefault="008C48FE">
      <w:pPr>
        <w:pStyle w:val="40"/>
        <w:rPr>
          <w:del w:id="305" w:author="임수환/책임연구원/미래기술센터 C&amp;M표준(연)5G무선통신표준Task(suhwan.lim@lge.com)" w:date="2021-05-27T16:40:00Z"/>
          <w:rFonts w:asciiTheme="minorHAnsi" w:hAnsiTheme="minorHAnsi" w:cstheme="minorBidi"/>
          <w:kern w:val="2"/>
          <w:szCs w:val="22"/>
          <w:lang w:val="en-US" w:eastAsia="ko-KR"/>
        </w:rPr>
      </w:pPr>
      <w:del w:id="306" w:author="임수환/책임연구원/미래기술센터 C&amp;M표준(연)5G무선통신표준Task(suhwan.lim@lge.com)" w:date="2021-05-27T16:40:00Z">
        <w:r w:rsidDel="00D7183A">
          <w:delText xml:space="preserve">5.2.2.4 </w:delText>
        </w:r>
        <w:r w:rsidDel="00D7183A">
          <w:tab/>
          <w:delText>Conclusion of Coexistence evaluations</w:delText>
        </w:r>
        <w:r w:rsidDel="00D7183A">
          <w:tab/>
          <w:delText>12</w:delText>
        </w:r>
      </w:del>
    </w:p>
    <w:p w:rsidR="008C48FE" w:rsidDel="00D7183A" w:rsidRDefault="008C48FE">
      <w:pPr>
        <w:pStyle w:val="30"/>
        <w:rPr>
          <w:del w:id="307" w:author="임수환/책임연구원/미래기술센터 C&amp;M표준(연)5G무선통신표준Task(suhwan.lim@lge.com)" w:date="2021-05-27T16:40:00Z"/>
          <w:rFonts w:asciiTheme="minorHAnsi" w:hAnsiTheme="minorHAnsi" w:cstheme="minorBidi"/>
          <w:kern w:val="2"/>
          <w:szCs w:val="22"/>
          <w:lang w:val="en-US" w:eastAsia="ko-KR"/>
        </w:rPr>
      </w:pPr>
      <w:del w:id="308" w:author="임수환/책임연구원/미래기술센터 C&amp;M표준(연)5G무선통신표준Task(suhwan.lim@lge.com)" w:date="2021-05-27T16:40:00Z">
        <w:r w:rsidDel="00D7183A">
          <w:lastRenderedPageBreak/>
          <w:delText>5.</w:delText>
        </w:r>
        <w:r w:rsidDel="00D7183A">
          <w:rPr>
            <w:lang w:eastAsia="ko-KR"/>
          </w:rPr>
          <w:delText>2</w:delText>
        </w:r>
        <w:r w:rsidDel="00D7183A">
          <w:delText>.3</w:delText>
        </w:r>
        <w:r w:rsidDel="00D7183A">
          <w:rPr>
            <w:rFonts w:asciiTheme="minorHAnsi" w:hAnsiTheme="minorHAnsi" w:cstheme="minorBidi"/>
            <w:kern w:val="2"/>
            <w:szCs w:val="22"/>
            <w:lang w:val="en-US" w:eastAsia="ko-KR"/>
          </w:rPr>
          <w:tab/>
        </w:r>
        <w:r w:rsidDel="00D7183A">
          <w:delText xml:space="preserve">NR V2X </w:delText>
        </w:r>
        <w:r w:rsidRPr="004D36EE" w:rsidDel="00D7183A">
          <w:rPr>
            <w:rFonts w:eastAsia="MS Mincho"/>
            <w:lang w:eastAsia="zh-CN"/>
          </w:rPr>
          <w:delText>intra-band con-current UE RF requirements with adjacent channel</w:delText>
        </w:r>
        <w:r w:rsidDel="00D7183A">
          <w:tab/>
          <w:delText>12</w:delText>
        </w:r>
      </w:del>
    </w:p>
    <w:p w:rsidR="008C48FE" w:rsidDel="00D7183A" w:rsidRDefault="008C48FE">
      <w:pPr>
        <w:pStyle w:val="40"/>
        <w:rPr>
          <w:del w:id="309" w:author="임수환/책임연구원/미래기술센터 C&amp;M표준(연)5G무선통신표준Task(suhwan.lim@lge.com)" w:date="2021-05-27T16:40:00Z"/>
          <w:rFonts w:asciiTheme="minorHAnsi" w:hAnsiTheme="minorHAnsi" w:cstheme="minorBidi"/>
          <w:kern w:val="2"/>
          <w:szCs w:val="22"/>
          <w:lang w:val="en-US" w:eastAsia="ko-KR"/>
        </w:rPr>
      </w:pPr>
      <w:del w:id="310" w:author="임수환/책임연구원/미래기술센터 C&amp;M표준(연)5G무선통신표준Task(suhwan.lim@lge.com)" w:date="2021-05-27T16:40:00Z">
        <w:r w:rsidDel="00D7183A">
          <w:delText xml:space="preserve">5.2.3.1 </w:delText>
        </w:r>
        <w:r w:rsidDel="00D7183A">
          <w:tab/>
          <w:delText>Tx requirements for NR V2X intra-band contiguous con-current operation</w:delText>
        </w:r>
        <w:r w:rsidDel="00D7183A">
          <w:tab/>
          <w:delText>12</w:delText>
        </w:r>
      </w:del>
    </w:p>
    <w:p w:rsidR="008C48FE" w:rsidDel="00D7183A" w:rsidRDefault="008C48FE">
      <w:pPr>
        <w:pStyle w:val="40"/>
        <w:rPr>
          <w:del w:id="311" w:author="임수환/책임연구원/미래기술센터 C&amp;M표준(연)5G무선통신표준Task(suhwan.lim@lge.com)" w:date="2021-05-27T16:40:00Z"/>
          <w:rFonts w:asciiTheme="minorHAnsi" w:hAnsiTheme="minorHAnsi" w:cstheme="minorBidi"/>
          <w:kern w:val="2"/>
          <w:szCs w:val="22"/>
          <w:lang w:val="en-US" w:eastAsia="ko-KR"/>
        </w:rPr>
      </w:pPr>
      <w:del w:id="312" w:author="임수환/책임연구원/미래기술센터 C&amp;M표준(연)5G무선통신표준Task(suhwan.lim@lge.com)" w:date="2021-05-27T16:40:00Z">
        <w:r w:rsidDel="00D7183A">
          <w:delText xml:space="preserve">5.2.3.2 </w:delText>
        </w:r>
        <w:r w:rsidDel="00D7183A">
          <w:tab/>
          <w:delText>Rx requirements for NR V2X intra-band contiguous con-current operation</w:delText>
        </w:r>
        <w:r w:rsidDel="00D7183A">
          <w:tab/>
          <w:delText>12</w:delText>
        </w:r>
      </w:del>
    </w:p>
    <w:p w:rsidR="008C48FE" w:rsidDel="00D7183A" w:rsidRDefault="008C48FE">
      <w:pPr>
        <w:pStyle w:val="30"/>
        <w:rPr>
          <w:del w:id="313" w:author="임수환/책임연구원/미래기술센터 C&amp;M표준(연)5G무선통신표준Task(suhwan.lim@lge.com)" w:date="2021-05-27T16:40:00Z"/>
          <w:rFonts w:asciiTheme="minorHAnsi" w:hAnsiTheme="minorHAnsi" w:cstheme="minorBidi"/>
          <w:kern w:val="2"/>
          <w:szCs w:val="22"/>
          <w:lang w:val="en-US" w:eastAsia="ko-KR"/>
        </w:rPr>
      </w:pPr>
      <w:del w:id="314" w:author="임수환/책임연구원/미래기술센터 C&amp;M표준(연)5G무선통신표준Task(suhwan.lim@lge.com)" w:date="2021-05-27T16:40:00Z">
        <w:r w:rsidDel="00D7183A">
          <w:delText>5.</w:delText>
        </w:r>
        <w:r w:rsidDel="00D7183A">
          <w:rPr>
            <w:lang w:eastAsia="ko-KR"/>
          </w:rPr>
          <w:delText>2</w:delText>
        </w:r>
        <w:r w:rsidDel="00D7183A">
          <w:delText>.4</w:delText>
        </w:r>
        <w:r w:rsidDel="00D7183A">
          <w:rPr>
            <w:rFonts w:asciiTheme="minorHAnsi" w:hAnsiTheme="minorHAnsi" w:cstheme="minorBidi"/>
            <w:kern w:val="2"/>
            <w:szCs w:val="22"/>
            <w:lang w:val="en-US" w:eastAsia="ko-KR"/>
          </w:rPr>
          <w:tab/>
        </w:r>
        <w:r w:rsidDel="00D7183A">
          <w:delText xml:space="preserve">NR V2X </w:delText>
        </w:r>
        <w:r w:rsidRPr="004D36EE" w:rsidDel="00D7183A">
          <w:rPr>
            <w:rFonts w:eastAsia="MS Mincho"/>
            <w:lang w:eastAsia="zh-CN"/>
          </w:rPr>
          <w:delText>intra-band con-current UE RF requirements with non-adjacent channel</w:delText>
        </w:r>
        <w:r w:rsidDel="00D7183A">
          <w:tab/>
          <w:delText>12</w:delText>
        </w:r>
      </w:del>
    </w:p>
    <w:p w:rsidR="008C48FE" w:rsidDel="00D7183A" w:rsidRDefault="008C48FE">
      <w:pPr>
        <w:pStyle w:val="40"/>
        <w:rPr>
          <w:del w:id="315" w:author="임수환/책임연구원/미래기술센터 C&amp;M표준(연)5G무선통신표준Task(suhwan.lim@lge.com)" w:date="2021-05-27T16:40:00Z"/>
          <w:rFonts w:asciiTheme="minorHAnsi" w:hAnsiTheme="minorHAnsi" w:cstheme="minorBidi"/>
          <w:kern w:val="2"/>
          <w:szCs w:val="22"/>
          <w:lang w:val="en-US" w:eastAsia="ko-KR"/>
        </w:rPr>
      </w:pPr>
      <w:del w:id="316" w:author="임수환/책임연구원/미래기술센터 C&amp;M표준(연)5G무선통신표준Task(suhwan.lim@lge.com)" w:date="2021-05-27T16:40:00Z">
        <w:r w:rsidDel="00D7183A">
          <w:delText xml:space="preserve">5.2.4.1 </w:delText>
        </w:r>
        <w:r w:rsidDel="00D7183A">
          <w:tab/>
          <w:delText>Tx NR V2X intra-band non-contiguous con-current operation</w:delText>
        </w:r>
        <w:r w:rsidDel="00D7183A">
          <w:tab/>
          <w:delText>12</w:delText>
        </w:r>
      </w:del>
    </w:p>
    <w:p w:rsidR="008C48FE" w:rsidDel="00D7183A" w:rsidRDefault="008C48FE">
      <w:pPr>
        <w:pStyle w:val="40"/>
        <w:rPr>
          <w:del w:id="317" w:author="임수환/책임연구원/미래기술센터 C&amp;M표준(연)5G무선통신표준Task(suhwan.lim@lge.com)" w:date="2021-05-27T16:40:00Z"/>
          <w:rFonts w:asciiTheme="minorHAnsi" w:hAnsiTheme="minorHAnsi" w:cstheme="minorBidi"/>
          <w:kern w:val="2"/>
          <w:szCs w:val="22"/>
          <w:lang w:val="en-US" w:eastAsia="ko-KR"/>
        </w:rPr>
      </w:pPr>
      <w:del w:id="318" w:author="임수환/책임연구원/미래기술센터 C&amp;M표준(연)5G무선통신표준Task(suhwan.lim@lge.com)" w:date="2021-05-27T16:40:00Z">
        <w:r w:rsidDel="00D7183A">
          <w:delText xml:space="preserve">5.2.4.2 </w:delText>
        </w:r>
        <w:r w:rsidDel="00D7183A">
          <w:tab/>
          <w:delText>Rx NR V2X intra-band non-contiguous con-current operation</w:delText>
        </w:r>
        <w:r w:rsidDel="00D7183A">
          <w:tab/>
          <w:delText>12</w:delText>
        </w:r>
      </w:del>
    </w:p>
    <w:p w:rsidR="008C48FE" w:rsidDel="00D7183A" w:rsidRDefault="008C48FE">
      <w:pPr>
        <w:pStyle w:val="10"/>
        <w:rPr>
          <w:del w:id="319" w:author="임수환/책임연구원/미래기술센터 C&amp;M표준(연)5G무선통신표준Task(suhwan.lim@lge.com)" w:date="2021-05-27T16:40:00Z"/>
          <w:rFonts w:asciiTheme="minorHAnsi" w:hAnsiTheme="minorHAnsi" w:cstheme="minorBidi"/>
          <w:kern w:val="2"/>
          <w:sz w:val="20"/>
          <w:szCs w:val="22"/>
          <w:lang w:val="en-US" w:eastAsia="ko-KR"/>
        </w:rPr>
      </w:pPr>
      <w:del w:id="320" w:author="임수환/책임연구원/미래기술센터 C&amp;M표준(연)5G무선통신표준Task(suhwan.lim@lge.com)" w:date="2021-05-27T16:40:00Z">
        <w:r w:rsidDel="00D7183A">
          <w:delText>6</w:delText>
        </w:r>
        <w:r w:rsidDel="00D7183A">
          <w:rPr>
            <w:rFonts w:asciiTheme="minorHAnsi" w:hAnsiTheme="minorHAnsi" w:cstheme="minorBidi"/>
            <w:kern w:val="2"/>
            <w:sz w:val="20"/>
            <w:szCs w:val="22"/>
            <w:lang w:val="en-US" w:eastAsia="ko-KR"/>
          </w:rPr>
          <w:tab/>
        </w:r>
        <w:r w:rsidDel="00D7183A">
          <w:delText>Sidelink enhancement for advanced V2X service, public safety and other commercial use cases</w:delText>
        </w:r>
        <w:r w:rsidDel="00D7183A">
          <w:tab/>
          <w:delText>13</w:delText>
        </w:r>
      </w:del>
    </w:p>
    <w:p w:rsidR="008C48FE" w:rsidDel="00D7183A" w:rsidRDefault="008C48FE">
      <w:pPr>
        <w:pStyle w:val="20"/>
        <w:rPr>
          <w:del w:id="321" w:author="임수환/책임연구원/미래기술센터 C&amp;M표준(연)5G무선통신표준Task(suhwan.lim@lge.com)" w:date="2021-05-27T16:40:00Z"/>
          <w:rFonts w:asciiTheme="minorHAnsi" w:hAnsiTheme="minorHAnsi" w:cstheme="minorBidi"/>
          <w:kern w:val="2"/>
          <w:szCs w:val="22"/>
          <w:lang w:val="en-US" w:eastAsia="ko-KR"/>
        </w:rPr>
      </w:pPr>
      <w:del w:id="322" w:author="임수환/책임연구원/미래기술센터 C&amp;M표준(연)5G무선통신표준Task(suhwan.lim@lge.com)" w:date="2021-05-27T16:40:00Z">
        <w:r w:rsidDel="00D7183A">
          <w:delText>6.1</w:delText>
        </w:r>
        <w:r w:rsidDel="00D7183A">
          <w:rPr>
            <w:rFonts w:asciiTheme="minorHAnsi" w:hAnsiTheme="minorHAnsi" w:cstheme="minorBidi"/>
            <w:kern w:val="2"/>
            <w:szCs w:val="22"/>
            <w:lang w:val="en-US" w:eastAsia="ko-KR"/>
          </w:rPr>
          <w:tab/>
        </w:r>
        <w:r w:rsidDel="00D7183A">
          <w:delText>Coexistence evaluation</w:delText>
        </w:r>
        <w:r w:rsidDel="00D7183A">
          <w:tab/>
          <w:delText>13</w:delText>
        </w:r>
      </w:del>
    </w:p>
    <w:p w:rsidR="008C48FE" w:rsidDel="00D7183A" w:rsidRDefault="008C48FE">
      <w:pPr>
        <w:pStyle w:val="30"/>
        <w:rPr>
          <w:del w:id="323" w:author="임수환/책임연구원/미래기술센터 C&amp;M표준(연)5G무선통신표준Task(suhwan.lim@lge.com)" w:date="2021-05-27T16:40:00Z"/>
          <w:rFonts w:asciiTheme="minorHAnsi" w:hAnsiTheme="minorHAnsi" w:cstheme="minorBidi"/>
          <w:kern w:val="2"/>
          <w:szCs w:val="22"/>
          <w:lang w:val="en-US" w:eastAsia="ko-KR"/>
        </w:rPr>
      </w:pPr>
      <w:del w:id="324" w:author="임수환/책임연구원/미래기술센터 C&amp;M표준(연)5G무선통신표준Task(suhwan.lim@lge.com)" w:date="2021-05-27T16:40:00Z">
        <w:r w:rsidDel="00D7183A">
          <w:delText xml:space="preserve">6.1.1 </w:delText>
        </w:r>
        <w:r w:rsidDel="00D7183A">
          <w:tab/>
          <w:delText>Coexistence evaluation scenarios</w:delText>
        </w:r>
        <w:r w:rsidDel="00D7183A">
          <w:tab/>
          <w:delText>13</w:delText>
        </w:r>
      </w:del>
    </w:p>
    <w:p w:rsidR="008C48FE" w:rsidDel="00D7183A" w:rsidRDefault="008C48FE">
      <w:pPr>
        <w:pStyle w:val="30"/>
        <w:rPr>
          <w:del w:id="325" w:author="임수환/책임연구원/미래기술센터 C&amp;M표준(연)5G무선통신표준Task(suhwan.lim@lge.com)" w:date="2021-05-27T16:40:00Z"/>
          <w:rFonts w:asciiTheme="minorHAnsi" w:hAnsiTheme="minorHAnsi" w:cstheme="minorBidi"/>
          <w:kern w:val="2"/>
          <w:szCs w:val="22"/>
          <w:lang w:val="en-US" w:eastAsia="ko-KR"/>
        </w:rPr>
      </w:pPr>
      <w:del w:id="326" w:author="임수환/책임연구원/미래기술센터 C&amp;M표준(연)5G무선통신표준Task(suhwan.lim@lge.com)" w:date="2021-05-27T16:40:00Z">
        <w:r w:rsidDel="00D7183A">
          <w:delText xml:space="preserve">6.1.2 </w:delText>
        </w:r>
        <w:r w:rsidDel="00D7183A">
          <w:tab/>
          <w:delText>Coexistence simulations assumptions</w:delText>
        </w:r>
        <w:r w:rsidDel="00D7183A">
          <w:tab/>
          <w:delText>13</w:delText>
        </w:r>
      </w:del>
    </w:p>
    <w:p w:rsidR="008C48FE" w:rsidDel="00D7183A" w:rsidRDefault="008C48FE">
      <w:pPr>
        <w:pStyle w:val="30"/>
        <w:rPr>
          <w:del w:id="327" w:author="임수환/책임연구원/미래기술센터 C&amp;M표준(연)5G무선통신표준Task(suhwan.lim@lge.com)" w:date="2021-05-27T16:40:00Z"/>
          <w:rFonts w:asciiTheme="minorHAnsi" w:hAnsiTheme="minorHAnsi" w:cstheme="minorBidi"/>
          <w:kern w:val="2"/>
          <w:szCs w:val="22"/>
          <w:lang w:val="en-US" w:eastAsia="ko-KR"/>
        </w:rPr>
      </w:pPr>
      <w:del w:id="328" w:author="임수환/책임연구원/미래기술센터 C&amp;M표준(연)5G무선통신표준Task(suhwan.lim@lge.com)" w:date="2021-05-27T16:40:00Z">
        <w:r w:rsidDel="00D7183A">
          <w:delText xml:space="preserve">6.1.3 </w:delText>
        </w:r>
        <w:r w:rsidDel="00D7183A">
          <w:tab/>
          <w:delText>Coexistence results</w:delText>
        </w:r>
        <w:r w:rsidDel="00D7183A">
          <w:tab/>
          <w:delText>13</w:delText>
        </w:r>
      </w:del>
    </w:p>
    <w:p w:rsidR="008C48FE" w:rsidDel="00D7183A" w:rsidRDefault="008C48FE">
      <w:pPr>
        <w:pStyle w:val="30"/>
        <w:rPr>
          <w:del w:id="329" w:author="임수환/책임연구원/미래기술센터 C&amp;M표준(연)5G무선통신표준Task(suhwan.lim@lge.com)" w:date="2021-05-27T16:40:00Z"/>
          <w:rFonts w:asciiTheme="minorHAnsi" w:hAnsiTheme="minorHAnsi" w:cstheme="minorBidi"/>
          <w:kern w:val="2"/>
          <w:szCs w:val="22"/>
          <w:lang w:val="en-US" w:eastAsia="ko-KR"/>
        </w:rPr>
      </w:pPr>
      <w:del w:id="330" w:author="임수환/책임연구원/미래기술센터 C&amp;M표준(연)5G무선통신표준Task(suhwan.lim@lge.com)" w:date="2021-05-27T16:40:00Z">
        <w:r w:rsidDel="00D7183A">
          <w:delText xml:space="preserve">6.1.4 </w:delText>
        </w:r>
        <w:r w:rsidDel="00D7183A">
          <w:tab/>
          <w:delText>Conclusion of Coexistence evaluations</w:delText>
        </w:r>
        <w:r w:rsidDel="00D7183A">
          <w:tab/>
          <w:delText>13</w:delText>
        </w:r>
      </w:del>
    </w:p>
    <w:p w:rsidR="008C48FE" w:rsidDel="00D7183A" w:rsidRDefault="008C48FE">
      <w:pPr>
        <w:pStyle w:val="20"/>
        <w:rPr>
          <w:del w:id="331" w:author="임수환/책임연구원/미래기술센터 C&amp;M표준(연)5G무선통신표준Task(suhwan.lim@lge.com)" w:date="2021-05-27T16:40:00Z"/>
          <w:rFonts w:asciiTheme="minorHAnsi" w:hAnsiTheme="minorHAnsi" w:cstheme="minorBidi"/>
          <w:kern w:val="2"/>
          <w:szCs w:val="22"/>
          <w:lang w:val="en-US" w:eastAsia="ko-KR"/>
        </w:rPr>
      </w:pPr>
      <w:del w:id="332" w:author="임수환/책임연구원/미래기술센터 C&amp;M표준(연)5G무선통신표준Task(suhwan.lim@lge.com)" w:date="2021-05-27T16:40:00Z">
        <w:r w:rsidDel="00D7183A">
          <w:delText>6.2</w:delText>
        </w:r>
        <w:r w:rsidDel="00D7183A">
          <w:rPr>
            <w:rFonts w:asciiTheme="minorHAnsi" w:hAnsiTheme="minorHAnsi" w:cstheme="minorBidi"/>
            <w:kern w:val="2"/>
            <w:szCs w:val="22"/>
            <w:lang w:val="en-US" w:eastAsia="ko-KR"/>
          </w:rPr>
          <w:tab/>
        </w:r>
        <w:r w:rsidDel="00D7183A">
          <w:delText>RAN4 RF impact analysis for other WG’s sidelink enhancement</w:delText>
        </w:r>
        <w:r w:rsidDel="00D7183A">
          <w:tab/>
          <w:delText>13</w:delText>
        </w:r>
      </w:del>
    </w:p>
    <w:p w:rsidR="008C48FE" w:rsidDel="00D7183A" w:rsidRDefault="008C48FE">
      <w:pPr>
        <w:pStyle w:val="10"/>
        <w:rPr>
          <w:del w:id="333" w:author="임수환/책임연구원/미래기술센터 C&amp;M표준(연)5G무선통신표준Task(suhwan.lim@lge.com)" w:date="2021-05-27T16:40:00Z"/>
          <w:rFonts w:asciiTheme="minorHAnsi" w:hAnsiTheme="minorHAnsi" w:cstheme="minorBidi"/>
          <w:kern w:val="2"/>
          <w:sz w:val="20"/>
          <w:szCs w:val="22"/>
          <w:lang w:val="en-US" w:eastAsia="ko-KR"/>
        </w:rPr>
      </w:pPr>
      <w:del w:id="334" w:author="임수환/책임연구원/미래기술센터 C&amp;M표준(연)5G무선통신표준Task(suhwan.lim@lge.com)" w:date="2021-05-27T16:40:00Z">
        <w:r w:rsidDel="00D7183A">
          <w:delText>7</w:delText>
        </w:r>
        <w:r w:rsidDel="00D7183A">
          <w:rPr>
            <w:rFonts w:asciiTheme="minorHAnsi" w:hAnsiTheme="minorHAnsi" w:cstheme="minorBidi"/>
            <w:kern w:val="2"/>
            <w:sz w:val="20"/>
            <w:szCs w:val="22"/>
            <w:lang w:val="en-US" w:eastAsia="ko-KR"/>
          </w:rPr>
          <w:tab/>
        </w:r>
        <w:r w:rsidDel="00D7183A">
          <w:delText>Operating bands and channel arrangement for SL enhancement</w:delText>
        </w:r>
        <w:r w:rsidDel="00D7183A">
          <w:tab/>
          <w:delText>14</w:delText>
        </w:r>
      </w:del>
    </w:p>
    <w:p w:rsidR="008C48FE" w:rsidDel="00D7183A" w:rsidRDefault="008C48FE">
      <w:pPr>
        <w:pStyle w:val="20"/>
        <w:rPr>
          <w:del w:id="335" w:author="임수환/책임연구원/미래기술센터 C&amp;M표준(연)5G무선통신표준Task(suhwan.lim@lge.com)" w:date="2021-05-27T16:40:00Z"/>
          <w:rFonts w:asciiTheme="minorHAnsi" w:hAnsiTheme="minorHAnsi" w:cstheme="minorBidi"/>
          <w:kern w:val="2"/>
          <w:szCs w:val="22"/>
          <w:lang w:val="en-US" w:eastAsia="ko-KR"/>
        </w:rPr>
      </w:pPr>
      <w:del w:id="336" w:author="임수환/책임연구원/미래기술센터 C&amp;M표준(연)5G무선통신표준Task(suhwan.lim@lge.com)" w:date="2021-05-27T16:40:00Z">
        <w:r w:rsidDel="00D7183A">
          <w:delText>7.1</w:delText>
        </w:r>
        <w:r w:rsidDel="00D7183A">
          <w:rPr>
            <w:rFonts w:asciiTheme="minorHAnsi" w:hAnsiTheme="minorHAnsi" w:cstheme="minorBidi"/>
            <w:kern w:val="2"/>
            <w:szCs w:val="22"/>
            <w:lang w:val="en-US" w:eastAsia="ko-KR"/>
          </w:rPr>
          <w:tab/>
        </w:r>
        <w:r w:rsidDel="00D7183A">
          <w:delText>Operating bands</w:delText>
        </w:r>
        <w:r w:rsidDel="00D7183A">
          <w:tab/>
          <w:delText>14</w:delText>
        </w:r>
      </w:del>
    </w:p>
    <w:p w:rsidR="008C48FE" w:rsidDel="00D7183A" w:rsidRDefault="008C48FE">
      <w:pPr>
        <w:pStyle w:val="30"/>
        <w:rPr>
          <w:del w:id="337" w:author="임수환/책임연구원/미래기술센터 C&amp;M표준(연)5G무선통신표준Task(suhwan.lim@lge.com)" w:date="2021-05-27T16:40:00Z"/>
          <w:rFonts w:asciiTheme="minorHAnsi" w:hAnsiTheme="minorHAnsi" w:cstheme="minorBidi"/>
          <w:kern w:val="2"/>
          <w:szCs w:val="22"/>
          <w:lang w:val="en-US" w:eastAsia="ko-KR"/>
        </w:rPr>
      </w:pPr>
      <w:del w:id="338" w:author="임수환/책임연구원/미래기술센터 C&amp;M표준(연)5G무선통신표준Task(suhwan.lim@lge.com)" w:date="2021-05-27T16:40:00Z">
        <w:r w:rsidDel="00D7183A">
          <w:delText>7.1.1</w:delText>
        </w:r>
        <w:r w:rsidDel="00D7183A">
          <w:rPr>
            <w:rFonts w:asciiTheme="minorHAnsi" w:hAnsiTheme="minorHAnsi" w:cstheme="minorBidi"/>
            <w:kern w:val="2"/>
            <w:szCs w:val="22"/>
            <w:lang w:val="en-US" w:eastAsia="ko-KR"/>
          </w:rPr>
          <w:tab/>
        </w:r>
        <w:r w:rsidDel="00D7183A">
          <w:delText>Operating bands</w:delText>
        </w:r>
        <w:r w:rsidDel="00D7183A">
          <w:tab/>
          <w:delText>14</w:delText>
        </w:r>
      </w:del>
    </w:p>
    <w:p w:rsidR="008C48FE" w:rsidDel="00D7183A" w:rsidRDefault="008C48FE">
      <w:pPr>
        <w:pStyle w:val="30"/>
        <w:rPr>
          <w:del w:id="339" w:author="임수환/책임연구원/미래기술센터 C&amp;M표준(연)5G무선통신표준Task(suhwan.lim@lge.com)" w:date="2021-05-27T16:40:00Z"/>
          <w:rFonts w:asciiTheme="minorHAnsi" w:hAnsiTheme="minorHAnsi" w:cstheme="minorBidi"/>
          <w:kern w:val="2"/>
          <w:szCs w:val="22"/>
          <w:lang w:val="en-US" w:eastAsia="ko-KR"/>
        </w:rPr>
      </w:pPr>
      <w:del w:id="340" w:author="임수환/책임연구원/미래기술센터 C&amp;M표준(연)5G무선통신표준Task(suhwan.lim@lge.com)" w:date="2021-05-27T16:40:00Z">
        <w:r w:rsidDel="00D7183A">
          <w:delText>7.1.2</w:delText>
        </w:r>
        <w:r w:rsidDel="00D7183A">
          <w:rPr>
            <w:rFonts w:asciiTheme="minorHAnsi" w:hAnsiTheme="minorHAnsi" w:cstheme="minorBidi"/>
            <w:kern w:val="2"/>
            <w:szCs w:val="22"/>
            <w:lang w:val="en-US" w:eastAsia="ko-KR"/>
          </w:rPr>
          <w:tab/>
        </w:r>
        <w:r w:rsidDel="00D7183A">
          <w:delText>Operating bands for inter-band con-current operation in FR1</w:delText>
        </w:r>
        <w:r w:rsidDel="00D7183A">
          <w:tab/>
          <w:delText>14</w:delText>
        </w:r>
      </w:del>
    </w:p>
    <w:p w:rsidR="008C48FE" w:rsidDel="00D7183A" w:rsidRDefault="008C48FE">
      <w:pPr>
        <w:pStyle w:val="20"/>
        <w:rPr>
          <w:del w:id="341" w:author="임수환/책임연구원/미래기술센터 C&amp;M표준(연)5G무선통신표준Task(suhwan.lim@lge.com)" w:date="2021-05-27T16:40:00Z"/>
          <w:rFonts w:asciiTheme="minorHAnsi" w:hAnsiTheme="minorHAnsi" w:cstheme="minorBidi"/>
          <w:kern w:val="2"/>
          <w:szCs w:val="22"/>
          <w:lang w:val="en-US" w:eastAsia="ko-KR"/>
        </w:rPr>
      </w:pPr>
      <w:del w:id="342" w:author="임수환/책임연구원/미래기술센터 C&amp;M표준(연)5G무선통신표준Task(suhwan.lim@lge.com)" w:date="2021-05-27T16:40:00Z">
        <w:r w:rsidDel="00D7183A">
          <w:delText>7.2</w:delText>
        </w:r>
        <w:r w:rsidDel="00D7183A">
          <w:rPr>
            <w:rFonts w:asciiTheme="minorHAnsi" w:hAnsiTheme="minorHAnsi" w:cstheme="minorBidi"/>
            <w:kern w:val="2"/>
            <w:szCs w:val="22"/>
            <w:lang w:val="en-US" w:eastAsia="ko-KR"/>
          </w:rPr>
          <w:tab/>
        </w:r>
        <w:r w:rsidDel="00D7183A">
          <w:delText>Channel bandwidth</w:delText>
        </w:r>
        <w:r w:rsidDel="00D7183A">
          <w:tab/>
          <w:delText>14</w:delText>
        </w:r>
      </w:del>
    </w:p>
    <w:p w:rsidR="008C48FE" w:rsidDel="00D7183A" w:rsidRDefault="008C48FE">
      <w:pPr>
        <w:pStyle w:val="30"/>
        <w:rPr>
          <w:del w:id="343" w:author="임수환/책임연구원/미래기술센터 C&amp;M표준(연)5G무선통신표준Task(suhwan.lim@lge.com)" w:date="2021-05-27T16:40:00Z"/>
          <w:rFonts w:asciiTheme="minorHAnsi" w:hAnsiTheme="minorHAnsi" w:cstheme="minorBidi"/>
          <w:kern w:val="2"/>
          <w:szCs w:val="22"/>
          <w:lang w:val="en-US" w:eastAsia="ko-KR"/>
        </w:rPr>
      </w:pPr>
      <w:del w:id="344" w:author="임수환/책임연구원/미래기술센터 C&amp;M표준(연)5G무선통신표준Task(suhwan.lim@lge.com)" w:date="2021-05-27T16:40:00Z">
        <w:r w:rsidDel="00D7183A">
          <w:delText>7.2.1</w:delText>
        </w:r>
        <w:r w:rsidDel="00D7183A">
          <w:rPr>
            <w:rFonts w:asciiTheme="minorHAnsi" w:hAnsiTheme="minorHAnsi" w:cstheme="minorBidi"/>
            <w:kern w:val="2"/>
            <w:szCs w:val="22"/>
            <w:lang w:val="en-US" w:eastAsia="ko-KR"/>
          </w:rPr>
          <w:tab/>
        </w:r>
        <w:r w:rsidDel="00D7183A">
          <w:delText>Channel bandwidth</w:delText>
        </w:r>
        <w:r w:rsidDel="00D7183A">
          <w:tab/>
          <w:delText>14</w:delText>
        </w:r>
      </w:del>
    </w:p>
    <w:p w:rsidR="008C48FE" w:rsidDel="00D7183A" w:rsidRDefault="008C48FE">
      <w:pPr>
        <w:pStyle w:val="30"/>
        <w:rPr>
          <w:del w:id="345" w:author="임수환/책임연구원/미래기술센터 C&amp;M표준(연)5G무선통신표준Task(suhwan.lim@lge.com)" w:date="2021-05-27T16:40:00Z"/>
          <w:rFonts w:asciiTheme="minorHAnsi" w:hAnsiTheme="minorHAnsi" w:cstheme="minorBidi"/>
          <w:kern w:val="2"/>
          <w:szCs w:val="22"/>
          <w:lang w:val="en-US" w:eastAsia="ko-KR"/>
        </w:rPr>
      </w:pPr>
      <w:del w:id="346" w:author="임수환/책임연구원/미래기술센터 C&amp;M표준(연)5G무선통신표준Task(suhwan.lim@lge.com)" w:date="2021-05-27T16:40:00Z">
        <w:r w:rsidDel="00D7183A">
          <w:delText>7.2.2</w:delText>
        </w:r>
        <w:r w:rsidDel="00D7183A">
          <w:rPr>
            <w:rFonts w:asciiTheme="minorHAnsi" w:hAnsiTheme="minorHAnsi" w:cstheme="minorBidi"/>
            <w:kern w:val="2"/>
            <w:szCs w:val="22"/>
            <w:lang w:val="en-US" w:eastAsia="ko-KR"/>
          </w:rPr>
          <w:tab/>
        </w:r>
        <w:r w:rsidDel="00D7183A">
          <w:delText>Channel bandwidth for inter-band con-current operation</w:delText>
        </w:r>
        <w:r w:rsidDel="00D7183A">
          <w:tab/>
          <w:delText>14</w:delText>
        </w:r>
      </w:del>
    </w:p>
    <w:p w:rsidR="008C48FE" w:rsidDel="00D7183A" w:rsidRDefault="008C48FE">
      <w:pPr>
        <w:pStyle w:val="20"/>
        <w:rPr>
          <w:del w:id="347" w:author="임수환/책임연구원/미래기술센터 C&amp;M표준(연)5G무선통신표준Task(suhwan.lim@lge.com)" w:date="2021-05-27T16:40:00Z"/>
          <w:rFonts w:asciiTheme="minorHAnsi" w:hAnsiTheme="minorHAnsi" w:cstheme="minorBidi"/>
          <w:kern w:val="2"/>
          <w:szCs w:val="22"/>
          <w:lang w:val="en-US" w:eastAsia="ko-KR"/>
        </w:rPr>
      </w:pPr>
      <w:del w:id="348" w:author="임수환/책임연구원/미래기술센터 C&amp;M표준(연)5G무선통신표준Task(suhwan.lim@lge.com)" w:date="2021-05-27T16:40:00Z">
        <w:r w:rsidDel="00D7183A">
          <w:delText>7.3</w:delText>
        </w:r>
        <w:r w:rsidDel="00D7183A">
          <w:rPr>
            <w:rFonts w:asciiTheme="minorHAnsi" w:hAnsiTheme="minorHAnsi" w:cstheme="minorBidi"/>
            <w:kern w:val="2"/>
            <w:szCs w:val="22"/>
            <w:lang w:val="en-US" w:eastAsia="ko-KR"/>
          </w:rPr>
          <w:tab/>
        </w:r>
        <w:r w:rsidDel="00D7183A">
          <w:delText>Channel arrangement enhancement</w:delText>
        </w:r>
        <w:r w:rsidDel="00D7183A">
          <w:tab/>
          <w:delText>14</w:delText>
        </w:r>
      </w:del>
    </w:p>
    <w:p w:rsidR="008C48FE" w:rsidDel="00D7183A" w:rsidRDefault="008C48FE">
      <w:pPr>
        <w:pStyle w:val="30"/>
        <w:rPr>
          <w:del w:id="349" w:author="임수환/책임연구원/미래기술센터 C&amp;M표준(연)5G무선통신표준Task(suhwan.lim@lge.com)" w:date="2021-05-27T16:40:00Z"/>
          <w:rFonts w:asciiTheme="minorHAnsi" w:hAnsiTheme="minorHAnsi" w:cstheme="minorBidi"/>
          <w:kern w:val="2"/>
          <w:szCs w:val="22"/>
          <w:lang w:val="en-US" w:eastAsia="ko-KR"/>
        </w:rPr>
      </w:pPr>
      <w:del w:id="350" w:author="임수환/책임연구원/미래기술센터 C&amp;M표준(연)5G무선통신표준Task(suhwan.lim@lge.com)" w:date="2021-05-27T16:40:00Z">
        <w:r w:rsidDel="00D7183A">
          <w:delText>7.3.1</w:delText>
        </w:r>
        <w:r w:rsidDel="00D7183A">
          <w:rPr>
            <w:rFonts w:asciiTheme="minorHAnsi" w:hAnsiTheme="minorHAnsi" w:cstheme="minorBidi"/>
            <w:kern w:val="2"/>
            <w:szCs w:val="22"/>
            <w:lang w:val="en-US" w:eastAsia="ko-KR"/>
          </w:rPr>
          <w:tab/>
        </w:r>
        <w:r w:rsidDel="00D7183A">
          <w:delText>Channel raster</w:delText>
        </w:r>
        <w:r w:rsidDel="00D7183A">
          <w:tab/>
          <w:delText>14</w:delText>
        </w:r>
      </w:del>
    </w:p>
    <w:p w:rsidR="008C48FE" w:rsidDel="00D7183A" w:rsidRDefault="008C48FE">
      <w:pPr>
        <w:pStyle w:val="30"/>
        <w:rPr>
          <w:del w:id="351" w:author="임수환/책임연구원/미래기술센터 C&amp;M표준(연)5G무선통신표준Task(suhwan.lim@lge.com)" w:date="2021-05-27T16:40:00Z"/>
          <w:rFonts w:asciiTheme="minorHAnsi" w:hAnsiTheme="minorHAnsi" w:cstheme="minorBidi"/>
          <w:kern w:val="2"/>
          <w:szCs w:val="22"/>
          <w:lang w:val="en-US" w:eastAsia="ko-KR"/>
        </w:rPr>
      </w:pPr>
      <w:del w:id="352" w:author="임수환/책임연구원/미래기술센터 C&amp;M표준(연)5G무선통신표준Task(suhwan.lim@lge.com)" w:date="2021-05-27T16:40:00Z">
        <w:r w:rsidDel="00D7183A">
          <w:delText>7.3.2</w:delText>
        </w:r>
        <w:r w:rsidDel="00D7183A">
          <w:rPr>
            <w:rFonts w:asciiTheme="minorHAnsi" w:hAnsiTheme="minorHAnsi" w:cstheme="minorBidi"/>
            <w:kern w:val="2"/>
            <w:szCs w:val="22"/>
            <w:lang w:val="en-US" w:eastAsia="ko-KR"/>
          </w:rPr>
          <w:tab/>
        </w:r>
        <w:r w:rsidDel="00D7183A">
          <w:delText>Synchronization raster</w:delText>
        </w:r>
        <w:r w:rsidDel="00D7183A">
          <w:tab/>
          <w:delText>14</w:delText>
        </w:r>
      </w:del>
    </w:p>
    <w:p w:rsidR="008C48FE" w:rsidDel="00D7183A" w:rsidRDefault="008C48FE">
      <w:pPr>
        <w:pStyle w:val="10"/>
        <w:rPr>
          <w:del w:id="353" w:author="임수환/책임연구원/미래기술센터 C&amp;M표준(연)5G무선통신표준Task(suhwan.lim@lge.com)" w:date="2021-05-27T16:40:00Z"/>
          <w:rFonts w:asciiTheme="minorHAnsi" w:hAnsiTheme="minorHAnsi" w:cstheme="minorBidi"/>
          <w:kern w:val="2"/>
          <w:sz w:val="20"/>
          <w:szCs w:val="22"/>
          <w:lang w:val="en-US" w:eastAsia="ko-KR"/>
        </w:rPr>
      </w:pPr>
      <w:del w:id="354" w:author="임수환/책임연구원/미래기술센터 C&amp;M표준(연)5G무선통신표준Task(suhwan.lim@lge.com)" w:date="2021-05-27T16:40:00Z">
        <w:r w:rsidDel="00D7183A">
          <w:delText>8</w:delText>
        </w:r>
        <w:r w:rsidDel="00D7183A">
          <w:rPr>
            <w:rFonts w:asciiTheme="minorHAnsi" w:hAnsiTheme="minorHAnsi" w:cstheme="minorBidi"/>
            <w:kern w:val="2"/>
            <w:sz w:val="20"/>
            <w:szCs w:val="22"/>
            <w:lang w:val="en-US" w:eastAsia="ko-KR"/>
          </w:rPr>
          <w:tab/>
        </w:r>
        <w:r w:rsidDel="00D7183A">
          <w:delText>Transmitter/Receiver characteristics for SL enhancement</w:delText>
        </w:r>
        <w:r w:rsidDel="00D7183A">
          <w:tab/>
          <w:delText>15</w:delText>
        </w:r>
      </w:del>
    </w:p>
    <w:p w:rsidR="008C48FE" w:rsidDel="00D7183A" w:rsidRDefault="008C48FE">
      <w:pPr>
        <w:pStyle w:val="20"/>
        <w:rPr>
          <w:del w:id="355" w:author="임수환/책임연구원/미래기술센터 C&amp;M표준(연)5G무선통신표준Task(suhwan.lim@lge.com)" w:date="2021-05-27T16:40:00Z"/>
          <w:rFonts w:asciiTheme="minorHAnsi" w:hAnsiTheme="minorHAnsi" w:cstheme="minorBidi"/>
          <w:kern w:val="2"/>
          <w:szCs w:val="22"/>
          <w:lang w:val="en-US" w:eastAsia="ko-KR"/>
        </w:rPr>
      </w:pPr>
      <w:del w:id="356" w:author="임수환/책임연구원/미래기술센터 C&amp;M표준(연)5G무선통신표준Task(suhwan.lim@lge.com)" w:date="2021-05-27T16:40:00Z">
        <w:r w:rsidDel="00D7183A">
          <w:delText>8.1</w:delText>
        </w:r>
        <w:r w:rsidDel="00D7183A">
          <w:rPr>
            <w:rFonts w:asciiTheme="minorHAnsi" w:hAnsiTheme="minorHAnsi" w:cstheme="minorBidi"/>
            <w:kern w:val="2"/>
            <w:szCs w:val="22"/>
            <w:lang w:val="en-US" w:eastAsia="ko-KR"/>
          </w:rPr>
          <w:tab/>
        </w:r>
        <w:r w:rsidDel="00D7183A">
          <w:delText>SL enhancement UE Tx requirements</w:delText>
        </w:r>
        <w:r w:rsidDel="00D7183A">
          <w:tab/>
          <w:delText>15</w:delText>
        </w:r>
      </w:del>
    </w:p>
    <w:p w:rsidR="008C48FE" w:rsidDel="00D7183A" w:rsidRDefault="008C48FE">
      <w:pPr>
        <w:pStyle w:val="20"/>
        <w:rPr>
          <w:del w:id="357" w:author="임수환/책임연구원/미래기술센터 C&amp;M표준(연)5G무선통신표준Task(suhwan.lim@lge.com)" w:date="2021-05-27T16:40:00Z"/>
          <w:rFonts w:asciiTheme="minorHAnsi" w:hAnsiTheme="minorHAnsi" w:cstheme="minorBidi"/>
          <w:kern w:val="2"/>
          <w:szCs w:val="22"/>
          <w:lang w:val="en-US" w:eastAsia="ko-KR"/>
        </w:rPr>
      </w:pPr>
      <w:del w:id="358" w:author="임수환/책임연구원/미래기술센터 C&amp;M표준(연)5G무선통신표준Task(suhwan.lim@lge.com)" w:date="2021-05-27T16:40:00Z">
        <w:r w:rsidDel="00D7183A">
          <w:delText>8.2</w:delText>
        </w:r>
        <w:r w:rsidDel="00D7183A">
          <w:rPr>
            <w:rFonts w:asciiTheme="minorHAnsi" w:hAnsiTheme="minorHAnsi" w:cstheme="minorBidi"/>
            <w:kern w:val="2"/>
            <w:szCs w:val="22"/>
            <w:lang w:val="en-US" w:eastAsia="ko-KR"/>
          </w:rPr>
          <w:tab/>
        </w:r>
        <w:r w:rsidDel="00D7183A">
          <w:delText>SL enhancement UE Rx requirements</w:delText>
        </w:r>
        <w:r w:rsidDel="00D7183A">
          <w:tab/>
          <w:delText>15</w:delText>
        </w:r>
      </w:del>
    </w:p>
    <w:p w:rsidR="008C48FE" w:rsidDel="00D7183A" w:rsidRDefault="008C48FE">
      <w:pPr>
        <w:pStyle w:val="10"/>
        <w:rPr>
          <w:del w:id="359" w:author="임수환/책임연구원/미래기술센터 C&amp;M표준(연)5G무선통신표준Task(suhwan.lim@lge.com)" w:date="2021-05-27T16:40:00Z"/>
          <w:rFonts w:asciiTheme="minorHAnsi" w:hAnsiTheme="minorHAnsi" w:cstheme="minorBidi"/>
          <w:kern w:val="2"/>
          <w:sz w:val="20"/>
          <w:szCs w:val="22"/>
          <w:lang w:val="en-US" w:eastAsia="ko-KR"/>
        </w:rPr>
      </w:pPr>
      <w:del w:id="360" w:author="임수환/책임연구원/미래기술센터 C&amp;M표준(연)5G무선통신표준Task(suhwan.lim@lge.com)" w:date="2021-05-27T16:40:00Z">
        <w:r w:rsidDel="00D7183A">
          <w:delText>9</w:delText>
        </w:r>
        <w:r w:rsidDel="00D7183A">
          <w:rPr>
            <w:rFonts w:asciiTheme="minorHAnsi" w:hAnsiTheme="minorHAnsi" w:cstheme="minorBidi"/>
            <w:kern w:val="2"/>
            <w:sz w:val="20"/>
            <w:szCs w:val="22"/>
            <w:lang w:val="en-US" w:eastAsia="ko-KR"/>
          </w:rPr>
          <w:tab/>
        </w:r>
        <w:r w:rsidDel="00D7183A">
          <w:delText>Conclusion and recommendations</w:delText>
        </w:r>
        <w:r w:rsidDel="00D7183A">
          <w:tab/>
          <w:delText>16</w:delText>
        </w:r>
      </w:del>
    </w:p>
    <w:p w:rsidR="008C48FE" w:rsidDel="00D7183A" w:rsidRDefault="008C48FE">
      <w:pPr>
        <w:pStyle w:val="10"/>
        <w:rPr>
          <w:del w:id="361" w:author="임수환/책임연구원/미래기술센터 C&amp;M표준(연)5G무선통신표준Task(suhwan.lim@lge.com)" w:date="2021-05-27T16:40:00Z"/>
          <w:rFonts w:asciiTheme="minorHAnsi" w:hAnsiTheme="minorHAnsi" w:cstheme="minorBidi"/>
          <w:kern w:val="2"/>
          <w:sz w:val="20"/>
          <w:szCs w:val="22"/>
          <w:lang w:val="en-US" w:eastAsia="ko-KR"/>
        </w:rPr>
      </w:pPr>
      <w:del w:id="362" w:author="임수환/책임연구원/미래기술센터 C&amp;M표준(연)5G무선통신표준Task(suhwan.lim@lge.com)" w:date="2021-05-27T16:40:00Z">
        <w:r w:rsidDel="00D7183A">
          <w:delText>Annex A</w:delText>
        </w:r>
        <w:r w:rsidDel="00D7183A">
          <w:tab/>
          <w:delText>17</w:delText>
        </w:r>
      </w:del>
    </w:p>
    <w:p w:rsidR="008C48FE" w:rsidDel="00D7183A" w:rsidRDefault="008C48FE">
      <w:pPr>
        <w:pStyle w:val="10"/>
        <w:rPr>
          <w:del w:id="363" w:author="임수환/책임연구원/미래기술센터 C&amp;M표준(연)5G무선통신표준Task(suhwan.lim@lge.com)" w:date="2021-05-27T16:40:00Z"/>
          <w:rFonts w:asciiTheme="minorHAnsi" w:hAnsiTheme="minorHAnsi" w:cstheme="minorBidi"/>
          <w:kern w:val="2"/>
          <w:sz w:val="20"/>
          <w:szCs w:val="22"/>
          <w:lang w:val="en-US" w:eastAsia="ko-KR"/>
        </w:rPr>
      </w:pPr>
      <w:del w:id="364" w:author="임수환/책임연구원/미래기술센터 C&amp;M표준(연)5G무선통신표준Task(suhwan.lim@lge.com)" w:date="2021-05-27T16:40:00Z">
        <w:r w:rsidDel="00D7183A">
          <w:delText>Annex B:</w:delText>
        </w:r>
        <w:r w:rsidDel="00D7183A">
          <w:tab/>
          <w:delText>18</w:delText>
        </w:r>
      </w:del>
    </w:p>
    <w:p w:rsidR="00E8629F" w:rsidRPr="0087716F" w:rsidRDefault="0083356E">
      <w:r>
        <w:rPr>
          <w:noProof/>
          <w:sz w:val="22"/>
        </w:rPr>
        <w:fldChar w:fldCharType="end"/>
      </w:r>
    </w:p>
    <w:p w:rsidR="00661635" w:rsidRPr="0087716F" w:rsidRDefault="00E8629F" w:rsidP="00661635">
      <w:pPr>
        <w:pStyle w:val="1"/>
      </w:pPr>
      <w:r w:rsidRPr="0087716F">
        <w:br w:type="page"/>
      </w:r>
      <w:bookmarkStart w:id="365" w:name="_Toc535240008"/>
      <w:bookmarkStart w:id="366" w:name="_Toc36034735"/>
      <w:bookmarkStart w:id="367" w:name="_Toc42537330"/>
      <w:bookmarkStart w:id="368" w:name="_Toc46356395"/>
      <w:bookmarkStart w:id="369" w:name="_Toc52566309"/>
      <w:bookmarkStart w:id="370" w:name="_Toc72931396"/>
      <w:bookmarkStart w:id="371" w:name="_Toc73026061"/>
      <w:r w:rsidR="00661635" w:rsidRPr="0087716F">
        <w:lastRenderedPageBreak/>
        <w:t>Foreword</w:t>
      </w:r>
      <w:bookmarkEnd w:id="365"/>
      <w:bookmarkEnd w:id="366"/>
      <w:bookmarkEnd w:id="367"/>
      <w:bookmarkEnd w:id="368"/>
      <w:bookmarkEnd w:id="369"/>
      <w:bookmarkEnd w:id="370"/>
      <w:bookmarkEnd w:id="371"/>
    </w:p>
    <w:p w:rsidR="00661635" w:rsidRPr="0087716F" w:rsidRDefault="00661635" w:rsidP="00661635">
      <w:r w:rsidRPr="0087716F">
        <w:t>This Technical Report has been produced by the 3</w:t>
      </w:r>
      <w:r w:rsidRPr="0087716F">
        <w:rPr>
          <w:vertAlign w:val="superscript"/>
        </w:rPr>
        <w:t>rd</w:t>
      </w:r>
      <w:r w:rsidRPr="0087716F">
        <w:t xml:space="preserve"> Generation Partnership Project (3GPP).</w:t>
      </w:r>
    </w:p>
    <w:p w:rsidR="00661635" w:rsidRPr="0087716F" w:rsidRDefault="00661635" w:rsidP="00661635">
      <w:r w:rsidRPr="0087716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661635" w:rsidRPr="0087716F" w:rsidRDefault="00661635" w:rsidP="00661635">
      <w:pPr>
        <w:pStyle w:val="B1"/>
      </w:pPr>
      <w:r w:rsidRPr="0087716F">
        <w:t>Version x.y.z</w:t>
      </w:r>
    </w:p>
    <w:p w:rsidR="00661635" w:rsidRPr="0087716F" w:rsidRDefault="00661635" w:rsidP="00661635">
      <w:pPr>
        <w:pStyle w:val="B1"/>
      </w:pPr>
      <w:r w:rsidRPr="0087716F">
        <w:t>where:</w:t>
      </w:r>
    </w:p>
    <w:p w:rsidR="00661635" w:rsidRPr="0087716F" w:rsidRDefault="00661635" w:rsidP="00661635">
      <w:pPr>
        <w:pStyle w:val="B2"/>
      </w:pPr>
      <w:r w:rsidRPr="0087716F">
        <w:t>x</w:t>
      </w:r>
      <w:r w:rsidRPr="0087716F">
        <w:tab/>
        <w:t>the first digit:</w:t>
      </w:r>
    </w:p>
    <w:p w:rsidR="00661635" w:rsidRPr="0087716F" w:rsidRDefault="00661635" w:rsidP="00661635">
      <w:pPr>
        <w:pStyle w:val="B3"/>
      </w:pPr>
      <w:r w:rsidRPr="0087716F">
        <w:t>1</w:t>
      </w:r>
      <w:r w:rsidRPr="0087716F">
        <w:tab/>
        <w:t>presented to TSG for information;</w:t>
      </w:r>
    </w:p>
    <w:p w:rsidR="00661635" w:rsidRPr="0087716F" w:rsidRDefault="00661635" w:rsidP="00661635">
      <w:pPr>
        <w:pStyle w:val="B3"/>
      </w:pPr>
      <w:r w:rsidRPr="0087716F">
        <w:t>2</w:t>
      </w:r>
      <w:r w:rsidRPr="0087716F">
        <w:tab/>
        <w:t>presented to TSG for approval;</w:t>
      </w:r>
    </w:p>
    <w:p w:rsidR="00661635" w:rsidRPr="0087716F" w:rsidRDefault="00661635" w:rsidP="00661635">
      <w:pPr>
        <w:pStyle w:val="B3"/>
      </w:pPr>
      <w:r w:rsidRPr="0087716F">
        <w:t>3</w:t>
      </w:r>
      <w:r w:rsidRPr="0087716F">
        <w:tab/>
        <w:t>or greater indicates TSG approved document under change control.</w:t>
      </w:r>
    </w:p>
    <w:p w:rsidR="00661635" w:rsidRPr="0087716F" w:rsidRDefault="00661635" w:rsidP="00661635">
      <w:pPr>
        <w:pStyle w:val="B2"/>
      </w:pPr>
      <w:r w:rsidRPr="0087716F">
        <w:t>y</w:t>
      </w:r>
      <w:r w:rsidRPr="0087716F">
        <w:tab/>
        <w:t>the second digit is incremented for all changes of substance, i.e. technical enhancements, corrections, updates, etc.</w:t>
      </w:r>
    </w:p>
    <w:p w:rsidR="00661635" w:rsidRPr="0087716F" w:rsidRDefault="00661635" w:rsidP="00661635">
      <w:pPr>
        <w:pStyle w:val="B2"/>
      </w:pPr>
      <w:r w:rsidRPr="0087716F">
        <w:t>z</w:t>
      </w:r>
      <w:r w:rsidRPr="0087716F">
        <w:tab/>
        <w:t>the third digit is incremented when editorial only changes have been incorporated in the document.</w:t>
      </w:r>
    </w:p>
    <w:p w:rsidR="00E8629F" w:rsidRPr="0087716F" w:rsidRDefault="00F65B45" w:rsidP="00F65B45">
      <w:pPr>
        <w:pStyle w:val="1"/>
        <w:ind w:left="0" w:firstLine="0"/>
        <w:jc w:val="both"/>
      </w:pPr>
      <w:r w:rsidRPr="0087716F">
        <w:br w:type="page"/>
      </w:r>
    </w:p>
    <w:p w:rsidR="00661635" w:rsidRPr="0087716F" w:rsidRDefault="00661635" w:rsidP="00661635">
      <w:pPr>
        <w:pStyle w:val="1"/>
      </w:pPr>
      <w:bookmarkStart w:id="372" w:name="_Toc535240009"/>
      <w:bookmarkStart w:id="373" w:name="_Toc36034736"/>
      <w:bookmarkStart w:id="374" w:name="_Toc42537331"/>
      <w:bookmarkStart w:id="375" w:name="_Toc46356396"/>
      <w:bookmarkStart w:id="376" w:name="_Toc52566310"/>
      <w:bookmarkStart w:id="377" w:name="_Toc72931397"/>
      <w:bookmarkStart w:id="378" w:name="_Toc73026062"/>
      <w:r w:rsidRPr="0087716F">
        <w:lastRenderedPageBreak/>
        <w:t>1</w:t>
      </w:r>
      <w:r w:rsidRPr="0087716F">
        <w:tab/>
        <w:t>Scope</w:t>
      </w:r>
      <w:bookmarkEnd w:id="372"/>
      <w:bookmarkEnd w:id="373"/>
      <w:bookmarkEnd w:id="374"/>
      <w:bookmarkEnd w:id="375"/>
      <w:bookmarkEnd w:id="376"/>
      <w:bookmarkEnd w:id="377"/>
      <w:bookmarkEnd w:id="378"/>
    </w:p>
    <w:p w:rsidR="00661635" w:rsidRDefault="00661635" w:rsidP="00661635">
      <w:pPr>
        <w:jc w:val="both"/>
      </w:pPr>
      <w:r w:rsidRPr="0087716F">
        <w:t xml:space="preserve">The present document is a technical report for NR </w:t>
      </w:r>
      <w:r>
        <w:t>sidelink enhancement</w:t>
      </w:r>
      <w:r w:rsidRPr="0087716F">
        <w:t xml:space="preserve"> services </w:t>
      </w:r>
      <w:r w:rsidRPr="0087716F">
        <w:rPr>
          <w:rFonts w:eastAsia="MS Mincho"/>
          <w:lang w:eastAsia="ja-JP"/>
        </w:rPr>
        <w:t xml:space="preserve">in </w:t>
      </w:r>
      <w:r w:rsidRPr="0087716F">
        <w:t>Rel-1</w:t>
      </w:r>
      <w:r>
        <w:rPr>
          <w:rFonts w:eastAsia="MS Mincho"/>
          <w:lang w:eastAsia="ja-JP"/>
        </w:rPr>
        <w:t>7</w:t>
      </w:r>
      <w:r w:rsidRPr="0087716F">
        <w:t xml:space="preserve">. The purpose is to </w:t>
      </w:r>
      <w:r w:rsidRPr="0087716F">
        <w:rPr>
          <w:rFonts w:hint="eastAsia"/>
          <w:lang w:eastAsia="ko-KR"/>
        </w:rPr>
        <w:t xml:space="preserve">specify radio solutions </w:t>
      </w:r>
      <w:r w:rsidRPr="0087716F">
        <w:rPr>
          <w:lang w:eastAsia="ko-KR"/>
        </w:rPr>
        <w:t>that are neces</w:t>
      </w:r>
      <w:r>
        <w:rPr>
          <w:lang w:eastAsia="ko-KR"/>
        </w:rPr>
        <w:t xml:space="preserve">sary for NR to support sidelink enhancement </w:t>
      </w:r>
      <w:r w:rsidRPr="0087716F">
        <w:rPr>
          <w:lang w:eastAsia="ko-KR"/>
        </w:rPr>
        <w:t>services based on the stu</w:t>
      </w:r>
      <w:r>
        <w:rPr>
          <w:lang w:eastAsia="ko-KR"/>
        </w:rPr>
        <w:t>dy outcome captured in TR 38.840 and TR 37.885</w:t>
      </w:r>
      <w:r w:rsidRPr="0087716F">
        <w:rPr>
          <w:lang w:eastAsia="ko-KR"/>
        </w:rPr>
        <w:t>.</w:t>
      </w:r>
      <w:r>
        <w:rPr>
          <w:lang w:eastAsia="ko-KR"/>
        </w:rPr>
        <w:t xml:space="preserve"> Based on merged motivations from interested companies, the following justification and </w:t>
      </w:r>
      <w:r>
        <w:t>objectives of this work item decided in session 4.1 and session 4.2</w:t>
      </w:r>
      <w:r w:rsidRPr="004308D1">
        <w:t>.</w:t>
      </w:r>
    </w:p>
    <w:p w:rsidR="00661635" w:rsidRPr="0087716F" w:rsidRDefault="00661635" w:rsidP="00661635">
      <w:pPr>
        <w:jc w:val="both"/>
        <w:rPr>
          <w:lang w:val="en-US"/>
        </w:rPr>
      </w:pPr>
    </w:p>
    <w:p w:rsidR="00661635" w:rsidRPr="0087716F" w:rsidRDefault="00661635" w:rsidP="00661635">
      <w:pPr>
        <w:pStyle w:val="1"/>
      </w:pPr>
      <w:bookmarkStart w:id="379" w:name="_Toc36034737"/>
      <w:bookmarkStart w:id="380" w:name="_Toc42537332"/>
      <w:bookmarkStart w:id="381" w:name="_Toc46356397"/>
      <w:bookmarkStart w:id="382" w:name="_Toc52566311"/>
      <w:bookmarkStart w:id="383" w:name="_Toc72931398"/>
      <w:bookmarkStart w:id="384" w:name="_Toc73026063"/>
      <w:r w:rsidRPr="0087716F">
        <w:t>2</w:t>
      </w:r>
      <w:r w:rsidRPr="0087716F">
        <w:tab/>
        <w:t>References</w:t>
      </w:r>
      <w:bookmarkEnd w:id="379"/>
      <w:bookmarkEnd w:id="380"/>
      <w:bookmarkEnd w:id="381"/>
      <w:bookmarkEnd w:id="382"/>
      <w:bookmarkEnd w:id="383"/>
      <w:bookmarkEnd w:id="384"/>
    </w:p>
    <w:p w:rsidR="00661635" w:rsidRPr="0087716F" w:rsidRDefault="00661635" w:rsidP="00661635">
      <w:r w:rsidRPr="0087716F">
        <w:t>The following documents contain provisions which, through reference in this text, constitute provisions of the present document.</w:t>
      </w:r>
    </w:p>
    <w:p w:rsidR="00661635" w:rsidRPr="0087716F" w:rsidRDefault="00661635" w:rsidP="00661635">
      <w:pPr>
        <w:pStyle w:val="B1"/>
      </w:pPr>
      <w:r w:rsidRPr="0087716F">
        <w:t>-</w:t>
      </w:r>
      <w:r w:rsidRPr="0087716F">
        <w:tab/>
        <w:t>References are either specific (identified by date of publication, edition number, version number, etc.) or non</w:t>
      </w:r>
      <w:r w:rsidRPr="0087716F">
        <w:noBreakHyphen/>
        <w:t>specific.</w:t>
      </w:r>
    </w:p>
    <w:p w:rsidR="00661635" w:rsidRPr="0087716F" w:rsidRDefault="00661635" w:rsidP="00661635">
      <w:pPr>
        <w:pStyle w:val="B1"/>
      </w:pPr>
      <w:r w:rsidRPr="0087716F">
        <w:t>-</w:t>
      </w:r>
      <w:r w:rsidRPr="0087716F">
        <w:tab/>
        <w:t>For a specific reference, subsequent revisions do not apply.</w:t>
      </w:r>
    </w:p>
    <w:p w:rsidR="00661635" w:rsidRPr="0087716F" w:rsidRDefault="00661635" w:rsidP="00661635">
      <w:pPr>
        <w:pStyle w:val="B1"/>
      </w:pPr>
      <w:r w:rsidRPr="0087716F">
        <w:t>-</w:t>
      </w:r>
      <w:r w:rsidRPr="0087716F">
        <w:tab/>
        <w:t>For a non-specific reference, the latest version applies. In the case of a reference to a 3GPP document (including a GSM document), a non-specific reference implicitly refers to the latest version of that document</w:t>
      </w:r>
      <w:r w:rsidRPr="0087716F">
        <w:rPr>
          <w:i/>
        </w:rPr>
        <w:t xml:space="preserve"> in the same Release as the present document</w:t>
      </w:r>
      <w:r w:rsidRPr="0087716F">
        <w:t>.</w:t>
      </w:r>
    </w:p>
    <w:p w:rsidR="00661635" w:rsidRPr="0087716F" w:rsidRDefault="00661635" w:rsidP="00661635">
      <w:pPr>
        <w:pStyle w:val="EX"/>
      </w:pPr>
      <w:r w:rsidRPr="0087716F">
        <w:t>[1]</w:t>
      </w:r>
      <w:r w:rsidRPr="0087716F">
        <w:tab/>
        <w:t>3GPP TR 21.905: "Vocabulary for 3GPP Specifications".</w:t>
      </w:r>
    </w:p>
    <w:p w:rsidR="00661635" w:rsidRPr="0087716F" w:rsidRDefault="00661635" w:rsidP="00661635">
      <w:pPr>
        <w:pStyle w:val="EX"/>
        <w:rPr>
          <w:rFonts w:eastAsia="맑은 고딕"/>
          <w:lang w:val="en-US" w:eastAsia="ko-KR"/>
        </w:rPr>
      </w:pPr>
      <w:r w:rsidRPr="0087716F">
        <w:t>[2]</w:t>
      </w:r>
      <w:r w:rsidRPr="0087716F">
        <w:tab/>
        <w:t>3GPP TR 30.007: "</w:t>
      </w:r>
      <w:r w:rsidRPr="0087716F">
        <w:rPr>
          <w:lang w:val="en-US"/>
        </w:rPr>
        <w:t>Guideline on WI/SI for new Operating Bands</w:t>
      </w:r>
      <w:r w:rsidRPr="0087716F">
        <w:t>".</w:t>
      </w:r>
    </w:p>
    <w:p w:rsidR="00661635" w:rsidRPr="0087716F" w:rsidRDefault="00661635" w:rsidP="00661635">
      <w:pPr>
        <w:pStyle w:val="EX"/>
      </w:pPr>
      <w:r w:rsidRPr="0087716F">
        <w:rPr>
          <w:rFonts w:eastAsia="맑은 고딕" w:hint="eastAsia"/>
          <w:lang w:val="en-US" w:eastAsia="ko-KR"/>
        </w:rPr>
        <w:t>[3]</w:t>
      </w:r>
      <w:r w:rsidRPr="0087716F">
        <w:rPr>
          <w:rFonts w:eastAsia="맑은 고딕" w:hint="eastAsia"/>
          <w:lang w:val="en-US" w:eastAsia="ko-KR"/>
        </w:rPr>
        <w:tab/>
        <w:t>3GPP TS 3</w:t>
      </w:r>
      <w:r w:rsidRPr="0087716F">
        <w:rPr>
          <w:rFonts w:eastAsia="맑은 고딕"/>
          <w:lang w:val="en-US" w:eastAsia="ko-KR"/>
        </w:rPr>
        <w:t>8</w:t>
      </w:r>
      <w:r w:rsidRPr="0087716F">
        <w:rPr>
          <w:rFonts w:eastAsia="맑은 고딕" w:hint="eastAsia"/>
          <w:lang w:val="en-US" w:eastAsia="ko-KR"/>
        </w:rPr>
        <w:t>.101</w:t>
      </w:r>
      <w:r w:rsidRPr="0087716F">
        <w:rPr>
          <w:rFonts w:eastAsia="맑은 고딕"/>
          <w:lang w:val="en-US" w:eastAsia="ko-KR"/>
        </w:rPr>
        <w:t>-1</w:t>
      </w:r>
      <w:r w:rsidRPr="0087716F">
        <w:rPr>
          <w:rFonts w:eastAsia="맑은 고딕" w:hint="eastAsia"/>
          <w:lang w:val="en-US" w:eastAsia="ko-KR"/>
        </w:rPr>
        <w:t xml:space="preserve">: </w:t>
      </w:r>
      <w:r w:rsidRPr="0087716F">
        <w:t>"</w:t>
      </w:r>
      <w:r w:rsidRPr="0087716F">
        <w:rPr>
          <w:rFonts w:eastAsia="맑은 고딕"/>
          <w:lang w:val="en-US" w:eastAsia="ko-KR"/>
        </w:rPr>
        <w:t xml:space="preserve">NR; User Equipment (UE) </w:t>
      </w:r>
      <w:r w:rsidRPr="0087716F">
        <w:t>radio transmission and reception; Part 1: Range 1 Standalone".</w:t>
      </w:r>
    </w:p>
    <w:p w:rsidR="00661635" w:rsidRPr="0087716F" w:rsidRDefault="00661635" w:rsidP="00661635">
      <w:pPr>
        <w:pStyle w:val="EX"/>
      </w:pPr>
      <w:r w:rsidRPr="0087716F">
        <w:rPr>
          <w:rFonts w:eastAsia="맑은 고딕" w:hint="eastAsia"/>
          <w:lang w:val="en-US" w:eastAsia="ko-KR"/>
        </w:rPr>
        <w:t>[4]</w:t>
      </w:r>
      <w:r w:rsidRPr="0087716F">
        <w:rPr>
          <w:rFonts w:eastAsia="맑은 고딕" w:hint="eastAsia"/>
          <w:lang w:val="en-US" w:eastAsia="ko-KR"/>
        </w:rPr>
        <w:tab/>
        <w:t>3GPP TS 3</w:t>
      </w:r>
      <w:r w:rsidRPr="0087716F">
        <w:rPr>
          <w:rFonts w:eastAsia="맑은 고딕"/>
          <w:lang w:val="en-US" w:eastAsia="ko-KR"/>
        </w:rPr>
        <w:t>8</w:t>
      </w:r>
      <w:r w:rsidRPr="0087716F">
        <w:rPr>
          <w:rFonts w:eastAsia="맑은 고딕" w:hint="eastAsia"/>
          <w:lang w:val="en-US" w:eastAsia="ko-KR"/>
        </w:rPr>
        <w:t>.101</w:t>
      </w:r>
      <w:r w:rsidRPr="0087716F">
        <w:rPr>
          <w:rFonts w:eastAsia="맑은 고딕"/>
          <w:lang w:val="en-US" w:eastAsia="ko-KR"/>
        </w:rPr>
        <w:t>-2</w:t>
      </w:r>
      <w:r w:rsidRPr="0087716F">
        <w:rPr>
          <w:rFonts w:eastAsia="맑은 고딕" w:hint="eastAsia"/>
          <w:lang w:val="en-US" w:eastAsia="ko-KR"/>
        </w:rPr>
        <w:t xml:space="preserve">: </w:t>
      </w:r>
      <w:r w:rsidRPr="0087716F">
        <w:t>"</w:t>
      </w:r>
      <w:r w:rsidRPr="0087716F">
        <w:rPr>
          <w:rFonts w:eastAsia="맑은 고딕"/>
          <w:lang w:val="en-US" w:eastAsia="ko-KR"/>
        </w:rPr>
        <w:t xml:space="preserve">NR; User Equipment (UE) </w:t>
      </w:r>
      <w:r w:rsidRPr="0087716F">
        <w:t>radio transmission and reception; Part 2: Range 2 Standalone".</w:t>
      </w:r>
    </w:p>
    <w:p w:rsidR="00661635" w:rsidRPr="0081717E" w:rsidRDefault="00661635" w:rsidP="00661635">
      <w:pPr>
        <w:pStyle w:val="EX"/>
      </w:pPr>
      <w:r w:rsidRPr="0087716F">
        <w:rPr>
          <w:rFonts w:eastAsia="맑은 고딕" w:hint="eastAsia"/>
          <w:lang w:eastAsia="ko-KR"/>
        </w:rPr>
        <w:t>[5]</w:t>
      </w:r>
      <w:r w:rsidRPr="0087716F">
        <w:rPr>
          <w:rFonts w:eastAsia="맑은 고딕" w:hint="eastAsia"/>
          <w:lang w:eastAsia="ko-KR"/>
        </w:rPr>
        <w:tab/>
      </w:r>
      <w:r w:rsidRPr="0087716F">
        <w:t>3GPP TS 38.101-3: "NR; User Equipment (UE) radio transmission and reception; Part 3: Range 1 and Range 2 Interworking operation with other radios".</w:t>
      </w:r>
    </w:p>
    <w:p w:rsidR="00661635" w:rsidRPr="0087716F" w:rsidRDefault="00905222" w:rsidP="00661635">
      <w:pPr>
        <w:pStyle w:val="EX"/>
        <w:rPr>
          <w:lang w:eastAsia="ko-KR"/>
        </w:rPr>
      </w:pPr>
      <w:r>
        <w:rPr>
          <w:rFonts w:hint="eastAsia"/>
          <w:lang w:eastAsia="ko-KR"/>
        </w:rPr>
        <w:t>[6]</w:t>
      </w:r>
      <w:r>
        <w:rPr>
          <w:rFonts w:hint="eastAsia"/>
          <w:lang w:eastAsia="ko-KR"/>
        </w:rPr>
        <w:tab/>
        <w:t>RP-202846:</w:t>
      </w:r>
      <w:r>
        <w:rPr>
          <w:lang w:eastAsia="ko-KR"/>
        </w:rPr>
        <w:t xml:space="preserve"> </w:t>
      </w:r>
      <w:r>
        <w:t>“</w:t>
      </w:r>
      <w:r w:rsidRPr="00905222">
        <w:t>WID revision: NR sidelink enhancement</w:t>
      </w:r>
      <w:r>
        <w:t>”.</w:t>
      </w:r>
    </w:p>
    <w:p w:rsidR="00661635" w:rsidRPr="0087716F" w:rsidRDefault="00661635" w:rsidP="00661635"/>
    <w:p w:rsidR="00661635" w:rsidRPr="0087716F" w:rsidRDefault="00661635" w:rsidP="00661635">
      <w:pPr>
        <w:pStyle w:val="1"/>
      </w:pPr>
      <w:bookmarkStart w:id="385" w:name="_Toc36034738"/>
      <w:bookmarkStart w:id="386" w:name="_Toc42537333"/>
      <w:bookmarkStart w:id="387" w:name="_Toc46356398"/>
      <w:bookmarkStart w:id="388" w:name="_Toc52566312"/>
      <w:bookmarkStart w:id="389" w:name="_Toc72931399"/>
      <w:bookmarkStart w:id="390" w:name="_Toc73026064"/>
      <w:r w:rsidRPr="0087716F">
        <w:t>3</w:t>
      </w:r>
      <w:r w:rsidRPr="0087716F">
        <w:tab/>
        <w:t>Definitions, symbols and abbreviations</w:t>
      </w:r>
      <w:bookmarkEnd w:id="385"/>
      <w:bookmarkEnd w:id="386"/>
      <w:bookmarkEnd w:id="387"/>
      <w:bookmarkEnd w:id="388"/>
      <w:bookmarkEnd w:id="389"/>
      <w:bookmarkEnd w:id="390"/>
    </w:p>
    <w:p w:rsidR="00661635" w:rsidRPr="0087716F" w:rsidRDefault="00661635" w:rsidP="00661635">
      <w:pPr>
        <w:pStyle w:val="2"/>
      </w:pPr>
      <w:bookmarkStart w:id="391" w:name="_Toc36034739"/>
      <w:bookmarkStart w:id="392" w:name="_Toc42537334"/>
      <w:bookmarkStart w:id="393" w:name="_Toc46356399"/>
      <w:bookmarkStart w:id="394" w:name="_Toc52566313"/>
      <w:bookmarkStart w:id="395" w:name="_Toc72931400"/>
      <w:bookmarkStart w:id="396" w:name="_Toc73026065"/>
      <w:r w:rsidRPr="0087716F">
        <w:t>3.1</w:t>
      </w:r>
      <w:r w:rsidRPr="0087716F">
        <w:tab/>
        <w:t>Definitions</w:t>
      </w:r>
      <w:bookmarkEnd w:id="391"/>
      <w:bookmarkEnd w:id="392"/>
      <w:bookmarkEnd w:id="393"/>
      <w:bookmarkEnd w:id="394"/>
      <w:bookmarkEnd w:id="395"/>
      <w:bookmarkEnd w:id="396"/>
    </w:p>
    <w:p w:rsidR="00661635" w:rsidRPr="0087716F" w:rsidRDefault="00661635" w:rsidP="00661635">
      <w:r w:rsidRPr="0087716F">
        <w:t xml:space="preserve">For the purposes of the present document, the terms and definitions given in </w:t>
      </w:r>
      <w:bookmarkStart w:id="397" w:name="OLE_LINK1"/>
      <w:bookmarkStart w:id="398" w:name="OLE_LINK2"/>
      <w:bookmarkStart w:id="399" w:name="OLE_LINK3"/>
      <w:bookmarkStart w:id="400" w:name="OLE_LINK4"/>
      <w:bookmarkStart w:id="401" w:name="OLE_LINK5"/>
      <w:r w:rsidRPr="0087716F">
        <w:t xml:space="preserve">3GPP </w:t>
      </w:r>
      <w:bookmarkEnd w:id="397"/>
      <w:bookmarkEnd w:id="398"/>
      <w:bookmarkEnd w:id="399"/>
      <w:bookmarkEnd w:id="400"/>
      <w:bookmarkEnd w:id="401"/>
      <w:r w:rsidRPr="0087716F">
        <w:t>TR 21.905 [1] and the following apply. A term defined in the present document takes precedence over the definition of the same term, if any, in 3GPP TR 21.905 [1].</w:t>
      </w:r>
    </w:p>
    <w:p w:rsidR="00661635" w:rsidRPr="0087716F" w:rsidRDefault="00661635" w:rsidP="00661635">
      <w:pPr>
        <w:pStyle w:val="2"/>
      </w:pPr>
      <w:bookmarkStart w:id="402" w:name="_Toc36034740"/>
      <w:bookmarkStart w:id="403" w:name="_Toc42537335"/>
      <w:bookmarkStart w:id="404" w:name="_Toc46356400"/>
      <w:bookmarkStart w:id="405" w:name="_Toc52566314"/>
      <w:bookmarkStart w:id="406" w:name="_Toc72931401"/>
      <w:bookmarkStart w:id="407" w:name="_Toc73026066"/>
      <w:r w:rsidRPr="0087716F">
        <w:t>3.2</w:t>
      </w:r>
      <w:r w:rsidRPr="0087716F">
        <w:tab/>
        <w:t>Symbols</w:t>
      </w:r>
      <w:bookmarkEnd w:id="402"/>
      <w:bookmarkEnd w:id="403"/>
      <w:bookmarkEnd w:id="404"/>
      <w:bookmarkEnd w:id="405"/>
      <w:bookmarkEnd w:id="406"/>
      <w:bookmarkEnd w:id="407"/>
    </w:p>
    <w:p w:rsidR="00661635" w:rsidRPr="0087716F" w:rsidRDefault="00661635" w:rsidP="00661635">
      <w:r w:rsidRPr="0087716F">
        <w:t>For the purposes of the present document, the following symbols apply:</w:t>
      </w:r>
    </w:p>
    <w:p w:rsidR="00661635" w:rsidRPr="0087716F" w:rsidRDefault="00661635" w:rsidP="00661635">
      <w:pPr>
        <w:pStyle w:val="2"/>
      </w:pPr>
      <w:bookmarkStart w:id="408" w:name="_Toc36034741"/>
      <w:bookmarkStart w:id="409" w:name="_Toc42537336"/>
      <w:bookmarkStart w:id="410" w:name="_Toc46356401"/>
      <w:bookmarkStart w:id="411" w:name="_Toc52566315"/>
      <w:bookmarkStart w:id="412" w:name="_Toc72931402"/>
      <w:bookmarkStart w:id="413" w:name="_Toc73026067"/>
      <w:r w:rsidRPr="0087716F">
        <w:t>3.3</w:t>
      </w:r>
      <w:r w:rsidRPr="0087716F">
        <w:tab/>
        <w:t>Abbreviations</w:t>
      </w:r>
      <w:bookmarkEnd w:id="408"/>
      <w:bookmarkEnd w:id="409"/>
      <w:bookmarkEnd w:id="410"/>
      <w:bookmarkEnd w:id="411"/>
      <w:bookmarkEnd w:id="412"/>
      <w:bookmarkEnd w:id="413"/>
    </w:p>
    <w:p w:rsidR="00661635" w:rsidRPr="0087716F" w:rsidRDefault="00661635" w:rsidP="00661635">
      <w:r w:rsidRPr="0087716F">
        <w:t>For the purposes of the present document, the abbreviations given in 3GPP TR 21.905 [1] and the following apply. An abbreviation defined in the present document takes precedence over the definition of the same abbreviation, if any, in 3GPP TR 21.905 [1].</w:t>
      </w:r>
    </w:p>
    <w:p w:rsidR="00661635" w:rsidRPr="0087716F" w:rsidRDefault="00661635" w:rsidP="00661635">
      <w:pPr>
        <w:pStyle w:val="EW"/>
      </w:pPr>
      <w:bookmarkStart w:id="414" w:name="OLE_LINK85"/>
      <w:r w:rsidRPr="0087716F">
        <w:rPr>
          <w:rFonts w:eastAsia="SimSun" w:hint="eastAsia"/>
          <w:lang w:eastAsia="zh-CN"/>
        </w:rPr>
        <w:t>A</w:t>
      </w:r>
      <w:r w:rsidRPr="0087716F">
        <w:rPr>
          <w:rFonts w:hint="eastAsia"/>
          <w:lang w:eastAsia="zh-CN"/>
        </w:rPr>
        <w:t>CLR</w:t>
      </w:r>
      <w:r w:rsidRPr="0087716F">
        <w:rPr>
          <w:rFonts w:hint="eastAsia"/>
          <w:lang w:eastAsia="zh-CN"/>
        </w:rPr>
        <w:tab/>
      </w:r>
      <w:r w:rsidRPr="0087716F">
        <w:t>Adjacent Channel Leakage Ratio</w:t>
      </w:r>
    </w:p>
    <w:p w:rsidR="00661635" w:rsidRPr="0087716F" w:rsidRDefault="00661635" w:rsidP="00661635">
      <w:pPr>
        <w:pStyle w:val="EW"/>
      </w:pPr>
      <w:r w:rsidRPr="0087716F">
        <w:t>ACS</w:t>
      </w:r>
      <w:r w:rsidRPr="0087716F">
        <w:tab/>
        <w:t>Adjacent Channel Selectivity</w:t>
      </w:r>
    </w:p>
    <w:p w:rsidR="00661635" w:rsidRPr="0087716F" w:rsidRDefault="00661635" w:rsidP="00661635">
      <w:pPr>
        <w:pStyle w:val="EW"/>
      </w:pPr>
      <w:r w:rsidRPr="0087716F">
        <w:t>AGC</w:t>
      </w:r>
      <w:r w:rsidRPr="0087716F">
        <w:tab/>
        <w:t>Automatic Gain Control</w:t>
      </w:r>
    </w:p>
    <w:p w:rsidR="00661635" w:rsidRPr="0087716F" w:rsidRDefault="00661635" w:rsidP="00661635">
      <w:pPr>
        <w:pStyle w:val="EW"/>
      </w:pPr>
      <w:r w:rsidRPr="0087716F">
        <w:lastRenderedPageBreak/>
        <w:t>A-MPR</w:t>
      </w:r>
      <w:r w:rsidRPr="0087716F">
        <w:tab/>
        <w:t>Additional Maximum Power Reduction</w:t>
      </w:r>
    </w:p>
    <w:p w:rsidR="00661635" w:rsidRPr="0087716F" w:rsidRDefault="00661635" w:rsidP="00661635">
      <w:pPr>
        <w:pStyle w:val="EW"/>
      </w:pPr>
      <w:r w:rsidRPr="0087716F">
        <w:t>BLER</w:t>
      </w:r>
      <w:r w:rsidRPr="0087716F">
        <w:tab/>
        <w:t>BLock Error Rate</w:t>
      </w:r>
    </w:p>
    <w:p w:rsidR="00661635" w:rsidRPr="0087716F" w:rsidRDefault="00661635" w:rsidP="00661635">
      <w:pPr>
        <w:pStyle w:val="EW"/>
      </w:pPr>
      <w:r w:rsidRPr="0087716F">
        <w:t>BS</w:t>
      </w:r>
      <w:r w:rsidRPr="0087716F">
        <w:tab/>
        <w:t>Base Station</w:t>
      </w:r>
    </w:p>
    <w:bookmarkEnd w:id="414"/>
    <w:p w:rsidR="00661635" w:rsidRPr="0087716F" w:rsidRDefault="00661635" w:rsidP="00661635">
      <w:pPr>
        <w:pStyle w:val="EW"/>
      </w:pPr>
      <w:r w:rsidRPr="0087716F">
        <w:t>CBW</w:t>
      </w:r>
      <w:r w:rsidRPr="0087716F">
        <w:tab/>
        <w:t>Channel Bandwidth</w:t>
      </w:r>
    </w:p>
    <w:p w:rsidR="00661635" w:rsidRPr="0087716F" w:rsidRDefault="00661635" w:rsidP="00661635">
      <w:pPr>
        <w:pStyle w:val="EW"/>
      </w:pPr>
      <w:r w:rsidRPr="0087716F">
        <w:t>CDF</w:t>
      </w:r>
      <w:r w:rsidRPr="0087716F">
        <w:tab/>
        <w:t>Cumulative Distribution Function</w:t>
      </w:r>
    </w:p>
    <w:p w:rsidR="00661635" w:rsidRPr="0087716F" w:rsidRDefault="00661635" w:rsidP="00661635">
      <w:pPr>
        <w:pStyle w:val="EW"/>
      </w:pPr>
      <w:r w:rsidRPr="0087716F">
        <w:t>CP-OFDM</w:t>
      </w:r>
      <w:r w:rsidRPr="0087716F">
        <w:tab/>
        <w:t>Cyclic Prefix-OFDM</w:t>
      </w:r>
    </w:p>
    <w:p w:rsidR="00661635" w:rsidRPr="0087716F" w:rsidRDefault="00661635" w:rsidP="00661635">
      <w:pPr>
        <w:pStyle w:val="EW"/>
      </w:pPr>
      <w:r w:rsidRPr="0087716F">
        <w:t>DMRS</w:t>
      </w:r>
      <w:r w:rsidRPr="0087716F">
        <w:tab/>
        <w:t>Demodulation Reference Signal</w:t>
      </w:r>
    </w:p>
    <w:p w:rsidR="00661635" w:rsidRPr="0087716F" w:rsidRDefault="00661635" w:rsidP="00661635">
      <w:pPr>
        <w:pStyle w:val="EW"/>
      </w:pPr>
      <w:r w:rsidRPr="0087716F">
        <w:t>DSRC</w:t>
      </w:r>
      <w:r w:rsidRPr="0087716F">
        <w:tab/>
        <w:t>Dedicated Short-Range Communications</w:t>
      </w:r>
    </w:p>
    <w:p w:rsidR="00661635" w:rsidRPr="0087716F" w:rsidRDefault="00661635" w:rsidP="00661635">
      <w:pPr>
        <w:pStyle w:val="EW"/>
        <w:rPr>
          <w:rFonts w:cs="v4.2.0"/>
        </w:rPr>
      </w:pPr>
      <w:r w:rsidRPr="0087716F">
        <w:rPr>
          <w:rFonts w:cs="v4.2.0"/>
        </w:rPr>
        <w:t>EIRP</w:t>
      </w:r>
      <w:r w:rsidRPr="0087716F">
        <w:rPr>
          <w:rFonts w:cs="v4.2.0"/>
        </w:rPr>
        <w:tab/>
        <w:t>Equivalent Isotropically Radiated Power</w:t>
      </w:r>
    </w:p>
    <w:p w:rsidR="00661635" w:rsidRPr="0087716F" w:rsidRDefault="00661635" w:rsidP="00661635">
      <w:pPr>
        <w:pStyle w:val="EW"/>
        <w:rPr>
          <w:rFonts w:cs="v4.2.0"/>
        </w:rPr>
      </w:pPr>
      <w:r w:rsidRPr="0087716F">
        <w:rPr>
          <w:rFonts w:cs="v4.2.0"/>
        </w:rPr>
        <w:t>EVM</w:t>
      </w:r>
      <w:r w:rsidRPr="0087716F">
        <w:rPr>
          <w:rFonts w:cs="v4.2.0"/>
        </w:rPr>
        <w:tab/>
        <w:t>Error Vector Magnitude</w:t>
      </w:r>
    </w:p>
    <w:p w:rsidR="00661635" w:rsidRPr="0087716F" w:rsidRDefault="00661635" w:rsidP="00661635">
      <w:pPr>
        <w:pStyle w:val="EW"/>
      </w:pPr>
      <w:r w:rsidRPr="0087716F">
        <w:t>FDD</w:t>
      </w:r>
      <w:r w:rsidRPr="0087716F">
        <w:tab/>
        <w:t>Frequency Division Duplex</w:t>
      </w:r>
    </w:p>
    <w:p w:rsidR="00661635" w:rsidRPr="0087716F" w:rsidRDefault="00661635" w:rsidP="00661635">
      <w:pPr>
        <w:pStyle w:val="EW"/>
      </w:pPr>
      <w:r w:rsidRPr="0087716F">
        <w:t>FDM</w:t>
      </w:r>
      <w:r w:rsidRPr="0087716F">
        <w:tab/>
        <w:t>Frequency Division Multiplexing</w:t>
      </w:r>
    </w:p>
    <w:p w:rsidR="00661635" w:rsidRPr="0087716F" w:rsidRDefault="00661635" w:rsidP="00661635">
      <w:pPr>
        <w:pStyle w:val="EW"/>
      </w:pPr>
      <w:r w:rsidRPr="0087716F">
        <w:t>FR1</w:t>
      </w:r>
      <w:r w:rsidRPr="0087716F">
        <w:tab/>
        <w:t>Frequency Range 1</w:t>
      </w:r>
    </w:p>
    <w:p w:rsidR="00661635" w:rsidRPr="0087716F" w:rsidRDefault="00661635" w:rsidP="00661635">
      <w:pPr>
        <w:pStyle w:val="EW"/>
      </w:pPr>
      <w:r w:rsidRPr="0087716F">
        <w:t>FR2</w:t>
      </w:r>
      <w:r w:rsidRPr="0087716F">
        <w:tab/>
        <w:t>Frequency Range 2</w:t>
      </w:r>
    </w:p>
    <w:p w:rsidR="00661635" w:rsidRPr="0087716F" w:rsidRDefault="00661635" w:rsidP="00661635">
      <w:pPr>
        <w:pStyle w:val="EW"/>
      </w:pPr>
      <w:r w:rsidRPr="0087716F">
        <w:t>ITS</w:t>
      </w:r>
      <w:r w:rsidRPr="0087716F">
        <w:tab/>
        <w:t>Intelligent Transportation System</w:t>
      </w:r>
    </w:p>
    <w:p w:rsidR="00661635" w:rsidRPr="0087716F" w:rsidRDefault="00661635" w:rsidP="00661635">
      <w:pPr>
        <w:pStyle w:val="EW"/>
      </w:pPr>
      <w:r w:rsidRPr="0087716F">
        <w:t>LDPC</w:t>
      </w:r>
      <w:r w:rsidRPr="0087716F">
        <w:tab/>
        <w:t>Low Density Parity Check</w:t>
      </w:r>
    </w:p>
    <w:p w:rsidR="00661635" w:rsidRPr="0087716F" w:rsidRDefault="00661635" w:rsidP="00661635">
      <w:pPr>
        <w:pStyle w:val="EW"/>
      </w:pPr>
      <w:r w:rsidRPr="0087716F">
        <w:t>LTE</w:t>
      </w:r>
      <w:r w:rsidRPr="0087716F">
        <w:tab/>
        <w:t>Long Term Evolution</w:t>
      </w:r>
    </w:p>
    <w:p w:rsidR="00661635" w:rsidRPr="0087716F" w:rsidRDefault="00661635" w:rsidP="00661635">
      <w:pPr>
        <w:pStyle w:val="EW"/>
      </w:pPr>
      <w:r w:rsidRPr="0087716F">
        <w:t>LOS</w:t>
      </w:r>
      <w:r w:rsidRPr="0087716F">
        <w:tab/>
        <w:t>Line-Of-Sight</w:t>
      </w:r>
    </w:p>
    <w:p w:rsidR="00661635" w:rsidRPr="0087716F" w:rsidRDefault="00661635" w:rsidP="00661635">
      <w:pPr>
        <w:pStyle w:val="EW"/>
      </w:pPr>
      <w:r w:rsidRPr="0087716F">
        <w:t>MPR</w:t>
      </w:r>
      <w:r w:rsidRPr="0087716F">
        <w:tab/>
        <w:t>Maximum Power Reduction</w:t>
      </w:r>
    </w:p>
    <w:p w:rsidR="00661635" w:rsidRPr="0087716F" w:rsidRDefault="00661635" w:rsidP="00661635">
      <w:pPr>
        <w:pStyle w:val="EW"/>
      </w:pPr>
      <w:r w:rsidRPr="0087716F">
        <w:t>NF</w:t>
      </w:r>
      <w:r w:rsidRPr="0087716F">
        <w:tab/>
        <w:t>Noise Figure</w:t>
      </w:r>
    </w:p>
    <w:p w:rsidR="00661635" w:rsidRPr="0087716F" w:rsidRDefault="00661635" w:rsidP="00661635">
      <w:pPr>
        <w:pStyle w:val="EW"/>
      </w:pPr>
      <w:r w:rsidRPr="0087716F">
        <w:t>NLOS</w:t>
      </w:r>
      <w:r w:rsidRPr="0087716F">
        <w:tab/>
        <w:t>Non-Line-Of-Sight</w:t>
      </w:r>
    </w:p>
    <w:p w:rsidR="00661635" w:rsidRPr="0087716F" w:rsidRDefault="00661635" w:rsidP="00661635">
      <w:pPr>
        <w:pStyle w:val="EW"/>
      </w:pPr>
      <w:bookmarkStart w:id="415" w:name="OLE_LINK87"/>
      <w:r w:rsidRPr="0087716F">
        <w:t>NR</w:t>
      </w:r>
      <w:r w:rsidRPr="0087716F">
        <w:tab/>
        <w:t>New Radio</w:t>
      </w:r>
    </w:p>
    <w:bookmarkEnd w:id="415"/>
    <w:p w:rsidR="00661635" w:rsidRPr="0087716F" w:rsidRDefault="00661635" w:rsidP="00661635">
      <w:pPr>
        <w:pStyle w:val="EW"/>
      </w:pPr>
      <w:r w:rsidRPr="0087716F">
        <w:t>OLPC</w:t>
      </w:r>
      <w:r w:rsidRPr="0087716F">
        <w:tab/>
        <w:t>Open Loop Power Control</w:t>
      </w:r>
    </w:p>
    <w:p w:rsidR="00661635" w:rsidRPr="0087716F" w:rsidRDefault="00661635" w:rsidP="00661635">
      <w:pPr>
        <w:pStyle w:val="EW"/>
      </w:pPr>
      <w:r w:rsidRPr="0087716F">
        <w:t>PC</w:t>
      </w:r>
      <w:r w:rsidRPr="0087716F">
        <w:tab/>
        <w:t>Power Control</w:t>
      </w:r>
    </w:p>
    <w:p w:rsidR="00661635" w:rsidRPr="0087716F" w:rsidRDefault="00661635" w:rsidP="00661635">
      <w:pPr>
        <w:pStyle w:val="EW"/>
      </w:pPr>
      <w:bookmarkStart w:id="416" w:name="OLE_LINK86"/>
      <w:r w:rsidRPr="0087716F">
        <w:rPr>
          <w:lang w:eastAsia="zh-CN"/>
        </w:rPr>
        <w:t>PRB</w:t>
      </w:r>
      <w:r w:rsidRPr="0087716F">
        <w:rPr>
          <w:lang w:eastAsia="zh-CN"/>
        </w:rPr>
        <w:tab/>
      </w:r>
      <w:r w:rsidRPr="0087716F">
        <w:t>Physical Resource Block</w:t>
      </w:r>
      <w:bookmarkEnd w:id="416"/>
    </w:p>
    <w:p w:rsidR="00661635" w:rsidRDefault="00661635" w:rsidP="00661635">
      <w:pPr>
        <w:pStyle w:val="EW"/>
        <w:rPr>
          <w:rFonts w:ascii="Times" w:eastAsia="MS Mincho" w:hAnsi="Times"/>
          <w:lang w:eastAsia="ja-JP"/>
        </w:rPr>
      </w:pPr>
      <w:r w:rsidRPr="0087716F">
        <w:rPr>
          <w:lang w:eastAsia="zh-CN"/>
        </w:rPr>
        <w:t>PRR</w:t>
      </w:r>
      <w:r w:rsidRPr="0087716F">
        <w:rPr>
          <w:lang w:eastAsia="zh-CN"/>
        </w:rPr>
        <w:tab/>
      </w:r>
      <w:r w:rsidRPr="0087716F">
        <w:t xml:space="preserve">Package </w:t>
      </w:r>
      <w:r w:rsidRPr="0087716F">
        <w:rPr>
          <w:rFonts w:ascii="Times" w:hAnsi="Times" w:hint="eastAsia"/>
          <w:lang w:eastAsia="zh-CN"/>
        </w:rPr>
        <w:t>R</w:t>
      </w:r>
      <w:r w:rsidRPr="0087716F">
        <w:rPr>
          <w:rFonts w:ascii="Times" w:eastAsia="MS Mincho" w:hAnsi="Times"/>
          <w:lang w:eastAsia="ja-JP"/>
        </w:rPr>
        <w:t xml:space="preserve">eception </w:t>
      </w:r>
      <w:r w:rsidRPr="0087716F">
        <w:rPr>
          <w:rFonts w:ascii="Times" w:hAnsi="Times" w:hint="eastAsia"/>
          <w:lang w:eastAsia="zh-CN"/>
        </w:rPr>
        <w:t>R</w:t>
      </w:r>
      <w:r w:rsidRPr="0087716F">
        <w:rPr>
          <w:rFonts w:ascii="Times" w:eastAsia="MS Mincho" w:hAnsi="Times"/>
          <w:lang w:eastAsia="ja-JP"/>
        </w:rPr>
        <w:t>atio</w:t>
      </w:r>
    </w:p>
    <w:p w:rsidR="00661635" w:rsidRPr="0087716F" w:rsidRDefault="00661635" w:rsidP="00661635">
      <w:pPr>
        <w:pStyle w:val="EW"/>
        <w:rPr>
          <w:rFonts w:ascii="Times" w:eastAsia="MS Mincho" w:hAnsi="Times"/>
          <w:lang w:eastAsia="ja-JP"/>
        </w:rPr>
      </w:pPr>
      <w:r w:rsidRPr="001D386E">
        <w:t>ProSe</w:t>
      </w:r>
      <w:r w:rsidRPr="001D386E">
        <w:tab/>
        <w:t>Proximity-based Services</w:t>
      </w:r>
    </w:p>
    <w:p w:rsidR="00661635" w:rsidRPr="0087716F" w:rsidRDefault="00661635" w:rsidP="00661635">
      <w:pPr>
        <w:pStyle w:val="EW"/>
      </w:pPr>
      <w:r w:rsidRPr="0087716F">
        <w:rPr>
          <w:lang w:eastAsia="zh-CN"/>
        </w:rPr>
        <w:t>PSCCH</w:t>
      </w:r>
      <w:r w:rsidRPr="0087716F">
        <w:rPr>
          <w:lang w:eastAsia="zh-CN"/>
        </w:rPr>
        <w:tab/>
      </w:r>
      <w:r w:rsidRPr="0087716F">
        <w:t>Physical Sidelink Control CHannel</w:t>
      </w:r>
    </w:p>
    <w:p w:rsidR="00661635" w:rsidRPr="0087716F" w:rsidRDefault="00661635" w:rsidP="00661635">
      <w:pPr>
        <w:pStyle w:val="EW"/>
      </w:pPr>
      <w:r w:rsidRPr="0087716F">
        <w:rPr>
          <w:lang w:eastAsia="zh-CN"/>
        </w:rPr>
        <w:t>PSSCH</w:t>
      </w:r>
      <w:r w:rsidRPr="0087716F">
        <w:rPr>
          <w:lang w:eastAsia="zh-CN"/>
        </w:rPr>
        <w:tab/>
      </w:r>
      <w:r w:rsidRPr="0087716F">
        <w:t>Physical Sidelink Shared CHannel</w:t>
      </w:r>
    </w:p>
    <w:p w:rsidR="00661635" w:rsidRPr="0087716F" w:rsidRDefault="00661635" w:rsidP="00661635">
      <w:pPr>
        <w:pStyle w:val="EW"/>
      </w:pPr>
      <w:r w:rsidRPr="0087716F">
        <w:t>REFSENS</w:t>
      </w:r>
      <w:r w:rsidRPr="0087716F">
        <w:tab/>
        <w:t>Reference Sensitivity</w:t>
      </w:r>
    </w:p>
    <w:p w:rsidR="00661635" w:rsidRPr="0087716F" w:rsidRDefault="00661635" w:rsidP="00661635">
      <w:pPr>
        <w:pStyle w:val="EW"/>
        <w:rPr>
          <w:lang w:eastAsia="zh-CN"/>
        </w:rPr>
      </w:pPr>
      <w:r w:rsidRPr="0087716F">
        <w:t>RF</w:t>
      </w:r>
      <w:r w:rsidRPr="0087716F">
        <w:tab/>
        <w:t>Radio Frequency</w:t>
      </w:r>
    </w:p>
    <w:p w:rsidR="00661635" w:rsidRPr="0087716F" w:rsidRDefault="00661635" w:rsidP="00661635">
      <w:pPr>
        <w:pStyle w:val="EW"/>
      </w:pPr>
      <w:r w:rsidRPr="0087716F">
        <w:t>SCS</w:t>
      </w:r>
      <w:r w:rsidRPr="0087716F">
        <w:tab/>
        <w:t>Sub-Carrier Spacing</w:t>
      </w:r>
    </w:p>
    <w:p w:rsidR="00661635" w:rsidRPr="0087716F" w:rsidRDefault="00661635" w:rsidP="00661635">
      <w:pPr>
        <w:pStyle w:val="EW"/>
      </w:pPr>
      <w:r w:rsidRPr="0087716F">
        <w:t>SINR</w:t>
      </w:r>
      <w:r w:rsidRPr="0087716F">
        <w:tab/>
        <w:t>Signal to Interference plus Noise Ratio</w:t>
      </w:r>
    </w:p>
    <w:p w:rsidR="00661635" w:rsidRPr="0087716F" w:rsidRDefault="00661635" w:rsidP="00661635">
      <w:pPr>
        <w:pStyle w:val="EW"/>
      </w:pPr>
      <w:r w:rsidRPr="0087716F">
        <w:t>SL</w:t>
      </w:r>
      <w:r w:rsidRPr="0087716F">
        <w:tab/>
        <w:t>Sidelink</w:t>
      </w:r>
    </w:p>
    <w:p w:rsidR="00661635" w:rsidRPr="0087716F" w:rsidRDefault="00661635" w:rsidP="00661635">
      <w:pPr>
        <w:pStyle w:val="EW"/>
      </w:pPr>
      <w:r w:rsidRPr="0087716F">
        <w:t>SNR</w:t>
      </w:r>
      <w:r w:rsidRPr="0087716F">
        <w:tab/>
        <w:t>Signal-to-Noise Ratio</w:t>
      </w:r>
    </w:p>
    <w:p w:rsidR="00661635" w:rsidRPr="0087716F" w:rsidRDefault="00661635" w:rsidP="00661635">
      <w:pPr>
        <w:pStyle w:val="EW"/>
      </w:pPr>
      <w:r w:rsidRPr="0087716F">
        <w:t>TDD</w:t>
      </w:r>
      <w:r w:rsidRPr="0087716F">
        <w:tab/>
        <w:t>Time Division Duplex</w:t>
      </w:r>
    </w:p>
    <w:p w:rsidR="00661635" w:rsidRPr="0087716F" w:rsidRDefault="00661635" w:rsidP="00661635">
      <w:pPr>
        <w:pStyle w:val="EW"/>
      </w:pPr>
      <w:r w:rsidRPr="0087716F">
        <w:t>TDM</w:t>
      </w:r>
      <w:r w:rsidRPr="0087716F">
        <w:tab/>
        <w:t>Time Division Multiplexing</w:t>
      </w:r>
    </w:p>
    <w:p w:rsidR="00661635" w:rsidRPr="0087716F" w:rsidRDefault="00661635" w:rsidP="00661635">
      <w:pPr>
        <w:pStyle w:val="EW"/>
        <w:rPr>
          <w:lang w:eastAsia="ko-KR"/>
        </w:rPr>
      </w:pPr>
      <w:r w:rsidRPr="0087716F">
        <w:rPr>
          <w:lang w:eastAsia="ko-KR"/>
        </w:rPr>
        <w:t>UE</w:t>
      </w:r>
      <w:r w:rsidRPr="0087716F">
        <w:tab/>
      </w:r>
      <w:r w:rsidRPr="0087716F">
        <w:rPr>
          <w:lang w:eastAsia="ko-KR"/>
        </w:rPr>
        <w:t>User Equipment</w:t>
      </w:r>
    </w:p>
    <w:p w:rsidR="00661635" w:rsidRPr="0087716F" w:rsidRDefault="00661635" w:rsidP="00661635">
      <w:pPr>
        <w:pStyle w:val="EW"/>
      </w:pPr>
      <w:r w:rsidRPr="0087716F">
        <w:t>UL</w:t>
      </w:r>
      <w:r w:rsidRPr="0087716F">
        <w:tab/>
        <w:t>Uplink</w:t>
      </w:r>
    </w:p>
    <w:p w:rsidR="00661635" w:rsidRPr="0087716F" w:rsidRDefault="00661635" w:rsidP="00661635">
      <w:pPr>
        <w:pStyle w:val="EW"/>
        <w:rPr>
          <w:lang w:eastAsia="ko-KR"/>
        </w:rPr>
      </w:pPr>
      <w:r w:rsidRPr="0087716F">
        <w:rPr>
          <w:rFonts w:hint="eastAsia"/>
          <w:lang w:eastAsia="ko-KR"/>
        </w:rPr>
        <w:t>V</w:t>
      </w:r>
      <w:r w:rsidRPr="0087716F">
        <w:t>2</w:t>
      </w:r>
      <w:r w:rsidRPr="0087716F">
        <w:rPr>
          <w:rFonts w:hint="eastAsia"/>
          <w:lang w:eastAsia="ko-KR"/>
        </w:rPr>
        <w:t>V</w:t>
      </w:r>
      <w:r w:rsidRPr="0087716F">
        <w:tab/>
      </w:r>
      <w:r w:rsidRPr="0087716F">
        <w:rPr>
          <w:rFonts w:hint="eastAsia"/>
          <w:lang w:eastAsia="ko-KR"/>
        </w:rPr>
        <w:t>Vehicle to Vehicle</w:t>
      </w:r>
    </w:p>
    <w:p w:rsidR="00661635" w:rsidRPr="0087716F" w:rsidRDefault="00661635" w:rsidP="00661635">
      <w:pPr>
        <w:pStyle w:val="EW"/>
        <w:rPr>
          <w:lang w:eastAsia="ko-KR"/>
        </w:rPr>
      </w:pPr>
      <w:r w:rsidRPr="0087716F">
        <w:rPr>
          <w:rFonts w:hint="eastAsia"/>
          <w:lang w:eastAsia="ko-KR"/>
        </w:rPr>
        <w:t>V2X</w:t>
      </w:r>
      <w:r w:rsidRPr="0087716F">
        <w:rPr>
          <w:rFonts w:hint="eastAsia"/>
          <w:lang w:eastAsia="ko-KR"/>
        </w:rPr>
        <w:tab/>
        <w:t xml:space="preserve">Vehicle to </w:t>
      </w:r>
      <w:r w:rsidRPr="0087716F">
        <w:rPr>
          <w:lang w:eastAsia="ko-KR"/>
        </w:rPr>
        <w:t>Everything</w:t>
      </w:r>
    </w:p>
    <w:p w:rsidR="00661635" w:rsidRPr="0087716F" w:rsidRDefault="00661635" w:rsidP="00661635"/>
    <w:p w:rsidR="00661635" w:rsidRPr="0087716F" w:rsidRDefault="00661635" w:rsidP="00661635">
      <w:pPr>
        <w:pStyle w:val="1"/>
      </w:pPr>
      <w:bookmarkStart w:id="417" w:name="_Toc36034742"/>
      <w:bookmarkStart w:id="418" w:name="_Toc42537337"/>
      <w:bookmarkStart w:id="419" w:name="_Toc46356402"/>
      <w:bookmarkStart w:id="420" w:name="_Toc52566316"/>
      <w:bookmarkStart w:id="421" w:name="_Toc72931403"/>
      <w:bookmarkStart w:id="422" w:name="_Toc73026068"/>
      <w:r w:rsidRPr="0087716F">
        <w:t>4</w:t>
      </w:r>
      <w:r w:rsidRPr="0087716F">
        <w:tab/>
        <w:t>Background</w:t>
      </w:r>
      <w:bookmarkEnd w:id="417"/>
      <w:bookmarkEnd w:id="418"/>
      <w:bookmarkEnd w:id="419"/>
      <w:bookmarkEnd w:id="420"/>
      <w:bookmarkEnd w:id="421"/>
      <w:bookmarkEnd w:id="422"/>
    </w:p>
    <w:p w:rsidR="00661635" w:rsidRPr="0087716F" w:rsidRDefault="00661635" w:rsidP="00661635">
      <w:pPr>
        <w:pStyle w:val="2"/>
      </w:pPr>
      <w:bookmarkStart w:id="423" w:name="_Toc36034743"/>
      <w:bookmarkStart w:id="424" w:name="_Toc42537338"/>
      <w:bookmarkStart w:id="425" w:name="_Toc46356403"/>
      <w:bookmarkStart w:id="426" w:name="_Toc52566317"/>
      <w:bookmarkStart w:id="427" w:name="_Toc72931404"/>
      <w:bookmarkStart w:id="428" w:name="_Toc73026069"/>
      <w:r w:rsidRPr="0087716F">
        <w:t>4.1</w:t>
      </w:r>
      <w:r w:rsidRPr="0087716F">
        <w:tab/>
        <w:t>Justification</w:t>
      </w:r>
      <w:bookmarkEnd w:id="423"/>
      <w:bookmarkEnd w:id="424"/>
      <w:bookmarkEnd w:id="425"/>
      <w:bookmarkEnd w:id="426"/>
      <w:bookmarkEnd w:id="427"/>
      <w:bookmarkEnd w:id="428"/>
    </w:p>
    <w:p w:rsidR="00661635" w:rsidRDefault="00661635" w:rsidP="00661635">
      <w:r w:rsidRPr="001D510D">
        <w:t>3GPP</w:t>
      </w:r>
      <w:r>
        <w:t xml:space="preserve"> has been developing standards for sidelink as a tool for UE to UE direct communication required in various use cases since LTE. The first standard for NR sidelink enhancement is to be completed in Rel-16 by the work item “</w:t>
      </w:r>
      <w:r w:rsidRPr="001D510D">
        <w:t>5G V2X with NR sidelink</w:t>
      </w:r>
      <w:r>
        <w:t xml:space="preserve">” where solutions including NR sidelink are being specified mainly for vehicle-to-everything (V2X) while they </w:t>
      </w:r>
      <w:r w:rsidRPr="00057D3B">
        <w:t>can also be used for public safety when the service requirement can be met.</w:t>
      </w:r>
      <w:r>
        <w:t xml:space="preserve"> </w:t>
      </w:r>
    </w:p>
    <w:p w:rsidR="00661635" w:rsidRDefault="00661635" w:rsidP="00661635">
      <w:pPr>
        <w:pStyle w:val="af2"/>
      </w:pPr>
      <w:r>
        <w:t xml:space="preserve">Meanwhile, the necessity of NR sidelink enhancement has been identified. For V2X and public safety, the service requirements and operation scenarios are not fully supported in Rel-16 due to the time limitation, and SA works are ongoing on some enhancement in Rel-17 such as </w:t>
      </w:r>
      <w:r w:rsidRPr="00263CE1">
        <w:t>architecture enhancements for 3GPP support of advanced V2X services – Phase 2 (FS_eV2XARC_Ph2)</w:t>
      </w:r>
      <w:r>
        <w:t xml:space="preserve"> and </w:t>
      </w:r>
      <w:r w:rsidRPr="00263CE1">
        <w:t>System enhancement for Proximity based Services in 5GS (FS_5G_ProSe)</w:t>
      </w:r>
      <w:r>
        <w:t xml:space="preserve">. In addition, other commercial use cases related to NR sidelink are being considered in SA WGs via several work/study items such as </w:t>
      </w:r>
      <w:r w:rsidRPr="00057D3B">
        <w:t>Network Controlled Interactive Service</w:t>
      </w:r>
      <w:r>
        <w:t xml:space="preserve"> (NCIS), </w:t>
      </w:r>
      <w:r w:rsidRPr="007C5A9A">
        <w:t>Gap Analysis for Railways (MONASTERYEND)</w:t>
      </w:r>
      <w:r>
        <w:t>, Enhanced Relays for Energy eF</w:t>
      </w:r>
      <w:r w:rsidRPr="007C5A9A">
        <w:t>ficiency and Extensive Coverage (REFEC)</w:t>
      </w:r>
      <w:r>
        <w:t xml:space="preserve">, </w:t>
      </w:r>
      <w:r w:rsidRPr="007C5A9A">
        <w:t>Audio-Visual Service Production (AVPROD)</w:t>
      </w:r>
      <w:r>
        <w:t xml:space="preserve">. In order to provide a wider coverage of NR sidelink for these use cases and be able to </w:t>
      </w:r>
      <w:r>
        <w:lastRenderedPageBreak/>
        <w:t xml:space="preserve">provide the radio solutions in accordance with the progress in SA WGs, it is necessary to specify enhancements to NR sidelink in TSG RAN. </w:t>
      </w:r>
    </w:p>
    <w:p w:rsidR="00661635" w:rsidRDefault="00661635" w:rsidP="00661635">
      <w:pPr>
        <w:pStyle w:val="af2"/>
      </w:pPr>
      <w:r>
        <w:rPr>
          <w:lang w:eastAsia="ko-KR"/>
        </w:rPr>
        <w:t xml:space="preserve">The following </w:t>
      </w:r>
      <w:r>
        <w:rPr>
          <w:rFonts w:hint="eastAsia"/>
          <w:lang w:eastAsia="ko-KR"/>
        </w:rPr>
        <w:t>si</w:t>
      </w:r>
      <w:r>
        <w:rPr>
          <w:lang w:eastAsia="ko-KR"/>
        </w:rPr>
        <w:t>gnificant interest has been observed based on the several motivations for SL enhancements.</w:t>
      </w:r>
    </w:p>
    <w:p w:rsidR="00661635" w:rsidRDefault="00661635" w:rsidP="004F6A75">
      <w:pPr>
        <w:numPr>
          <w:ilvl w:val="0"/>
          <w:numId w:val="10"/>
        </w:numPr>
        <w:overflowPunct w:val="0"/>
        <w:autoSpaceDE w:val="0"/>
        <w:autoSpaceDN w:val="0"/>
        <w:adjustRightInd w:val="0"/>
        <w:textAlignment w:val="baseline"/>
        <w:rPr>
          <w:lang w:eastAsia="ko-KR"/>
        </w:rPr>
        <w:pPrChange w:id="429" w:author="임수환/책임연구원/미래기술센터 C&amp;M표준(연)5G무선통신표준Task(suhwan.lim@lge.com)" w:date="2021-05-27T16:41:00Z">
          <w:pPr>
            <w:numPr>
              <w:numId w:val="43"/>
            </w:numPr>
            <w:tabs>
              <w:tab w:val="num" w:pos="360"/>
            </w:tabs>
            <w:overflowPunct w:val="0"/>
            <w:autoSpaceDE w:val="0"/>
            <w:autoSpaceDN w:val="0"/>
            <w:adjustRightInd w:val="0"/>
            <w:textAlignment w:val="baseline"/>
          </w:pPr>
        </w:pPrChange>
      </w:pPr>
      <w:r w:rsidRPr="00D76C68">
        <w:rPr>
          <w:b/>
          <w:lang w:eastAsia="ko-KR"/>
        </w:rPr>
        <w:t>Power saving</w:t>
      </w:r>
      <w:r>
        <w:rPr>
          <w:lang w:eastAsia="ko-KR"/>
        </w:rPr>
        <w:t xml:space="preserve"> enables UEs with battery constraint to perform sidelink operations in a power efficient manner. Rel-16 NR sidelink is designed based on the assumption of “always-on” when UE operates sidelink, e.g., only focusing on UEs installed in vehicles with sufficient battery capacity. Solutions for power saving in Rel-17 are required for vulnerable road users (VRUs) in V2X use cases and for UEs in public safety and commercial use cases where power consumption in the UEs needs to be minimized.</w:t>
      </w:r>
    </w:p>
    <w:p w:rsidR="00661635" w:rsidRPr="003D648D" w:rsidRDefault="00661635" w:rsidP="004F6A75">
      <w:pPr>
        <w:numPr>
          <w:ilvl w:val="0"/>
          <w:numId w:val="10"/>
        </w:numPr>
        <w:overflowPunct w:val="0"/>
        <w:autoSpaceDE w:val="0"/>
        <w:autoSpaceDN w:val="0"/>
        <w:adjustRightInd w:val="0"/>
        <w:textAlignment w:val="baseline"/>
        <w:rPr>
          <w:b/>
          <w:lang w:eastAsia="ko-KR"/>
        </w:rPr>
        <w:pPrChange w:id="430" w:author="임수환/책임연구원/미래기술센터 C&amp;M표준(연)5G무선통신표준Task(suhwan.lim@lge.com)" w:date="2021-05-27T16:41:00Z">
          <w:pPr>
            <w:numPr>
              <w:numId w:val="43"/>
            </w:numPr>
            <w:tabs>
              <w:tab w:val="num" w:pos="360"/>
            </w:tabs>
            <w:overflowPunct w:val="0"/>
            <w:autoSpaceDE w:val="0"/>
            <w:autoSpaceDN w:val="0"/>
            <w:adjustRightInd w:val="0"/>
            <w:textAlignment w:val="baseline"/>
          </w:pPr>
        </w:pPrChange>
      </w:pPr>
      <w:r w:rsidRPr="0074488A">
        <w:rPr>
          <w:b/>
          <w:lang w:eastAsia="ko-KR"/>
        </w:rPr>
        <w:t>Enhanced reliability and reduced latency</w:t>
      </w:r>
      <w:r w:rsidRPr="003D648D">
        <w:rPr>
          <w:b/>
          <w:lang w:eastAsia="ko-KR"/>
        </w:rPr>
        <w:t xml:space="preserve"> </w:t>
      </w:r>
      <w:r w:rsidRPr="003D648D">
        <w:rPr>
          <w:lang w:eastAsia="ko-KR"/>
        </w:rPr>
        <w:t>allow the support of URLLC-type sidelink use cases in wider operation scenarios. The system level reliability and latency performance of sidelink is affected by the communication conditions such as the wireless channel status and the offered load, and Rel-16 NR sidelink is expected to have limitation in achieving high reliability and low latency in some conditions, e.g., when the channel is relatively busy. Solutions that can enhance reliability and reduce latency are required in order to keep providing the use cases requiring low latency and high reliability under such communication conditions.</w:t>
      </w:r>
    </w:p>
    <w:p w:rsidR="00661635" w:rsidRDefault="00661635" w:rsidP="00661635">
      <w:pPr>
        <w:rPr>
          <w:lang w:eastAsia="ko-KR"/>
        </w:rPr>
      </w:pPr>
      <w:r>
        <w:rPr>
          <w:rFonts w:hint="eastAsia"/>
          <w:lang w:eastAsia="ko-KR"/>
        </w:rPr>
        <w:t xml:space="preserve">While </w:t>
      </w:r>
      <w:r>
        <w:rPr>
          <w:lang w:eastAsia="ko-KR"/>
        </w:rPr>
        <w:t>several work areas have been identified in the discussion, some important principles were also discussed regarding the 3GPP evolution for NR sidelink. In dealing with different use cases in the evolution of NR sidelink, WGs should strive to a</w:t>
      </w:r>
      <w:r w:rsidRPr="00107F20">
        <w:rPr>
          <w:lang w:eastAsia="ko-KR"/>
        </w:rPr>
        <w:t>chieve maximum commonality between commercial, V2X, and Critical Communication usage of sidelink</w:t>
      </w:r>
      <w:r>
        <w:rPr>
          <w:lang w:eastAsia="ko-KR"/>
        </w:rPr>
        <w:t xml:space="preserve"> in order to avoid duplicated solutions and maximize the economy of scale. In addition, e</w:t>
      </w:r>
      <w:r w:rsidRPr="00107F20">
        <w:rPr>
          <w:lang w:eastAsia="ko-KR"/>
        </w:rPr>
        <w:t>nhancements introduced in Rel-17 should be based on the func</w:t>
      </w:r>
      <w:r>
        <w:rPr>
          <w:lang w:eastAsia="ko-KR"/>
        </w:rPr>
        <w:t>tionalities specified in Rel-16, instead of designing the fundamental NR sidelink functionality again in Rel-17.</w:t>
      </w:r>
    </w:p>
    <w:p w:rsidR="00661635" w:rsidRPr="0087716F" w:rsidRDefault="00661635" w:rsidP="00661635">
      <w:pPr>
        <w:pStyle w:val="2"/>
      </w:pPr>
      <w:bookmarkStart w:id="431" w:name="_Toc36034744"/>
      <w:bookmarkStart w:id="432" w:name="_Toc42537339"/>
      <w:bookmarkStart w:id="433" w:name="_Toc46356404"/>
      <w:bookmarkStart w:id="434" w:name="_Toc52566318"/>
      <w:bookmarkStart w:id="435" w:name="_Toc72931405"/>
      <w:bookmarkStart w:id="436" w:name="_Toc73026070"/>
      <w:r w:rsidRPr="0087716F">
        <w:t>4.2</w:t>
      </w:r>
      <w:r w:rsidRPr="0087716F">
        <w:tab/>
        <w:t>Objective</w:t>
      </w:r>
      <w:bookmarkEnd w:id="431"/>
      <w:bookmarkEnd w:id="432"/>
      <w:bookmarkEnd w:id="433"/>
      <w:bookmarkEnd w:id="434"/>
      <w:bookmarkEnd w:id="435"/>
      <w:bookmarkEnd w:id="436"/>
    </w:p>
    <w:p w:rsidR="00661635" w:rsidRPr="0087716F" w:rsidRDefault="00661635" w:rsidP="00661635">
      <w:pPr>
        <w:jc w:val="both"/>
        <w:rPr>
          <w:lang w:eastAsia="ko-KR"/>
        </w:rPr>
      </w:pPr>
      <w:r w:rsidRPr="0087716F">
        <w:rPr>
          <w:rFonts w:hint="eastAsia"/>
          <w:lang w:eastAsia="ko-KR"/>
        </w:rPr>
        <w:t xml:space="preserve">The objective of this work item is to specify radio solutions </w:t>
      </w:r>
      <w:r w:rsidRPr="0087716F">
        <w:rPr>
          <w:lang w:eastAsia="ko-KR"/>
        </w:rPr>
        <w:t>that are necessary for NR</w:t>
      </w:r>
      <w:r>
        <w:rPr>
          <w:lang w:eastAsia="ko-KR"/>
        </w:rPr>
        <w:t xml:space="preserve"> sidelink enhancement</w:t>
      </w:r>
      <w:r w:rsidRPr="0087716F">
        <w:rPr>
          <w:lang w:eastAsia="ko-KR"/>
        </w:rPr>
        <w:t xml:space="preserve"> to support advanced V2X services</w:t>
      </w:r>
      <w:r>
        <w:rPr>
          <w:lang w:eastAsia="ko-KR"/>
        </w:rPr>
        <w:t xml:space="preserve">, public safety services and </w:t>
      </w:r>
      <w:r>
        <w:t>other commercial use cases related to NR sidelink</w:t>
      </w:r>
      <w:r w:rsidRPr="0087716F">
        <w:rPr>
          <w:lang w:eastAsia="ko-KR"/>
        </w:rPr>
        <w:t xml:space="preserve">. </w:t>
      </w:r>
      <w:r>
        <w:rPr>
          <w:lang w:eastAsia="ko-KR"/>
        </w:rPr>
        <w:t xml:space="preserve">In the following objectives, </w:t>
      </w:r>
      <w:r w:rsidRPr="0087716F">
        <w:rPr>
          <w:lang w:eastAsia="ko-KR"/>
        </w:rPr>
        <w:t xml:space="preserve">RAN4 should focus on the </w:t>
      </w:r>
      <w:r>
        <w:rPr>
          <w:lang w:eastAsia="ko-KR"/>
        </w:rPr>
        <w:t>objective 4 and 6 in the approved WID [1] as below</w:t>
      </w:r>
    </w:p>
    <w:p w:rsidR="00661635" w:rsidRDefault="00661635" w:rsidP="00661635">
      <w:pPr>
        <w:rPr>
          <w:lang w:eastAsia="ko-KR"/>
        </w:rPr>
      </w:pPr>
      <w:r>
        <w:rPr>
          <w:rFonts w:hint="eastAsia"/>
          <w:lang w:eastAsia="ko-KR"/>
        </w:rPr>
        <w:t>1.</w:t>
      </w:r>
      <w:r>
        <w:rPr>
          <w:lang w:eastAsia="ko-KR"/>
        </w:rPr>
        <w:t xml:space="preserve"> </w:t>
      </w:r>
      <w:r w:rsidRPr="004308D1">
        <w:rPr>
          <w:lang w:eastAsia="ko-KR"/>
        </w:rPr>
        <w:t>Sidelink evaluation methodology update</w:t>
      </w:r>
      <w:r>
        <w:rPr>
          <w:lang w:eastAsia="ko-KR"/>
        </w:rPr>
        <w:t>:</w:t>
      </w:r>
      <w:r w:rsidRPr="004308D1">
        <w:rPr>
          <w:lang w:eastAsia="ko-KR"/>
        </w:rPr>
        <w:t xml:space="preserve"> </w:t>
      </w:r>
      <w:r>
        <w:rPr>
          <w:lang w:eastAsia="ko-KR"/>
        </w:rPr>
        <w:t>Define e</w:t>
      </w:r>
      <w:r w:rsidRPr="002244D1">
        <w:rPr>
          <w:lang w:eastAsia="ko-KR"/>
        </w:rPr>
        <w:t xml:space="preserve">valuation assumption and performance metric for power saving by reusing TR 36.843 and/or TR </w:t>
      </w:r>
      <w:r w:rsidRPr="007F6E5F">
        <w:rPr>
          <w:lang w:eastAsia="ko-KR"/>
        </w:rPr>
        <w:t>38.840 (to be completed by RAN#</w:t>
      </w:r>
      <w:r>
        <w:rPr>
          <w:lang w:eastAsia="ko-KR"/>
        </w:rPr>
        <w:t>89</w:t>
      </w:r>
      <w:r w:rsidRPr="007F6E5F">
        <w:rPr>
          <w:lang w:eastAsia="ko-KR"/>
        </w:rPr>
        <w:t>) [RAN1]</w:t>
      </w:r>
    </w:p>
    <w:p w:rsidR="00661635" w:rsidRDefault="00661635" w:rsidP="004F6A75">
      <w:pPr>
        <w:numPr>
          <w:ilvl w:val="0"/>
          <w:numId w:val="7"/>
        </w:numPr>
        <w:overflowPunct w:val="0"/>
        <w:autoSpaceDE w:val="0"/>
        <w:autoSpaceDN w:val="0"/>
        <w:adjustRightInd w:val="0"/>
        <w:textAlignment w:val="baseline"/>
        <w:rPr>
          <w:lang w:eastAsia="ko-KR"/>
        </w:rPr>
        <w:pPrChange w:id="437" w:author="임수환/책임연구원/미래기술센터 C&amp;M표준(연)5G무선통신표준Task(suhwan.lim@lge.com)" w:date="2021-05-27T16:41:00Z">
          <w:pPr>
            <w:numPr>
              <w:numId w:val="40"/>
            </w:numPr>
            <w:tabs>
              <w:tab w:val="num" w:pos="360"/>
            </w:tabs>
            <w:overflowPunct w:val="0"/>
            <w:autoSpaceDE w:val="0"/>
            <w:autoSpaceDN w:val="0"/>
            <w:adjustRightInd w:val="0"/>
            <w:textAlignment w:val="baseline"/>
          </w:pPr>
        </w:pPrChange>
      </w:pPr>
      <w:r>
        <w:rPr>
          <w:lang w:eastAsia="ko-KR"/>
        </w:rPr>
        <w:t xml:space="preserve">Note: TR 37.885 is reused for the other evaluation assumption and performance metric. </w:t>
      </w:r>
      <w:r w:rsidRPr="008C74B6">
        <w:rPr>
          <w:lang w:eastAsia="ko-KR"/>
        </w:rPr>
        <w:t xml:space="preserve">Vehicle dropping model B </w:t>
      </w:r>
      <w:r>
        <w:rPr>
          <w:lang w:eastAsia="ko-KR"/>
        </w:rPr>
        <w:t xml:space="preserve">and </w:t>
      </w:r>
      <w:r w:rsidRPr="00DB43FB">
        <w:rPr>
          <w:lang w:eastAsia="ko-KR"/>
        </w:rPr>
        <w:t xml:space="preserve">antenna option 2 </w:t>
      </w:r>
      <w:r w:rsidRPr="008C74B6">
        <w:rPr>
          <w:lang w:eastAsia="ko-KR"/>
        </w:rPr>
        <w:t xml:space="preserve">shall be </w:t>
      </w:r>
      <w:r>
        <w:rPr>
          <w:lang w:eastAsia="ko-KR"/>
        </w:rPr>
        <w:t>a more realistic</w:t>
      </w:r>
      <w:r w:rsidRPr="008C74B6">
        <w:rPr>
          <w:lang w:eastAsia="ko-KR"/>
        </w:rPr>
        <w:t xml:space="preserve"> baseline for highway and urban grid scenarios</w:t>
      </w:r>
      <w:r>
        <w:rPr>
          <w:lang w:eastAsia="ko-KR"/>
        </w:rPr>
        <w:t xml:space="preserve">. </w:t>
      </w:r>
    </w:p>
    <w:p w:rsidR="00661635" w:rsidRDefault="00661635" w:rsidP="00661635">
      <w:pPr>
        <w:rPr>
          <w:lang w:eastAsia="ko-KR"/>
        </w:rPr>
      </w:pPr>
      <w:r>
        <w:rPr>
          <w:lang w:eastAsia="ko-KR"/>
        </w:rPr>
        <w:t>2</w:t>
      </w:r>
      <w:r>
        <w:rPr>
          <w:rFonts w:hint="eastAsia"/>
          <w:lang w:eastAsia="ko-KR"/>
        </w:rPr>
        <w:t xml:space="preserve">. </w:t>
      </w:r>
      <w:r>
        <w:rPr>
          <w:lang w:eastAsia="ko-KR"/>
        </w:rPr>
        <w:t>Resource allocation enhancement:</w:t>
      </w:r>
    </w:p>
    <w:p w:rsidR="00661635" w:rsidRDefault="00661635" w:rsidP="004F6A75">
      <w:pPr>
        <w:numPr>
          <w:ilvl w:val="0"/>
          <w:numId w:val="7"/>
        </w:numPr>
        <w:overflowPunct w:val="0"/>
        <w:autoSpaceDE w:val="0"/>
        <w:autoSpaceDN w:val="0"/>
        <w:adjustRightInd w:val="0"/>
        <w:textAlignment w:val="baseline"/>
        <w:rPr>
          <w:lang w:eastAsia="ko-KR"/>
        </w:rPr>
        <w:pPrChange w:id="438" w:author="임수환/책임연구원/미래기술센터 C&amp;M표준(연)5G무선통신표준Task(suhwan.lim@lge.com)" w:date="2021-05-27T16:41:00Z">
          <w:pPr>
            <w:numPr>
              <w:numId w:val="40"/>
            </w:numPr>
            <w:tabs>
              <w:tab w:val="num" w:pos="360"/>
            </w:tabs>
            <w:overflowPunct w:val="0"/>
            <w:autoSpaceDE w:val="0"/>
            <w:autoSpaceDN w:val="0"/>
            <w:adjustRightInd w:val="0"/>
            <w:textAlignment w:val="baseline"/>
          </w:pPr>
        </w:pPrChange>
      </w:pPr>
      <w:r>
        <w:rPr>
          <w:lang w:eastAsia="ko-KR"/>
        </w:rPr>
        <w:t>Specify resource allocation to reduce power consumption of the UEs [RAN1, RAN2]</w:t>
      </w:r>
    </w:p>
    <w:p w:rsidR="00661635" w:rsidRDefault="00661635" w:rsidP="004F6A75">
      <w:pPr>
        <w:numPr>
          <w:ilvl w:val="1"/>
          <w:numId w:val="7"/>
        </w:numPr>
        <w:overflowPunct w:val="0"/>
        <w:autoSpaceDE w:val="0"/>
        <w:autoSpaceDN w:val="0"/>
        <w:adjustRightInd w:val="0"/>
        <w:textAlignment w:val="baseline"/>
        <w:rPr>
          <w:lang w:eastAsia="ko-KR"/>
        </w:rPr>
        <w:pPrChange w:id="439" w:author="임수환/책임연구원/미래기술센터 C&amp;M표준(연)5G무선통신표준Task(suhwan.lim@lge.com)" w:date="2021-05-27T16:41:00Z">
          <w:pPr>
            <w:numPr>
              <w:ilvl w:val="1"/>
              <w:numId w:val="40"/>
            </w:numPr>
            <w:tabs>
              <w:tab w:val="num" w:pos="360"/>
            </w:tabs>
            <w:overflowPunct w:val="0"/>
            <w:autoSpaceDE w:val="0"/>
            <w:autoSpaceDN w:val="0"/>
            <w:adjustRightInd w:val="0"/>
            <w:textAlignment w:val="baseline"/>
          </w:pPr>
        </w:pPrChange>
      </w:pPr>
      <w:r>
        <w:rPr>
          <w:lang w:eastAsia="ko-KR"/>
        </w:rPr>
        <w:t>Baseline is to introduce the principle of Rel-14 LTE sidelink random resource selection and partial sensing to Rel-16 NR sidelink resource allocation mode 2.</w:t>
      </w:r>
    </w:p>
    <w:p w:rsidR="00661635" w:rsidRDefault="00661635" w:rsidP="004F6A75">
      <w:pPr>
        <w:numPr>
          <w:ilvl w:val="1"/>
          <w:numId w:val="7"/>
        </w:numPr>
        <w:overflowPunct w:val="0"/>
        <w:autoSpaceDE w:val="0"/>
        <w:autoSpaceDN w:val="0"/>
        <w:adjustRightInd w:val="0"/>
        <w:textAlignment w:val="baseline"/>
        <w:rPr>
          <w:lang w:eastAsia="ko-KR"/>
        </w:rPr>
        <w:pPrChange w:id="440" w:author="임수환/책임연구원/미래기술센터 C&amp;M표준(연)5G무선통신표준Task(suhwan.lim@lge.com)" w:date="2021-05-27T16:41:00Z">
          <w:pPr>
            <w:numPr>
              <w:ilvl w:val="1"/>
              <w:numId w:val="40"/>
            </w:numPr>
            <w:tabs>
              <w:tab w:val="num" w:pos="360"/>
            </w:tabs>
            <w:overflowPunct w:val="0"/>
            <w:autoSpaceDE w:val="0"/>
            <w:autoSpaceDN w:val="0"/>
            <w:adjustRightInd w:val="0"/>
            <w:textAlignment w:val="baseline"/>
          </w:pPr>
        </w:pPrChange>
      </w:pPr>
      <w:r>
        <w:rPr>
          <w:lang w:eastAsia="ko-KR"/>
        </w:rPr>
        <w:t xml:space="preserve">Note: </w:t>
      </w:r>
      <w:r w:rsidRPr="007F6E5F">
        <w:rPr>
          <w:lang w:eastAsia="ko-KR"/>
        </w:rPr>
        <w:t>Taking Rel-14 as the baseline does not preclude introducing a new solution to reduce power consumption for the cases where the baseline cannot work properly.</w:t>
      </w:r>
    </w:p>
    <w:p w:rsidR="00661635" w:rsidRPr="007F6E5F" w:rsidRDefault="00661635" w:rsidP="004F6A75">
      <w:pPr>
        <w:numPr>
          <w:ilvl w:val="1"/>
          <w:numId w:val="7"/>
        </w:numPr>
        <w:overflowPunct w:val="0"/>
        <w:autoSpaceDE w:val="0"/>
        <w:autoSpaceDN w:val="0"/>
        <w:adjustRightInd w:val="0"/>
        <w:textAlignment w:val="baseline"/>
        <w:rPr>
          <w:lang w:eastAsia="ko-KR"/>
        </w:rPr>
        <w:pPrChange w:id="441" w:author="임수환/책임연구원/미래기술센터 C&amp;M표준(연)5G무선통신표준Task(suhwan.lim@lge.com)" w:date="2021-05-27T16:41:00Z">
          <w:pPr>
            <w:numPr>
              <w:ilvl w:val="1"/>
              <w:numId w:val="40"/>
            </w:numPr>
            <w:tabs>
              <w:tab w:val="num" w:pos="360"/>
            </w:tabs>
            <w:overflowPunct w:val="0"/>
            <w:autoSpaceDE w:val="0"/>
            <w:autoSpaceDN w:val="0"/>
            <w:adjustRightInd w:val="0"/>
            <w:textAlignment w:val="baseline"/>
          </w:pPr>
        </w:pPrChange>
      </w:pPr>
      <w:r w:rsidRPr="001A6BD7">
        <w:rPr>
          <w:lang w:eastAsia="ko-KR"/>
        </w:rPr>
        <w:t>This work should consider the impact of sidelink DRX, if any.</w:t>
      </w:r>
    </w:p>
    <w:p w:rsidR="00661635" w:rsidRPr="007F6E5F" w:rsidRDefault="00661635" w:rsidP="004F6A75">
      <w:pPr>
        <w:numPr>
          <w:ilvl w:val="0"/>
          <w:numId w:val="7"/>
        </w:numPr>
        <w:overflowPunct w:val="0"/>
        <w:autoSpaceDE w:val="0"/>
        <w:autoSpaceDN w:val="0"/>
        <w:adjustRightInd w:val="0"/>
        <w:textAlignment w:val="baseline"/>
        <w:rPr>
          <w:lang w:eastAsia="ko-KR"/>
        </w:rPr>
        <w:pPrChange w:id="442" w:author="임수환/책임연구원/미래기술센터 C&amp;M표준(연)5G무선통신표준Task(suhwan.lim@lge.com)" w:date="2021-05-27T16:41:00Z">
          <w:pPr>
            <w:numPr>
              <w:numId w:val="40"/>
            </w:numPr>
            <w:tabs>
              <w:tab w:val="num" w:pos="360"/>
            </w:tabs>
            <w:overflowPunct w:val="0"/>
            <w:autoSpaceDE w:val="0"/>
            <w:autoSpaceDN w:val="0"/>
            <w:adjustRightInd w:val="0"/>
            <w:textAlignment w:val="baseline"/>
          </w:pPr>
        </w:pPrChange>
      </w:pP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p>
    <w:p w:rsidR="00661635" w:rsidRPr="007F6E5F" w:rsidRDefault="00661635" w:rsidP="004F6A75">
      <w:pPr>
        <w:numPr>
          <w:ilvl w:val="1"/>
          <w:numId w:val="7"/>
        </w:numPr>
        <w:overflowPunct w:val="0"/>
        <w:autoSpaceDE w:val="0"/>
        <w:autoSpaceDN w:val="0"/>
        <w:adjustRightInd w:val="0"/>
        <w:textAlignment w:val="baseline"/>
        <w:rPr>
          <w:lang w:eastAsia="ko-KR"/>
        </w:rPr>
        <w:pPrChange w:id="443" w:author="임수환/책임연구원/미래기술센터 C&amp;M표준(연)5G무선통신표준Task(suhwan.lim@lge.com)" w:date="2021-05-27T16:41:00Z">
          <w:pPr>
            <w:numPr>
              <w:ilvl w:val="1"/>
              <w:numId w:val="40"/>
            </w:numPr>
            <w:tabs>
              <w:tab w:val="num" w:pos="360"/>
            </w:tabs>
            <w:overflowPunct w:val="0"/>
            <w:autoSpaceDE w:val="0"/>
            <w:autoSpaceDN w:val="0"/>
            <w:adjustRightInd w:val="0"/>
            <w:textAlignment w:val="baseline"/>
          </w:pPr>
        </w:pPrChange>
      </w:pPr>
      <w:r>
        <w:rPr>
          <w:lang w:eastAsia="ko-KR"/>
        </w:rPr>
        <w:t>I</w:t>
      </w:r>
      <w:r w:rsidRPr="007F6E5F">
        <w:rPr>
          <w:lang w:eastAsia="ko-KR"/>
        </w:rPr>
        <w:t>nter-UE coordination</w:t>
      </w:r>
      <w:r>
        <w:rPr>
          <w:lang w:eastAsia="ko-KR"/>
        </w:rPr>
        <w:t xml:space="preserve"> with the following.</w:t>
      </w:r>
    </w:p>
    <w:p w:rsidR="00661635" w:rsidRDefault="00661635" w:rsidP="004F6A75">
      <w:pPr>
        <w:numPr>
          <w:ilvl w:val="2"/>
          <w:numId w:val="7"/>
        </w:numPr>
        <w:overflowPunct w:val="0"/>
        <w:autoSpaceDE w:val="0"/>
        <w:autoSpaceDN w:val="0"/>
        <w:adjustRightInd w:val="0"/>
        <w:textAlignment w:val="baseline"/>
        <w:rPr>
          <w:lang w:eastAsia="ko-KR"/>
        </w:rPr>
        <w:pPrChange w:id="444" w:author="임수환/책임연구원/미래기술센터 C&amp;M표준(연)5G무선통신표준Task(suhwan.lim@lge.com)" w:date="2021-05-27T16:41:00Z">
          <w:pPr>
            <w:numPr>
              <w:ilvl w:val="2"/>
              <w:numId w:val="40"/>
            </w:numPr>
            <w:tabs>
              <w:tab w:val="num" w:pos="360"/>
            </w:tabs>
            <w:overflowPunct w:val="0"/>
            <w:autoSpaceDE w:val="0"/>
            <w:autoSpaceDN w:val="0"/>
            <w:adjustRightInd w:val="0"/>
            <w:textAlignment w:val="baseline"/>
          </w:pPr>
        </w:pPrChange>
      </w:pPr>
      <w:r w:rsidRPr="007F6E5F">
        <w:rPr>
          <w:lang w:eastAsia="ko-KR"/>
        </w:rPr>
        <w:t>A set of resources is determined at UE-A. This set is sent to UE-B in mode 2, and UE-B takes this into account in the resource selection for its own transmission.</w:t>
      </w:r>
    </w:p>
    <w:p w:rsidR="00661635" w:rsidRDefault="00661635" w:rsidP="004F6A75">
      <w:pPr>
        <w:numPr>
          <w:ilvl w:val="1"/>
          <w:numId w:val="7"/>
        </w:numPr>
        <w:overflowPunct w:val="0"/>
        <w:autoSpaceDE w:val="0"/>
        <w:autoSpaceDN w:val="0"/>
        <w:adjustRightInd w:val="0"/>
        <w:textAlignment w:val="baseline"/>
        <w:rPr>
          <w:lang w:eastAsia="ko-KR"/>
        </w:rPr>
        <w:pPrChange w:id="445" w:author="임수환/책임연구원/미래기술센터 C&amp;M표준(연)5G무선통신표준Task(suhwan.lim@lge.com)" w:date="2021-05-27T16:41:00Z">
          <w:pPr>
            <w:numPr>
              <w:ilvl w:val="1"/>
              <w:numId w:val="40"/>
            </w:numPr>
            <w:tabs>
              <w:tab w:val="num" w:pos="360"/>
            </w:tabs>
            <w:overflowPunct w:val="0"/>
            <w:autoSpaceDE w:val="0"/>
            <w:autoSpaceDN w:val="0"/>
            <w:adjustRightInd w:val="0"/>
            <w:textAlignment w:val="baseline"/>
          </w:pPr>
        </w:pPrChange>
      </w:pPr>
      <w:r>
        <w:rPr>
          <w:lang w:eastAsia="ko-KR"/>
        </w:rPr>
        <w:t>Note: The solution should be able to operate in-coverage, partial coverage, and out-of-coverage and to address consecutive packet loss in all coverage scenarios.</w:t>
      </w:r>
    </w:p>
    <w:p w:rsidR="00661635" w:rsidRPr="007F6E5F" w:rsidRDefault="00661635" w:rsidP="004F6A75">
      <w:pPr>
        <w:numPr>
          <w:ilvl w:val="1"/>
          <w:numId w:val="7"/>
        </w:numPr>
        <w:overflowPunct w:val="0"/>
        <w:autoSpaceDE w:val="0"/>
        <w:autoSpaceDN w:val="0"/>
        <w:adjustRightInd w:val="0"/>
        <w:textAlignment w:val="baseline"/>
        <w:rPr>
          <w:lang w:eastAsia="ko-KR"/>
        </w:rPr>
        <w:pPrChange w:id="446" w:author="임수환/책임연구원/미래기술센터 C&amp;M표준(연)5G무선통신표준Task(suhwan.lim@lge.com)" w:date="2021-05-27T16:41:00Z">
          <w:pPr>
            <w:numPr>
              <w:ilvl w:val="1"/>
              <w:numId w:val="40"/>
            </w:numPr>
            <w:tabs>
              <w:tab w:val="num" w:pos="360"/>
            </w:tabs>
            <w:overflowPunct w:val="0"/>
            <w:autoSpaceDE w:val="0"/>
            <w:autoSpaceDN w:val="0"/>
            <w:adjustRightInd w:val="0"/>
            <w:textAlignment w:val="baseline"/>
          </w:pPr>
        </w:pPrChange>
      </w:pPr>
      <w:r>
        <w:rPr>
          <w:lang w:eastAsia="ko-KR"/>
        </w:rPr>
        <w:t>Note: RAN2 work will start after RAN#89.</w:t>
      </w:r>
    </w:p>
    <w:p w:rsidR="00661635" w:rsidRPr="007F6E5F" w:rsidRDefault="00661635" w:rsidP="00661635">
      <w:pPr>
        <w:rPr>
          <w:lang w:eastAsia="ko-KR"/>
        </w:rPr>
      </w:pPr>
      <w:r w:rsidRPr="007F6E5F">
        <w:rPr>
          <w:lang w:eastAsia="ko-KR"/>
        </w:rPr>
        <w:t>3</w:t>
      </w:r>
      <w:r w:rsidRPr="007F6E5F">
        <w:rPr>
          <w:rFonts w:hint="eastAsia"/>
          <w:lang w:eastAsia="ko-KR"/>
        </w:rPr>
        <w:t xml:space="preserve">. </w:t>
      </w:r>
      <w:r w:rsidRPr="007F6E5F">
        <w:rPr>
          <w:lang w:eastAsia="ko-KR"/>
        </w:rPr>
        <w:t>Sidelink DRX for broadcast, groupcast, and unicast [RAN2]</w:t>
      </w:r>
    </w:p>
    <w:p w:rsidR="00661635" w:rsidRDefault="00661635" w:rsidP="004F6A75">
      <w:pPr>
        <w:numPr>
          <w:ilvl w:val="0"/>
          <w:numId w:val="8"/>
        </w:numPr>
        <w:overflowPunct w:val="0"/>
        <w:autoSpaceDE w:val="0"/>
        <w:autoSpaceDN w:val="0"/>
        <w:adjustRightInd w:val="0"/>
        <w:textAlignment w:val="baseline"/>
        <w:rPr>
          <w:lang w:eastAsia="ko-KR"/>
        </w:rPr>
        <w:pPrChange w:id="447" w:author="임수환/책임연구원/미래기술센터 C&amp;M표준(연)5G무선통신표준Task(suhwan.lim@lge.com)" w:date="2021-05-27T16:41:00Z">
          <w:pPr>
            <w:numPr>
              <w:numId w:val="41"/>
            </w:numPr>
            <w:tabs>
              <w:tab w:val="num" w:pos="360"/>
            </w:tabs>
            <w:overflowPunct w:val="0"/>
            <w:autoSpaceDE w:val="0"/>
            <w:autoSpaceDN w:val="0"/>
            <w:adjustRightInd w:val="0"/>
            <w:textAlignment w:val="baseline"/>
          </w:pPr>
        </w:pPrChange>
      </w:pPr>
      <w:r w:rsidRPr="007F6E5F">
        <w:rPr>
          <w:lang w:eastAsia="ko-KR"/>
        </w:rPr>
        <w:lastRenderedPageBreak/>
        <w:t>Define on- and off-durations in sidelink and specify the corresponding</w:t>
      </w:r>
      <w:r>
        <w:rPr>
          <w:lang w:eastAsia="ko-KR"/>
        </w:rPr>
        <w:t xml:space="preserve"> UE procedure</w:t>
      </w:r>
    </w:p>
    <w:p w:rsidR="00661635" w:rsidRDefault="00661635" w:rsidP="004F6A75">
      <w:pPr>
        <w:numPr>
          <w:ilvl w:val="0"/>
          <w:numId w:val="8"/>
        </w:numPr>
        <w:overflowPunct w:val="0"/>
        <w:autoSpaceDE w:val="0"/>
        <w:autoSpaceDN w:val="0"/>
        <w:adjustRightInd w:val="0"/>
        <w:textAlignment w:val="baseline"/>
        <w:rPr>
          <w:lang w:eastAsia="ko-KR"/>
        </w:rPr>
        <w:pPrChange w:id="448" w:author="임수환/책임연구원/미래기술센터 C&amp;M표준(연)5G무선통신표준Task(suhwan.lim@lge.com)" w:date="2021-05-27T16:41:00Z">
          <w:pPr>
            <w:numPr>
              <w:numId w:val="41"/>
            </w:numPr>
            <w:tabs>
              <w:tab w:val="num" w:pos="360"/>
            </w:tabs>
            <w:overflowPunct w:val="0"/>
            <w:autoSpaceDE w:val="0"/>
            <w:autoSpaceDN w:val="0"/>
            <w:adjustRightInd w:val="0"/>
            <w:textAlignment w:val="baseline"/>
          </w:pPr>
        </w:pPrChange>
      </w:pPr>
      <w:r w:rsidRPr="00EE65B4">
        <w:rPr>
          <w:lang w:eastAsia="ko-KR"/>
        </w:rPr>
        <w:t>Specify mechanism aiming to align sidelink DRX wake-up time among the UEs communicating with each other</w:t>
      </w:r>
    </w:p>
    <w:p w:rsidR="00661635" w:rsidRDefault="00661635" w:rsidP="004F6A75">
      <w:pPr>
        <w:numPr>
          <w:ilvl w:val="0"/>
          <w:numId w:val="8"/>
        </w:numPr>
        <w:overflowPunct w:val="0"/>
        <w:autoSpaceDE w:val="0"/>
        <w:autoSpaceDN w:val="0"/>
        <w:adjustRightInd w:val="0"/>
        <w:textAlignment w:val="baseline"/>
        <w:rPr>
          <w:lang w:eastAsia="ko-KR"/>
        </w:rPr>
        <w:pPrChange w:id="449" w:author="임수환/책임연구원/미래기술센터 C&amp;M표준(연)5G무선통신표준Task(suhwan.lim@lge.com)" w:date="2021-05-27T16:41:00Z">
          <w:pPr>
            <w:numPr>
              <w:numId w:val="41"/>
            </w:numPr>
            <w:tabs>
              <w:tab w:val="num" w:pos="360"/>
            </w:tabs>
            <w:overflowPunct w:val="0"/>
            <w:autoSpaceDE w:val="0"/>
            <w:autoSpaceDN w:val="0"/>
            <w:adjustRightInd w:val="0"/>
            <w:textAlignment w:val="baseline"/>
          </w:pPr>
        </w:pPrChange>
      </w:pPr>
      <w:r w:rsidRPr="00EE65B4">
        <w:rPr>
          <w:lang w:eastAsia="ko-KR"/>
        </w:rPr>
        <w:t>Specify mechanism aiming to align sidelink DRX wake-up time with Uu DRX wake-up time in an in-coverage UE</w:t>
      </w:r>
    </w:p>
    <w:p w:rsidR="00661635" w:rsidRPr="002E3B39" w:rsidRDefault="00661635" w:rsidP="00661635">
      <w:pPr>
        <w:rPr>
          <w:b/>
          <w:lang w:eastAsia="ko-KR"/>
        </w:rPr>
      </w:pPr>
      <w:r w:rsidRPr="002E3B39">
        <w:rPr>
          <w:b/>
          <w:lang w:eastAsia="ko-KR"/>
        </w:rPr>
        <w:t>4</w:t>
      </w:r>
      <w:r w:rsidRPr="002E3B39">
        <w:rPr>
          <w:rFonts w:hint="eastAsia"/>
          <w:b/>
          <w:lang w:eastAsia="ko-KR"/>
        </w:rPr>
        <w:t>. Support</w:t>
      </w:r>
      <w:r w:rsidRPr="002E3B39">
        <w:rPr>
          <w:b/>
          <w:lang w:eastAsia="ko-KR"/>
        </w:rPr>
        <w:t xml:space="preserve"> of new sidelink frequency bands </w:t>
      </w:r>
      <w:r w:rsidRPr="002E3B39">
        <w:rPr>
          <w:rFonts w:hint="eastAsia"/>
          <w:b/>
        </w:rPr>
        <w:t>for single-carrier operations</w:t>
      </w:r>
      <w:r w:rsidRPr="002E3B39">
        <w:rPr>
          <w:b/>
          <w:lang w:eastAsia="ko-KR"/>
        </w:rPr>
        <w:t xml:space="preserve"> [RAN4]</w:t>
      </w:r>
    </w:p>
    <w:p w:rsidR="00661635" w:rsidRDefault="00661635" w:rsidP="004F6A75">
      <w:pPr>
        <w:numPr>
          <w:ilvl w:val="0"/>
          <w:numId w:val="9"/>
        </w:numPr>
        <w:overflowPunct w:val="0"/>
        <w:autoSpaceDE w:val="0"/>
        <w:autoSpaceDN w:val="0"/>
        <w:adjustRightInd w:val="0"/>
        <w:textAlignment w:val="baseline"/>
        <w:rPr>
          <w:lang w:eastAsia="ko-KR"/>
        </w:rPr>
        <w:pPrChange w:id="450" w:author="임수환/책임연구원/미래기술센터 C&amp;M표준(연)5G무선통신표준Task(suhwan.lim@lge.com)" w:date="2021-05-27T16:41:00Z">
          <w:pPr>
            <w:numPr>
              <w:numId w:val="42"/>
            </w:numPr>
            <w:tabs>
              <w:tab w:val="num" w:pos="360"/>
            </w:tabs>
            <w:overflowPunct w:val="0"/>
            <w:autoSpaceDE w:val="0"/>
            <w:autoSpaceDN w:val="0"/>
            <w:adjustRightInd w:val="0"/>
            <w:textAlignment w:val="baseline"/>
          </w:pPr>
        </w:pPrChange>
      </w:pPr>
      <w:r>
        <w:rPr>
          <w:lang w:eastAsia="ko-KR"/>
        </w:rPr>
        <w:t>S</w:t>
      </w:r>
      <w:r>
        <w:rPr>
          <w:rFonts w:hint="eastAsia"/>
          <w:lang w:eastAsia="ko-KR"/>
        </w:rPr>
        <w:t xml:space="preserve">upport </w:t>
      </w:r>
      <w:r>
        <w:rPr>
          <w:lang w:eastAsia="ko-KR"/>
        </w:rPr>
        <w:t>of new sidelink frequency bands should ensure coexistence between sidelink and Uu interface in the same and adjacent channels in licensed spectrum.</w:t>
      </w:r>
    </w:p>
    <w:p w:rsidR="00661635" w:rsidRDefault="00661635" w:rsidP="004F6A75">
      <w:pPr>
        <w:numPr>
          <w:ilvl w:val="0"/>
          <w:numId w:val="9"/>
        </w:numPr>
        <w:overflowPunct w:val="0"/>
        <w:autoSpaceDE w:val="0"/>
        <w:autoSpaceDN w:val="0"/>
        <w:adjustRightInd w:val="0"/>
        <w:textAlignment w:val="baseline"/>
        <w:rPr>
          <w:lang w:eastAsia="ko-KR"/>
        </w:rPr>
        <w:pPrChange w:id="451" w:author="임수환/책임연구원/미래기술센터 C&amp;M표준(연)5G무선통신표준Task(suhwan.lim@lge.com)" w:date="2021-05-27T16:41:00Z">
          <w:pPr>
            <w:numPr>
              <w:numId w:val="42"/>
            </w:numPr>
            <w:tabs>
              <w:tab w:val="num" w:pos="360"/>
            </w:tabs>
            <w:overflowPunct w:val="0"/>
            <w:autoSpaceDE w:val="0"/>
            <w:autoSpaceDN w:val="0"/>
            <w:adjustRightInd w:val="0"/>
            <w:textAlignment w:val="baseline"/>
          </w:pPr>
        </w:pPrChange>
      </w:pPr>
      <w:r>
        <w:rPr>
          <w:rFonts w:hint="eastAsia"/>
          <w:lang w:eastAsia="ko-KR"/>
        </w:rPr>
        <w:t>T</w:t>
      </w:r>
      <w:r>
        <w:rPr>
          <w:lang w:eastAsia="ko-KR"/>
        </w:rPr>
        <w:t xml:space="preserve">he exact frequency bands are to be determined based on company input during the WI, </w:t>
      </w:r>
      <w:r>
        <w:rPr>
          <w:rFonts w:hint="eastAsia"/>
        </w:rPr>
        <w:t xml:space="preserve">considering both </w:t>
      </w:r>
      <w:r w:rsidRPr="00860713">
        <w:rPr>
          <w:rFonts w:hint="eastAsia"/>
        </w:rPr>
        <w:t xml:space="preserve">licensed and </w:t>
      </w:r>
      <w:r w:rsidRPr="006C23BF">
        <w:t>ITS</w:t>
      </w:r>
      <w:r w:rsidRPr="006C23BF">
        <w:rPr>
          <w:rFonts w:hint="eastAsia"/>
        </w:rPr>
        <w:t>-dedicated spectrum</w:t>
      </w:r>
      <w:r>
        <w:t xml:space="preserve"> </w:t>
      </w:r>
      <w:r>
        <w:rPr>
          <w:rFonts w:hint="eastAsia"/>
        </w:rPr>
        <w:t>in</w:t>
      </w:r>
      <w:r>
        <w:rPr>
          <w:rFonts w:hint="eastAsia"/>
          <w:lang w:eastAsia="ko-KR"/>
        </w:rPr>
        <w:t xml:space="preserve"> </w:t>
      </w:r>
      <w:r>
        <w:rPr>
          <w:lang w:eastAsia="ko-KR"/>
        </w:rPr>
        <w:t>both FR1 and FR2</w:t>
      </w:r>
      <w:r w:rsidRPr="00860713">
        <w:rPr>
          <w:lang w:eastAsia="ko-KR"/>
        </w:rPr>
        <w:t>.</w:t>
      </w:r>
    </w:p>
    <w:p w:rsidR="00661635" w:rsidRDefault="00661635" w:rsidP="00661635">
      <w:pPr>
        <w:rPr>
          <w:lang w:eastAsia="ko-KR"/>
        </w:rPr>
      </w:pPr>
      <w:r>
        <w:rPr>
          <w:lang w:eastAsia="ko-KR"/>
        </w:rPr>
        <w:t>5. Define mechanism to ensure sidelink operation can be confined to a predetermined geographic area(s) for a given frequency range within non-ITS bands [RAN2].</w:t>
      </w:r>
    </w:p>
    <w:p w:rsidR="00661635" w:rsidRDefault="00661635" w:rsidP="004F6A75">
      <w:pPr>
        <w:numPr>
          <w:ilvl w:val="0"/>
          <w:numId w:val="9"/>
        </w:numPr>
        <w:overflowPunct w:val="0"/>
        <w:autoSpaceDE w:val="0"/>
        <w:autoSpaceDN w:val="0"/>
        <w:adjustRightInd w:val="0"/>
        <w:textAlignment w:val="baseline"/>
        <w:rPr>
          <w:lang w:eastAsia="ko-KR"/>
        </w:rPr>
        <w:pPrChange w:id="452" w:author="임수환/책임연구원/미래기술센터 C&amp;M표준(연)5G무선통신표준Task(suhwan.lim@lge.com)" w:date="2021-05-27T16:41:00Z">
          <w:pPr>
            <w:numPr>
              <w:numId w:val="42"/>
            </w:numPr>
            <w:tabs>
              <w:tab w:val="num" w:pos="360"/>
            </w:tabs>
            <w:overflowPunct w:val="0"/>
            <w:autoSpaceDE w:val="0"/>
            <w:autoSpaceDN w:val="0"/>
            <w:adjustRightInd w:val="0"/>
            <w:textAlignment w:val="baseline"/>
          </w:pPr>
        </w:pPrChange>
      </w:pPr>
      <w:r>
        <w:rPr>
          <w:lang w:eastAsia="ko-KR"/>
        </w:rPr>
        <w:t>This applies areas where there is no network coverage.</w:t>
      </w:r>
    </w:p>
    <w:p w:rsidR="00661635" w:rsidRPr="002E3B39" w:rsidRDefault="00661635" w:rsidP="00661635">
      <w:pPr>
        <w:rPr>
          <w:b/>
          <w:lang w:eastAsia="ko-KR"/>
        </w:rPr>
      </w:pPr>
      <w:r w:rsidRPr="002E3B39">
        <w:rPr>
          <w:b/>
          <w:lang w:eastAsia="ko-KR"/>
        </w:rPr>
        <w:t>6. UE Tx and Rx RF requirement for the new features in</w:t>
      </w:r>
      <w:r w:rsidRPr="002E3B39">
        <w:rPr>
          <w:rFonts w:hint="eastAsia"/>
          <w:b/>
          <w:lang w:eastAsia="ko-KR"/>
        </w:rPr>
        <w:t>t</w:t>
      </w:r>
      <w:r w:rsidRPr="002E3B39">
        <w:rPr>
          <w:b/>
          <w:lang w:eastAsia="ko-KR"/>
        </w:rPr>
        <w:t>roduced in this WI [RAN4]</w:t>
      </w:r>
    </w:p>
    <w:p w:rsidR="00661635" w:rsidRPr="002E3B39" w:rsidRDefault="00661635" w:rsidP="00661635">
      <w:pPr>
        <w:rPr>
          <w:lang w:eastAsia="ko-KR"/>
        </w:rPr>
      </w:pPr>
      <w:r w:rsidRPr="002E3B39">
        <w:rPr>
          <w:lang w:eastAsia="ko-KR"/>
        </w:rPr>
        <w:t>7</w:t>
      </w:r>
      <w:r w:rsidRPr="002E3B39">
        <w:rPr>
          <w:rFonts w:hint="eastAsia"/>
          <w:lang w:eastAsia="ko-KR"/>
        </w:rPr>
        <w:t xml:space="preserve">. </w:t>
      </w:r>
      <w:r w:rsidRPr="002E3B39">
        <w:rPr>
          <w:lang w:eastAsia="ko-KR"/>
        </w:rPr>
        <w:t>UE RRM core requirement for the new features introduced in this WI [RAN4]</w:t>
      </w:r>
    </w:p>
    <w:p w:rsidR="00661635" w:rsidRDefault="00661635" w:rsidP="00661635"/>
    <w:p w:rsidR="00661635" w:rsidRDefault="00661635" w:rsidP="00661635">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rsidR="00661635" w:rsidRDefault="00661635" w:rsidP="00661635">
      <w:r w:rsidRPr="00057D3B">
        <w:t xml:space="preserve">The solutions should cover both the operating scenario where the carrier(s) is/are dedicated to </w:t>
      </w:r>
      <w:r>
        <w:t>ITS</w:t>
      </w:r>
      <w:r w:rsidRPr="00057D3B">
        <w:t xml:space="preserve"> and the operating scenario where the carrier(s) is/are licensed spectrum and also used for NR Uu/LTE Uu operation.</w:t>
      </w:r>
    </w:p>
    <w:p w:rsidR="00661635" w:rsidRPr="00057D3B" w:rsidRDefault="00661635" w:rsidP="00661635">
      <w:r>
        <w:t>The solutions should support the network control of NR sidelink as in Rel-16, i.e., NR Uu controls NR sidelink using Layer 1 and Layer 2 signalling and LTE Uu controls NR sidelink using Layer 2 signalling.</w:t>
      </w:r>
    </w:p>
    <w:p w:rsidR="00661635" w:rsidRPr="0087716F" w:rsidRDefault="00661635" w:rsidP="00661635">
      <w:pPr>
        <w:jc w:val="both"/>
        <w:rPr>
          <w:lang w:eastAsia="ko-KR"/>
        </w:rPr>
      </w:pPr>
      <w:r w:rsidRPr="00107F20">
        <w:t xml:space="preserve">In ITS carriers, </w:t>
      </w:r>
      <w:r>
        <w:t>i</w:t>
      </w:r>
      <w:r w:rsidRPr="00057D3B">
        <w:t>t is assumed that any co-channel coexistence requirements and mechanisms of NR sidelink with non-3GPP technologies will not be defined by 3GPP.</w:t>
      </w:r>
    </w:p>
    <w:p w:rsidR="00661635" w:rsidRDefault="00661635" w:rsidP="00661635">
      <w:pPr>
        <w:jc w:val="both"/>
        <w:rPr>
          <w:lang w:eastAsia="ko-KR"/>
        </w:rPr>
      </w:pPr>
      <w:r>
        <w:rPr>
          <w:rFonts w:hint="eastAsia"/>
          <w:lang w:eastAsia="ko-KR"/>
        </w:rPr>
        <w:t xml:space="preserve">Also, RAN4 agreed to </w:t>
      </w:r>
      <w:r>
        <w:rPr>
          <w:lang w:eastAsia="ko-KR"/>
        </w:rPr>
        <w:t xml:space="preserve">specify additional V2X RF requirements as following </w:t>
      </w:r>
    </w:p>
    <w:p w:rsidR="00661635" w:rsidRDefault="00661635" w:rsidP="004F6A75">
      <w:pPr>
        <w:pStyle w:val="af3"/>
        <w:numPr>
          <w:ilvl w:val="0"/>
          <w:numId w:val="11"/>
        </w:numPr>
        <w:overflowPunct/>
        <w:autoSpaceDE/>
        <w:autoSpaceDN/>
        <w:adjustRightInd/>
        <w:spacing w:after="120"/>
        <w:contextualSpacing w:val="0"/>
        <w:textAlignment w:val="auto"/>
        <w:rPr>
          <w:rFonts w:eastAsia="SimSun"/>
          <w:szCs w:val="24"/>
          <w:lang w:eastAsia="zh-CN"/>
        </w:rPr>
        <w:pPrChange w:id="453" w:author="임수환/책임연구원/미래기술센터 C&amp;M표준(연)5G무선통신표준Task(suhwan.lim@lge.com)" w:date="2021-05-27T16:41:00Z">
          <w:pPr>
            <w:pStyle w:val="af3"/>
            <w:numPr>
              <w:numId w:val="44"/>
            </w:numPr>
            <w:tabs>
              <w:tab w:val="num" w:pos="360"/>
            </w:tabs>
            <w:overflowPunct/>
            <w:autoSpaceDE/>
            <w:autoSpaceDN/>
            <w:adjustRightInd/>
            <w:spacing w:after="120"/>
            <w:contextualSpacing w:val="0"/>
            <w:textAlignment w:val="auto"/>
          </w:pPr>
        </w:pPrChange>
      </w:pPr>
      <w:r>
        <w:rPr>
          <w:rFonts w:eastAsia="SimSun"/>
          <w:szCs w:val="24"/>
          <w:lang w:eastAsia="zh-CN"/>
        </w:rPr>
        <w:t xml:space="preserve">Left over issue in Rel-16: </w:t>
      </w:r>
    </w:p>
    <w:p w:rsidR="00661635" w:rsidRDefault="00661635" w:rsidP="004F6A75">
      <w:pPr>
        <w:pStyle w:val="af3"/>
        <w:numPr>
          <w:ilvl w:val="1"/>
          <w:numId w:val="11"/>
        </w:numPr>
        <w:overflowPunct/>
        <w:autoSpaceDE/>
        <w:autoSpaceDN/>
        <w:adjustRightInd/>
        <w:spacing w:after="120"/>
        <w:contextualSpacing w:val="0"/>
        <w:textAlignment w:val="auto"/>
        <w:rPr>
          <w:rFonts w:eastAsia="SimSun"/>
          <w:szCs w:val="24"/>
          <w:lang w:eastAsia="zh-CN"/>
        </w:rPr>
        <w:pPrChange w:id="454" w:author="임수환/책임연구원/미래기술센터 C&amp;M표준(연)5G무선통신표준Task(suhwan.lim@lge.com)" w:date="2021-05-27T16:41:00Z">
          <w:pPr>
            <w:pStyle w:val="af3"/>
            <w:numPr>
              <w:ilvl w:val="1"/>
              <w:numId w:val="44"/>
            </w:numPr>
            <w:tabs>
              <w:tab w:val="num" w:pos="360"/>
            </w:tabs>
            <w:overflowPunct/>
            <w:autoSpaceDE/>
            <w:autoSpaceDN/>
            <w:adjustRightInd/>
            <w:spacing w:after="120"/>
            <w:contextualSpacing w:val="0"/>
            <w:textAlignment w:val="auto"/>
          </w:pPr>
        </w:pPrChange>
      </w:pPr>
      <w:r>
        <w:rPr>
          <w:rFonts w:eastAsia="SimSun"/>
          <w:szCs w:val="24"/>
          <w:lang w:eastAsia="zh-CN"/>
        </w:rPr>
        <w:t>Supporting PC2 NR SL UE RF requirements (PC2 single at n47, PC2 SL-MIMO at n47, PC2 inter-band con-current operation)</w:t>
      </w:r>
    </w:p>
    <w:p w:rsidR="00661635" w:rsidRDefault="00661635" w:rsidP="004F6A75">
      <w:pPr>
        <w:pStyle w:val="af3"/>
        <w:numPr>
          <w:ilvl w:val="1"/>
          <w:numId w:val="11"/>
        </w:numPr>
        <w:overflowPunct/>
        <w:autoSpaceDE/>
        <w:autoSpaceDN/>
        <w:adjustRightInd/>
        <w:spacing w:after="120"/>
        <w:contextualSpacing w:val="0"/>
        <w:textAlignment w:val="auto"/>
        <w:rPr>
          <w:rFonts w:eastAsia="SimSun"/>
          <w:szCs w:val="24"/>
          <w:lang w:eastAsia="zh-CN"/>
        </w:rPr>
        <w:pPrChange w:id="455" w:author="임수환/책임연구원/미래기술센터 C&amp;M표준(연)5G무선통신표준Task(suhwan.lim@lge.com)" w:date="2021-05-27T16:41:00Z">
          <w:pPr>
            <w:pStyle w:val="af3"/>
            <w:numPr>
              <w:ilvl w:val="1"/>
              <w:numId w:val="44"/>
            </w:numPr>
            <w:tabs>
              <w:tab w:val="num" w:pos="360"/>
            </w:tabs>
            <w:overflowPunct/>
            <w:autoSpaceDE/>
            <w:autoSpaceDN/>
            <w:adjustRightInd/>
            <w:spacing w:after="120"/>
            <w:contextualSpacing w:val="0"/>
            <w:textAlignment w:val="auto"/>
          </w:pPr>
        </w:pPrChange>
      </w:pPr>
      <w:r>
        <w:rPr>
          <w:rFonts w:eastAsia="SimSun"/>
          <w:szCs w:val="24"/>
          <w:lang w:eastAsia="zh-CN"/>
        </w:rPr>
        <w:t>Partial used SL operation in a carrier including n79 and other interesting bands</w:t>
      </w:r>
    </w:p>
    <w:p w:rsidR="00661635" w:rsidRPr="006B5D2D" w:rsidRDefault="00661635" w:rsidP="004F6A75">
      <w:pPr>
        <w:pStyle w:val="af3"/>
        <w:numPr>
          <w:ilvl w:val="2"/>
          <w:numId w:val="11"/>
        </w:numPr>
        <w:overflowPunct/>
        <w:autoSpaceDE/>
        <w:autoSpaceDN/>
        <w:adjustRightInd/>
        <w:spacing w:after="120"/>
        <w:contextualSpacing w:val="0"/>
        <w:textAlignment w:val="auto"/>
        <w:rPr>
          <w:rFonts w:eastAsia="SimSun"/>
          <w:szCs w:val="24"/>
          <w:lang w:eastAsia="zh-CN"/>
        </w:rPr>
        <w:pPrChange w:id="456" w:author="임수환/책임연구원/미래기술센터 C&amp;M표준(연)5G무선통신표준Task(suhwan.lim@lge.com)" w:date="2021-05-27T16:41:00Z">
          <w:pPr>
            <w:pStyle w:val="af3"/>
            <w:numPr>
              <w:ilvl w:val="2"/>
              <w:numId w:val="44"/>
            </w:numPr>
            <w:tabs>
              <w:tab w:val="num" w:pos="360"/>
            </w:tabs>
            <w:overflowPunct/>
            <w:autoSpaceDE/>
            <w:autoSpaceDN/>
            <w:adjustRightInd/>
            <w:spacing w:after="120"/>
            <w:contextualSpacing w:val="0"/>
            <w:textAlignment w:val="auto"/>
          </w:pPr>
        </w:pPrChange>
      </w:pPr>
      <w:r w:rsidRPr="00B566EB">
        <w:rPr>
          <w:rFonts w:eastAsia="SimSun"/>
          <w:szCs w:val="24"/>
          <w:lang w:eastAsia="zh-CN"/>
        </w:rPr>
        <w:t>Cover the Frequency separation issues and timing alignment issue</w:t>
      </w:r>
    </w:p>
    <w:p w:rsidR="00661635" w:rsidRPr="002E3B39" w:rsidRDefault="00661635" w:rsidP="00661635">
      <w:pPr>
        <w:jc w:val="both"/>
        <w:rPr>
          <w:lang w:eastAsia="ko-KR"/>
        </w:rPr>
      </w:pPr>
    </w:p>
    <w:p w:rsidR="00661635" w:rsidRPr="0087716F" w:rsidRDefault="00661635" w:rsidP="00661635">
      <w:pPr>
        <w:pStyle w:val="2"/>
      </w:pPr>
      <w:bookmarkStart w:id="457" w:name="_Toc36034745"/>
      <w:bookmarkStart w:id="458" w:name="_Toc42537340"/>
      <w:bookmarkStart w:id="459" w:name="_Toc46356405"/>
      <w:bookmarkStart w:id="460" w:name="_Toc52566319"/>
      <w:bookmarkStart w:id="461" w:name="_Toc72931406"/>
      <w:bookmarkStart w:id="462" w:name="_Toc73026071"/>
      <w:r w:rsidRPr="0087716F">
        <w:t>4.</w:t>
      </w:r>
      <w:r w:rsidRPr="0087716F">
        <w:rPr>
          <w:rFonts w:hint="eastAsia"/>
        </w:rPr>
        <w:t>3</w:t>
      </w:r>
      <w:r w:rsidRPr="0087716F">
        <w:tab/>
      </w:r>
      <w:r>
        <w:t xml:space="preserve">NR </w:t>
      </w:r>
      <w:r>
        <w:rPr>
          <w:rFonts w:hint="eastAsia"/>
        </w:rPr>
        <w:t>sidelink enhancement</w:t>
      </w:r>
      <w:r w:rsidRPr="0087716F">
        <w:rPr>
          <w:rFonts w:hint="eastAsia"/>
        </w:rPr>
        <w:t xml:space="preserve"> operating scenarios</w:t>
      </w:r>
      <w:bookmarkEnd w:id="457"/>
      <w:bookmarkEnd w:id="458"/>
      <w:bookmarkEnd w:id="459"/>
      <w:bookmarkEnd w:id="460"/>
      <w:bookmarkEnd w:id="461"/>
      <w:bookmarkEnd w:id="462"/>
    </w:p>
    <w:p w:rsidR="00715C56" w:rsidRDefault="00715C56" w:rsidP="00715C56">
      <w:pPr>
        <w:pStyle w:val="3"/>
      </w:pPr>
      <w:bookmarkStart w:id="463" w:name="_Toc460003545"/>
      <w:bookmarkStart w:id="464" w:name="_Toc72931407"/>
      <w:bookmarkStart w:id="465" w:name="_Toc73026072"/>
      <w:r w:rsidRPr="00335B73">
        <w:rPr>
          <w:rFonts w:hint="eastAsia"/>
        </w:rPr>
        <w:t>4.3.1</w:t>
      </w:r>
      <w:r w:rsidRPr="00335B73">
        <w:rPr>
          <w:rFonts w:hint="eastAsia"/>
        </w:rPr>
        <w:tab/>
      </w:r>
      <w:r>
        <w:rPr>
          <w:rFonts w:hint="eastAsia"/>
        </w:rPr>
        <w:t>General d</w:t>
      </w:r>
      <w:r w:rsidRPr="00170951">
        <w:rPr>
          <w:rFonts w:hint="eastAsia"/>
        </w:rPr>
        <w:t>escription</w:t>
      </w:r>
      <w:bookmarkEnd w:id="463"/>
      <w:bookmarkEnd w:id="464"/>
      <w:bookmarkEnd w:id="465"/>
    </w:p>
    <w:p w:rsidR="00C13EF8" w:rsidRDefault="00C13EF8" w:rsidP="00C13EF8">
      <w:r>
        <w:t xml:space="preserve">The NR Sidelink enhancement operating scenarios will be decribed to support </w:t>
      </w:r>
      <w:r w:rsidRPr="0087716F">
        <w:t>advanced V2X services</w:t>
      </w:r>
      <w:r>
        <w:t>, public safety services and other commercial use cases based on agreed WID. RAN4 needs to enhance RF core requirements based on operating scenarios in Rel-16 NR V2X service and the Proximity service (ProSe) in TR 36.877.</w:t>
      </w:r>
    </w:p>
    <w:p w:rsidR="00C13EF8" w:rsidRDefault="00C13EF8" w:rsidP="00C13EF8">
      <w:r>
        <w:t>Specifically, RAN4 did not complete some open issues in Rel-16 NR V2X, which include:</w:t>
      </w:r>
    </w:p>
    <w:p w:rsidR="00C13EF8" w:rsidRDefault="00C13EF8" w:rsidP="004F6A75">
      <w:pPr>
        <w:numPr>
          <w:ilvl w:val="0"/>
          <w:numId w:val="15"/>
        </w:numPr>
        <w:overflowPunct w:val="0"/>
        <w:autoSpaceDE w:val="0"/>
        <w:autoSpaceDN w:val="0"/>
        <w:adjustRightInd w:val="0"/>
        <w:spacing w:after="0"/>
        <w:ind w:left="714" w:hanging="357"/>
        <w:textAlignment w:val="baseline"/>
        <w:pPrChange w:id="466" w:author="임수환/책임연구원/미래기술센터 C&amp;M표준(연)5G무선통신표준Task(suhwan.lim@lge.com)" w:date="2021-05-27T16:41:00Z">
          <w:pPr>
            <w:numPr>
              <w:numId w:val="48"/>
            </w:numPr>
            <w:tabs>
              <w:tab w:val="num" w:pos="360"/>
            </w:tabs>
            <w:overflowPunct w:val="0"/>
            <w:autoSpaceDE w:val="0"/>
            <w:autoSpaceDN w:val="0"/>
            <w:adjustRightInd w:val="0"/>
            <w:spacing w:after="0"/>
            <w:ind w:left="714" w:hanging="357"/>
            <w:textAlignment w:val="baseline"/>
          </w:pPr>
        </w:pPrChange>
      </w:pPr>
      <w:r>
        <w:t>TxD for NR V2X</w:t>
      </w:r>
    </w:p>
    <w:p w:rsidR="00C13EF8" w:rsidRDefault="00C13EF8" w:rsidP="004F6A75">
      <w:pPr>
        <w:numPr>
          <w:ilvl w:val="0"/>
          <w:numId w:val="15"/>
        </w:numPr>
        <w:overflowPunct w:val="0"/>
        <w:autoSpaceDE w:val="0"/>
        <w:autoSpaceDN w:val="0"/>
        <w:adjustRightInd w:val="0"/>
        <w:spacing w:after="0"/>
        <w:ind w:left="714" w:hanging="357"/>
        <w:textAlignment w:val="baseline"/>
        <w:pPrChange w:id="467" w:author="임수환/책임연구원/미래기술센터 C&amp;M표준(연)5G무선통신표준Task(suhwan.lim@lge.com)" w:date="2021-05-27T16:41:00Z">
          <w:pPr>
            <w:numPr>
              <w:numId w:val="48"/>
            </w:numPr>
            <w:tabs>
              <w:tab w:val="num" w:pos="360"/>
            </w:tabs>
            <w:overflowPunct w:val="0"/>
            <w:autoSpaceDE w:val="0"/>
            <w:autoSpaceDN w:val="0"/>
            <w:adjustRightInd w:val="0"/>
            <w:spacing w:after="0"/>
            <w:ind w:left="714" w:hanging="357"/>
            <w:textAlignment w:val="baseline"/>
          </w:pPr>
        </w:pPrChange>
      </w:pPr>
      <w:r>
        <w:t>PC2 HPUE for NR V2X</w:t>
      </w:r>
    </w:p>
    <w:p w:rsidR="00C13EF8" w:rsidRDefault="00C13EF8" w:rsidP="004F6A75">
      <w:pPr>
        <w:numPr>
          <w:ilvl w:val="0"/>
          <w:numId w:val="15"/>
        </w:numPr>
        <w:overflowPunct w:val="0"/>
        <w:autoSpaceDE w:val="0"/>
        <w:autoSpaceDN w:val="0"/>
        <w:adjustRightInd w:val="0"/>
        <w:spacing w:after="0"/>
        <w:ind w:left="714" w:hanging="357"/>
        <w:textAlignment w:val="baseline"/>
        <w:pPrChange w:id="468" w:author="임수환/책임연구원/미래기술센터 C&amp;M표준(연)5G무선통신표준Task(suhwan.lim@lge.com)" w:date="2021-05-27T16:41:00Z">
          <w:pPr>
            <w:numPr>
              <w:numId w:val="48"/>
            </w:numPr>
            <w:tabs>
              <w:tab w:val="num" w:pos="360"/>
            </w:tabs>
            <w:overflowPunct w:val="0"/>
            <w:autoSpaceDE w:val="0"/>
            <w:autoSpaceDN w:val="0"/>
            <w:adjustRightInd w:val="0"/>
            <w:spacing w:after="0"/>
            <w:ind w:left="714" w:hanging="357"/>
            <w:textAlignment w:val="baseline"/>
          </w:pPr>
        </w:pPrChange>
      </w:pPr>
      <w:r>
        <w:t>Intra-band V2X operation for TDD band, e.g. band n79k</w:t>
      </w:r>
    </w:p>
    <w:p w:rsidR="00C13EF8" w:rsidRDefault="00C13EF8" w:rsidP="004F6A75">
      <w:pPr>
        <w:numPr>
          <w:ilvl w:val="0"/>
          <w:numId w:val="15"/>
        </w:numPr>
        <w:overflowPunct w:val="0"/>
        <w:autoSpaceDE w:val="0"/>
        <w:autoSpaceDN w:val="0"/>
        <w:adjustRightInd w:val="0"/>
        <w:textAlignment w:val="baseline"/>
        <w:pPrChange w:id="469" w:author="임수환/책임연구원/미래기술센터 C&amp;M표준(연)5G무선통신표준Task(suhwan.lim@lge.com)" w:date="2021-05-27T16:41:00Z">
          <w:pPr>
            <w:numPr>
              <w:numId w:val="48"/>
            </w:numPr>
            <w:tabs>
              <w:tab w:val="num" w:pos="360"/>
            </w:tabs>
            <w:overflowPunct w:val="0"/>
            <w:autoSpaceDE w:val="0"/>
            <w:autoSpaceDN w:val="0"/>
            <w:adjustRightInd w:val="0"/>
            <w:textAlignment w:val="baseline"/>
          </w:pPr>
        </w:pPrChange>
      </w:pPr>
      <w:r>
        <w:t>Intra-band con-current V2X operation for TDD band, e.g. band n79</w:t>
      </w:r>
    </w:p>
    <w:p w:rsidR="00C13EF8" w:rsidRDefault="00C13EF8" w:rsidP="00C13EF8">
      <w:r>
        <w:lastRenderedPageBreak/>
        <w:t xml:space="preserve"> The left over items will be further studied and specified into the related RF requirements in this TR.</w:t>
      </w:r>
    </w:p>
    <w:p w:rsidR="00C13EF8" w:rsidRDefault="00C13EF8" w:rsidP="00C13EF8">
      <w:r>
        <w:t xml:space="preserve">From RAN4 RF perspective, it is necessary to study coexistence before introducing the new frequency NR band to support NR sidelink enhancement operating at a frequency adjacent to NR Uu service for </w:t>
      </w:r>
      <w:r w:rsidRPr="0087716F">
        <w:t>advanced V2X services</w:t>
      </w:r>
      <w:r>
        <w:t>, public safety services and other commercial use cases in licensed spectrum.</w:t>
      </w:r>
    </w:p>
    <w:p w:rsidR="00C13EF8" w:rsidRDefault="00C13EF8" w:rsidP="00C13EF8">
      <w:r>
        <w:t>In RAN4 #98-e meeting, RAN4 agreed not to introduce a new band for NR sidelink in FR2 since no operator proposed a FR2 NR operating band for NR sidelink.</w:t>
      </w:r>
    </w:p>
    <w:p w:rsidR="00715C56" w:rsidRDefault="00C13EF8" w:rsidP="00C13EF8">
      <w:r>
        <w:t>Hence, RAN4 need to study and specify the RF core requirements for NR sidelink enhancement only in FR1 in Rel-17.</w:t>
      </w:r>
    </w:p>
    <w:p w:rsidR="00715C56" w:rsidRPr="00285258" w:rsidRDefault="00715C56" w:rsidP="00715C56">
      <w:pPr>
        <w:rPr>
          <w:rFonts w:eastAsia="맑은 고딕"/>
        </w:rPr>
      </w:pPr>
    </w:p>
    <w:p w:rsidR="00715C56" w:rsidRPr="006113F0" w:rsidRDefault="00715C56" w:rsidP="00715C56">
      <w:pPr>
        <w:pStyle w:val="3"/>
      </w:pPr>
      <w:bookmarkStart w:id="470" w:name="_Toc72931408"/>
      <w:bookmarkStart w:id="471" w:name="_Toc73026073"/>
      <w:r w:rsidRPr="006113F0">
        <w:rPr>
          <w:rFonts w:hint="eastAsia"/>
        </w:rPr>
        <w:t>4.3.2</w:t>
      </w:r>
      <w:r w:rsidRPr="006113F0">
        <w:rPr>
          <w:rFonts w:hint="eastAsia"/>
        </w:rPr>
        <w:tab/>
        <w:t>Operation Aspects</w:t>
      </w:r>
      <w:bookmarkEnd w:id="470"/>
      <w:bookmarkEnd w:id="471"/>
    </w:p>
    <w:p w:rsidR="00715C56" w:rsidRPr="0099320B" w:rsidRDefault="00715C56" w:rsidP="00715C56">
      <w:r w:rsidRPr="0099320B">
        <w:t xml:space="preserve">Operating scenarios </w:t>
      </w:r>
      <w:r w:rsidRPr="0099320B">
        <w:rPr>
          <w:rFonts w:hint="eastAsia"/>
        </w:rPr>
        <w:t>for</w:t>
      </w:r>
      <w:r w:rsidRPr="0099320B">
        <w:t xml:space="preserve"> NR</w:t>
      </w:r>
      <w:r w:rsidRPr="0099320B">
        <w:rPr>
          <w:rFonts w:hint="eastAsia"/>
        </w:rPr>
        <w:t xml:space="preserve"> sidelink </w:t>
      </w:r>
      <w:r w:rsidRPr="0099320B">
        <w:t>enhancement WI</w:t>
      </w:r>
      <w:r w:rsidRPr="0099320B">
        <w:rPr>
          <w:rFonts w:hint="eastAsia"/>
        </w:rPr>
        <w:t xml:space="preserve"> are as follows:</w:t>
      </w:r>
    </w:p>
    <w:p w:rsidR="00C13EF8" w:rsidRPr="009F7881" w:rsidRDefault="00C13EF8" w:rsidP="004F6A75">
      <w:pPr>
        <w:widowControl w:val="0"/>
        <w:numPr>
          <w:ilvl w:val="0"/>
          <w:numId w:val="5"/>
        </w:numPr>
        <w:wordWrap w:val="0"/>
        <w:autoSpaceDE w:val="0"/>
        <w:autoSpaceDN w:val="0"/>
        <w:spacing w:after="0"/>
        <w:jc w:val="both"/>
        <w:rPr>
          <w:rFonts w:ascii="Times" w:eastAsia="MS Mincho" w:hAnsi="Times"/>
          <w:b/>
          <w:sz w:val="22"/>
          <w:szCs w:val="24"/>
          <w:lang w:val="en-US" w:eastAsia="ja-JP"/>
        </w:rPr>
        <w:pPrChange w:id="472" w:author="임수환/책임연구원/미래기술센터 C&amp;M표준(연)5G무선통신표준Task(suhwan.lim@lge.com)" w:date="2021-05-27T16:41:00Z">
          <w:pPr>
            <w:widowControl w:val="0"/>
            <w:numPr>
              <w:numId w:val="22"/>
            </w:numPr>
            <w:tabs>
              <w:tab w:val="num" w:pos="360"/>
            </w:tabs>
            <w:wordWrap w:val="0"/>
            <w:autoSpaceDE w:val="0"/>
            <w:autoSpaceDN w:val="0"/>
            <w:spacing w:after="0"/>
            <w:jc w:val="both"/>
          </w:pPr>
        </w:pPrChange>
      </w:pPr>
      <w:r w:rsidRPr="009F7881">
        <w:rPr>
          <w:rFonts w:ascii="Times" w:eastAsia="MS Mincho" w:hAnsi="Times"/>
          <w:b/>
          <w:sz w:val="22"/>
          <w:szCs w:val="24"/>
          <w:lang w:val="en-US" w:eastAsia="ja-JP"/>
        </w:rPr>
        <w:t xml:space="preserve">(Aspect 1) </w:t>
      </w:r>
      <w:r>
        <w:rPr>
          <w:rFonts w:ascii="Times" w:eastAsia="MS Mincho" w:hAnsi="Times"/>
          <w:b/>
          <w:sz w:val="22"/>
          <w:szCs w:val="24"/>
          <w:lang w:val="en-US" w:eastAsia="ja-JP"/>
        </w:rPr>
        <w:t>SL services and Operating band perspectives</w:t>
      </w:r>
    </w:p>
    <w:p w:rsidR="00C13EF8" w:rsidRDefault="00C13EF8" w:rsidP="004F6A75">
      <w:pPr>
        <w:widowControl w:val="0"/>
        <w:numPr>
          <w:ilvl w:val="1"/>
          <w:numId w:val="5"/>
        </w:numPr>
        <w:wordWrap w:val="0"/>
        <w:autoSpaceDE w:val="0"/>
        <w:autoSpaceDN w:val="0"/>
        <w:spacing w:after="0"/>
        <w:jc w:val="both"/>
        <w:rPr>
          <w:rFonts w:ascii="Times" w:eastAsia="MS Mincho" w:hAnsi="Times"/>
          <w:sz w:val="22"/>
          <w:szCs w:val="24"/>
          <w:lang w:val="en-US" w:eastAsia="ja-JP"/>
        </w:rPr>
        <w:pPrChange w:id="473" w:author="임수환/책임연구원/미래기술센터 C&amp;M표준(연)5G무선통신표준Task(suhwan.lim@lge.com)" w:date="2021-05-27T16:41:00Z">
          <w:pPr>
            <w:widowControl w:val="0"/>
            <w:numPr>
              <w:ilvl w:val="1"/>
              <w:numId w:val="22"/>
            </w:numPr>
            <w:tabs>
              <w:tab w:val="num" w:pos="360"/>
            </w:tabs>
            <w:wordWrap w:val="0"/>
            <w:autoSpaceDE w:val="0"/>
            <w:autoSpaceDN w:val="0"/>
            <w:spacing w:after="0"/>
            <w:jc w:val="both"/>
          </w:pPr>
        </w:pPrChange>
      </w:pPr>
      <w:r>
        <w:rPr>
          <w:rFonts w:ascii="Times" w:eastAsia="MS Mincho" w:hAnsi="Times"/>
          <w:sz w:val="22"/>
          <w:szCs w:val="24"/>
          <w:lang w:val="en-US" w:eastAsia="ja-JP"/>
        </w:rPr>
        <w:t>Case 1: Public Safety Service</w:t>
      </w:r>
    </w:p>
    <w:p w:rsidR="00C13EF8" w:rsidRPr="003467E0" w:rsidRDefault="00C13EF8" w:rsidP="004F6A75">
      <w:pPr>
        <w:widowControl w:val="0"/>
        <w:numPr>
          <w:ilvl w:val="2"/>
          <w:numId w:val="5"/>
        </w:numPr>
        <w:wordWrap w:val="0"/>
        <w:autoSpaceDE w:val="0"/>
        <w:autoSpaceDN w:val="0"/>
        <w:adjustRightInd w:val="0"/>
        <w:spacing w:after="0"/>
        <w:jc w:val="both"/>
        <w:rPr>
          <w:rFonts w:ascii="Times" w:eastAsia="MS Mincho" w:hAnsi="Times"/>
          <w:sz w:val="22"/>
          <w:szCs w:val="24"/>
          <w:lang w:val="en-US" w:eastAsia="ja-JP"/>
        </w:rPr>
        <w:pPrChange w:id="474" w:author="임수환/책임연구원/미래기술센터 C&amp;M표준(연)5G무선통신표준Task(suhwan.lim@lge.com)" w:date="2021-05-27T16:41:00Z">
          <w:pPr>
            <w:widowControl w:val="0"/>
            <w:numPr>
              <w:ilvl w:val="2"/>
              <w:numId w:val="22"/>
            </w:numPr>
            <w:tabs>
              <w:tab w:val="num" w:pos="360"/>
            </w:tabs>
            <w:wordWrap w:val="0"/>
            <w:autoSpaceDE w:val="0"/>
            <w:autoSpaceDN w:val="0"/>
            <w:adjustRightInd w:val="0"/>
            <w:spacing w:after="0"/>
            <w:jc w:val="both"/>
          </w:pPr>
        </w:pPrChange>
      </w:pPr>
      <w:r w:rsidRPr="003467E0">
        <w:rPr>
          <w:rFonts w:ascii="Times" w:eastAsia="MS Mincho" w:hAnsi="Times"/>
          <w:sz w:val="22"/>
          <w:szCs w:val="24"/>
          <w:lang w:val="en-US" w:eastAsia="ja-JP"/>
        </w:rPr>
        <w:t xml:space="preserve">Case 1A: </w:t>
      </w:r>
      <w:r w:rsidRPr="003467E0">
        <w:rPr>
          <w:rFonts w:ascii="Times" w:eastAsia="MS Mincho" w:hAnsi="Times" w:hint="eastAsia"/>
          <w:sz w:val="22"/>
          <w:szCs w:val="24"/>
          <w:lang w:val="en-US" w:eastAsia="ja-JP"/>
        </w:rPr>
        <w:t>D</w:t>
      </w:r>
      <w:r w:rsidRPr="003467E0">
        <w:rPr>
          <w:rFonts w:ascii="Times" w:eastAsia="MS Mincho" w:hAnsi="Times"/>
          <w:sz w:val="22"/>
          <w:szCs w:val="24"/>
          <w:lang w:val="en-US" w:eastAsia="ja-JP"/>
        </w:rPr>
        <w:t>edicated public safety licensed band such as NR Band 14</w:t>
      </w:r>
    </w:p>
    <w:p w:rsidR="00C13EF8" w:rsidRPr="009F7881" w:rsidRDefault="00C13EF8" w:rsidP="004F6A75">
      <w:pPr>
        <w:widowControl w:val="0"/>
        <w:numPr>
          <w:ilvl w:val="3"/>
          <w:numId w:val="5"/>
        </w:numPr>
        <w:wordWrap w:val="0"/>
        <w:autoSpaceDE w:val="0"/>
        <w:autoSpaceDN w:val="0"/>
        <w:spacing w:after="0"/>
        <w:jc w:val="both"/>
        <w:rPr>
          <w:rFonts w:ascii="Times" w:eastAsia="MS Mincho" w:hAnsi="Times"/>
          <w:sz w:val="22"/>
          <w:szCs w:val="24"/>
          <w:lang w:val="en-US" w:eastAsia="ja-JP"/>
        </w:rPr>
        <w:pPrChange w:id="475" w:author="임수환/책임연구원/미래기술센터 C&amp;M표준(연)5G무선통신표준Task(suhwan.lim@lge.com)" w:date="2021-05-27T16:41:00Z">
          <w:pPr>
            <w:widowControl w:val="0"/>
            <w:numPr>
              <w:ilvl w:val="3"/>
              <w:numId w:val="22"/>
            </w:numPr>
            <w:tabs>
              <w:tab w:val="num" w:pos="360"/>
            </w:tabs>
            <w:wordWrap w:val="0"/>
            <w:autoSpaceDE w:val="0"/>
            <w:autoSpaceDN w:val="0"/>
            <w:spacing w:after="0"/>
            <w:jc w:val="both"/>
          </w:pPr>
        </w:pPrChange>
      </w:pPr>
      <w:r>
        <w:rPr>
          <w:rFonts w:ascii="Times" w:eastAsia="MS Mincho" w:hAnsi="Times"/>
          <w:sz w:val="22"/>
          <w:szCs w:val="24"/>
          <w:lang w:val="en-US" w:eastAsia="ja-JP"/>
        </w:rPr>
        <w:t>Public safety UE only operated in out-of NW coverage.</w:t>
      </w:r>
    </w:p>
    <w:p w:rsidR="00C13EF8" w:rsidRDefault="00C13EF8" w:rsidP="004F6A75">
      <w:pPr>
        <w:widowControl w:val="0"/>
        <w:numPr>
          <w:ilvl w:val="2"/>
          <w:numId w:val="5"/>
        </w:numPr>
        <w:wordWrap w:val="0"/>
        <w:autoSpaceDE w:val="0"/>
        <w:autoSpaceDN w:val="0"/>
        <w:adjustRightInd w:val="0"/>
        <w:spacing w:after="0"/>
        <w:ind w:left="2154" w:hanging="357"/>
        <w:jc w:val="both"/>
        <w:rPr>
          <w:rFonts w:ascii="Times" w:eastAsia="MS Mincho" w:hAnsi="Times"/>
          <w:sz w:val="22"/>
          <w:szCs w:val="24"/>
          <w:lang w:val="en-US" w:eastAsia="ja-JP"/>
        </w:rPr>
        <w:pPrChange w:id="476" w:author="임수환/책임연구원/미래기술센터 C&amp;M표준(연)5G무선통신표준Task(suhwan.lim@lge.com)" w:date="2021-05-27T16:41:00Z">
          <w:pPr>
            <w:widowControl w:val="0"/>
            <w:numPr>
              <w:ilvl w:val="2"/>
              <w:numId w:val="22"/>
            </w:numPr>
            <w:tabs>
              <w:tab w:val="num" w:pos="360"/>
            </w:tabs>
            <w:wordWrap w:val="0"/>
            <w:autoSpaceDE w:val="0"/>
            <w:autoSpaceDN w:val="0"/>
            <w:adjustRightInd w:val="0"/>
            <w:spacing w:after="0"/>
            <w:ind w:left="2154" w:hanging="357"/>
            <w:jc w:val="both"/>
          </w:pPr>
        </w:pPrChange>
      </w:pPr>
      <w:r>
        <w:rPr>
          <w:rFonts w:ascii="Times" w:eastAsia="MS Mincho" w:hAnsi="Times"/>
          <w:sz w:val="22"/>
          <w:szCs w:val="24"/>
          <w:lang w:val="en-US" w:eastAsia="ja-JP"/>
        </w:rPr>
        <w:t xml:space="preserve">Case 1B: </w:t>
      </w:r>
      <w:r w:rsidRPr="003467E0">
        <w:rPr>
          <w:rFonts w:ascii="Times" w:eastAsia="MS Mincho" w:hAnsi="Times" w:hint="eastAsia"/>
          <w:sz w:val="22"/>
          <w:szCs w:val="24"/>
          <w:lang w:val="en-US" w:eastAsia="ja-JP"/>
        </w:rPr>
        <w:t>D</w:t>
      </w:r>
      <w:r w:rsidRPr="003467E0">
        <w:rPr>
          <w:rFonts w:ascii="Times" w:eastAsia="MS Mincho" w:hAnsi="Times"/>
          <w:sz w:val="22"/>
          <w:szCs w:val="24"/>
          <w:lang w:val="en-US" w:eastAsia="ja-JP"/>
        </w:rPr>
        <w:t xml:space="preserve">edicated public safety licensed band </w:t>
      </w:r>
      <w:r>
        <w:rPr>
          <w:rFonts w:ascii="Times" w:eastAsia="MS Mincho" w:hAnsi="Times"/>
          <w:sz w:val="22"/>
          <w:szCs w:val="24"/>
          <w:lang w:val="en-US" w:eastAsia="ja-JP"/>
        </w:rPr>
        <w:t>in</w:t>
      </w:r>
      <w:r w:rsidRPr="003467E0">
        <w:rPr>
          <w:rFonts w:ascii="Times" w:eastAsia="MS Mincho" w:hAnsi="Times"/>
          <w:sz w:val="22"/>
          <w:szCs w:val="24"/>
          <w:lang w:val="en-US" w:eastAsia="ja-JP"/>
        </w:rPr>
        <w:t xml:space="preserve"> other licensed bands</w:t>
      </w:r>
      <w:r>
        <w:rPr>
          <w:rFonts w:ascii="Times" w:eastAsia="MS Mincho" w:hAnsi="Times"/>
          <w:sz w:val="22"/>
          <w:szCs w:val="24"/>
          <w:lang w:val="en-US" w:eastAsia="ja-JP"/>
        </w:rPr>
        <w:t xml:space="preserve"> (depends on inputs from operators)</w:t>
      </w:r>
    </w:p>
    <w:p w:rsidR="00C13EF8" w:rsidRPr="003467E0" w:rsidRDefault="00C13EF8" w:rsidP="004F6A75">
      <w:pPr>
        <w:widowControl w:val="0"/>
        <w:numPr>
          <w:ilvl w:val="3"/>
          <w:numId w:val="5"/>
        </w:numPr>
        <w:wordWrap w:val="0"/>
        <w:autoSpaceDE w:val="0"/>
        <w:autoSpaceDN w:val="0"/>
        <w:spacing w:after="0"/>
        <w:jc w:val="both"/>
        <w:rPr>
          <w:rFonts w:ascii="Times" w:eastAsia="MS Mincho" w:hAnsi="Times"/>
          <w:sz w:val="22"/>
          <w:szCs w:val="24"/>
          <w:lang w:val="en-US" w:eastAsia="ja-JP"/>
        </w:rPr>
        <w:pPrChange w:id="477" w:author="임수환/책임연구원/미래기술센터 C&amp;M표준(연)5G무선통신표준Task(suhwan.lim@lge.com)" w:date="2021-05-27T16:41:00Z">
          <w:pPr>
            <w:widowControl w:val="0"/>
            <w:numPr>
              <w:ilvl w:val="3"/>
              <w:numId w:val="22"/>
            </w:numPr>
            <w:tabs>
              <w:tab w:val="num" w:pos="360"/>
            </w:tabs>
            <w:wordWrap w:val="0"/>
            <w:autoSpaceDE w:val="0"/>
            <w:autoSpaceDN w:val="0"/>
            <w:spacing w:after="0"/>
            <w:jc w:val="both"/>
          </w:pPr>
        </w:pPrChange>
      </w:pPr>
      <w:r>
        <w:rPr>
          <w:rFonts w:ascii="Times" w:eastAsia="MS Mincho" w:hAnsi="Times"/>
          <w:sz w:val="22"/>
          <w:szCs w:val="24"/>
          <w:lang w:val="en-US" w:eastAsia="ja-JP"/>
        </w:rPr>
        <w:t>Public safety UE operated in both in-NW coverage and out-of-NW coverage.</w:t>
      </w:r>
    </w:p>
    <w:p w:rsidR="00C13EF8" w:rsidRDefault="00C13EF8" w:rsidP="00C13EF8">
      <w:pPr>
        <w:widowControl w:val="0"/>
        <w:wordWrap w:val="0"/>
        <w:spacing w:after="0"/>
        <w:jc w:val="both"/>
        <w:rPr>
          <w:rFonts w:ascii="Times" w:eastAsia="MS Mincho" w:hAnsi="Times"/>
          <w:sz w:val="22"/>
          <w:szCs w:val="24"/>
          <w:lang w:val="en-US" w:eastAsia="ja-JP"/>
        </w:rPr>
      </w:pPr>
    </w:p>
    <w:p w:rsidR="00C13EF8" w:rsidRDefault="00C13EF8" w:rsidP="004F6A75">
      <w:pPr>
        <w:widowControl w:val="0"/>
        <w:numPr>
          <w:ilvl w:val="1"/>
          <w:numId w:val="5"/>
        </w:numPr>
        <w:wordWrap w:val="0"/>
        <w:autoSpaceDE w:val="0"/>
        <w:autoSpaceDN w:val="0"/>
        <w:spacing w:after="0"/>
        <w:jc w:val="both"/>
        <w:rPr>
          <w:rFonts w:ascii="Times" w:eastAsia="MS Mincho" w:hAnsi="Times"/>
          <w:sz w:val="22"/>
          <w:szCs w:val="24"/>
          <w:lang w:val="en-US" w:eastAsia="ja-JP"/>
        </w:rPr>
        <w:pPrChange w:id="478" w:author="임수환/책임연구원/미래기술센터 C&amp;M표준(연)5G무선통신표준Task(suhwan.lim@lge.com)" w:date="2021-05-27T16:41:00Z">
          <w:pPr>
            <w:widowControl w:val="0"/>
            <w:numPr>
              <w:ilvl w:val="1"/>
              <w:numId w:val="22"/>
            </w:numPr>
            <w:tabs>
              <w:tab w:val="num" w:pos="360"/>
            </w:tabs>
            <w:wordWrap w:val="0"/>
            <w:autoSpaceDE w:val="0"/>
            <w:autoSpaceDN w:val="0"/>
            <w:spacing w:after="0"/>
            <w:jc w:val="both"/>
          </w:pPr>
        </w:pPrChange>
      </w:pPr>
      <w:r>
        <w:rPr>
          <w:rFonts w:ascii="Times" w:eastAsia="MS Mincho" w:hAnsi="Times"/>
          <w:sz w:val="22"/>
          <w:szCs w:val="24"/>
          <w:lang w:val="en-US" w:eastAsia="ja-JP"/>
        </w:rPr>
        <w:t>Case 2: NR V2X service</w:t>
      </w:r>
    </w:p>
    <w:p w:rsidR="00C13EF8" w:rsidRDefault="00C13EF8" w:rsidP="004F6A75">
      <w:pPr>
        <w:widowControl w:val="0"/>
        <w:numPr>
          <w:ilvl w:val="2"/>
          <w:numId w:val="5"/>
        </w:numPr>
        <w:wordWrap w:val="0"/>
        <w:autoSpaceDE w:val="0"/>
        <w:autoSpaceDN w:val="0"/>
        <w:spacing w:after="0"/>
        <w:jc w:val="both"/>
        <w:rPr>
          <w:rFonts w:ascii="Times" w:eastAsia="MS Mincho" w:hAnsi="Times"/>
          <w:sz w:val="22"/>
          <w:szCs w:val="24"/>
          <w:lang w:val="en-US" w:eastAsia="ja-JP"/>
        </w:rPr>
        <w:pPrChange w:id="479" w:author="임수환/책임연구원/미래기술센터 C&amp;M표준(연)5G무선통신표준Task(suhwan.lim@lge.com)" w:date="2021-05-27T16:41:00Z">
          <w:pPr>
            <w:widowControl w:val="0"/>
            <w:numPr>
              <w:ilvl w:val="2"/>
              <w:numId w:val="22"/>
            </w:numPr>
            <w:tabs>
              <w:tab w:val="num" w:pos="360"/>
            </w:tabs>
            <w:wordWrap w:val="0"/>
            <w:autoSpaceDE w:val="0"/>
            <w:autoSpaceDN w:val="0"/>
            <w:spacing w:after="0"/>
            <w:jc w:val="both"/>
          </w:pPr>
        </w:pPrChange>
      </w:pPr>
      <w:r>
        <w:rPr>
          <w:rFonts w:ascii="Times" w:eastAsia="MS Mincho" w:hAnsi="Times"/>
          <w:sz w:val="22"/>
          <w:szCs w:val="24"/>
          <w:lang w:val="en-US" w:eastAsia="ja-JP"/>
        </w:rPr>
        <w:t>Case 2A: V2X UE in ITS spectrum (e.g. 5.9GHz (n47))</w:t>
      </w:r>
    </w:p>
    <w:p w:rsidR="00C13EF8" w:rsidRPr="009F7881" w:rsidRDefault="00C13EF8" w:rsidP="004F6A75">
      <w:pPr>
        <w:widowControl w:val="0"/>
        <w:numPr>
          <w:ilvl w:val="3"/>
          <w:numId w:val="5"/>
        </w:numPr>
        <w:wordWrap w:val="0"/>
        <w:autoSpaceDE w:val="0"/>
        <w:autoSpaceDN w:val="0"/>
        <w:spacing w:after="0"/>
        <w:jc w:val="both"/>
        <w:rPr>
          <w:rFonts w:ascii="Times" w:eastAsia="MS Mincho" w:hAnsi="Times"/>
          <w:sz w:val="22"/>
          <w:szCs w:val="24"/>
          <w:lang w:val="en-US" w:eastAsia="ja-JP"/>
        </w:rPr>
        <w:pPrChange w:id="480" w:author="임수환/책임연구원/미래기술센터 C&amp;M표준(연)5G무선통신표준Task(suhwan.lim@lge.com)" w:date="2021-05-27T16:41:00Z">
          <w:pPr>
            <w:widowControl w:val="0"/>
            <w:numPr>
              <w:ilvl w:val="3"/>
              <w:numId w:val="22"/>
            </w:numPr>
            <w:tabs>
              <w:tab w:val="num" w:pos="360"/>
            </w:tabs>
            <w:wordWrap w:val="0"/>
            <w:autoSpaceDE w:val="0"/>
            <w:autoSpaceDN w:val="0"/>
            <w:spacing w:after="0"/>
            <w:jc w:val="both"/>
          </w:pPr>
        </w:pPrChange>
      </w:pPr>
      <w:r>
        <w:rPr>
          <w:rFonts w:ascii="Times" w:eastAsia="MS Mincho" w:hAnsi="Times"/>
          <w:sz w:val="22"/>
          <w:szCs w:val="24"/>
          <w:lang w:val="en-US" w:eastAsia="ja-JP"/>
        </w:rPr>
        <w:t>RAN4 already evaluated in ITS spectrum in Rel-16 NR V2X WI</w:t>
      </w:r>
    </w:p>
    <w:p w:rsidR="00C13EF8" w:rsidRDefault="00C13EF8" w:rsidP="004F6A75">
      <w:pPr>
        <w:widowControl w:val="0"/>
        <w:numPr>
          <w:ilvl w:val="2"/>
          <w:numId w:val="5"/>
        </w:numPr>
        <w:wordWrap w:val="0"/>
        <w:autoSpaceDE w:val="0"/>
        <w:autoSpaceDN w:val="0"/>
        <w:spacing w:after="0"/>
        <w:jc w:val="both"/>
        <w:rPr>
          <w:rFonts w:ascii="Times" w:eastAsia="MS Mincho" w:hAnsi="Times"/>
          <w:sz w:val="22"/>
          <w:szCs w:val="24"/>
          <w:lang w:val="en-US" w:eastAsia="ja-JP"/>
        </w:rPr>
        <w:pPrChange w:id="481" w:author="임수환/책임연구원/미래기술센터 C&amp;M표준(연)5G무선통신표준Task(suhwan.lim@lge.com)" w:date="2021-05-27T16:41:00Z">
          <w:pPr>
            <w:widowControl w:val="0"/>
            <w:numPr>
              <w:ilvl w:val="2"/>
              <w:numId w:val="22"/>
            </w:numPr>
            <w:tabs>
              <w:tab w:val="num" w:pos="360"/>
            </w:tabs>
            <w:wordWrap w:val="0"/>
            <w:autoSpaceDE w:val="0"/>
            <w:autoSpaceDN w:val="0"/>
            <w:spacing w:after="0"/>
            <w:jc w:val="both"/>
          </w:pPr>
        </w:pPrChange>
      </w:pPr>
      <w:r>
        <w:rPr>
          <w:rFonts w:ascii="Times" w:eastAsia="MS Mincho" w:hAnsi="Times"/>
          <w:sz w:val="22"/>
          <w:szCs w:val="24"/>
          <w:lang w:val="en-US" w:eastAsia="ja-JP"/>
        </w:rPr>
        <w:t>Case 2B: V2X UE in FR1 licensed bands (e.g. 4.5GHz(TDD), 2GHz(FDD))</w:t>
      </w:r>
    </w:p>
    <w:p w:rsidR="00C13EF8" w:rsidRDefault="00C13EF8" w:rsidP="004F6A75">
      <w:pPr>
        <w:widowControl w:val="0"/>
        <w:numPr>
          <w:ilvl w:val="3"/>
          <w:numId w:val="5"/>
        </w:numPr>
        <w:wordWrap w:val="0"/>
        <w:autoSpaceDE w:val="0"/>
        <w:autoSpaceDN w:val="0"/>
        <w:spacing w:after="0"/>
        <w:jc w:val="both"/>
        <w:rPr>
          <w:rFonts w:ascii="Times" w:eastAsia="MS Mincho" w:hAnsi="Times"/>
          <w:sz w:val="22"/>
          <w:szCs w:val="24"/>
          <w:lang w:val="en-US" w:eastAsia="ja-JP"/>
        </w:rPr>
        <w:pPrChange w:id="482" w:author="임수환/책임연구원/미래기술센터 C&amp;M표준(연)5G무선통신표준Task(suhwan.lim@lge.com)" w:date="2021-05-27T16:41:00Z">
          <w:pPr>
            <w:widowControl w:val="0"/>
            <w:numPr>
              <w:ilvl w:val="3"/>
              <w:numId w:val="22"/>
            </w:numPr>
            <w:tabs>
              <w:tab w:val="num" w:pos="360"/>
            </w:tabs>
            <w:wordWrap w:val="0"/>
            <w:autoSpaceDE w:val="0"/>
            <w:autoSpaceDN w:val="0"/>
            <w:spacing w:after="0"/>
            <w:jc w:val="both"/>
          </w:pPr>
        </w:pPrChange>
      </w:pPr>
      <w:r>
        <w:rPr>
          <w:rFonts w:ascii="Times" w:eastAsia="MS Mincho" w:hAnsi="Times"/>
          <w:sz w:val="22"/>
          <w:szCs w:val="24"/>
          <w:lang w:val="en-US" w:eastAsia="ja-JP"/>
        </w:rPr>
        <w:t>TDD coexistence evaluated in Rel-16 NR V2X WI</w:t>
      </w:r>
    </w:p>
    <w:p w:rsidR="00C13EF8" w:rsidRDefault="00C13EF8" w:rsidP="004F6A75">
      <w:pPr>
        <w:widowControl w:val="0"/>
        <w:numPr>
          <w:ilvl w:val="3"/>
          <w:numId w:val="5"/>
        </w:numPr>
        <w:wordWrap w:val="0"/>
        <w:autoSpaceDE w:val="0"/>
        <w:autoSpaceDN w:val="0"/>
        <w:spacing w:after="0"/>
        <w:jc w:val="both"/>
        <w:rPr>
          <w:rFonts w:ascii="Times" w:eastAsia="MS Mincho" w:hAnsi="Times"/>
          <w:sz w:val="22"/>
          <w:szCs w:val="24"/>
          <w:lang w:val="en-US" w:eastAsia="ja-JP"/>
        </w:rPr>
        <w:pPrChange w:id="483" w:author="임수환/책임연구원/미래기술센터 C&amp;M표준(연)5G무선통신표준Task(suhwan.lim@lge.com)" w:date="2021-05-27T16:41:00Z">
          <w:pPr>
            <w:widowControl w:val="0"/>
            <w:numPr>
              <w:ilvl w:val="3"/>
              <w:numId w:val="22"/>
            </w:numPr>
            <w:tabs>
              <w:tab w:val="num" w:pos="360"/>
            </w:tabs>
            <w:wordWrap w:val="0"/>
            <w:autoSpaceDE w:val="0"/>
            <w:autoSpaceDN w:val="0"/>
            <w:spacing w:after="0"/>
            <w:jc w:val="both"/>
          </w:pPr>
        </w:pPrChange>
      </w:pPr>
      <w:r>
        <w:rPr>
          <w:rFonts w:ascii="Times" w:eastAsia="MS Mincho" w:hAnsi="Times"/>
          <w:sz w:val="22"/>
          <w:szCs w:val="24"/>
          <w:lang w:val="en-US" w:eastAsia="ja-JP"/>
        </w:rPr>
        <w:t>FDD coexistence need to evaluated to protect legacy system (depends on inputs on operating band from operators)</w:t>
      </w:r>
    </w:p>
    <w:p w:rsidR="00C13EF8" w:rsidRPr="00BC3A8A" w:rsidRDefault="00C13EF8" w:rsidP="00C13EF8">
      <w:pPr>
        <w:widowControl w:val="0"/>
        <w:wordWrap w:val="0"/>
        <w:spacing w:after="0"/>
        <w:ind w:left="2880"/>
        <w:jc w:val="both"/>
        <w:rPr>
          <w:rFonts w:ascii="Times" w:eastAsia="MS Mincho" w:hAnsi="Times"/>
          <w:sz w:val="22"/>
          <w:szCs w:val="24"/>
          <w:lang w:val="en-US" w:eastAsia="ja-JP"/>
        </w:rPr>
      </w:pPr>
    </w:p>
    <w:p w:rsidR="00C13EF8" w:rsidRDefault="00C13EF8" w:rsidP="004F6A75">
      <w:pPr>
        <w:widowControl w:val="0"/>
        <w:numPr>
          <w:ilvl w:val="1"/>
          <w:numId w:val="6"/>
        </w:numPr>
        <w:wordWrap w:val="0"/>
        <w:autoSpaceDE w:val="0"/>
        <w:autoSpaceDN w:val="0"/>
        <w:spacing w:after="0"/>
        <w:jc w:val="both"/>
        <w:rPr>
          <w:rFonts w:ascii="Times" w:eastAsia="MS Mincho" w:hAnsi="Times"/>
          <w:sz w:val="22"/>
          <w:szCs w:val="24"/>
          <w:lang w:val="en-US" w:eastAsia="ja-JP"/>
        </w:rPr>
        <w:pPrChange w:id="484" w:author="임수환/책임연구원/미래기술센터 C&amp;M표준(연)5G무선통신표준Task(suhwan.lim@lge.com)" w:date="2021-05-27T16:41:00Z">
          <w:pPr>
            <w:widowControl w:val="0"/>
            <w:numPr>
              <w:ilvl w:val="1"/>
              <w:numId w:val="23"/>
            </w:numPr>
            <w:tabs>
              <w:tab w:val="num" w:pos="360"/>
            </w:tabs>
            <w:wordWrap w:val="0"/>
            <w:autoSpaceDE w:val="0"/>
            <w:autoSpaceDN w:val="0"/>
            <w:spacing w:after="0"/>
            <w:jc w:val="both"/>
          </w:pPr>
        </w:pPrChange>
      </w:pPr>
      <w:r>
        <w:rPr>
          <w:rFonts w:ascii="Times" w:eastAsia="MS Mincho" w:hAnsi="Times"/>
          <w:sz w:val="22"/>
          <w:szCs w:val="24"/>
          <w:lang w:val="en-US" w:eastAsia="ja-JP"/>
        </w:rPr>
        <w:t xml:space="preserve">Case 3: Other </w:t>
      </w:r>
      <w:r w:rsidRPr="000800E9">
        <w:rPr>
          <w:rFonts w:ascii="Times" w:eastAsia="MS Mincho" w:hAnsi="Times"/>
          <w:sz w:val="22"/>
          <w:szCs w:val="24"/>
          <w:lang w:val="en-US" w:eastAsia="ja-JP"/>
        </w:rPr>
        <w:t>commercial use cases</w:t>
      </w:r>
      <w:r>
        <w:rPr>
          <w:rFonts w:ascii="Times" w:eastAsia="MS Mincho" w:hAnsi="Times"/>
          <w:sz w:val="22"/>
          <w:szCs w:val="24"/>
          <w:lang w:val="en-US" w:eastAsia="ja-JP"/>
        </w:rPr>
        <w:t xml:space="preserve"> (depends on inputs from operators and other WGs)</w:t>
      </w:r>
    </w:p>
    <w:p w:rsidR="00C13EF8" w:rsidRDefault="00C13EF8" w:rsidP="004F6A75">
      <w:pPr>
        <w:widowControl w:val="0"/>
        <w:numPr>
          <w:ilvl w:val="2"/>
          <w:numId w:val="6"/>
        </w:numPr>
        <w:wordWrap w:val="0"/>
        <w:autoSpaceDE w:val="0"/>
        <w:autoSpaceDN w:val="0"/>
        <w:spacing w:after="0"/>
        <w:jc w:val="both"/>
        <w:rPr>
          <w:rFonts w:ascii="Times" w:eastAsia="MS Mincho" w:hAnsi="Times"/>
          <w:sz w:val="22"/>
          <w:szCs w:val="24"/>
          <w:lang w:val="en-US" w:eastAsia="ja-JP"/>
        </w:rPr>
        <w:pPrChange w:id="485" w:author="임수환/책임연구원/미래기술센터 C&amp;M표준(연)5G무선통신표준Task(suhwan.lim@lge.com)" w:date="2021-05-27T16:41:00Z">
          <w:pPr>
            <w:widowControl w:val="0"/>
            <w:numPr>
              <w:ilvl w:val="2"/>
              <w:numId w:val="23"/>
            </w:numPr>
            <w:tabs>
              <w:tab w:val="num" w:pos="360"/>
            </w:tabs>
            <w:wordWrap w:val="0"/>
            <w:autoSpaceDE w:val="0"/>
            <w:autoSpaceDN w:val="0"/>
            <w:spacing w:after="0"/>
            <w:jc w:val="both"/>
          </w:pPr>
        </w:pPrChange>
      </w:pPr>
      <w:r w:rsidRPr="00285258">
        <w:rPr>
          <w:rFonts w:ascii="Times" w:eastAsia="맑은 고딕" w:hAnsi="Times"/>
          <w:sz w:val="22"/>
          <w:szCs w:val="24"/>
          <w:lang w:val="en-US"/>
        </w:rPr>
        <w:t>B</w:t>
      </w:r>
      <w:r w:rsidRPr="00285258">
        <w:rPr>
          <w:rFonts w:ascii="Times" w:eastAsia="맑은 고딕" w:hAnsi="Times" w:hint="eastAsia"/>
          <w:sz w:val="22"/>
          <w:szCs w:val="24"/>
          <w:lang w:val="en-US"/>
        </w:rPr>
        <w:t xml:space="preserve">asic </w:t>
      </w:r>
      <w:r w:rsidRPr="00285258">
        <w:rPr>
          <w:rFonts w:ascii="Times" w:eastAsia="맑은 고딕" w:hAnsi="Times"/>
          <w:sz w:val="22"/>
          <w:szCs w:val="24"/>
          <w:lang w:val="en-US"/>
        </w:rPr>
        <w:t>operation can</w:t>
      </w:r>
      <w:r>
        <w:rPr>
          <w:rFonts w:ascii="Times" w:eastAsia="맑은 고딕" w:hAnsi="Times"/>
          <w:sz w:val="22"/>
          <w:szCs w:val="24"/>
          <w:lang w:val="en-US"/>
        </w:rPr>
        <w:t xml:space="preserve"> be</w:t>
      </w:r>
      <w:r w:rsidRPr="00285258">
        <w:rPr>
          <w:rFonts w:ascii="Times" w:eastAsia="맑은 고딕" w:hAnsi="Times"/>
          <w:sz w:val="22"/>
          <w:szCs w:val="24"/>
          <w:lang w:val="en-US"/>
        </w:rPr>
        <w:t xml:space="preserve"> </w:t>
      </w:r>
      <w:r>
        <w:rPr>
          <w:rFonts w:ascii="Times" w:eastAsia="맑은 고딕" w:hAnsi="Times"/>
          <w:sz w:val="22"/>
          <w:szCs w:val="24"/>
          <w:lang w:val="en-US"/>
        </w:rPr>
        <w:t>performed</w:t>
      </w:r>
      <w:r w:rsidRPr="00285258">
        <w:rPr>
          <w:rFonts w:ascii="Times" w:eastAsia="맑은 고딕" w:hAnsi="Times"/>
          <w:sz w:val="22"/>
          <w:szCs w:val="24"/>
          <w:lang w:val="en-US"/>
        </w:rPr>
        <w:t xml:space="preserve"> in </w:t>
      </w:r>
      <w:r>
        <w:rPr>
          <w:rFonts w:ascii="Times" w:eastAsia="맑은 고딕" w:hAnsi="Times"/>
          <w:sz w:val="22"/>
          <w:szCs w:val="24"/>
          <w:lang w:val="en-US"/>
        </w:rPr>
        <w:t xml:space="preserve">existing </w:t>
      </w:r>
      <w:r w:rsidRPr="00285258">
        <w:rPr>
          <w:rFonts w:ascii="Times" w:eastAsia="맑은 고딕" w:hAnsi="Times"/>
          <w:sz w:val="22"/>
          <w:szCs w:val="24"/>
          <w:lang w:val="en-US"/>
        </w:rPr>
        <w:t xml:space="preserve">NR </w:t>
      </w:r>
      <w:r>
        <w:rPr>
          <w:rFonts w:ascii="Times" w:eastAsia="맑은 고딕" w:hAnsi="Times"/>
          <w:sz w:val="22"/>
          <w:szCs w:val="24"/>
          <w:lang w:val="en-US"/>
        </w:rPr>
        <w:t>SL</w:t>
      </w:r>
      <w:r w:rsidRPr="00285258">
        <w:rPr>
          <w:rFonts w:ascii="Times" w:eastAsia="맑은 고딕" w:hAnsi="Times"/>
          <w:sz w:val="22"/>
          <w:szCs w:val="24"/>
          <w:lang w:val="en-US"/>
        </w:rPr>
        <w:t xml:space="preserve"> operating bands</w:t>
      </w:r>
      <w:r>
        <w:rPr>
          <w:rFonts w:ascii="Times" w:eastAsia="맑은 고딕" w:hAnsi="Times"/>
          <w:sz w:val="22"/>
          <w:szCs w:val="24"/>
          <w:lang w:val="en-US"/>
        </w:rPr>
        <w:t>.</w:t>
      </w:r>
    </w:p>
    <w:p w:rsidR="00C13EF8" w:rsidRDefault="00C13EF8" w:rsidP="004F6A75">
      <w:pPr>
        <w:widowControl w:val="0"/>
        <w:numPr>
          <w:ilvl w:val="2"/>
          <w:numId w:val="6"/>
        </w:numPr>
        <w:wordWrap w:val="0"/>
        <w:autoSpaceDE w:val="0"/>
        <w:autoSpaceDN w:val="0"/>
        <w:spacing w:after="0"/>
        <w:jc w:val="both"/>
        <w:rPr>
          <w:rFonts w:ascii="Times" w:eastAsia="MS Mincho" w:hAnsi="Times"/>
          <w:sz w:val="22"/>
          <w:szCs w:val="24"/>
          <w:lang w:val="en-US" w:eastAsia="ja-JP"/>
        </w:rPr>
        <w:pPrChange w:id="486" w:author="임수환/책임연구원/미래기술센터 C&amp;M표준(연)5G무선통신표준Task(suhwan.lim@lge.com)" w:date="2021-05-27T16:41:00Z">
          <w:pPr>
            <w:widowControl w:val="0"/>
            <w:numPr>
              <w:ilvl w:val="2"/>
              <w:numId w:val="23"/>
            </w:numPr>
            <w:tabs>
              <w:tab w:val="num" w:pos="360"/>
            </w:tabs>
            <w:wordWrap w:val="0"/>
            <w:autoSpaceDE w:val="0"/>
            <w:autoSpaceDN w:val="0"/>
            <w:spacing w:after="0"/>
            <w:jc w:val="both"/>
          </w:pPr>
        </w:pPrChange>
      </w:pPr>
      <w:r>
        <w:rPr>
          <w:rFonts w:ascii="Times" w:eastAsia="MS Mincho" w:hAnsi="Times"/>
          <w:sz w:val="22"/>
          <w:szCs w:val="24"/>
          <w:lang w:val="en-US" w:eastAsia="ja-JP"/>
        </w:rPr>
        <w:t>If specific operating band is requested, need to add a new operating band in suffix E in TS38.101-1.</w:t>
      </w:r>
    </w:p>
    <w:p w:rsidR="00715C56" w:rsidRPr="00C13EF8" w:rsidRDefault="00715C56" w:rsidP="00715C56">
      <w:pPr>
        <w:widowControl w:val="0"/>
        <w:wordWrap w:val="0"/>
        <w:spacing w:after="0"/>
        <w:ind w:left="2160"/>
        <w:jc w:val="both"/>
        <w:rPr>
          <w:rFonts w:ascii="Times" w:eastAsia="MS Mincho" w:hAnsi="Times"/>
          <w:sz w:val="22"/>
          <w:szCs w:val="24"/>
          <w:lang w:val="en-US" w:eastAsia="ja-JP"/>
        </w:rPr>
      </w:pPr>
    </w:p>
    <w:p w:rsidR="00715C56" w:rsidRPr="009F7881" w:rsidRDefault="00715C56" w:rsidP="004F6A75">
      <w:pPr>
        <w:widowControl w:val="0"/>
        <w:numPr>
          <w:ilvl w:val="0"/>
          <w:numId w:val="6"/>
        </w:numPr>
        <w:wordWrap w:val="0"/>
        <w:autoSpaceDE w:val="0"/>
        <w:autoSpaceDN w:val="0"/>
        <w:spacing w:before="120" w:after="0"/>
        <w:jc w:val="both"/>
        <w:rPr>
          <w:rFonts w:ascii="Times" w:eastAsia="MS Mincho" w:hAnsi="Times"/>
          <w:b/>
          <w:sz w:val="22"/>
          <w:szCs w:val="24"/>
          <w:lang w:val="en-US" w:eastAsia="ja-JP"/>
        </w:rPr>
        <w:pPrChange w:id="487" w:author="임수환/책임연구원/미래기술센터 C&amp;M표준(연)5G무선통신표준Task(suhwan.lim@lge.com)" w:date="2021-05-27T16:41:00Z">
          <w:pPr>
            <w:widowControl w:val="0"/>
            <w:numPr>
              <w:numId w:val="23"/>
            </w:numPr>
            <w:tabs>
              <w:tab w:val="num" w:pos="360"/>
            </w:tabs>
            <w:wordWrap w:val="0"/>
            <w:autoSpaceDE w:val="0"/>
            <w:autoSpaceDN w:val="0"/>
            <w:spacing w:before="120" w:after="0"/>
            <w:jc w:val="both"/>
          </w:pPr>
        </w:pPrChange>
      </w:pPr>
      <w:r w:rsidRPr="009F7881">
        <w:rPr>
          <w:rFonts w:ascii="Times" w:eastAsia="MS Mincho" w:hAnsi="Times"/>
          <w:b/>
          <w:sz w:val="22"/>
          <w:szCs w:val="24"/>
          <w:lang w:val="en-US" w:eastAsia="ja-JP"/>
        </w:rPr>
        <w:t xml:space="preserve">(Aspect 2) </w:t>
      </w:r>
      <w:r>
        <w:rPr>
          <w:rFonts w:ascii="Times" w:eastAsia="MS Mincho" w:hAnsi="Times"/>
          <w:b/>
          <w:sz w:val="22"/>
          <w:szCs w:val="24"/>
          <w:lang w:val="en-US" w:eastAsia="ja-JP"/>
        </w:rPr>
        <w:t>g</w:t>
      </w:r>
      <w:r w:rsidRPr="009F7881">
        <w:rPr>
          <w:rFonts w:ascii="Times" w:eastAsia="MS Mincho" w:hAnsi="Times"/>
          <w:b/>
          <w:sz w:val="22"/>
          <w:szCs w:val="24"/>
          <w:lang w:val="en-US" w:eastAsia="ja-JP"/>
        </w:rPr>
        <w:t>NB deployment</w:t>
      </w:r>
      <w:r>
        <w:rPr>
          <w:rFonts w:ascii="Times" w:eastAsia="MS Mincho" w:hAnsi="Times"/>
          <w:b/>
          <w:sz w:val="22"/>
          <w:szCs w:val="24"/>
          <w:lang w:val="en-US" w:eastAsia="ja-JP"/>
        </w:rPr>
        <w:t xml:space="preserve"> </w:t>
      </w:r>
      <w:r w:rsidRPr="009F7881">
        <w:rPr>
          <w:rFonts w:ascii="Times" w:eastAsia="MS Mincho" w:hAnsi="Times"/>
          <w:b/>
          <w:sz w:val="22"/>
          <w:szCs w:val="24"/>
          <w:lang w:val="en-US" w:eastAsia="ja-JP"/>
        </w:rPr>
        <w:t>including</w:t>
      </w:r>
      <w:r>
        <w:rPr>
          <w:rFonts w:ascii="Times" w:eastAsia="MS Mincho" w:hAnsi="Times"/>
          <w:b/>
          <w:sz w:val="22"/>
          <w:szCs w:val="24"/>
          <w:lang w:val="en-US" w:eastAsia="ja-JP"/>
        </w:rPr>
        <w:t xml:space="preserve"> </w:t>
      </w:r>
      <w:r w:rsidRPr="009F7881">
        <w:rPr>
          <w:rFonts w:ascii="Times" w:eastAsia="MS Mincho" w:hAnsi="Times"/>
          <w:b/>
          <w:sz w:val="22"/>
          <w:szCs w:val="24"/>
          <w:lang w:val="en-US" w:eastAsia="ja-JP"/>
        </w:rPr>
        <w:t>network control</w:t>
      </w:r>
      <w:r>
        <w:rPr>
          <w:rFonts w:ascii="Times" w:eastAsia="MS Mincho" w:hAnsi="Times"/>
          <w:b/>
          <w:sz w:val="22"/>
          <w:szCs w:val="24"/>
          <w:lang w:val="en-US" w:eastAsia="ja-JP"/>
        </w:rPr>
        <w:t xml:space="preserve"> possibility</w:t>
      </w:r>
    </w:p>
    <w:p w:rsidR="00715C56" w:rsidRDefault="00715C56" w:rsidP="004F6A75">
      <w:pPr>
        <w:widowControl w:val="0"/>
        <w:numPr>
          <w:ilvl w:val="1"/>
          <w:numId w:val="6"/>
        </w:numPr>
        <w:wordWrap w:val="0"/>
        <w:autoSpaceDE w:val="0"/>
        <w:autoSpaceDN w:val="0"/>
        <w:spacing w:after="0"/>
        <w:jc w:val="both"/>
        <w:rPr>
          <w:rFonts w:ascii="Times" w:eastAsia="MS Mincho" w:hAnsi="Times"/>
          <w:sz w:val="22"/>
          <w:szCs w:val="24"/>
          <w:lang w:val="en-US" w:eastAsia="ja-JP"/>
        </w:rPr>
        <w:pPrChange w:id="488" w:author="임수환/책임연구원/미래기술센터 C&amp;M표준(연)5G무선통신표준Task(suhwan.lim@lge.com)" w:date="2021-05-27T16:41:00Z">
          <w:pPr>
            <w:widowControl w:val="0"/>
            <w:numPr>
              <w:ilvl w:val="1"/>
              <w:numId w:val="23"/>
            </w:numPr>
            <w:tabs>
              <w:tab w:val="num" w:pos="360"/>
            </w:tabs>
            <w:wordWrap w:val="0"/>
            <w:autoSpaceDE w:val="0"/>
            <w:autoSpaceDN w:val="0"/>
            <w:spacing w:after="0"/>
            <w:jc w:val="both"/>
          </w:pPr>
        </w:pPrChange>
      </w:pPr>
      <w:r>
        <w:rPr>
          <w:rFonts w:ascii="Times" w:eastAsia="MS Mincho" w:hAnsi="Times"/>
          <w:sz w:val="22"/>
          <w:szCs w:val="24"/>
          <w:lang w:val="en-US" w:eastAsia="ja-JP"/>
        </w:rPr>
        <w:t>Case 1: Public safety Service</w:t>
      </w:r>
    </w:p>
    <w:p w:rsidR="00715C56" w:rsidRPr="00285258" w:rsidRDefault="00715C56" w:rsidP="004F6A75">
      <w:pPr>
        <w:widowControl w:val="0"/>
        <w:numPr>
          <w:ilvl w:val="2"/>
          <w:numId w:val="5"/>
        </w:numPr>
        <w:wordWrap w:val="0"/>
        <w:autoSpaceDE w:val="0"/>
        <w:autoSpaceDN w:val="0"/>
        <w:spacing w:after="0"/>
        <w:jc w:val="both"/>
        <w:rPr>
          <w:rFonts w:ascii="Times" w:eastAsia="맑은 고딕" w:hAnsi="Times"/>
          <w:sz w:val="22"/>
          <w:szCs w:val="24"/>
          <w:lang w:val="en-US"/>
        </w:rPr>
        <w:pPrChange w:id="489" w:author="임수환/책임연구원/미래기술센터 C&amp;M표준(연)5G무선통신표준Task(suhwan.lim@lge.com)" w:date="2021-05-27T16:41:00Z">
          <w:pPr>
            <w:widowControl w:val="0"/>
            <w:numPr>
              <w:ilvl w:val="2"/>
              <w:numId w:val="22"/>
            </w:numPr>
            <w:tabs>
              <w:tab w:val="num" w:pos="360"/>
            </w:tabs>
            <w:wordWrap w:val="0"/>
            <w:autoSpaceDE w:val="0"/>
            <w:autoSpaceDN w:val="0"/>
            <w:spacing w:after="0"/>
            <w:jc w:val="both"/>
          </w:pPr>
        </w:pPrChange>
      </w:pPr>
      <w:r w:rsidRPr="00285258">
        <w:rPr>
          <w:rFonts w:ascii="Times" w:eastAsia="맑은 고딕" w:hAnsi="Times"/>
          <w:sz w:val="22"/>
          <w:szCs w:val="24"/>
          <w:lang w:val="en-US"/>
        </w:rPr>
        <w:t xml:space="preserve">Case 1A: gNB </w:t>
      </w:r>
      <w:r>
        <w:rPr>
          <w:rFonts w:ascii="Times" w:eastAsia="맑은 고딕" w:hAnsi="Times"/>
          <w:sz w:val="22"/>
          <w:szCs w:val="24"/>
          <w:lang w:val="en-US"/>
        </w:rPr>
        <w:t xml:space="preserve">is not </w:t>
      </w:r>
      <w:r w:rsidRPr="00285258">
        <w:rPr>
          <w:rFonts w:ascii="Times" w:eastAsia="맑은 고딕" w:hAnsi="Times"/>
          <w:sz w:val="22"/>
          <w:szCs w:val="24"/>
          <w:lang w:val="en-US"/>
        </w:rPr>
        <w:t xml:space="preserve">deployed </w:t>
      </w:r>
      <w:r>
        <w:rPr>
          <w:rFonts w:ascii="Times" w:eastAsia="맑은 고딕" w:hAnsi="Times"/>
          <w:sz w:val="22"/>
          <w:szCs w:val="24"/>
          <w:lang w:val="en-US"/>
        </w:rPr>
        <w:t xml:space="preserve"> since</w:t>
      </w:r>
      <w:r w:rsidRPr="00285258">
        <w:rPr>
          <w:rFonts w:ascii="Times" w:eastAsia="맑은 고딕" w:hAnsi="Times"/>
          <w:sz w:val="22"/>
          <w:szCs w:val="24"/>
          <w:lang w:val="en-US"/>
        </w:rPr>
        <w:t xml:space="preserve"> </w:t>
      </w:r>
      <w:r>
        <w:rPr>
          <w:rFonts w:ascii="Times" w:eastAsia="맑은 고딕" w:hAnsi="Times"/>
          <w:sz w:val="22"/>
          <w:szCs w:val="24"/>
          <w:lang w:val="en-US"/>
        </w:rPr>
        <w:t>only public safety</w:t>
      </w:r>
      <w:r w:rsidRPr="00285258">
        <w:rPr>
          <w:rFonts w:ascii="Times" w:eastAsia="맑은 고딕" w:hAnsi="Times"/>
          <w:sz w:val="22"/>
          <w:szCs w:val="24"/>
          <w:lang w:val="en-US"/>
        </w:rPr>
        <w:t xml:space="preserve"> UE</w:t>
      </w:r>
      <w:r>
        <w:rPr>
          <w:rFonts w:ascii="Times" w:eastAsia="맑은 고딕" w:hAnsi="Times"/>
          <w:sz w:val="22"/>
          <w:szCs w:val="24"/>
          <w:lang w:val="en-US"/>
        </w:rPr>
        <w:t xml:space="preserve"> operated in out-of-coverage</w:t>
      </w:r>
      <w:r w:rsidRPr="00285258">
        <w:rPr>
          <w:rFonts w:ascii="Times" w:eastAsia="맑은 고딕" w:hAnsi="Times"/>
          <w:sz w:val="22"/>
          <w:szCs w:val="24"/>
          <w:lang w:val="en-US"/>
        </w:rPr>
        <w:t xml:space="preserve"> </w:t>
      </w:r>
      <w:r>
        <w:rPr>
          <w:rFonts w:ascii="Times" w:eastAsia="맑은 고딕" w:hAnsi="Times"/>
          <w:sz w:val="22"/>
          <w:szCs w:val="24"/>
          <w:lang w:val="en-US"/>
        </w:rPr>
        <w:t>in</w:t>
      </w:r>
      <w:r w:rsidRPr="00285258">
        <w:rPr>
          <w:rFonts w:ascii="Times" w:eastAsia="맑은 고딕" w:hAnsi="Times"/>
          <w:sz w:val="22"/>
          <w:szCs w:val="24"/>
          <w:lang w:val="en-US"/>
        </w:rPr>
        <w:t xml:space="preserve"> </w:t>
      </w:r>
      <w:r>
        <w:rPr>
          <w:rFonts w:ascii="Times" w:eastAsia="맑은 고딕" w:hAnsi="Times"/>
          <w:sz w:val="22"/>
          <w:szCs w:val="24"/>
          <w:lang w:val="en-US"/>
        </w:rPr>
        <w:t xml:space="preserve">licensed band such as </w:t>
      </w:r>
      <w:r w:rsidRPr="00285258">
        <w:rPr>
          <w:rFonts w:ascii="Times" w:eastAsia="맑은 고딕" w:hAnsi="Times"/>
          <w:sz w:val="22"/>
          <w:szCs w:val="24"/>
          <w:lang w:val="en-US"/>
        </w:rPr>
        <w:t>n14</w:t>
      </w:r>
    </w:p>
    <w:p w:rsidR="00715C56" w:rsidRDefault="00715C56" w:rsidP="004F6A75">
      <w:pPr>
        <w:widowControl w:val="0"/>
        <w:numPr>
          <w:ilvl w:val="2"/>
          <w:numId w:val="5"/>
        </w:numPr>
        <w:wordWrap w:val="0"/>
        <w:autoSpaceDE w:val="0"/>
        <w:autoSpaceDN w:val="0"/>
        <w:spacing w:after="0"/>
        <w:jc w:val="both"/>
        <w:rPr>
          <w:rFonts w:ascii="Times" w:eastAsia="MS Mincho" w:hAnsi="Times"/>
          <w:sz w:val="22"/>
          <w:szCs w:val="24"/>
          <w:lang w:val="en-US" w:eastAsia="ja-JP"/>
        </w:rPr>
        <w:pPrChange w:id="490" w:author="임수환/책임연구원/미래기술센터 C&amp;M표준(연)5G무선통신표준Task(suhwan.lim@lge.com)" w:date="2021-05-27T16:41:00Z">
          <w:pPr>
            <w:widowControl w:val="0"/>
            <w:numPr>
              <w:ilvl w:val="2"/>
              <w:numId w:val="22"/>
            </w:numPr>
            <w:tabs>
              <w:tab w:val="num" w:pos="360"/>
            </w:tabs>
            <w:wordWrap w:val="0"/>
            <w:autoSpaceDE w:val="0"/>
            <w:autoSpaceDN w:val="0"/>
            <w:spacing w:after="0"/>
            <w:jc w:val="both"/>
          </w:pPr>
        </w:pPrChange>
      </w:pPr>
      <w:r w:rsidRPr="00285258">
        <w:rPr>
          <w:rFonts w:ascii="Times" w:eastAsia="맑은 고딕" w:hAnsi="Times"/>
          <w:sz w:val="22"/>
          <w:szCs w:val="24"/>
          <w:lang w:val="en-US"/>
        </w:rPr>
        <w:t>Case 1B: gNB is deployed to support both legacy</w:t>
      </w:r>
      <w:r>
        <w:rPr>
          <w:rFonts w:ascii="Times" w:eastAsia="맑은 고딕" w:hAnsi="Times"/>
          <w:sz w:val="22"/>
          <w:szCs w:val="24"/>
          <w:lang w:val="en-US"/>
        </w:rPr>
        <w:t xml:space="preserve"> </w:t>
      </w:r>
      <w:r w:rsidRPr="00285258">
        <w:rPr>
          <w:rFonts w:ascii="Times" w:eastAsia="맑은 고딕" w:hAnsi="Times"/>
          <w:sz w:val="22"/>
          <w:szCs w:val="24"/>
          <w:lang w:val="en-US"/>
        </w:rPr>
        <w:t xml:space="preserve">NR UE and </w:t>
      </w:r>
      <w:r>
        <w:rPr>
          <w:rFonts w:ascii="Times" w:eastAsia="맑은 고딕" w:hAnsi="Times"/>
          <w:sz w:val="22"/>
          <w:szCs w:val="24"/>
          <w:lang w:val="en-US"/>
        </w:rPr>
        <w:t>public safety</w:t>
      </w:r>
      <w:r w:rsidRPr="00285258">
        <w:rPr>
          <w:rFonts w:ascii="Times" w:eastAsia="맑은 고딕" w:hAnsi="Times"/>
          <w:sz w:val="22"/>
          <w:szCs w:val="24"/>
          <w:lang w:val="en-US"/>
        </w:rPr>
        <w:t xml:space="preserve"> UE</w:t>
      </w:r>
    </w:p>
    <w:p w:rsidR="00715C56" w:rsidRDefault="00715C56" w:rsidP="004F6A75">
      <w:pPr>
        <w:widowControl w:val="0"/>
        <w:numPr>
          <w:ilvl w:val="3"/>
          <w:numId w:val="5"/>
        </w:numPr>
        <w:wordWrap w:val="0"/>
        <w:autoSpaceDE w:val="0"/>
        <w:autoSpaceDN w:val="0"/>
        <w:spacing w:after="0"/>
        <w:jc w:val="both"/>
        <w:rPr>
          <w:rFonts w:ascii="Times" w:eastAsia="MS Mincho" w:hAnsi="Times"/>
          <w:sz w:val="22"/>
          <w:szCs w:val="24"/>
          <w:lang w:val="en-US" w:eastAsia="ja-JP"/>
        </w:rPr>
        <w:pPrChange w:id="491" w:author="임수환/책임연구원/미래기술센터 C&amp;M표준(연)5G무선통신표준Task(suhwan.lim@lge.com)" w:date="2021-05-27T16:41:00Z">
          <w:pPr>
            <w:widowControl w:val="0"/>
            <w:numPr>
              <w:ilvl w:val="3"/>
              <w:numId w:val="22"/>
            </w:numPr>
            <w:tabs>
              <w:tab w:val="num" w:pos="360"/>
            </w:tabs>
            <w:wordWrap w:val="0"/>
            <w:autoSpaceDE w:val="0"/>
            <w:autoSpaceDN w:val="0"/>
            <w:spacing w:after="0"/>
            <w:jc w:val="both"/>
          </w:pPr>
        </w:pPrChange>
      </w:pPr>
      <w:r>
        <w:rPr>
          <w:rFonts w:ascii="Times" w:eastAsia="MS Mincho" w:hAnsi="Times"/>
          <w:sz w:val="22"/>
          <w:szCs w:val="24"/>
          <w:lang w:val="en-US" w:eastAsia="ja-JP"/>
        </w:rPr>
        <w:t>Public safety UE needs to protect the legacy NR system</w:t>
      </w:r>
    </w:p>
    <w:p w:rsidR="00715C56" w:rsidRDefault="00715C56" w:rsidP="00715C56">
      <w:pPr>
        <w:widowControl w:val="0"/>
        <w:wordWrap w:val="0"/>
        <w:spacing w:after="0"/>
        <w:ind w:left="2160"/>
        <w:jc w:val="both"/>
        <w:rPr>
          <w:rFonts w:ascii="Times" w:eastAsia="MS Mincho" w:hAnsi="Times"/>
          <w:sz w:val="22"/>
          <w:szCs w:val="24"/>
          <w:lang w:val="en-US" w:eastAsia="ja-JP"/>
        </w:rPr>
      </w:pPr>
    </w:p>
    <w:p w:rsidR="00715C56" w:rsidRDefault="00715C56" w:rsidP="004F6A75">
      <w:pPr>
        <w:widowControl w:val="0"/>
        <w:numPr>
          <w:ilvl w:val="1"/>
          <w:numId w:val="5"/>
        </w:numPr>
        <w:wordWrap w:val="0"/>
        <w:autoSpaceDE w:val="0"/>
        <w:autoSpaceDN w:val="0"/>
        <w:spacing w:after="0"/>
        <w:jc w:val="both"/>
        <w:rPr>
          <w:rFonts w:ascii="Times" w:eastAsia="MS Mincho" w:hAnsi="Times"/>
          <w:sz w:val="22"/>
          <w:szCs w:val="24"/>
          <w:lang w:val="en-US" w:eastAsia="ja-JP"/>
        </w:rPr>
        <w:pPrChange w:id="492" w:author="임수환/책임연구원/미래기술센터 C&amp;M표준(연)5G무선통신표준Task(suhwan.lim@lge.com)" w:date="2021-05-27T16:41:00Z">
          <w:pPr>
            <w:widowControl w:val="0"/>
            <w:numPr>
              <w:ilvl w:val="1"/>
              <w:numId w:val="22"/>
            </w:numPr>
            <w:tabs>
              <w:tab w:val="num" w:pos="360"/>
            </w:tabs>
            <w:wordWrap w:val="0"/>
            <w:autoSpaceDE w:val="0"/>
            <w:autoSpaceDN w:val="0"/>
            <w:spacing w:after="0"/>
            <w:jc w:val="both"/>
          </w:pPr>
        </w:pPrChange>
      </w:pPr>
      <w:r>
        <w:rPr>
          <w:rFonts w:ascii="Times" w:eastAsia="MS Mincho" w:hAnsi="Times"/>
          <w:sz w:val="22"/>
          <w:szCs w:val="24"/>
          <w:lang w:val="en-US" w:eastAsia="ja-JP"/>
        </w:rPr>
        <w:t>Case 2: NR V2X service</w:t>
      </w:r>
    </w:p>
    <w:p w:rsidR="00715C56" w:rsidRPr="00285258" w:rsidRDefault="00715C56" w:rsidP="004F6A75">
      <w:pPr>
        <w:widowControl w:val="0"/>
        <w:numPr>
          <w:ilvl w:val="2"/>
          <w:numId w:val="5"/>
        </w:numPr>
        <w:wordWrap w:val="0"/>
        <w:autoSpaceDE w:val="0"/>
        <w:autoSpaceDN w:val="0"/>
        <w:spacing w:after="0"/>
        <w:jc w:val="both"/>
        <w:rPr>
          <w:rFonts w:ascii="Times" w:eastAsia="맑은 고딕" w:hAnsi="Times"/>
          <w:sz w:val="22"/>
          <w:szCs w:val="24"/>
          <w:lang w:val="en-US"/>
        </w:rPr>
        <w:pPrChange w:id="493" w:author="임수환/책임연구원/미래기술센터 C&amp;M표준(연)5G무선통신표준Task(suhwan.lim@lge.com)" w:date="2021-05-27T16:41:00Z">
          <w:pPr>
            <w:widowControl w:val="0"/>
            <w:numPr>
              <w:ilvl w:val="2"/>
              <w:numId w:val="22"/>
            </w:numPr>
            <w:tabs>
              <w:tab w:val="num" w:pos="360"/>
            </w:tabs>
            <w:wordWrap w:val="0"/>
            <w:autoSpaceDE w:val="0"/>
            <w:autoSpaceDN w:val="0"/>
            <w:spacing w:after="0"/>
            <w:jc w:val="both"/>
          </w:pPr>
        </w:pPrChange>
      </w:pPr>
      <w:r w:rsidRPr="00285258">
        <w:rPr>
          <w:rFonts w:ascii="Times" w:eastAsia="맑은 고딕" w:hAnsi="Times"/>
          <w:sz w:val="22"/>
          <w:szCs w:val="24"/>
          <w:lang w:val="en-US"/>
        </w:rPr>
        <w:t xml:space="preserve">Case 2A: No gNB deployment scenarios </w:t>
      </w:r>
      <w:r w:rsidRPr="008E1D80">
        <w:rPr>
          <w:rFonts w:ascii="Times" w:eastAsia="맑은 고딕" w:hAnsi="Times"/>
          <w:sz w:val="22"/>
          <w:szCs w:val="24"/>
          <w:lang w:val="en-US"/>
        </w:rPr>
        <w:t xml:space="preserve">based on semi-statically network-configured/pre-configured radio parameters </w:t>
      </w:r>
    </w:p>
    <w:p w:rsidR="00715C56" w:rsidRPr="00285258" w:rsidRDefault="00715C56" w:rsidP="004F6A75">
      <w:pPr>
        <w:widowControl w:val="0"/>
        <w:numPr>
          <w:ilvl w:val="3"/>
          <w:numId w:val="5"/>
        </w:numPr>
        <w:wordWrap w:val="0"/>
        <w:autoSpaceDE w:val="0"/>
        <w:autoSpaceDN w:val="0"/>
        <w:spacing w:after="0"/>
        <w:jc w:val="both"/>
        <w:rPr>
          <w:rFonts w:ascii="Times" w:eastAsia="맑은 고딕" w:hAnsi="Times"/>
          <w:sz w:val="22"/>
          <w:szCs w:val="24"/>
          <w:lang w:val="en-US"/>
        </w:rPr>
        <w:pPrChange w:id="494" w:author="임수환/책임연구원/미래기술센터 C&amp;M표준(연)5G무선통신표준Task(suhwan.lim@lge.com)" w:date="2021-05-27T16:41:00Z">
          <w:pPr>
            <w:widowControl w:val="0"/>
            <w:numPr>
              <w:ilvl w:val="3"/>
              <w:numId w:val="22"/>
            </w:numPr>
            <w:tabs>
              <w:tab w:val="num" w:pos="360"/>
            </w:tabs>
            <w:wordWrap w:val="0"/>
            <w:autoSpaceDE w:val="0"/>
            <w:autoSpaceDN w:val="0"/>
            <w:spacing w:after="0"/>
            <w:jc w:val="both"/>
          </w:pPr>
        </w:pPrChange>
      </w:pPr>
      <w:r w:rsidRPr="00285258">
        <w:rPr>
          <w:rFonts w:ascii="Times" w:eastAsia="맑은 고딕" w:hAnsi="Times"/>
          <w:sz w:val="22"/>
          <w:szCs w:val="24"/>
          <w:lang w:val="en-US"/>
        </w:rPr>
        <w:t>Support UE autonomous resource allocation, at least mode 2.</w:t>
      </w:r>
    </w:p>
    <w:p w:rsidR="00715C56" w:rsidRPr="00285258" w:rsidRDefault="00715C56" w:rsidP="004F6A75">
      <w:pPr>
        <w:widowControl w:val="0"/>
        <w:numPr>
          <w:ilvl w:val="2"/>
          <w:numId w:val="5"/>
        </w:numPr>
        <w:wordWrap w:val="0"/>
        <w:autoSpaceDE w:val="0"/>
        <w:autoSpaceDN w:val="0"/>
        <w:spacing w:after="0"/>
        <w:jc w:val="both"/>
        <w:rPr>
          <w:rFonts w:ascii="Times" w:eastAsia="맑은 고딕" w:hAnsi="Times"/>
          <w:sz w:val="22"/>
          <w:szCs w:val="24"/>
          <w:lang w:val="en-US"/>
        </w:rPr>
        <w:pPrChange w:id="495" w:author="임수환/책임연구원/미래기술센터 C&amp;M표준(연)5G무선통신표준Task(suhwan.lim@lge.com)" w:date="2021-05-27T16:41:00Z">
          <w:pPr>
            <w:widowControl w:val="0"/>
            <w:numPr>
              <w:ilvl w:val="2"/>
              <w:numId w:val="22"/>
            </w:numPr>
            <w:tabs>
              <w:tab w:val="num" w:pos="360"/>
            </w:tabs>
            <w:wordWrap w:val="0"/>
            <w:autoSpaceDE w:val="0"/>
            <w:autoSpaceDN w:val="0"/>
            <w:spacing w:after="0"/>
            <w:jc w:val="both"/>
          </w:pPr>
        </w:pPrChange>
      </w:pPr>
      <w:r w:rsidRPr="00285258">
        <w:rPr>
          <w:rFonts w:ascii="Times" w:eastAsia="맑은 고딕" w:hAnsi="Times" w:hint="eastAsia"/>
          <w:sz w:val="22"/>
          <w:szCs w:val="24"/>
          <w:lang w:val="en-US"/>
        </w:rPr>
        <w:t xml:space="preserve">Case 2B: gNB </w:t>
      </w:r>
      <w:r w:rsidRPr="00285258">
        <w:rPr>
          <w:rFonts w:ascii="Times" w:eastAsia="맑은 고딕" w:hAnsi="Times"/>
          <w:sz w:val="22"/>
          <w:szCs w:val="24"/>
          <w:lang w:val="en-US"/>
        </w:rPr>
        <w:t xml:space="preserve">deployment scenarios </w:t>
      </w:r>
    </w:p>
    <w:p w:rsidR="00715C56" w:rsidRPr="00285258" w:rsidRDefault="00715C56" w:rsidP="004F6A75">
      <w:pPr>
        <w:widowControl w:val="0"/>
        <w:numPr>
          <w:ilvl w:val="3"/>
          <w:numId w:val="5"/>
        </w:numPr>
        <w:wordWrap w:val="0"/>
        <w:autoSpaceDE w:val="0"/>
        <w:autoSpaceDN w:val="0"/>
        <w:spacing w:after="0"/>
        <w:jc w:val="both"/>
        <w:rPr>
          <w:rFonts w:ascii="Times" w:eastAsia="맑은 고딕" w:hAnsi="Times"/>
          <w:sz w:val="22"/>
          <w:szCs w:val="24"/>
          <w:lang w:val="en-US"/>
        </w:rPr>
        <w:pPrChange w:id="496" w:author="임수환/책임연구원/미래기술센터 C&amp;M표준(연)5G무선통신표준Task(suhwan.lim@lge.com)" w:date="2021-05-27T16:41:00Z">
          <w:pPr>
            <w:widowControl w:val="0"/>
            <w:numPr>
              <w:ilvl w:val="3"/>
              <w:numId w:val="22"/>
            </w:numPr>
            <w:tabs>
              <w:tab w:val="num" w:pos="360"/>
            </w:tabs>
            <w:wordWrap w:val="0"/>
            <w:autoSpaceDE w:val="0"/>
            <w:autoSpaceDN w:val="0"/>
            <w:spacing w:after="0"/>
            <w:jc w:val="both"/>
          </w:pPr>
        </w:pPrChange>
      </w:pPr>
      <w:r w:rsidRPr="00285258">
        <w:rPr>
          <w:rFonts w:ascii="Times" w:eastAsia="맑은 고딕" w:hAnsi="Times"/>
          <w:sz w:val="22"/>
          <w:szCs w:val="24"/>
          <w:lang w:val="en-US"/>
        </w:rPr>
        <w:t>P</w:t>
      </w:r>
      <w:r w:rsidRPr="00285258">
        <w:rPr>
          <w:rFonts w:ascii="Times" w:eastAsia="맑은 고딕" w:hAnsi="Times" w:hint="eastAsia"/>
          <w:sz w:val="22"/>
          <w:szCs w:val="24"/>
          <w:lang w:val="en-US"/>
        </w:rPr>
        <w:t>roviding more UE specific or/and more dynamic resource allocation including Mode 1</w:t>
      </w:r>
      <w:r w:rsidRPr="00285258">
        <w:rPr>
          <w:rFonts w:ascii="Times" w:eastAsia="맑은 고딕" w:hAnsi="Times"/>
          <w:sz w:val="22"/>
          <w:szCs w:val="24"/>
          <w:lang w:val="en-US"/>
        </w:rPr>
        <w:t>.</w:t>
      </w:r>
    </w:p>
    <w:p w:rsidR="00715C56" w:rsidRPr="00A02112" w:rsidRDefault="00715C56" w:rsidP="00715C56">
      <w:pPr>
        <w:widowControl w:val="0"/>
        <w:wordWrap w:val="0"/>
        <w:spacing w:after="0"/>
        <w:ind w:left="2880"/>
        <w:jc w:val="both"/>
        <w:rPr>
          <w:rFonts w:ascii="Times" w:eastAsia="MS Mincho" w:hAnsi="Times"/>
          <w:sz w:val="22"/>
          <w:szCs w:val="24"/>
          <w:lang w:val="en-US" w:eastAsia="ja-JP"/>
        </w:rPr>
      </w:pPr>
    </w:p>
    <w:p w:rsidR="00715C56" w:rsidRDefault="00715C56" w:rsidP="004F6A75">
      <w:pPr>
        <w:widowControl w:val="0"/>
        <w:numPr>
          <w:ilvl w:val="1"/>
          <w:numId w:val="5"/>
        </w:numPr>
        <w:wordWrap w:val="0"/>
        <w:autoSpaceDE w:val="0"/>
        <w:autoSpaceDN w:val="0"/>
        <w:spacing w:after="0"/>
        <w:jc w:val="both"/>
        <w:rPr>
          <w:rFonts w:ascii="Times" w:eastAsia="MS Mincho" w:hAnsi="Times"/>
          <w:sz w:val="22"/>
          <w:szCs w:val="24"/>
          <w:lang w:val="en-US" w:eastAsia="ja-JP"/>
        </w:rPr>
        <w:pPrChange w:id="497" w:author="임수환/책임연구원/미래기술센터 C&amp;M표준(연)5G무선통신표준Task(suhwan.lim@lge.com)" w:date="2021-05-27T16:41:00Z">
          <w:pPr>
            <w:widowControl w:val="0"/>
            <w:numPr>
              <w:ilvl w:val="1"/>
              <w:numId w:val="22"/>
            </w:numPr>
            <w:tabs>
              <w:tab w:val="num" w:pos="360"/>
            </w:tabs>
            <w:wordWrap w:val="0"/>
            <w:autoSpaceDE w:val="0"/>
            <w:autoSpaceDN w:val="0"/>
            <w:spacing w:after="0"/>
            <w:jc w:val="both"/>
          </w:pPr>
        </w:pPrChange>
      </w:pPr>
      <w:r>
        <w:rPr>
          <w:rFonts w:ascii="Times" w:eastAsia="MS Mincho" w:hAnsi="Times"/>
          <w:sz w:val="22"/>
          <w:szCs w:val="24"/>
          <w:lang w:val="en-US" w:eastAsia="ja-JP"/>
        </w:rPr>
        <w:t>Case 3: Other</w:t>
      </w:r>
      <w:r w:rsidR="00C13EF8">
        <w:rPr>
          <w:rFonts w:ascii="Times" w:eastAsia="MS Mincho" w:hAnsi="Times"/>
          <w:sz w:val="22"/>
          <w:szCs w:val="24"/>
          <w:lang w:val="en-US" w:eastAsia="ja-JP"/>
        </w:rPr>
        <w:t xml:space="preserve"> </w:t>
      </w:r>
      <w:r w:rsidRPr="000800E9">
        <w:rPr>
          <w:rFonts w:ascii="Times" w:eastAsia="MS Mincho" w:hAnsi="Times"/>
          <w:sz w:val="22"/>
          <w:szCs w:val="24"/>
          <w:lang w:val="en-US" w:eastAsia="ja-JP"/>
        </w:rPr>
        <w:t>commercial use cases</w:t>
      </w:r>
    </w:p>
    <w:p w:rsidR="00715C56" w:rsidRPr="00A02112" w:rsidRDefault="00715C56" w:rsidP="004F6A75">
      <w:pPr>
        <w:widowControl w:val="0"/>
        <w:numPr>
          <w:ilvl w:val="2"/>
          <w:numId w:val="5"/>
        </w:numPr>
        <w:wordWrap w:val="0"/>
        <w:autoSpaceDE w:val="0"/>
        <w:autoSpaceDN w:val="0"/>
        <w:spacing w:after="0"/>
        <w:jc w:val="both"/>
        <w:rPr>
          <w:rFonts w:ascii="Times" w:eastAsia="MS Mincho" w:hAnsi="Times"/>
          <w:sz w:val="22"/>
          <w:szCs w:val="24"/>
          <w:lang w:val="en-US" w:eastAsia="ja-JP"/>
        </w:rPr>
        <w:pPrChange w:id="498" w:author="임수환/책임연구원/미래기술센터 C&amp;M표준(연)5G무선통신표준Task(suhwan.lim@lge.com)" w:date="2021-05-27T16:41:00Z">
          <w:pPr>
            <w:widowControl w:val="0"/>
            <w:numPr>
              <w:ilvl w:val="2"/>
              <w:numId w:val="22"/>
            </w:numPr>
            <w:tabs>
              <w:tab w:val="num" w:pos="360"/>
            </w:tabs>
            <w:wordWrap w:val="0"/>
            <w:autoSpaceDE w:val="0"/>
            <w:autoSpaceDN w:val="0"/>
            <w:spacing w:after="0"/>
            <w:jc w:val="both"/>
          </w:pPr>
        </w:pPrChange>
      </w:pPr>
      <w:r w:rsidRPr="00A02112">
        <w:rPr>
          <w:rFonts w:ascii="Times" w:eastAsia="맑은 고딕" w:hAnsi="Times"/>
          <w:sz w:val="22"/>
          <w:szCs w:val="24"/>
          <w:lang w:val="en-US"/>
        </w:rPr>
        <w:t>B</w:t>
      </w:r>
      <w:r w:rsidRPr="00A02112">
        <w:rPr>
          <w:rFonts w:ascii="Times" w:eastAsia="맑은 고딕" w:hAnsi="Times" w:hint="eastAsia"/>
          <w:sz w:val="22"/>
          <w:szCs w:val="24"/>
          <w:lang w:val="en-US"/>
        </w:rPr>
        <w:t xml:space="preserve">asic </w:t>
      </w:r>
      <w:r w:rsidRPr="00A02112">
        <w:rPr>
          <w:rFonts w:ascii="Times" w:eastAsia="맑은 고딕" w:hAnsi="Times"/>
          <w:sz w:val="22"/>
          <w:szCs w:val="24"/>
          <w:lang w:val="en-US"/>
        </w:rPr>
        <w:t xml:space="preserve">NR sidelink operation can support both in-coverage network and out-of-coverage NW scenarios. </w:t>
      </w:r>
    </w:p>
    <w:p w:rsidR="00715C56" w:rsidRPr="00A02112" w:rsidRDefault="00715C56" w:rsidP="004F6A75">
      <w:pPr>
        <w:widowControl w:val="0"/>
        <w:numPr>
          <w:ilvl w:val="2"/>
          <w:numId w:val="5"/>
        </w:numPr>
        <w:wordWrap w:val="0"/>
        <w:autoSpaceDE w:val="0"/>
        <w:autoSpaceDN w:val="0"/>
        <w:spacing w:after="0"/>
        <w:jc w:val="both"/>
        <w:rPr>
          <w:rFonts w:ascii="Times" w:eastAsia="MS Mincho" w:hAnsi="Times"/>
          <w:sz w:val="22"/>
          <w:szCs w:val="24"/>
          <w:lang w:val="en-US" w:eastAsia="ja-JP"/>
        </w:rPr>
        <w:pPrChange w:id="499" w:author="임수환/책임연구원/미래기술센터 C&amp;M표준(연)5G무선통신표준Task(suhwan.lim@lge.com)" w:date="2021-05-27T16:41:00Z">
          <w:pPr>
            <w:widowControl w:val="0"/>
            <w:numPr>
              <w:ilvl w:val="2"/>
              <w:numId w:val="22"/>
            </w:numPr>
            <w:tabs>
              <w:tab w:val="num" w:pos="360"/>
            </w:tabs>
            <w:wordWrap w:val="0"/>
            <w:autoSpaceDE w:val="0"/>
            <w:autoSpaceDN w:val="0"/>
            <w:spacing w:after="0"/>
            <w:jc w:val="both"/>
          </w:pPr>
        </w:pPrChange>
      </w:pPr>
      <w:r w:rsidRPr="00A02112">
        <w:rPr>
          <w:rFonts w:ascii="Times" w:eastAsia="MS Mincho" w:hAnsi="Times"/>
          <w:sz w:val="22"/>
          <w:szCs w:val="24"/>
          <w:lang w:val="en-US" w:eastAsia="ja-JP"/>
        </w:rPr>
        <w:t xml:space="preserve">If identified, RAN4 need to add new operating </w:t>
      </w:r>
      <w:r>
        <w:rPr>
          <w:rFonts w:ascii="Times" w:eastAsia="MS Mincho" w:hAnsi="Times"/>
          <w:sz w:val="22"/>
          <w:szCs w:val="24"/>
          <w:lang w:val="en-US" w:eastAsia="ja-JP"/>
        </w:rPr>
        <w:t>scenarios</w:t>
      </w:r>
    </w:p>
    <w:p w:rsidR="00715C56" w:rsidRDefault="00715C56" w:rsidP="00715C56">
      <w:pPr>
        <w:ind w:leftChars="126" w:left="252"/>
        <w:rPr>
          <w:rFonts w:eastAsia="맑은 고딕"/>
          <w:sz w:val="22"/>
          <w:lang w:val="en-US"/>
        </w:rPr>
      </w:pPr>
    </w:p>
    <w:p w:rsidR="00715C56" w:rsidRPr="0099320B" w:rsidRDefault="00715C56" w:rsidP="00715C56">
      <w:pPr>
        <w:rPr>
          <w:ins w:id="500" w:author="임수환/책임연구원/미래기술센터 C&amp;M표준(연)5G무선통신표준Task(suhwan.lim@lge.com)" w:date="2021-05-26T14:10:00Z"/>
          <w:szCs w:val="22"/>
        </w:rPr>
      </w:pPr>
      <w:r w:rsidRPr="0099320B">
        <w:rPr>
          <w:szCs w:val="22"/>
        </w:rPr>
        <w:lastRenderedPageBreak/>
        <w:t xml:space="preserve">RAN4 shall consider exact deployment scenarios and operating band planning for public saftety service, NR V2X service and other </w:t>
      </w:r>
      <w:r w:rsidRPr="0099320B">
        <w:rPr>
          <w:rFonts w:ascii="Times" w:eastAsia="MS Mincho" w:hAnsi="Times"/>
          <w:szCs w:val="24"/>
          <w:lang w:val="en-US" w:eastAsia="ja-JP"/>
        </w:rPr>
        <w:t>commercial</w:t>
      </w:r>
      <w:r w:rsidRPr="0099320B">
        <w:rPr>
          <w:szCs w:val="22"/>
        </w:rPr>
        <w:t xml:space="preserve"> SL operation.</w:t>
      </w:r>
    </w:p>
    <w:p w:rsidR="0099320B" w:rsidRPr="006113F0" w:rsidRDefault="0099320B" w:rsidP="0099320B">
      <w:pPr>
        <w:pStyle w:val="3"/>
        <w:ind w:left="0" w:firstLine="0"/>
        <w:rPr>
          <w:ins w:id="501" w:author="임수환/책임연구원/미래기술센터 C&amp;M표준(연)5G무선통신표준Task(suhwan.lim@lge.com)" w:date="2021-05-26T14:10:00Z"/>
        </w:rPr>
      </w:pPr>
      <w:bookmarkStart w:id="502" w:name="_Toc72931409"/>
      <w:bookmarkStart w:id="503" w:name="_Toc73026074"/>
      <w:ins w:id="504" w:author="임수환/책임연구원/미래기술센터 C&amp;M표준(연)5G무선통신표준Task(suhwan.lim@lge.com)" w:date="2021-05-26T14:10:00Z">
        <w:r w:rsidRPr="006113F0">
          <w:rPr>
            <w:rFonts w:hint="eastAsia"/>
          </w:rPr>
          <w:t>4.3.</w:t>
        </w:r>
        <w:r>
          <w:t>3</w:t>
        </w:r>
        <w:r w:rsidRPr="006113F0">
          <w:rPr>
            <w:rFonts w:hint="eastAsia"/>
          </w:rPr>
          <w:tab/>
        </w:r>
        <w:r>
          <w:t>S</w:t>
        </w:r>
        <w:r w:rsidRPr="00DB7556">
          <w:t>ynchronization reference source</w:t>
        </w:r>
        <w:bookmarkEnd w:id="502"/>
        <w:bookmarkEnd w:id="503"/>
      </w:ins>
    </w:p>
    <w:p w:rsidR="0099320B" w:rsidRPr="0099320B" w:rsidRDefault="0099320B" w:rsidP="0099320B">
      <w:pPr>
        <w:rPr>
          <w:ins w:id="505" w:author="임수환/책임연구원/미래기술센터 C&amp;M표준(연)5G무선통신표준Task(suhwan.lim@lge.com)" w:date="2021-05-26T14:10:00Z"/>
          <w:szCs w:val="22"/>
        </w:rPr>
      </w:pPr>
      <w:ins w:id="506" w:author="임수환/책임연구원/미래기술센터 C&amp;M표준(연)5G무선통신표준Task(suhwan.lim@lge.com)" w:date="2021-05-26T14:10:00Z">
        <w:r w:rsidRPr="0099320B">
          <w:rPr>
            <w:szCs w:val="22"/>
          </w:rPr>
          <w:t>It was agreed in RAN4 to follow the existing RAN1 design on sync reference source. The agreements by RAN1 are listed below:</w:t>
        </w:r>
      </w:ins>
    </w:p>
    <w:p w:rsidR="0099320B" w:rsidRPr="0099320B" w:rsidRDefault="0099320B" w:rsidP="004F6A75">
      <w:pPr>
        <w:numPr>
          <w:ilvl w:val="0"/>
          <w:numId w:val="18"/>
        </w:numPr>
        <w:autoSpaceDN w:val="0"/>
        <w:spacing w:after="120" w:line="276" w:lineRule="auto"/>
        <w:jc w:val="both"/>
        <w:rPr>
          <w:ins w:id="507" w:author="임수환/책임연구원/미래기술센터 C&amp;M표준(연)5G무선통신표준Task(suhwan.lim@lge.com)" w:date="2021-05-26T14:10:00Z"/>
          <w:rFonts w:eastAsia="等线"/>
          <w:i/>
          <w:color w:val="000000"/>
          <w:lang w:eastAsia="ko-KR"/>
        </w:rPr>
        <w:pPrChange w:id="508" w:author="임수환/책임연구원/미래기술센터 C&amp;M표준(연)5G무선통신표준Task(suhwan.lim@lge.com)" w:date="2021-05-27T16:41:00Z">
          <w:pPr>
            <w:numPr>
              <w:numId w:val="51"/>
            </w:numPr>
            <w:tabs>
              <w:tab w:val="num" w:pos="360"/>
            </w:tabs>
            <w:autoSpaceDN w:val="0"/>
            <w:spacing w:after="120" w:line="276" w:lineRule="auto"/>
            <w:jc w:val="both"/>
          </w:pPr>
        </w:pPrChange>
      </w:pPr>
      <w:ins w:id="509" w:author="임수환/책임연구원/미래기술센터 C&amp;M표준(연)5G무선통신표준Task(suhwan.lim@lge.com)" w:date="2021-05-26T14:10:00Z">
        <w:r w:rsidRPr="0099320B">
          <w:rPr>
            <w:rFonts w:eastAsia="等线"/>
            <w:i/>
            <w:color w:val="000000"/>
          </w:rPr>
          <w:t xml:space="preserve">Whether GNSS-based synchronization or gNB/eNB-based synchronization is used is (pre)-configured.  </w:t>
        </w:r>
      </w:ins>
    </w:p>
    <w:p w:rsidR="0099320B" w:rsidRPr="0099320B" w:rsidRDefault="0099320B" w:rsidP="004F6A75">
      <w:pPr>
        <w:numPr>
          <w:ilvl w:val="1"/>
          <w:numId w:val="16"/>
        </w:numPr>
        <w:autoSpaceDN w:val="0"/>
        <w:spacing w:after="120" w:line="276" w:lineRule="auto"/>
        <w:jc w:val="both"/>
        <w:rPr>
          <w:ins w:id="510" w:author="임수환/책임연구원/미래기술센터 C&amp;M표준(연)5G무선통신표준Task(suhwan.lim@lge.com)" w:date="2021-05-26T14:10:00Z"/>
          <w:rFonts w:eastAsia="等线"/>
          <w:color w:val="000000"/>
        </w:rPr>
        <w:pPrChange w:id="511" w:author="임수환/책임연구원/미래기술센터 C&amp;M표준(연)5G무선통신표준Task(suhwan.lim@lge.com)" w:date="2021-05-27T16:41:00Z">
          <w:pPr>
            <w:numPr>
              <w:ilvl w:val="1"/>
              <w:numId w:val="49"/>
            </w:numPr>
            <w:tabs>
              <w:tab w:val="num" w:pos="360"/>
            </w:tabs>
            <w:autoSpaceDN w:val="0"/>
            <w:spacing w:after="120" w:line="276" w:lineRule="auto"/>
            <w:jc w:val="both"/>
          </w:pPr>
        </w:pPrChange>
      </w:pPr>
      <w:ins w:id="512" w:author="임수환/책임연구원/미래기술센터 C&amp;M표준(연)5G무선통신표준Task(suhwan.lim@lge.com)" w:date="2021-05-26T14:10:00Z">
        <w:r w:rsidRPr="0099320B">
          <w:rPr>
            <w:rFonts w:eastAsia="等线"/>
            <w:i/>
            <w:color w:val="000000"/>
          </w:rPr>
          <w:t>The following table is a working assumption</w:t>
        </w:r>
      </w:ins>
    </w:p>
    <w:tbl>
      <w:tblPr>
        <w:tblStyle w:val="TableGrid5"/>
        <w:tblW w:w="0" w:type="dxa"/>
        <w:tblLayout w:type="fixed"/>
        <w:tblLook w:val="04A0" w:firstRow="1" w:lastRow="0" w:firstColumn="1" w:lastColumn="0" w:noHBand="0" w:noVBand="1"/>
      </w:tblPr>
      <w:tblGrid>
        <w:gridCol w:w="4316"/>
        <w:gridCol w:w="4316"/>
      </w:tblGrid>
      <w:tr w:rsidR="0099320B" w:rsidRPr="00672CC5" w:rsidTr="0099320B">
        <w:trPr>
          <w:trHeight w:val="554"/>
          <w:ins w:id="513" w:author="임수환/책임연구원/미래기술센터 C&amp;M표준(연)5G무선통신표준Task(suhwan.lim@lge.com)" w:date="2021-05-26T14:10:00Z"/>
        </w:trPr>
        <w:tc>
          <w:tcPr>
            <w:tcW w:w="4316" w:type="dxa"/>
            <w:hideMark/>
          </w:tcPr>
          <w:p w:rsidR="0099320B" w:rsidRPr="0099320B" w:rsidRDefault="0099320B" w:rsidP="00A1196C">
            <w:pPr>
              <w:spacing w:beforeLines="50" w:before="120" w:afterLines="50" w:after="120"/>
              <w:jc w:val="center"/>
              <w:rPr>
                <w:ins w:id="514" w:author="임수환/책임연구원/미래기술센터 C&amp;M표준(연)5G무선통신표준Task(suhwan.lim@lge.com)" w:date="2021-05-26T14:10:00Z"/>
                <w:rFonts w:eastAsia="等线"/>
                <w:color w:val="000000"/>
                <w:sz w:val="18"/>
                <w:szCs w:val="16"/>
              </w:rPr>
            </w:pPr>
            <w:ins w:id="515" w:author="임수환/책임연구원/미래기술센터 C&amp;M표준(연)5G무선통신표준Task(suhwan.lim@lge.com)" w:date="2021-05-26T14:10:00Z">
              <w:r w:rsidRPr="0099320B">
                <w:rPr>
                  <w:rFonts w:eastAsia="等线"/>
                  <w:b/>
                  <w:bCs/>
                  <w:color w:val="000000"/>
                  <w:sz w:val="18"/>
                  <w:szCs w:val="16"/>
                </w:rPr>
                <w:t>GNSS-based synchronization</w:t>
              </w:r>
            </w:ins>
          </w:p>
        </w:tc>
        <w:tc>
          <w:tcPr>
            <w:tcW w:w="4316" w:type="dxa"/>
            <w:hideMark/>
          </w:tcPr>
          <w:p w:rsidR="0099320B" w:rsidRPr="0099320B" w:rsidRDefault="0099320B" w:rsidP="00A1196C">
            <w:pPr>
              <w:spacing w:beforeLines="50" w:before="120" w:afterLines="50" w:after="120"/>
              <w:jc w:val="center"/>
              <w:rPr>
                <w:ins w:id="516" w:author="임수환/책임연구원/미래기술센터 C&amp;M표준(연)5G무선통신표준Task(suhwan.lim@lge.com)" w:date="2021-05-26T14:10:00Z"/>
                <w:rFonts w:eastAsia="等线"/>
                <w:color w:val="000000"/>
                <w:sz w:val="18"/>
                <w:szCs w:val="16"/>
              </w:rPr>
            </w:pPr>
            <w:ins w:id="517" w:author="임수환/책임연구원/미래기술센터 C&amp;M표준(연)5G무선통신표준Task(suhwan.lim@lge.com)" w:date="2021-05-26T14:10:00Z">
              <w:r w:rsidRPr="0099320B">
                <w:rPr>
                  <w:rFonts w:eastAsia="等线"/>
                  <w:b/>
                  <w:bCs/>
                  <w:color w:val="000000"/>
                  <w:sz w:val="18"/>
                  <w:szCs w:val="16"/>
                </w:rPr>
                <w:t>gNB/eNB-based synchronization</w:t>
              </w:r>
            </w:ins>
          </w:p>
        </w:tc>
      </w:tr>
      <w:tr w:rsidR="0099320B" w:rsidRPr="00672CC5" w:rsidTr="0099320B">
        <w:trPr>
          <w:trHeight w:val="2625"/>
          <w:ins w:id="518" w:author="임수환/책임연구원/미래기술센터 C&amp;M표준(연)5G무선통신표준Task(suhwan.lim@lge.com)" w:date="2021-05-26T14:10:00Z"/>
        </w:trPr>
        <w:tc>
          <w:tcPr>
            <w:tcW w:w="4316" w:type="dxa"/>
            <w:hideMark/>
          </w:tcPr>
          <w:p w:rsidR="0099320B" w:rsidRPr="0099320B" w:rsidRDefault="0099320B" w:rsidP="004F6A75">
            <w:pPr>
              <w:numPr>
                <w:ilvl w:val="0"/>
                <w:numId w:val="17"/>
              </w:numPr>
              <w:tabs>
                <w:tab w:val="left" w:pos="284"/>
              </w:tabs>
              <w:overflowPunct/>
              <w:autoSpaceDE/>
              <w:adjustRightInd/>
              <w:spacing w:beforeLines="50" w:before="120" w:afterLines="50" w:after="120" w:line="276" w:lineRule="auto"/>
              <w:ind w:hanging="720"/>
              <w:jc w:val="both"/>
              <w:rPr>
                <w:ins w:id="519" w:author="임수환/책임연구원/미래기술센터 C&amp;M표준(연)5G무선통신표준Task(suhwan.lim@lge.com)" w:date="2021-05-26T14:10:00Z"/>
                <w:rFonts w:eastAsia="等线"/>
                <w:color w:val="000000"/>
                <w:sz w:val="18"/>
                <w:szCs w:val="16"/>
              </w:rPr>
              <w:pPrChange w:id="520" w:author="임수환/책임연구원/미래기술센터 C&amp;M표준(연)5G무선통신표준Task(suhwan.lim@lge.com)" w:date="2021-05-27T16:41:00Z">
                <w:pPr>
                  <w:numPr>
                    <w:numId w:val="50"/>
                  </w:numPr>
                  <w:tabs>
                    <w:tab w:val="left" w:pos="284"/>
                    <w:tab w:val="num" w:pos="360"/>
                  </w:tabs>
                  <w:overflowPunct/>
                  <w:autoSpaceDE/>
                  <w:adjustRightInd/>
                  <w:spacing w:beforeLines="50" w:before="120" w:afterLines="50" w:after="120" w:line="276" w:lineRule="auto"/>
                  <w:ind w:hanging="720"/>
                  <w:jc w:val="both"/>
                </w:pPr>
              </w:pPrChange>
            </w:pPr>
            <w:ins w:id="521" w:author="임수환/책임연구원/미래기술센터 C&amp;M표준(연)5G무선통신표준Task(suhwan.lim@lge.com)" w:date="2021-05-26T14:10:00Z">
              <w:r w:rsidRPr="0099320B">
                <w:rPr>
                  <w:rFonts w:eastAsia="等线"/>
                  <w:color w:val="000000"/>
                  <w:sz w:val="18"/>
                  <w:szCs w:val="16"/>
                </w:rPr>
                <w:t xml:space="preserve">P0: GNSS </w:t>
              </w:r>
            </w:ins>
          </w:p>
          <w:p w:rsidR="0099320B" w:rsidRPr="0099320B" w:rsidRDefault="0099320B" w:rsidP="004F6A75">
            <w:pPr>
              <w:numPr>
                <w:ilvl w:val="0"/>
                <w:numId w:val="17"/>
              </w:numPr>
              <w:tabs>
                <w:tab w:val="left" w:pos="284"/>
              </w:tabs>
              <w:overflowPunct/>
              <w:autoSpaceDE/>
              <w:adjustRightInd/>
              <w:spacing w:beforeLines="50" w:before="120" w:afterLines="50" w:after="120" w:line="276" w:lineRule="auto"/>
              <w:ind w:hanging="720"/>
              <w:jc w:val="both"/>
              <w:rPr>
                <w:ins w:id="522" w:author="임수환/책임연구원/미래기술센터 C&amp;M표준(연)5G무선통신표준Task(suhwan.lim@lge.com)" w:date="2021-05-26T14:10:00Z"/>
                <w:rFonts w:eastAsia="等线"/>
                <w:color w:val="000000"/>
                <w:sz w:val="18"/>
                <w:szCs w:val="16"/>
              </w:rPr>
              <w:pPrChange w:id="523" w:author="임수환/책임연구원/미래기술센터 C&amp;M표준(연)5G무선통신표준Task(suhwan.lim@lge.com)" w:date="2021-05-27T16:41:00Z">
                <w:pPr>
                  <w:numPr>
                    <w:numId w:val="50"/>
                  </w:numPr>
                  <w:tabs>
                    <w:tab w:val="left" w:pos="284"/>
                    <w:tab w:val="num" w:pos="360"/>
                  </w:tabs>
                  <w:overflowPunct/>
                  <w:autoSpaceDE/>
                  <w:adjustRightInd/>
                  <w:spacing w:beforeLines="50" w:before="120" w:afterLines="50" w:after="120" w:line="276" w:lineRule="auto"/>
                  <w:ind w:hanging="720"/>
                  <w:jc w:val="both"/>
                </w:pPr>
              </w:pPrChange>
            </w:pPr>
            <w:ins w:id="524" w:author="임수환/책임연구원/미래기술센터 C&amp;M표준(연)5G무선통신표준Task(suhwan.lim@lge.com)" w:date="2021-05-26T14:10:00Z">
              <w:r w:rsidRPr="0099320B">
                <w:rPr>
                  <w:rFonts w:eastAsia="等线"/>
                  <w:color w:val="000000"/>
                  <w:sz w:val="18"/>
                  <w:szCs w:val="16"/>
                </w:rPr>
                <w:t xml:space="preserve">P1: the following UE has the same priority: </w:t>
              </w:r>
            </w:ins>
          </w:p>
          <w:p w:rsidR="0099320B" w:rsidRPr="0099320B" w:rsidRDefault="0099320B" w:rsidP="004F6A75">
            <w:pPr>
              <w:numPr>
                <w:ilvl w:val="0"/>
                <w:numId w:val="17"/>
              </w:numPr>
              <w:overflowPunct/>
              <w:autoSpaceDE/>
              <w:adjustRightInd/>
              <w:spacing w:beforeLines="50" w:before="120" w:afterLines="50" w:after="120" w:line="276" w:lineRule="auto"/>
              <w:jc w:val="both"/>
              <w:rPr>
                <w:ins w:id="525" w:author="임수환/책임연구원/미래기술센터 C&amp;M표준(연)5G무선통신표준Task(suhwan.lim@lge.com)" w:date="2021-05-26T14:10:00Z"/>
                <w:rFonts w:eastAsia="等线"/>
                <w:color w:val="000000"/>
                <w:sz w:val="18"/>
                <w:szCs w:val="16"/>
              </w:rPr>
              <w:pPrChange w:id="526" w:author="임수환/책임연구원/미래기술센터 C&amp;M표준(연)5G무선통신표준Task(suhwan.lim@lge.com)" w:date="2021-05-27T16:41:00Z">
                <w:pPr>
                  <w:numPr>
                    <w:numId w:val="50"/>
                  </w:numPr>
                  <w:tabs>
                    <w:tab w:val="num" w:pos="360"/>
                  </w:tabs>
                  <w:overflowPunct/>
                  <w:autoSpaceDE/>
                  <w:adjustRightInd/>
                  <w:spacing w:beforeLines="50" w:before="120" w:afterLines="50" w:after="120" w:line="276" w:lineRule="auto"/>
                  <w:jc w:val="both"/>
                </w:pPr>
              </w:pPrChange>
            </w:pPr>
            <w:ins w:id="527" w:author="임수환/책임연구원/미래기술센터 C&amp;M표준(연)5G무선통신표준Task(suhwan.lim@lge.com)" w:date="2021-05-26T14:10:00Z">
              <w:r w:rsidRPr="0099320B">
                <w:rPr>
                  <w:rFonts w:eastAsia="等线"/>
                  <w:color w:val="000000"/>
                  <w:sz w:val="18"/>
                  <w:szCs w:val="16"/>
                </w:rPr>
                <w:t xml:space="preserve">UE directly synchronized to GNSS </w:t>
              </w:r>
            </w:ins>
          </w:p>
          <w:p w:rsidR="0099320B" w:rsidRPr="0099320B" w:rsidRDefault="0099320B" w:rsidP="004F6A75">
            <w:pPr>
              <w:numPr>
                <w:ilvl w:val="0"/>
                <w:numId w:val="17"/>
              </w:numPr>
              <w:tabs>
                <w:tab w:val="left" w:pos="284"/>
              </w:tabs>
              <w:overflowPunct/>
              <w:autoSpaceDE/>
              <w:adjustRightInd/>
              <w:spacing w:beforeLines="50" w:before="120" w:afterLines="50" w:after="120" w:line="276" w:lineRule="auto"/>
              <w:ind w:hanging="720"/>
              <w:jc w:val="both"/>
              <w:rPr>
                <w:ins w:id="528" w:author="임수환/책임연구원/미래기술센터 C&amp;M표준(연)5G무선통신표준Task(suhwan.lim@lge.com)" w:date="2021-05-26T14:10:00Z"/>
                <w:rFonts w:eastAsia="等线"/>
                <w:color w:val="000000"/>
                <w:sz w:val="18"/>
                <w:szCs w:val="16"/>
              </w:rPr>
              <w:pPrChange w:id="529" w:author="임수환/책임연구원/미래기술센터 C&amp;M표준(연)5G무선통신표준Task(suhwan.lim@lge.com)" w:date="2021-05-27T16:41:00Z">
                <w:pPr>
                  <w:numPr>
                    <w:numId w:val="50"/>
                  </w:numPr>
                  <w:tabs>
                    <w:tab w:val="left" w:pos="284"/>
                    <w:tab w:val="num" w:pos="360"/>
                  </w:tabs>
                  <w:overflowPunct/>
                  <w:autoSpaceDE/>
                  <w:adjustRightInd/>
                  <w:spacing w:beforeLines="50" w:before="120" w:afterLines="50" w:after="120" w:line="276" w:lineRule="auto"/>
                  <w:ind w:hanging="720"/>
                  <w:jc w:val="both"/>
                </w:pPr>
              </w:pPrChange>
            </w:pPr>
            <w:ins w:id="530" w:author="임수환/책임연구원/미래기술센터 C&amp;M표준(연)5G무선통신표준Task(suhwan.lim@lge.com)" w:date="2021-05-26T14:10:00Z">
              <w:r w:rsidRPr="0099320B">
                <w:rPr>
                  <w:rFonts w:eastAsia="等线"/>
                  <w:color w:val="000000"/>
                  <w:sz w:val="18"/>
                  <w:szCs w:val="16"/>
                </w:rPr>
                <w:t xml:space="preserve">P2: the following UE has the same priority: </w:t>
              </w:r>
            </w:ins>
          </w:p>
          <w:p w:rsidR="0099320B" w:rsidRPr="0099320B" w:rsidRDefault="0099320B" w:rsidP="004F6A75">
            <w:pPr>
              <w:numPr>
                <w:ilvl w:val="0"/>
                <w:numId w:val="17"/>
              </w:numPr>
              <w:overflowPunct/>
              <w:autoSpaceDE/>
              <w:adjustRightInd/>
              <w:spacing w:beforeLines="50" w:before="120" w:afterLines="50" w:after="120" w:line="276" w:lineRule="auto"/>
              <w:jc w:val="both"/>
              <w:rPr>
                <w:ins w:id="531" w:author="임수환/책임연구원/미래기술센터 C&amp;M표준(연)5G무선통신표준Task(suhwan.lim@lge.com)" w:date="2021-05-26T14:10:00Z"/>
                <w:rFonts w:eastAsia="等线"/>
                <w:color w:val="000000"/>
                <w:sz w:val="18"/>
                <w:szCs w:val="16"/>
              </w:rPr>
              <w:pPrChange w:id="532" w:author="임수환/책임연구원/미래기술센터 C&amp;M표준(연)5G무선통신표준Task(suhwan.lim@lge.com)" w:date="2021-05-27T16:41:00Z">
                <w:pPr>
                  <w:numPr>
                    <w:numId w:val="50"/>
                  </w:numPr>
                  <w:tabs>
                    <w:tab w:val="num" w:pos="360"/>
                  </w:tabs>
                  <w:overflowPunct/>
                  <w:autoSpaceDE/>
                  <w:adjustRightInd/>
                  <w:spacing w:beforeLines="50" w:before="120" w:afterLines="50" w:after="120" w:line="276" w:lineRule="auto"/>
                  <w:jc w:val="both"/>
                </w:pPr>
              </w:pPrChange>
            </w:pPr>
            <w:ins w:id="533" w:author="임수환/책임연구원/미래기술센터 C&amp;M표준(연)5G무선통신표준Task(suhwan.lim@lge.com)" w:date="2021-05-26T14:10:00Z">
              <w:r w:rsidRPr="0099320B">
                <w:rPr>
                  <w:rFonts w:eastAsia="等线"/>
                  <w:color w:val="000000"/>
                  <w:sz w:val="18"/>
                  <w:szCs w:val="16"/>
                </w:rPr>
                <w:t>UE indirectly synchronized to GNSS</w:t>
              </w:r>
            </w:ins>
          </w:p>
          <w:p w:rsidR="0099320B" w:rsidRPr="0099320B" w:rsidRDefault="0099320B" w:rsidP="004F6A75">
            <w:pPr>
              <w:numPr>
                <w:ilvl w:val="0"/>
                <w:numId w:val="17"/>
              </w:numPr>
              <w:tabs>
                <w:tab w:val="left" w:pos="284"/>
              </w:tabs>
              <w:overflowPunct/>
              <w:autoSpaceDE/>
              <w:adjustRightInd/>
              <w:spacing w:beforeLines="50" w:before="120" w:afterLines="50" w:after="120" w:line="276" w:lineRule="auto"/>
              <w:ind w:hanging="720"/>
              <w:jc w:val="both"/>
              <w:rPr>
                <w:ins w:id="534" w:author="임수환/책임연구원/미래기술센터 C&amp;M표준(연)5G무선통신표준Task(suhwan.lim@lge.com)" w:date="2021-05-26T14:10:00Z"/>
                <w:rFonts w:eastAsia="等线"/>
                <w:color w:val="000000"/>
                <w:sz w:val="18"/>
                <w:szCs w:val="16"/>
              </w:rPr>
              <w:pPrChange w:id="535" w:author="임수환/책임연구원/미래기술센터 C&amp;M표준(연)5G무선통신표준Task(suhwan.lim@lge.com)" w:date="2021-05-27T16:41:00Z">
                <w:pPr>
                  <w:numPr>
                    <w:numId w:val="50"/>
                  </w:numPr>
                  <w:tabs>
                    <w:tab w:val="left" w:pos="284"/>
                    <w:tab w:val="num" w:pos="360"/>
                  </w:tabs>
                  <w:overflowPunct/>
                  <w:autoSpaceDE/>
                  <w:adjustRightInd/>
                  <w:spacing w:beforeLines="50" w:before="120" w:afterLines="50" w:after="120" w:line="276" w:lineRule="auto"/>
                  <w:ind w:hanging="720"/>
                  <w:jc w:val="both"/>
                </w:pPr>
              </w:pPrChange>
            </w:pPr>
            <w:ins w:id="536" w:author="임수환/책임연구원/미래기술센터 C&amp;M표준(연)5G무선통신표준Task(suhwan.lim@lge.com)" w:date="2021-05-26T14:10:00Z">
              <w:r w:rsidRPr="0099320B">
                <w:rPr>
                  <w:rFonts w:eastAsia="等线"/>
                  <w:color w:val="000000"/>
                  <w:sz w:val="18"/>
                  <w:szCs w:val="16"/>
                </w:rPr>
                <w:t>P3: the remaining UEs have the lowest priority.</w:t>
              </w:r>
            </w:ins>
          </w:p>
        </w:tc>
        <w:tc>
          <w:tcPr>
            <w:tcW w:w="4316" w:type="dxa"/>
            <w:hideMark/>
          </w:tcPr>
          <w:p w:rsidR="0099320B" w:rsidRPr="0099320B" w:rsidRDefault="0099320B" w:rsidP="004F6A75">
            <w:pPr>
              <w:numPr>
                <w:ilvl w:val="0"/>
                <w:numId w:val="17"/>
              </w:numPr>
              <w:tabs>
                <w:tab w:val="left" w:pos="317"/>
              </w:tabs>
              <w:overflowPunct/>
              <w:autoSpaceDE/>
              <w:adjustRightInd/>
              <w:spacing w:beforeLines="50" w:before="120" w:afterLines="50" w:after="120" w:line="276" w:lineRule="auto"/>
              <w:ind w:left="317" w:hanging="283"/>
              <w:jc w:val="both"/>
              <w:rPr>
                <w:ins w:id="537" w:author="임수환/책임연구원/미래기술센터 C&amp;M표준(연)5G무선통신표준Task(suhwan.lim@lge.com)" w:date="2021-05-26T14:10:00Z"/>
                <w:rFonts w:eastAsia="等线"/>
                <w:color w:val="000000"/>
                <w:sz w:val="18"/>
                <w:szCs w:val="16"/>
              </w:rPr>
              <w:pPrChange w:id="538" w:author="임수환/책임연구원/미래기술센터 C&amp;M표준(연)5G무선통신표준Task(suhwan.lim@lge.com)" w:date="2021-05-27T16:41:00Z">
                <w:pPr>
                  <w:numPr>
                    <w:numId w:val="50"/>
                  </w:numPr>
                  <w:tabs>
                    <w:tab w:val="left" w:pos="317"/>
                    <w:tab w:val="num" w:pos="360"/>
                  </w:tabs>
                  <w:overflowPunct/>
                  <w:autoSpaceDE/>
                  <w:adjustRightInd/>
                  <w:spacing w:beforeLines="50" w:before="120" w:afterLines="50" w:after="120" w:line="276" w:lineRule="auto"/>
                  <w:ind w:left="317" w:hanging="283"/>
                  <w:jc w:val="both"/>
                </w:pPr>
              </w:pPrChange>
            </w:pPr>
            <w:ins w:id="539" w:author="임수환/책임연구원/미래기술센터 C&amp;M표준(연)5G무선통신표준Task(suhwan.lim@lge.com)" w:date="2021-05-26T14:10:00Z">
              <w:r w:rsidRPr="0099320B">
                <w:rPr>
                  <w:rFonts w:eastAsia="等线"/>
                  <w:color w:val="000000"/>
                  <w:sz w:val="18"/>
                  <w:szCs w:val="16"/>
                </w:rPr>
                <w:t>P0: gNB/eNB</w:t>
              </w:r>
            </w:ins>
          </w:p>
          <w:p w:rsidR="0099320B" w:rsidRPr="0099320B" w:rsidRDefault="0099320B" w:rsidP="004F6A75">
            <w:pPr>
              <w:numPr>
                <w:ilvl w:val="0"/>
                <w:numId w:val="17"/>
              </w:numPr>
              <w:tabs>
                <w:tab w:val="left" w:pos="317"/>
              </w:tabs>
              <w:overflowPunct/>
              <w:autoSpaceDE/>
              <w:adjustRightInd/>
              <w:spacing w:beforeLines="50" w:before="120" w:afterLines="50" w:after="120" w:line="276" w:lineRule="auto"/>
              <w:ind w:left="317" w:hanging="283"/>
              <w:jc w:val="both"/>
              <w:rPr>
                <w:ins w:id="540" w:author="임수환/책임연구원/미래기술센터 C&amp;M표준(연)5G무선통신표준Task(suhwan.lim@lge.com)" w:date="2021-05-26T14:10:00Z"/>
                <w:rFonts w:eastAsia="等线"/>
                <w:color w:val="000000"/>
                <w:sz w:val="18"/>
                <w:szCs w:val="16"/>
              </w:rPr>
              <w:pPrChange w:id="541" w:author="임수환/책임연구원/미래기술센터 C&amp;M표준(연)5G무선통신표준Task(suhwan.lim@lge.com)" w:date="2021-05-27T16:41:00Z">
                <w:pPr>
                  <w:numPr>
                    <w:numId w:val="50"/>
                  </w:numPr>
                  <w:tabs>
                    <w:tab w:val="left" w:pos="317"/>
                    <w:tab w:val="num" w:pos="360"/>
                  </w:tabs>
                  <w:overflowPunct/>
                  <w:autoSpaceDE/>
                  <w:adjustRightInd/>
                  <w:spacing w:beforeLines="50" w:before="120" w:afterLines="50" w:after="120" w:line="276" w:lineRule="auto"/>
                  <w:ind w:left="317" w:hanging="283"/>
                  <w:jc w:val="both"/>
                </w:pPr>
              </w:pPrChange>
            </w:pPr>
            <w:ins w:id="542" w:author="임수환/책임연구원/미래기술센터 C&amp;M표준(연)5G무선통신표준Task(suhwan.lim@lge.com)" w:date="2021-05-26T14:10:00Z">
              <w:r w:rsidRPr="0099320B">
                <w:rPr>
                  <w:rFonts w:eastAsia="等线"/>
                  <w:color w:val="000000"/>
                  <w:sz w:val="18"/>
                  <w:szCs w:val="16"/>
                </w:rPr>
                <w:t xml:space="preserve">P1’: UE directly synchronized to gNB/eNB </w:t>
              </w:r>
            </w:ins>
          </w:p>
          <w:p w:rsidR="0099320B" w:rsidRPr="0099320B" w:rsidRDefault="0099320B" w:rsidP="004F6A75">
            <w:pPr>
              <w:numPr>
                <w:ilvl w:val="0"/>
                <w:numId w:val="17"/>
              </w:numPr>
              <w:tabs>
                <w:tab w:val="left" w:pos="317"/>
              </w:tabs>
              <w:overflowPunct/>
              <w:autoSpaceDE/>
              <w:adjustRightInd/>
              <w:spacing w:beforeLines="50" w:before="120" w:afterLines="50" w:after="120" w:line="276" w:lineRule="auto"/>
              <w:ind w:left="317" w:hanging="283"/>
              <w:jc w:val="both"/>
              <w:rPr>
                <w:ins w:id="543" w:author="임수환/책임연구원/미래기술센터 C&amp;M표준(연)5G무선통신표준Task(suhwan.lim@lge.com)" w:date="2021-05-26T14:10:00Z"/>
                <w:rFonts w:eastAsia="等线"/>
                <w:color w:val="000000"/>
                <w:sz w:val="18"/>
                <w:szCs w:val="16"/>
              </w:rPr>
              <w:pPrChange w:id="544" w:author="임수환/책임연구원/미래기술센터 C&amp;M표준(연)5G무선통신표준Task(suhwan.lim@lge.com)" w:date="2021-05-27T16:41:00Z">
                <w:pPr>
                  <w:numPr>
                    <w:numId w:val="50"/>
                  </w:numPr>
                  <w:tabs>
                    <w:tab w:val="left" w:pos="317"/>
                    <w:tab w:val="num" w:pos="360"/>
                  </w:tabs>
                  <w:overflowPunct/>
                  <w:autoSpaceDE/>
                  <w:adjustRightInd/>
                  <w:spacing w:beforeLines="50" w:before="120" w:afterLines="50" w:after="120" w:line="276" w:lineRule="auto"/>
                  <w:ind w:left="317" w:hanging="283"/>
                  <w:jc w:val="both"/>
                </w:pPr>
              </w:pPrChange>
            </w:pPr>
            <w:ins w:id="545" w:author="임수환/책임연구원/미래기술센터 C&amp;M표준(연)5G무선통신표준Task(suhwan.lim@lge.com)" w:date="2021-05-26T14:10:00Z">
              <w:r w:rsidRPr="0099320B">
                <w:rPr>
                  <w:rFonts w:eastAsia="等线"/>
                  <w:color w:val="000000"/>
                  <w:sz w:val="18"/>
                  <w:szCs w:val="16"/>
                </w:rPr>
                <w:t xml:space="preserve">P2’: UE indirectly synchronized to gNB/eNB </w:t>
              </w:r>
            </w:ins>
          </w:p>
          <w:p w:rsidR="0099320B" w:rsidRPr="0099320B" w:rsidRDefault="0099320B" w:rsidP="004F6A75">
            <w:pPr>
              <w:numPr>
                <w:ilvl w:val="0"/>
                <w:numId w:val="17"/>
              </w:numPr>
              <w:tabs>
                <w:tab w:val="left" w:pos="317"/>
              </w:tabs>
              <w:overflowPunct/>
              <w:autoSpaceDE/>
              <w:adjustRightInd/>
              <w:spacing w:beforeLines="50" w:before="120" w:afterLines="50" w:after="120" w:line="276" w:lineRule="auto"/>
              <w:ind w:left="317" w:hanging="283"/>
              <w:jc w:val="both"/>
              <w:rPr>
                <w:ins w:id="546" w:author="임수환/책임연구원/미래기술센터 C&amp;M표준(연)5G무선통신표준Task(suhwan.lim@lge.com)" w:date="2021-05-26T14:10:00Z"/>
                <w:rFonts w:eastAsia="等线"/>
                <w:color w:val="000000"/>
                <w:sz w:val="18"/>
                <w:szCs w:val="16"/>
              </w:rPr>
              <w:pPrChange w:id="547" w:author="임수환/책임연구원/미래기술센터 C&amp;M표준(연)5G무선통신표준Task(suhwan.lim@lge.com)" w:date="2021-05-27T16:41:00Z">
                <w:pPr>
                  <w:numPr>
                    <w:numId w:val="50"/>
                  </w:numPr>
                  <w:tabs>
                    <w:tab w:val="left" w:pos="317"/>
                    <w:tab w:val="num" w:pos="360"/>
                  </w:tabs>
                  <w:overflowPunct/>
                  <w:autoSpaceDE/>
                  <w:adjustRightInd/>
                  <w:spacing w:beforeLines="50" w:before="120" w:afterLines="50" w:after="120" w:line="276" w:lineRule="auto"/>
                  <w:ind w:left="317" w:hanging="283"/>
                  <w:jc w:val="both"/>
                </w:pPr>
              </w:pPrChange>
            </w:pPr>
            <w:ins w:id="548" w:author="임수환/책임연구원/미래기술센터 C&amp;M표준(연)5G무선통신표준Task(suhwan.lim@lge.com)" w:date="2021-05-26T14:10:00Z">
              <w:r w:rsidRPr="0099320B">
                <w:rPr>
                  <w:rFonts w:eastAsia="等线"/>
                  <w:color w:val="000000"/>
                  <w:sz w:val="18"/>
                  <w:szCs w:val="16"/>
                </w:rPr>
                <w:t xml:space="preserve">P3’: GNSS </w:t>
              </w:r>
            </w:ins>
          </w:p>
          <w:p w:rsidR="0099320B" w:rsidRPr="0099320B" w:rsidRDefault="0099320B" w:rsidP="004F6A75">
            <w:pPr>
              <w:numPr>
                <w:ilvl w:val="0"/>
                <w:numId w:val="17"/>
              </w:numPr>
              <w:tabs>
                <w:tab w:val="left" w:pos="317"/>
              </w:tabs>
              <w:overflowPunct/>
              <w:autoSpaceDE/>
              <w:adjustRightInd/>
              <w:spacing w:beforeLines="50" w:before="120" w:afterLines="50" w:after="120" w:line="276" w:lineRule="auto"/>
              <w:ind w:left="317" w:hanging="283"/>
              <w:jc w:val="both"/>
              <w:rPr>
                <w:ins w:id="549" w:author="임수환/책임연구원/미래기술센터 C&amp;M표준(연)5G무선통신표준Task(suhwan.lim@lge.com)" w:date="2021-05-26T14:10:00Z"/>
                <w:rFonts w:eastAsia="等线"/>
                <w:color w:val="000000"/>
                <w:sz w:val="18"/>
                <w:szCs w:val="16"/>
              </w:rPr>
              <w:pPrChange w:id="550" w:author="임수환/책임연구원/미래기술센터 C&amp;M표준(연)5G무선통신표준Task(suhwan.lim@lge.com)" w:date="2021-05-27T16:41:00Z">
                <w:pPr>
                  <w:numPr>
                    <w:numId w:val="50"/>
                  </w:numPr>
                  <w:tabs>
                    <w:tab w:val="left" w:pos="317"/>
                    <w:tab w:val="num" w:pos="360"/>
                  </w:tabs>
                  <w:overflowPunct/>
                  <w:autoSpaceDE/>
                  <w:adjustRightInd/>
                  <w:spacing w:beforeLines="50" w:before="120" w:afterLines="50" w:after="120" w:line="276" w:lineRule="auto"/>
                  <w:ind w:left="317" w:hanging="283"/>
                  <w:jc w:val="both"/>
                </w:pPr>
              </w:pPrChange>
            </w:pPr>
            <w:ins w:id="551" w:author="임수환/책임연구원/미래기술센터 C&amp;M표준(연)5G무선통신표준Task(suhwan.lim@lge.com)" w:date="2021-05-26T14:10:00Z">
              <w:r w:rsidRPr="0099320B">
                <w:rPr>
                  <w:rFonts w:eastAsia="等线"/>
                  <w:color w:val="000000"/>
                  <w:sz w:val="18"/>
                  <w:szCs w:val="16"/>
                </w:rPr>
                <w:t xml:space="preserve">P4’: UE directly synchronized to GNSS </w:t>
              </w:r>
            </w:ins>
          </w:p>
          <w:p w:rsidR="0099320B" w:rsidRPr="0099320B" w:rsidRDefault="0099320B" w:rsidP="004F6A75">
            <w:pPr>
              <w:numPr>
                <w:ilvl w:val="0"/>
                <w:numId w:val="17"/>
              </w:numPr>
              <w:tabs>
                <w:tab w:val="left" w:pos="317"/>
              </w:tabs>
              <w:overflowPunct/>
              <w:autoSpaceDE/>
              <w:adjustRightInd/>
              <w:spacing w:beforeLines="50" w:before="120" w:afterLines="50" w:after="120" w:line="276" w:lineRule="auto"/>
              <w:ind w:left="317" w:hanging="283"/>
              <w:jc w:val="both"/>
              <w:rPr>
                <w:ins w:id="552" w:author="임수환/책임연구원/미래기술센터 C&amp;M표준(연)5G무선통신표준Task(suhwan.lim@lge.com)" w:date="2021-05-26T14:10:00Z"/>
                <w:rFonts w:eastAsia="等线"/>
                <w:color w:val="000000"/>
                <w:sz w:val="18"/>
                <w:szCs w:val="16"/>
              </w:rPr>
              <w:pPrChange w:id="553" w:author="임수환/책임연구원/미래기술센터 C&amp;M표준(연)5G무선통신표준Task(suhwan.lim@lge.com)" w:date="2021-05-27T16:41:00Z">
                <w:pPr>
                  <w:numPr>
                    <w:numId w:val="50"/>
                  </w:numPr>
                  <w:tabs>
                    <w:tab w:val="left" w:pos="317"/>
                    <w:tab w:val="num" w:pos="360"/>
                  </w:tabs>
                  <w:overflowPunct/>
                  <w:autoSpaceDE/>
                  <w:adjustRightInd/>
                  <w:spacing w:beforeLines="50" w:before="120" w:afterLines="50" w:after="120" w:line="276" w:lineRule="auto"/>
                  <w:ind w:left="317" w:hanging="283"/>
                  <w:jc w:val="both"/>
                </w:pPr>
              </w:pPrChange>
            </w:pPr>
            <w:ins w:id="554" w:author="임수환/책임연구원/미래기술센터 C&amp;M표준(연)5G무선통신표준Task(suhwan.lim@lge.com)" w:date="2021-05-26T14:10:00Z">
              <w:r w:rsidRPr="0099320B">
                <w:rPr>
                  <w:rFonts w:eastAsia="等线"/>
                  <w:color w:val="000000"/>
                  <w:sz w:val="18"/>
                  <w:szCs w:val="16"/>
                </w:rPr>
                <w:t>P5’: UE indirectly synchronized to GNSS</w:t>
              </w:r>
            </w:ins>
          </w:p>
          <w:p w:rsidR="0099320B" w:rsidRPr="0099320B" w:rsidRDefault="0099320B" w:rsidP="004F6A75">
            <w:pPr>
              <w:numPr>
                <w:ilvl w:val="0"/>
                <w:numId w:val="17"/>
              </w:numPr>
              <w:tabs>
                <w:tab w:val="left" w:pos="317"/>
              </w:tabs>
              <w:overflowPunct/>
              <w:autoSpaceDE/>
              <w:adjustRightInd/>
              <w:spacing w:beforeLines="50" w:before="120" w:afterLines="50" w:after="120" w:line="276" w:lineRule="auto"/>
              <w:ind w:left="317" w:hanging="283"/>
              <w:jc w:val="both"/>
              <w:rPr>
                <w:ins w:id="555" w:author="임수환/책임연구원/미래기술센터 C&amp;M표준(연)5G무선통신표준Task(suhwan.lim@lge.com)" w:date="2021-05-26T14:10:00Z"/>
                <w:rFonts w:eastAsia="等线"/>
                <w:color w:val="000000"/>
                <w:sz w:val="18"/>
                <w:szCs w:val="16"/>
              </w:rPr>
              <w:pPrChange w:id="556" w:author="임수환/책임연구원/미래기술센터 C&amp;M표준(연)5G무선통신표준Task(suhwan.lim@lge.com)" w:date="2021-05-27T16:41:00Z">
                <w:pPr>
                  <w:numPr>
                    <w:numId w:val="50"/>
                  </w:numPr>
                  <w:tabs>
                    <w:tab w:val="left" w:pos="317"/>
                    <w:tab w:val="num" w:pos="360"/>
                  </w:tabs>
                  <w:overflowPunct/>
                  <w:autoSpaceDE/>
                  <w:adjustRightInd/>
                  <w:spacing w:beforeLines="50" w:before="120" w:afterLines="50" w:after="120" w:line="276" w:lineRule="auto"/>
                  <w:ind w:left="317" w:hanging="283"/>
                  <w:jc w:val="both"/>
                </w:pPr>
              </w:pPrChange>
            </w:pPr>
            <w:ins w:id="557" w:author="임수환/책임연구원/미래기술센터 C&amp;M표준(연)5G무선통신표준Task(suhwan.lim@lge.com)" w:date="2021-05-26T14:10:00Z">
              <w:r w:rsidRPr="0099320B">
                <w:rPr>
                  <w:rFonts w:eastAsia="等线"/>
                  <w:color w:val="000000"/>
                  <w:sz w:val="18"/>
                  <w:szCs w:val="16"/>
                </w:rPr>
                <w:t xml:space="preserve">P6’: the remaining UEs have the lowest priority. </w:t>
              </w:r>
            </w:ins>
          </w:p>
        </w:tc>
      </w:tr>
    </w:tbl>
    <w:p w:rsidR="0099320B" w:rsidRPr="009B6C5B" w:rsidRDefault="0099320B" w:rsidP="0099320B">
      <w:pPr>
        <w:rPr>
          <w:ins w:id="558" w:author="임수환/책임연구원/미래기술센터 C&amp;M표준(연)5G무선통신표준Task(suhwan.lim@lge.com)" w:date="2021-05-26T14:10:00Z"/>
        </w:rPr>
      </w:pPr>
    </w:p>
    <w:p w:rsidR="0099320B" w:rsidRPr="0099320B" w:rsidRDefault="0099320B" w:rsidP="004F6A75">
      <w:pPr>
        <w:numPr>
          <w:ilvl w:val="0"/>
          <w:numId w:val="18"/>
        </w:numPr>
        <w:autoSpaceDN w:val="0"/>
        <w:spacing w:after="120" w:line="276" w:lineRule="auto"/>
        <w:jc w:val="both"/>
        <w:rPr>
          <w:ins w:id="559" w:author="임수환/책임연구원/미래기술센터 C&amp;M표준(연)5G무선통신표준Task(suhwan.lim@lge.com)" w:date="2021-05-26T14:10:00Z"/>
          <w:rFonts w:eastAsia="바탕"/>
          <w:bCs/>
          <w:i/>
          <w:iCs/>
          <w:color w:val="000000"/>
        </w:rPr>
        <w:pPrChange w:id="560" w:author="임수환/책임연구원/미래기술센터 C&amp;M표준(연)5G무선통신표준Task(suhwan.lim@lge.com)" w:date="2021-05-27T16:41:00Z">
          <w:pPr>
            <w:numPr>
              <w:numId w:val="51"/>
            </w:numPr>
            <w:tabs>
              <w:tab w:val="num" w:pos="360"/>
            </w:tabs>
            <w:autoSpaceDN w:val="0"/>
            <w:spacing w:after="120" w:line="276" w:lineRule="auto"/>
            <w:jc w:val="both"/>
          </w:pPr>
        </w:pPrChange>
      </w:pPr>
      <w:ins w:id="561" w:author="임수환/책임연구원/미래기술센터 C&amp;M표준(연)5G무선통신표준Task(suhwan.lim@lge.com)" w:date="2021-05-26T14:10:00Z">
        <w:r w:rsidRPr="0099320B">
          <w:rPr>
            <w:rFonts w:eastAsia="等线"/>
            <w:i/>
            <w:color w:val="000000"/>
          </w:rPr>
          <w:t>For</w:t>
        </w:r>
        <w:r w:rsidRPr="0099320B">
          <w:rPr>
            <w:bCs/>
            <w:i/>
            <w:iCs/>
            <w:color w:val="000000"/>
          </w:rPr>
          <w:t xml:space="preserve"> confirmation of the working assumption of synchronization priority rules, eNB/gNB should be included into the priority order of GNSS-based synchronization.</w:t>
        </w:r>
      </w:ins>
    </w:p>
    <w:tbl>
      <w:tblPr>
        <w:tblStyle w:val="TableGrid5"/>
        <w:tblW w:w="7701" w:type="dxa"/>
        <w:jc w:val="center"/>
        <w:tblLook w:val="04A0" w:firstRow="1" w:lastRow="0" w:firstColumn="1" w:lastColumn="0" w:noHBand="0" w:noVBand="1"/>
      </w:tblPr>
      <w:tblGrid>
        <w:gridCol w:w="3820"/>
        <w:gridCol w:w="3881"/>
      </w:tblGrid>
      <w:tr w:rsidR="0099320B" w:rsidRPr="009B6C5B" w:rsidTr="0099320B">
        <w:trPr>
          <w:trHeight w:val="443"/>
          <w:jc w:val="center"/>
          <w:ins w:id="562" w:author="임수환/책임연구원/미래기술센터 C&amp;M표준(연)5G무선통신표준Task(suhwan.lim@lge.com)" w:date="2021-05-26T14:10:00Z"/>
        </w:trPr>
        <w:tc>
          <w:tcPr>
            <w:tcW w:w="0" w:type="auto"/>
            <w:hideMark/>
          </w:tcPr>
          <w:p w:rsidR="0099320B" w:rsidRPr="0099320B" w:rsidRDefault="0099320B" w:rsidP="0099320B">
            <w:pPr>
              <w:tabs>
                <w:tab w:val="right" w:pos="3145"/>
              </w:tabs>
              <w:spacing w:before="75" w:after="75"/>
              <w:rPr>
                <w:ins w:id="563" w:author="임수환/책임연구원/미래기술센터 C&amp;M표준(연)5G무선통신표준Task(suhwan.lim@lge.com)" w:date="2021-05-26T14:10:00Z"/>
                <w:rFonts w:eastAsia="바탕"/>
                <w:color w:val="000000"/>
                <w:sz w:val="18"/>
                <w:lang w:val="en-US"/>
              </w:rPr>
            </w:pPr>
            <w:ins w:id="564" w:author="임수환/책임연구원/미래기술센터 C&amp;M표준(연)5G무선통신표준Task(suhwan.lim@lge.com)" w:date="2021-05-26T14:10:00Z">
              <w:r w:rsidRPr="0099320B">
                <w:rPr>
                  <w:b/>
                  <w:bCs/>
                  <w:color w:val="000000"/>
                  <w:sz w:val="18"/>
                </w:rPr>
                <w:t>GNSS-based synchronization</w:t>
              </w:r>
            </w:ins>
            <w:ins w:id="565" w:author="임수환/책임연구원/미래기술센터 C&amp;M표준(연)5G무선통신표준Task(suhwan.lim@lge.com)" w:date="2021-05-26T14:12:00Z">
              <w:r w:rsidRPr="0099320B">
                <w:rPr>
                  <w:b/>
                  <w:bCs/>
                  <w:color w:val="000000"/>
                  <w:sz w:val="18"/>
                </w:rPr>
                <w:tab/>
              </w:r>
            </w:ins>
          </w:p>
        </w:tc>
        <w:tc>
          <w:tcPr>
            <w:tcW w:w="0" w:type="auto"/>
            <w:hideMark/>
          </w:tcPr>
          <w:p w:rsidR="0099320B" w:rsidRPr="0099320B" w:rsidRDefault="0099320B" w:rsidP="00A1196C">
            <w:pPr>
              <w:spacing w:before="75" w:after="75"/>
              <w:rPr>
                <w:ins w:id="566" w:author="임수환/책임연구원/미래기술센터 C&amp;M표준(연)5G무선통신표준Task(suhwan.lim@lge.com)" w:date="2021-05-26T14:10:00Z"/>
                <w:color w:val="000000"/>
                <w:sz w:val="18"/>
              </w:rPr>
            </w:pPr>
            <w:ins w:id="567" w:author="임수환/책임연구원/미래기술센터 C&amp;M표준(연)5G무선통신표준Task(suhwan.lim@lge.com)" w:date="2021-05-26T14:10:00Z">
              <w:r w:rsidRPr="0099320B">
                <w:rPr>
                  <w:b/>
                  <w:bCs/>
                  <w:color w:val="000000"/>
                  <w:sz w:val="18"/>
                </w:rPr>
                <w:t>gNB/eNB-based synchronization</w:t>
              </w:r>
            </w:ins>
          </w:p>
        </w:tc>
      </w:tr>
      <w:tr w:rsidR="0099320B" w:rsidRPr="009B6C5B" w:rsidTr="0099320B">
        <w:trPr>
          <w:trHeight w:val="2315"/>
          <w:jc w:val="center"/>
          <w:ins w:id="568" w:author="임수환/책임연구원/미래기술센터 C&amp;M표준(연)5G무선통신표준Task(suhwan.lim@lge.com)" w:date="2021-05-26T14:10:00Z"/>
        </w:trPr>
        <w:tc>
          <w:tcPr>
            <w:tcW w:w="0" w:type="auto"/>
            <w:hideMark/>
          </w:tcPr>
          <w:p w:rsidR="0099320B" w:rsidRPr="0099320B" w:rsidRDefault="0099320B" w:rsidP="00A1196C">
            <w:pPr>
              <w:spacing w:before="75" w:after="75" w:line="276" w:lineRule="auto"/>
              <w:rPr>
                <w:ins w:id="569" w:author="임수환/책임연구원/미래기술센터 C&amp;M표준(연)5G무선통신표준Task(suhwan.lim@lge.com)" w:date="2021-05-26T14:10:00Z"/>
                <w:color w:val="000000"/>
                <w:sz w:val="18"/>
              </w:rPr>
            </w:pPr>
            <w:ins w:id="570"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P0: GNSS</w:t>
              </w:r>
            </w:ins>
          </w:p>
          <w:p w:rsidR="0099320B" w:rsidRPr="0099320B" w:rsidRDefault="0099320B" w:rsidP="00A1196C">
            <w:pPr>
              <w:spacing w:before="75" w:after="75" w:line="276" w:lineRule="auto"/>
              <w:rPr>
                <w:ins w:id="571" w:author="임수환/책임연구원/미래기술센터 C&amp;M표준(연)5G무선통신표준Task(suhwan.lim@lge.com)" w:date="2021-05-26T14:10:00Z"/>
                <w:color w:val="000000"/>
                <w:sz w:val="18"/>
              </w:rPr>
            </w:pPr>
            <w:ins w:id="572" w:author="임수환/책임연구원/미래기술센터 C&amp;M표준(연)5G무선통신표준Task(suhwan.lim@lge.com)" w:date="2021-05-26T14:10:00Z">
              <w:r w:rsidRPr="0099320B">
                <w:rPr>
                  <w:color w:val="000000"/>
                  <w:sz w:val="18"/>
                </w:rPr>
                <w:t>•</w:t>
              </w:r>
              <w:r w:rsidRPr="0099320B">
                <w:rPr>
                  <w:color w:val="000000"/>
                  <w:sz w:val="18"/>
                  <w:szCs w:val="14"/>
                </w:rPr>
                <w:t xml:space="preserve"> </w:t>
              </w:r>
              <w:r w:rsidRPr="0099320B">
                <w:rPr>
                  <w:color w:val="000000"/>
                  <w:sz w:val="18"/>
                </w:rPr>
                <w:t>P1: UE directly synchronized to GNSS</w:t>
              </w:r>
            </w:ins>
          </w:p>
          <w:p w:rsidR="0099320B" w:rsidRPr="0099320B" w:rsidRDefault="0099320B" w:rsidP="00A1196C">
            <w:pPr>
              <w:spacing w:before="75" w:after="75" w:line="276" w:lineRule="auto"/>
              <w:rPr>
                <w:ins w:id="573" w:author="임수환/책임연구원/미래기술센터 C&amp;M표준(연)5G무선통신표준Task(suhwan.lim@lge.com)" w:date="2021-05-26T14:10:00Z"/>
                <w:color w:val="000000"/>
                <w:sz w:val="18"/>
              </w:rPr>
            </w:pPr>
            <w:ins w:id="574" w:author="임수환/책임연구원/미래기술센터 C&amp;M표준(연)5G무선통신표준Task(suhwan.lim@lge.com)" w:date="2021-05-26T14:10:00Z">
              <w:r w:rsidRPr="0099320B">
                <w:rPr>
                  <w:color w:val="000000"/>
                  <w:sz w:val="18"/>
                </w:rPr>
                <w:t>•</w:t>
              </w:r>
              <w:r w:rsidRPr="0099320B">
                <w:rPr>
                  <w:color w:val="000000"/>
                  <w:sz w:val="18"/>
                  <w:szCs w:val="14"/>
                </w:rPr>
                <w:t xml:space="preserve"> </w:t>
              </w:r>
              <w:r w:rsidRPr="0099320B">
                <w:rPr>
                  <w:color w:val="000000"/>
                  <w:sz w:val="18"/>
                </w:rPr>
                <w:t>P2: UE indirectly synchronized to GNSS</w:t>
              </w:r>
            </w:ins>
          </w:p>
          <w:p w:rsidR="0099320B" w:rsidRPr="0099320B" w:rsidRDefault="0099320B" w:rsidP="00A1196C">
            <w:pPr>
              <w:spacing w:before="75" w:after="75" w:line="276" w:lineRule="auto"/>
              <w:rPr>
                <w:ins w:id="575" w:author="임수환/책임연구원/미래기술센터 C&amp;M표준(연)5G무선통신표준Task(suhwan.lim@lge.com)" w:date="2021-05-26T14:10:00Z"/>
                <w:color w:val="000000"/>
                <w:sz w:val="18"/>
              </w:rPr>
            </w:pPr>
            <w:ins w:id="576" w:author="임수환/책임연구원/미래기술센터 C&amp;M표준(연)5G무선통신표준Task(suhwan.lim@lge.com)" w:date="2021-05-26T14:10:00Z">
              <w:r w:rsidRPr="0099320B">
                <w:rPr>
                  <w:color w:val="000000"/>
                  <w:sz w:val="18"/>
                </w:rPr>
                <w:t>•</w:t>
              </w:r>
              <w:r w:rsidRPr="0099320B">
                <w:rPr>
                  <w:color w:val="000000"/>
                  <w:sz w:val="18"/>
                  <w:szCs w:val="14"/>
                </w:rPr>
                <w:t xml:space="preserve"> </w:t>
              </w:r>
              <w:r w:rsidRPr="0099320B">
                <w:rPr>
                  <w:color w:val="000000"/>
                  <w:sz w:val="18"/>
                </w:rPr>
                <w:t>P3: gNB/eNB</w:t>
              </w:r>
            </w:ins>
          </w:p>
          <w:p w:rsidR="0099320B" w:rsidRPr="0099320B" w:rsidRDefault="0099320B" w:rsidP="00A1196C">
            <w:pPr>
              <w:spacing w:before="75" w:after="75" w:line="276" w:lineRule="auto"/>
              <w:rPr>
                <w:ins w:id="577" w:author="임수환/책임연구원/미래기술센터 C&amp;M표준(연)5G무선통신표준Task(suhwan.lim@lge.com)" w:date="2021-05-26T14:10:00Z"/>
                <w:color w:val="000000"/>
                <w:sz w:val="18"/>
              </w:rPr>
            </w:pPr>
            <w:ins w:id="578" w:author="임수환/책임연구원/미래기술센터 C&amp;M표준(연)5G무선통신표준Task(suhwan.lim@lge.com)" w:date="2021-05-26T14:10:00Z">
              <w:r w:rsidRPr="0099320B">
                <w:rPr>
                  <w:color w:val="000000"/>
                  <w:sz w:val="18"/>
                </w:rPr>
                <w:t>•</w:t>
              </w:r>
              <w:r w:rsidRPr="0099320B">
                <w:rPr>
                  <w:color w:val="000000"/>
                  <w:sz w:val="18"/>
                  <w:szCs w:val="14"/>
                </w:rPr>
                <w:t xml:space="preserve"> </w:t>
              </w:r>
              <w:r w:rsidRPr="0099320B">
                <w:rPr>
                  <w:color w:val="000000"/>
                  <w:sz w:val="18"/>
                </w:rPr>
                <w:t>P4: UE directly synchronized to gNB/eNB</w:t>
              </w:r>
            </w:ins>
          </w:p>
          <w:p w:rsidR="0099320B" w:rsidRPr="0099320B" w:rsidRDefault="0099320B" w:rsidP="00A1196C">
            <w:pPr>
              <w:spacing w:before="75" w:after="75" w:line="276" w:lineRule="auto"/>
              <w:rPr>
                <w:ins w:id="579" w:author="임수환/책임연구원/미래기술센터 C&amp;M표준(연)5G무선통신표준Task(suhwan.lim@lge.com)" w:date="2021-05-26T14:10:00Z"/>
                <w:color w:val="000000"/>
                <w:sz w:val="18"/>
              </w:rPr>
            </w:pPr>
            <w:ins w:id="580" w:author="임수환/책임연구원/미래기술센터 C&amp;M표준(연)5G무선통신표준Task(suhwan.lim@lge.com)" w:date="2021-05-26T14:10:00Z">
              <w:r w:rsidRPr="0099320B">
                <w:rPr>
                  <w:color w:val="000000"/>
                  <w:sz w:val="18"/>
                </w:rPr>
                <w:t>• P5: UE indirectly synchronized to gNB/eNB</w:t>
              </w:r>
            </w:ins>
          </w:p>
          <w:p w:rsidR="0099320B" w:rsidRPr="0099320B" w:rsidRDefault="0099320B" w:rsidP="00A1196C">
            <w:pPr>
              <w:spacing w:before="75" w:after="75" w:line="276" w:lineRule="auto"/>
              <w:rPr>
                <w:ins w:id="581" w:author="임수환/책임연구원/미래기술센터 C&amp;M표준(연)5G무선통신표준Task(suhwan.lim@lge.com)" w:date="2021-05-26T14:10:00Z"/>
                <w:color w:val="000000"/>
                <w:sz w:val="18"/>
              </w:rPr>
            </w:pPr>
            <w:ins w:id="582"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P6: the remaining UEs have the lowest priority.</w:t>
              </w:r>
            </w:ins>
          </w:p>
        </w:tc>
        <w:tc>
          <w:tcPr>
            <w:tcW w:w="0" w:type="auto"/>
            <w:hideMark/>
          </w:tcPr>
          <w:p w:rsidR="0099320B" w:rsidRPr="0099320B" w:rsidRDefault="0099320B" w:rsidP="00A1196C">
            <w:pPr>
              <w:spacing w:before="75" w:after="75" w:line="276" w:lineRule="auto"/>
              <w:rPr>
                <w:ins w:id="583" w:author="임수환/책임연구원/미래기술센터 C&amp;M표준(연)5G무선통신표준Task(suhwan.lim@lge.com)" w:date="2021-05-26T14:10:00Z"/>
                <w:color w:val="000000"/>
                <w:sz w:val="18"/>
              </w:rPr>
            </w:pPr>
            <w:ins w:id="584" w:author="임수환/책임연구원/미래기술센터 C&amp;M표준(연)5G무선통신표준Task(suhwan.lim@lge.com)" w:date="2021-05-26T14:10:00Z">
              <w:r w:rsidRPr="0099320B">
                <w:rPr>
                  <w:color w:val="000000"/>
                  <w:sz w:val="18"/>
                </w:rPr>
                <w:t>• P0’: gNB/eNB</w:t>
              </w:r>
            </w:ins>
          </w:p>
          <w:p w:rsidR="0099320B" w:rsidRPr="0099320B" w:rsidRDefault="0099320B" w:rsidP="00A1196C">
            <w:pPr>
              <w:spacing w:before="75" w:after="75" w:line="276" w:lineRule="auto"/>
              <w:rPr>
                <w:ins w:id="585" w:author="임수환/책임연구원/미래기술센터 C&amp;M표준(연)5G무선통신표준Task(suhwan.lim@lge.com)" w:date="2021-05-26T14:10:00Z"/>
                <w:color w:val="000000"/>
                <w:sz w:val="18"/>
              </w:rPr>
            </w:pPr>
            <w:ins w:id="586"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 xml:space="preserve">P1’: UE directly synchronized to gNB/eNB </w:t>
              </w:r>
            </w:ins>
          </w:p>
          <w:p w:rsidR="0099320B" w:rsidRPr="0099320B" w:rsidRDefault="0099320B" w:rsidP="00A1196C">
            <w:pPr>
              <w:spacing w:before="75" w:after="75" w:line="276" w:lineRule="auto"/>
              <w:rPr>
                <w:ins w:id="587" w:author="임수환/책임연구원/미래기술센터 C&amp;M표준(연)5G무선통신표준Task(suhwan.lim@lge.com)" w:date="2021-05-26T14:10:00Z"/>
                <w:color w:val="000000"/>
                <w:sz w:val="18"/>
              </w:rPr>
            </w:pPr>
            <w:ins w:id="588"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 xml:space="preserve">P2’: UE indirectly synchronized to gNB/eNB </w:t>
              </w:r>
            </w:ins>
          </w:p>
          <w:p w:rsidR="0099320B" w:rsidRPr="0099320B" w:rsidRDefault="0099320B" w:rsidP="00A1196C">
            <w:pPr>
              <w:spacing w:before="75" w:after="75" w:line="276" w:lineRule="auto"/>
              <w:rPr>
                <w:ins w:id="589" w:author="임수환/책임연구원/미래기술센터 C&amp;M표준(연)5G무선통신표준Task(suhwan.lim@lge.com)" w:date="2021-05-26T14:10:00Z"/>
                <w:color w:val="000000"/>
                <w:sz w:val="18"/>
              </w:rPr>
            </w:pPr>
            <w:ins w:id="590"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 xml:space="preserve">P3’: GNSS </w:t>
              </w:r>
            </w:ins>
          </w:p>
          <w:p w:rsidR="0099320B" w:rsidRPr="0099320B" w:rsidRDefault="0099320B" w:rsidP="00A1196C">
            <w:pPr>
              <w:spacing w:before="75" w:after="75" w:line="276" w:lineRule="auto"/>
              <w:rPr>
                <w:ins w:id="591" w:author="임수환/책임연구원/미래기술센터 C&amp;M표준(연)5G무선통신표준Task(suhwan.lim@lge.com)" w:date="2021-05-26T14:10:00Z"/>
                <w:color w:val="000000"/>
                <w:sz w:val="18"/>
              </w:rPr>
            </w:pPr>
            <w:ins w:id="592"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 xml:space="preserve">P4’: UE directly synchronized to GNSS </w:t>
              </w:r>
            </w:ins>
          </w:p>
          <w:p w:rsidR="0099320B" w:rsidRPr="0099320B" w:rsidRDefault="0099320B" w:rsidP="00A1196C">
            <w:pPr>
              <w:spacing w:before="75" w:after="75" w:line="276" w:lineRule="auto"/>
              <w:rPr>
                <w:ins w:id="593" w:author="임수환/책임연구원/미래기술센터 C&amp;M표준(연)5G무선통신표준Task(suhwan.lim@lge.com)" w:date="2021-05-26T14:10:00Z"/>
                <w:color w:val="000000"/>
                <w:sz w:val="18"/>
              </w:rPr>
            </w:pPr>
            <w:ins w:id="594"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P5’: UE indirectly synchronized to GNSS</w:t>
              </w:r>
            </w:ins>
          </w:p>
          <w:p w:rsidR="0099320B" w:rsidRPr="0099320B" w:rsidRDefault="0099320B" w:rsidP="00A1196C">
            <w:pPr>
              <w:spacing w:before="75" w:after="75" w:line="276" w:lineRule="auto"/>
              <w:rPr>
                <w:ins w:id="595" w:author="임수환/책임연구원/미래기술센터 C&amp;M표준(연)5G무선통신표준Task(suhwan.lim@lge.com)" w:date="2021-05-26T14:10:00Z"/>
                <w:color w:val="000000"/>
                <w:sz w:val="18"/>
              </w:rPr>
            </w:pPr>
            <w:ins w:id="596"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 xml:space="preserve">P6’: the remaining UEs have the lowest priority. </w:t>
              </w:r>
            </w:ins>
          </w:p>
        </w:tc>
      </w:tr>
    </w:tbl>
    <w:p w:rsidR="0099320B" w:rsidRDefault="0099320B" w:rsidP="0099320B">
      <w:pPr>
        <w:rPr>
          <w:ins w:id="597" w:author="임수환/책임연구원/미래기술센터 C&amp;M표준(연)5G무선통신표준Task(suhwan.lim@lge.com)" w:date="2021-05-26T14:12:00Z"/>
        </w:rPr>
      </w:pPr>
    </w:p>
    <w:p w:rsidR="0099320B" w:rsidRDefault="0099320B" w:rsidP="0099320B">
      <w:pPr>
        <w:rPr>
          <w:ins w:id="598" w:author="임수환/책임연구원/미래기술센터 C&amp;M표준(연)5G무선통신표준Task(suhwan.lim@lge.com)" w:date="2021-05-26T14:10:00Z"/>
        </w:rPr>
      </w:pPr>
      <w:ins w:id="599" w:author="임수환/책임연구원/미래기술센터 C&amp;M표준(연)5G무선통신표준Task(suhwan.lim@lge.com)" w:date="2021-05-26T14:10:00Z">
        <w:r>
          <w:t xml:space="preserve">Based on RAN2 specification in </w:t>
        </w:r>
        <w:r>
          <w:rPr>
            <w:rFonts w:hint="eastAsia"/>
          </w:rPr>
          <w:t>T</w:t>
        </w:r>
        <w:r>
          <w:t>S 38.331</w:t>
        </w:r>
        <w:r>
          <w:rPr>
            <w:rFonts w:hint="eastAsia"/>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99320B" w:rsidTr="00A1196C">
        <w:trPr>
          <w:ins w:id="600" w:author="임수환/책임연구원/미래기술센터 C&amp;M표준(연)5G무선통신표준Task(suhwan.lim@lge.com)" w:date="2021-05-26T14:10:00Z"/>
        </w:trPr>
        <w:tc>
          <w:tcPr>
            <w:tcW w:w="9631" w:type="dxa"/>
            <w:shd w:val="clear" w:color="auto" w:fill="auto"/>
          </w:tcPr>
          <w:p w:rsidR="0099320B" w:rsidRPr="00F73783" w:rsidRDefault="0099320B" w:rsidP="00A1196C">
            <w:pPr>
              <w:pStyle w:val="3"/>
              <w:ind w:left="0" w:firstLine="0"/>
              <w:rPr>
                <w:ins w:id="601" w:author="임수환/책임연구원/미래기술센터 C&amp;M표준(연)5G무선통신표준Task(suhwan.lim@lge.com)" w:date="2021-05-26T14:10:00Z"/>
                <w:rFonts w:ascii="Times New Roman" w:eastAsia="Times New Roman" w:hAnsi="Times New Roman"/>
                <w:sz w:val="24"/>
              </w:rPr>
            </w:pPr>
            <w:bookmarkStart w:id="602" w:name="_Toc53006573"/>
            <w:bookmarkStart w:id="603" w:name="_Toc52837933"/>
            <w:bookmarkStart w:id="604" w:name="_Toc52836925"/>
            <w:bookmarkStart w:id="605" w:name="_Toc46487047"/>
            <w:bookmarkStart w:id="606" w:name="_Toc46444286"/>
            <w:bookmarkStart w:id="607" w:name="_Toc46439449"/>
            <w:bookmarkStart w:id="608" w:name="_Toc72931410"/>
            <w:bookmarkStart w:id="609" w:name="_Toc73026075"/>
            <w:ins w:id="610" w:author="임수환/책임연구원/미래기술센터 C&amp;M표준(연)5G무선통신표준Task(suhwan.lim@lge.com)" w:date="2021-05-26T14:10:00Z">
              <w:r w:rsidRPr="00F73783">
                <w:rPr>
                  <w:rFonts w:ascii="Times New Roman" w:hAnsi="Times New Roman"/>
                  <w:sz w:val="24"/>
                </w:rPr>
                <w:lastRenderedPageBreak/>
                <w:t>5.8.12</w:t>
              </w:r>
              <w:r w:rsidRPr="00F73783">
                <w:rPr>
                  <w:rFonts w:ascii="Times New Roman" w:hAnsi="Times New Roman"/>
                  <w:sz w:val="24"/>
                </w:rPr>
                <w:tab/>
                <w:t>DFN derivation from GNSS</w:t>
              </w:r>
              <w:bookmarkEnd w:id="602"/>
              <w:bookmarkEnd w:id="603"/>
              <w:bookmarkEnd w:id="604"/>
              <w:bookmarkEnd w:id="605"/>
              <w:bookmarkEnd w:id="606"/>
              <w:bookmarkEnd w:id="607"/>
              <w:bookmarkEnd w:id="608"/>
              <w:bookmarkEnd w:id="609"/>
            </w:ins>
          </w:p>
          <w:p w:rsidR="0099320B" w:rsidRDefault="0099320B" w:rsidP="00A1196C">
            <w:pPr>
              <w:rPr>
                <w:ins w:id="611" w:author="임수환/책임연구원/미래기술센터 C&amp;M표준(연)5G무선통신표준Task(suhwan.lim@lge.com)" w:date="2021-05-26T14:10:00Z"/>
              </w:rPr>
            </w:pPr>
            <w:ins w:id="612" w:author="임수환/책임연구원/미래기술센터 C&amp;M표준(연)5G무선통신표준Task(suhwan.lim@lge.com)" w:date="2021-05-26T14:10:00Z">
              <w:r>
                <w:t>When the UE selects GNSS as the synchronization reference source, the DFN, the subframe number within a frame and slot number within a frame used for NR sidelink communication are derived from the current UTC time, by the following formulae:</w:t>
              </w:r>
            </w:ins>
          </w:p>
          <w:p w:rsidR="0099320B" w:rsidRDefault="0099320B" w:rsidP="00A1196C">
            <w:pPr>
              <w:pStyle w:val="EQ"/>
              <w:jc w:val="center"/>
              <w:rPr>
                <w:ins w:id="613" w:author="임수환/책임연구원/미래기술센터 C&amp;M표준(연)5G무선통신표준Task(suhwan.lim@lge.com)" w:date="2021-05-26T14:10:00Z"/>
              </w:rPr>
            </w:pPr>
            <w:ins w:id="614" w:author="임수환/책임연구원/미래기술센터 C&amp;M표준(연)5G무선통신표준Task(suhwan.lim@lge.com)" w:date="2021-05-26T14:10:00Z">
              <w:r w:rsidRPr="00F73783">
                <w:rPr>
                  <w:i/>
                </w:rPr>
                <w:t>DFN</w:t>
              </w:r>
              <w:r>
                <w:t>= Floor (0.1*(</w:t>
              </w:r>
              <w:r w:rsidRPr="00F73783">
                <w:rPr>
                  <w:i/>
                </w:rPr>
                <w:t>Tcurrent</w:t>
              </w:r>
              <w:r>
                <w:t xml:space="preserve"> –</w:t>
              </w:r>
              <w:r w:rsidRPr="00F73783">
                <w:rPr>
                  <w:i/>
                </w:rPr>
                <w:t>Tref–OffsetDFN</w:t>
              </w:r>
              <w:r>
                <w:t>)) mod 1024</w:t>
              </w:r>
            </w:ins>
          </w:p>
          <w:p w:rsidR="0099320B" w:rsidRDefault="0099320B" w:rsidP="00A1196C">
            <w:pPr>
              <w:pStyle w:val="EQ"/>
              <w:jc w:val="center"/>
              <w:rPr>
                <w:ins w:id="615" w:author="임수환/책임연구원/미래기술센터 C&amp;M표준(연)5G무선통신표준Task(suhwan.lim@lge.com)" w:date="2021-05-26T14:10:00Z"/>
              </w:rPr>
            </w:pPr>
            <w:ins w:id="616" w:author="임수환/책임연구원/미래기술센터 C&amp;M표준(연)5G무선통신표준Task(suhwan.lim@lge.com)" w:date="2021-05-26T14:10:00Z">
              <w:r w:rsidRPr="00F73783">
                <w:rPr>
                  <w:i/>
                </w:rPr>
                <w:t>SubframeNumber</w:t>
              </w:r>
              <w:r>
                <w:t>= Floor (</w:t>
              </w:r>
              <w:r w:rsidRPr="00F73783">
                <w:rPr>
                  <w:i/>
                </w:rPr>
                <w:t>Tcurrent</w:t>
              </w:r>
              <w:r>
                <w:t xml:space="preserve"> –</w:t>
              </w:r>
              <w:r w:rsidRPr="00F73783">
                <w:rPr>
                  <w:i/>
                </w:rPr>
                <w:t>Tref–OffsetDFN</w:t>
              </w:r>
              <w:r>
                <w:t>) mod 10</w:t>
              </w:r>
            </w:ins>
          </w:p>
          <w:p w:rsidR="0099320B" w:rsidRPr="00F73783" w:rsidRDefault="0099320B" w:rsidP="00A1196C">
            <w:pPr>
              <w:pStyle w:val="EQ"/>
              <w:jc w:val="center"/>
              <w:rPr>
                <w:ins w:id="617" w:author="임수환/책임연구원/미래기술센터 C&amp;M표준(연)5G무선통신표준Task(suhwan.lim@lge.com)" w:date="2021-05-26T14:10:00Z"/>
                <w:bCs/>
                <w:lang w:eastAsia="ja-JP"/>
              </w:rPr>
            </w:pPr>
            <w:ins w:id="618" w:author="임수환/책임연구원/미래기술센터 C&amp;M표준(연)5G무선통신표준Task(suhwan.lim@lge.com)" w:date="2021-05-26T14:10:00Z">
              <w:r w:rsidRPr="00F73783">
                <w:rPr>
                  <w:i/>
                  <w:iCs/>
                </w:rPr>
                <w:t>SlotNumber</w:t>
              </w:r>
              <w:r>
                <w:t>= Floor ((</w:t>
              </w:r>
              <w:r w:rsidRPr="00F73783">
                <w:rPr>
                  <w:i/>
                  <w:iCs/>
                </w:rPr>
                <w:t>Tcurrent</w:t>
              </w:r>
              <w:r>
                <w:t xml:space="preserve"> –Tref–</w:t>
              </w:r>
              <w:r w:rsidRPr="00F73783">
                <w:rPr>
                  <w:i/>
                  <w:iCs/>
                </w:rPr>
                <w:t>OffsetDFN</w:t>
              </w:r>
              <w:r>
                <w:t>)*2</w:t>
              </w:r>
              <w:r w:rsidRPr="00F73783">
                <w:rPr>
                  <w:vertAlign w:val="superscript"/>
                </w:rPr>
                <w:t>μ</w:t>
              </w:r>
              <w:r>
                <w:t>) mod (10*2</w:t>
              </w:r>
              <w:r w:rsidRPr="00F73783">
                <w:rPr>
                  <w:vertAlign w:val="superscript"/>
                </w:rPr>
                <w:t>μ</w:t>
              </w:r>
              <w:r>
                <w:t>)</w:t>
              </w:r>
            </w:ins>
          </w:p>
          <w:p w:rsidR="0099320B" w:rsidRDefault="0099320B" w:rsidP="00A1196C">
            <w:pPr>
              <w:rPr>
                <w:ins w:id="619" w:author="임수환/책임연구원/미래기술센터 C&amp;M표준(연)5G무선통신표준Task(suhwan.lim@lge.com)" w:date="2021-05-26T14:10:00Z"/>
              </w:rPr>
            </w:pPr>
            <w:ins w:id="620" w:author="임수환/책임연구원/미래기술센터 C&amp;M표준(연)5G무선통신표준Task(suhwan.lim@lge.com)" w:date="2021-05-26T14:10:00Z">
              <w:r>
                <w:t>Where:</w:t>
              </w:r>
            </w:ins>
          </w:p>
          <w:p w:rsidR="0099320B" w:rsidRDefault="0099320B" w:rsidP="00A1196C">
            <w:pPr>
              <w:pStyle w:val="B1"/>
              <w:rPr>
                <w:ins w:id="621" w:author="임수환/책임연구원/미래기술센터 C&amp;M표준(연)5G무선통신표준Task(suhwan.lim@lge.com)" w:date="2021-05-26T14:10:00Z"/>
              </w:rPr>
            </w:pPr>
            <w:ins w:id="622" w:author="임수환/책임연구원/미래기술센터 C&amp;M표준(연)5G무선통신표준Task(suhwan.lim@lge.com)" w:date="2021-05-26T14:10:00Z">
              <w:r w:rsidRPr="00F73783">
                <w:rPr>
                  <w:b/>
                  <w:i/>
                </w:rPr>
                <w:t>Tcurrent</w:t>
              </w:r>
              <w:r>
                <w:t xml:space="preserve"> is the current UTC time that obtained from GNSS. This value is expressed in milliseconds;</w:t>
              </w:r>
            </w:ins>
          </w:p>
          <w:p w:rsidR="0099320B" w:rsidRPr="00F73783" w:rsidRDefault="0099320B" w:rsidP="00A1196C">
            <w:pPr>
              <w:pStyle w:val="B1"/>
              <w:rPr>
                <w:ins w:id="623" w:author="임수환/책임연구원/미래기술센터 C&amp;M표준(연)5G무선통신표준Task(suhwan.lim@lge.com)" w:date="2021-05-26T14:10:00Z"/>
                <w:kern w:val="2"/>
              </w:rPr>
            </w:pPr>
            <w:ins w:id="624" w:author="임수환/책임연구원/미래기술센터 C&amp;M표준(연)5G무선통신표준Task(suhwan.lim@lge.com)" w:date="2021-05-26T14:10:00Z">
              <w:r w:rsidRPr="00F73783">
                <w:rPr>
                  <w:b/>
                  <w:i/>
                </w:rPr>
                <w:t>Tref</w:t>
              </w:r>
              <w:r>
                <w:t xml:space="preserve"> is the reference UTC time 00:00:00 on Gregorian calendar date 1 January, 1900</w:t>
              </w:r>
              <w:r w:rsidRPr="00F73783">
                <w:rPr>
                  <w:kern w:val="2"/>
                  <w:lang w:eastAsia="en-GB"/>
                </w:rPr>
                <w:t xml:space="preserve"> (midnight between </w:t>
              </w:r>
              <w:r w:rsidRPr="00F73783">
                <w:rPr>
                  <w:kern w:val="2"/>
                </w:rPr>
                <w:t>Thursday</w:t>
              </w:r>
              <w:r w:rsidRPr="00F73783">
                <w:rPr>
                  <w:kern w:val="2"/>
                  <w:lang w:eastAsia="en-GB"/>
                </w:rPr>
                <w:t xml:space="preserve">, December 31, </w:t>
              </w:r>
              <w:r w:rsidRPr="00F73783">
                <w:rPr>
                  <w:kern w:val="2"/>
                </w:rPr>
                <w:t>1899</w:t>
              </w:r>
              <w:r w:rsidRPr="00F73783">
                <w:rPr>
                  <w:kern w:val="2"/>
                  <w:lang w:eastAsia="en-GB"/>
                </w:rPr>
                <w:t xml:space="preserve"> and </w:t>
              </w:r>
              <w:r w:rsidRPr="00F73783">
                <w:rPr>
                  <w:kern w:val="2"/>
                </w:rPr>
                <w:t>Friday</w:t>
              </w:r>
              <w:r w:rsidRPr="00F73783">
                <w:rPr>
                  <w:kern w:val="2"/>
                  <w:lang w:eastAsia="en-GB"/>
                </w:rPr>
                <w:t xml:space="preserve">, January 1, </w:t>
              </w:r>
              <w:r w:rsidRPr="00F73783">
                <w:rPr>
                  <w:kern w:val="2"/>
                </w:rPr>
                <w:t>1900</w:t>
              </w:r>
              <w:r w:rsidRPr="00F73783">
                <w:rPr>
                  <w:kern w:val="2"/>
                  <w:lang w:eastAsia="en-GB"/>
                </w:rPr>
                <w:t>)</w:t>
              </w:r>
              <w:r>
                <w:t>. This value is expressed in milliseconds</w:t>
              </w:r>
              <w:r w:rsidRPr="00F73783">
                <w:rPr>
                  <w:kern w:val="2"/>
                </w:rPr>
                <w:t>;</w:t>
              </w:r>
            </w:ins>
          </w:p>
          <w:p w:rsidR="0099320B" w:rsidRDefault="0099320B" w:rsidP="00A1196C">
            <w:pPr>
              <w:rPr>
                <w:ins w:id="625" w:author="임수환/책임연구원/미래기술센터 C&amp;M표준(연)5G무선통신표준Task(suhwan.lim@lge.com)" w:date="2021-05-26T14:10:00Z"/>
              </w:rPr>
            </w:pPr>
            <w:ins w:id="626" w:author="임수환/책임연구원/미래기술센터 C&amp;M표준(연)5G무선통신표준Task(suhwan.lim@lge.com)" w:date="2021-05-26T14:10:00Z">
              <w:r w:rsidRPr="00F73783">
                <w:rPr>
                  <w:b/>
                  <w:i/>
                </w:rPr>
                <w:t>OffsetDFN</w:t>
              </w:r>
              <w:r>
                <w:t xml:space="preserve"> is the value </w:t>
              </w:r>
              <w:r w:rsidRPr="00F73783">
                <w:rPr>
                  <w:i/>
                </w:rPr>
                <w:t>sl-OffsetDFN</w:t>
              </w:r>
              <w:r>
                <w:t xml:space="preserve"> if configured, otherwise it is zero. This value is expressed in milliseconds.</w:t>
              </w:r>
            </w:ins>
          </w:p>
        </w:tc>
      </w:tr>
    </w:tbl>
    <w:p w:rsidR="0099320B" w:rsidRDefault="0099320B" w:rsidP="0099320B">
      <w:pPr>
        <w:rPr>
          <w:ins w:id="627" w:author="임수환/책임연구원/미래기술센터 C&amp;M표준(연)5G무선통신표준Task(suhwan.lim@lge.com)" w:date="2021-05-26T14:10:00Z"/>
        </w:rPr>
      </w:pPr>
    </w:p>
    <w:p w:rsidR="0099320B" w:rsidRPr="0099320B" w:rsidRDefault="0099320B" w:rsidP="0099320B">
      <w:pPr>
        <w:jc w:val="both"/>
        <w:rPr>
          <w:ins w:id="628" w:author="임수환/책임연구원/미래기술센터 C&amp;M표준(연)5G무선통신표준Task(suhwan.lim@lge.com)" w:date="2021-05-26T14:10:00Z"/>
        </w:rPr>
      </w:pPr>
      <w:ins w:id="629" w:author="임수환/책임연구원/미래기술센터 C&amp;M표준(연)5G무선통신표준Task(suhwan.lim@lge.com)" w:date="2021-05-26T14:10:00Z">
        <w:r w:rsidRPr="0099320B">
          <w:t>And according to RAN1 agreements, there are two standalone lists for synchronization priority as GNSS-based synchronization or gNB/eNB-based synchronization. When a UE is (pre)-configured with GNSS-based synchronization, the UE would prefer GNSS as synchronization resource. When a UE is (pre)-configured with gNB/eNB -based synchronization, the UE would prefer network as synchronization resource. Also based on RAN1 agreement, it is up to (pre)-configuration whether GNSS-based synchronization or gNB/eNB-based synchronization is used.</w:t>
        </w:r>
      </w:ins>
    </w:p>
    <w:p w:rsidR="0099320B" w:rsidRPr="0099320B" w:rsidRDefault="0099320B" w:rsidP="0099320B">
      <w:pPr>
        <w:jc w:val="both"/>
        <w:rPr>
          <w:ins w:id="630" w:author="임수환/책임연구원/미래기술센터 C&amp;M표준(연)5G무선통신표준Task(suhwan.lim@lge.com)" w:date="2021-05-26T14:10:00Z"/>
          <w:rFonts w:hint="eastAsia"/>
          <w:noProof/>
          <w:snapToGrid w:val="0"/>
          <w:color w:val="FF0000"/>
        </w:rPr>
      </w:pPr>
      <w:ins w:id="631" w:author="임수환/책임연구원/미래기술센터 C&amp;M표준(연)5G무선통신표준Task(suhwan.lim@lge.com)" w:date="2021-05-26T14:10:00Z">
        <w:r w:rsidRPr="0099320B">
          <w:t>When SL and Uu operate in the same licensed band, it is up to network configuration to determine GNSS-based synchronization or gNB/eNB-based synchronization is used. On the one hand, it is natural that a UE can be configured by network with the network based synchronization for intra-band con-current V2X operating bands. On the other hand, when GNSS is known by network, it is still reasonable that a UE is (pre)-configured with GNSS-based synchronization for intra-band con-current V2X operating bands, because there is an ‘</w:t>
        </w:r>
        <w:r w:rsidRPr="0099320B">
          <w:rPr>
            <w:i/>
          </w:rPr>
          <w:t>OffsetDFN</w:t>
        </w:r>
        <w:r w:rsidRPr="0099320B">
          <w:t>’ defined in TS 38.331 which is indicated by network to make sure that there is a common understanding for SL and Uu about which slot is used for SL transmission. Then it is up to network implementation to determine the synchronization list configuration for a SL UE, no more specification impact is needed.</w:t>
        </w:r>
      </w:ins>
    </w:p>
    <w:p w:rsidR="0099320B" w:rsidRPr="0087716F" w:rsidRDefault="00FD6EF0">
      <w:pPr>
        <w:spacing w:after="0"/>
        <w:rPr>
          <w:lang w:eastAsia="ko-KR"/>
        </w:rPr>
      </w:pPr>
      <w:r w:rsidRPr="0099320B">
        <w:rPr>
          <w:sz w:val="22"/>
        </w:rPr>
        <w:br w:type="page"/>
      </w:r>
    </w:p>
    <w:p w:rsidR="00661635" w:rsidRPr="0087716F" w:rsidRDefault="00661635" w:rsidP="00661635">
      <w:pPr>
        <w:pStyle w:val="1"/>
      </w:pPr>
      <w:bookmarkStart w:id="632" w:name="_Toc36034747"/>
      <w:bookmarkStart w:id="633" w:name="_Toc42537342"/>
      <w:bookmarkStart w:id="634" w:name="_Toc46356407"/>
      <w:bookmarkStart w:id="635" w:name="_Toc52566321"/>
      <w:bookmarkStart w:id="636" w:name="_Toc72931411"/>
      <w:bookmarkStart w:id="637" w:name="_Toc73026076"/>
      <w:r w:rsidRPr="0087716F">
        <w:lastRenderedPageBreak/>
        <w:t>5</w:t>
      </w:r>
      <w:r w:rsidRPr="0087716F">
        <w:tab/>
      </w:r>
      <w:r>
        <w:t>Leftover RF requirements</w:t>
      </w:r>
      <w:bookmarkEnd w:id="632"/>
      <w:bookmarkEnd w:id="633"/>
      <w:bookmarkEnd w:id="634"/>
      <w:bookmarkEnd w:id="635"/>
      <w:bookmarkEnd w:id="636"/>
      <w:bookmarkEnd w:id="637"/>
    </w:p>
    <w:p w:rsidR="00661635" w:rsidRDefault="00661635" w:rsidP="00661635">
      <w:pPr>
        <w:pStyle w:val="2"/>
      </w:pPr>
      <w:bookmarkStart w:id="638" w:name="_Toc36034748"/>
      <w:bookmarkStart w:id="639" w:name="_Toc42537343"/>
      <w:bookmarkStart w:id="640" w:name="_Toc46356408"/>
      <w:bookmarkStart w:id="641" w:name="_Toc52566322"/>
      <w:bookmarkStart w:id="642" w:name="_Toc72931412"/>
      <w:bookmarkStart w:id="643" w:name="_Toc73026077"/>
      <w:r w:rsidRPr="0087716F">
        <w:t>5.1</w:t>
      </w:r>
      <w:r w:rsidRPr="0087716F">
        <w:tab/>
      </w:r>
      <w:bookmarkEnd w:id="638"/>
      <w:bookmarkEnd w:id="639"/>
      <w:bookmarkEnd w:id="640"/>
      <w:bookmarkEnd w:id="641"/>
      <w:r>
        <w:t>Power class 2 sidelink UE</w:t>
      </w:r>
      <w:bookmarkEnd w:id="642"/>
      <w:bookmarkEnd w:id="643"/>
      <w:r>
        <w:t xml:space="preserve"> </w:t>
      </w:r>
    </w:p>
    <w:p w:rsidR="00805EC4" w:rsidRDefault="00805EC4" w:rsidP="00805EC4"/>
    <w:p w:rsidR="00805EC4" w:rsidRDefault="00805EC4" w:rsidP="00805EC4">
      <w:pPr>
        <w:pStyle w:val="3"/>
      </w:pPr>
      <w:bookmarkStart w:id="644" w:name="_Toc72931413"/>
      <w:bookmarkStart w:id="645" w:name="_Toc73026078"/>
      <w:r>
        <w:rPr>
          <w:rFonts w:hint="eastAsia"/>
        </w:rPr>
        <w:t>5.1</w:t>
      </w:r>
      <w:r w:rsidRPr="00DA197E">
        <w:rPr>
          <w:rFonts w:hint="eastAsia"/>
        </w:rPr>
        <w:t>.1</w:t>
      </w:r>
      <w:r w:rsidRPr="0087716F">
        <w:tab/>
      </w:r>
      <w:r>
        <w:t>Coexistence evaluation for PC2 SL UE in licensed band</w:t>
      </w:r>
      <w:bookmarkEnd w:id="644"/>
      <w:bookmarkEnd w:id="645"/>
    </w:p>
    <w:p w:rsidR="00805EC4" w:rsidRDefault="00A92A16" w:rsidP="00805EC4">
      <w:r>
        <w:t>In this section, the adjacent channel system coexistence evaluation for PC2 NR V2X operation was studied for NR V2X services.  The operating scenarios include the case where the carrier is deployed for NR V2X service in licensed spectrum. For the licensed carrier, the coexistence evaluation include LTE or NR Uu on the adjacent carrier of NR V2X.</w:t>
      </w:r>
    </w:p>
    <w:p w:rsidR="00805EC4" w:rsidRPr="00805EC4" w:rsidRDefault="00805EC4" w:rsidP="00805EC4">
      <w:pPr>
        <w:pStyle w:val="4"/>
      </w:pPr>
      <w:bookmarkStart w:id="646" w:name="_Toc72931414"/>
      <w:bookmarkStart w:id="647" w:name="_Toc73026079"/>
      <w:r w:rsidRPr="00805EC4">
        <w:rPr>
          <w:rFonts w:hint="eastAsia"/>
        </w:rPr>
        <w:t xml:space="preserve">5.1.1.1 Coexistence evaluation </w:t>
      </w:r>
      <w:r w:rsidRPr="00805EC4">
        <w:t>scenarios</w:t>
      </w:r>
      <w:bookmarkEnd w:id="646"/>
      <w:bookmarkEnd w:id="647"/>
    </w:p>
    <w:p w:rsidR="00A92A16" w:rsidRPr="00846548" w:rsidRDefault="00A92A16" w:rsidP="00A92A16">
      <w:r>
        <w:t>The adjacent channel coexistence evaluation scenarios for PC2 NR V2X service are shown in Table 5.1.1.1-1</w:t>
      </w:r>
    </w:p>
    <w:p w:rsidR="00A92A16" w:rsidRPr="00341399" w:rsidRDefault="00A92A16" w:rsidP="00A92A16">
      <w:pPr>
        <w:pStyle w:val="TH"/>
        <w:spacing w:after="60"/>
      </w:pPr>
      <w:r>
        <w:t>Table 5.1.1.</w:t>
      </w:r>
      <w:r w:rsidRPr="00341399">
        <w:t xml:space="preserve">1-1: </w:t>
      </w:r>
      <w:r>
        <w:t xml:space="preserve">The adjacent channel </w:t>
      </w:r>
      <w:r w:rsidRPr="00341399">
        <w:t>coexistence scenarios</w:t>
      </w:r>
      <w:r w:rsidRPr="00642362">
        <w:t xml:space="preserve"> </w:t>
      </w:r>
      <w:r>
        <w:t>for PC2 NR V2X service</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82"/>
        <w:gridCol w:w="2963"/>
        <w:gridCol w:w="4346"/>
      </w:tblGrid>
      <w:tr w:rsidR="00A92A16" w:rsidRPr="00F27661" w:rsidTr="00D218F6">
        <w:trPr>
          <w:trHeight w:val="450"/>
          <w:jc w:val="center"/>
        </w:trPr>
        <w:tc>
          <w:tcPr>
            <w:tcW w:w="4045" w:type="dxa"/>
            <w:gridSpan w:val="2"/>
            <w:shd w:val="clear" w:color="auto" w:fill="C6D9F1"/>
            <w:vAlign w:val="center"/>
          </w:tcPr>
          <w:p w:rsidR="00A92A16" w:rsidRPr="00F27661" w:rsidRDefault="00A92A16" w:rsidP="00D218F6">
            <w:pPr>
              <w:pStyle w:val="TAH"/>
            </w:pPr>
            <w:r>
              <w:t>NR V2X</w:t>
            </w:r>
            <w:r w:rsidRPr="00F27661">
              <w:t xml:space="preserve"> </w:t>
            </w:r>
            <w:r>
              <w:t>operating frequency</w:t>
            </w:r>
          </w:p>
        </w:tc>
        <w:tc>
          <w:tcPr>
            <w:tcW w:w="4346" w:type="dxa"/>
            <w:shd w:val="clear" w:color="auto" w:fill="C6D9F1"/>
            <w:vAlign w:val="center"/>
          </w:tcPr>
          <w:p w:rsidR="00A92A16" w:rsidRDefault="00A92A16" w:rsidP="00D218F6">
            <w:pPr>
              <w:pStyle w:val="TAH"/>
            </w:pPr>
            <w:r w:rsidRPr="00F27661">
              <w:t>Deployment scenario</w:t>
            </w:r>
            <w:r>
              <w:t>s</w:t>
            </w:r>
          </w:p>
          <w:p w:rsidR="00A92A16" w:rsidRPr="00F27661" w:rsidRDefault="00A92A16" w:rsidP="00D218F6">
            <w:pPr>
              <w:pStyle w:val="TAH"/>
            </w:pPr>
            <w:r>
              <w:t>(Aggressor-to-Victim)</w:t>
            </w:r>
          </w:p>
        </w:tc>
      </w:tr>
      <w:tr w:rsidR="00A92A16" w:rsidRPr="00F27661" w:rsidTr="00D218F6">
        <w:trPr>
          <w:trHeight w:val="359"/>
          <w:jc w:val="center"/>
        </w:trPr>
        <w:tc>
          <w:tcPr>
            <w:tcW w:w="1082" w:type="dxa"/>
            <w:vMerge w:val="restart"/>
            <w:vAlign w:val="center"/>
          </w:tcPr>
          <w:p w:rsidR="00A92A16" w:rsidRDefault="00A92A16" w:rsidP="00D218F6">
            <w:pPr>
              <w:pStyle w:val="af7"/>
              <w:spacing w:before="0" w:beforeAutospacing="0" w:after="0" w:afterAutospacing="0"/>
              <w:rPr>
                <w:lang w:eastAsia="ko-KR"/>
              </w:rPr>
            </w:pPr>
            <w:r w:rsidRPr="0018663A">
              <w:rPr>
                <w:rFonts w:ascii="Arial" w:eastAsia="맑은 고딕" w:hAnsi="Arial" w:cs="Times New Roman" w:hint="eastAsia"/>
                <w:color w:val="000000" w:themeColor="text1"/>
                <w:kern w:val="24"/>
                <w:sz w:val="18"/>
                <w:szCs w:val="32"/>
              </w:rPr>
              <w:t>F</w:t>
            </w:r>
            <w:r w:rsidRPr="0018663A">
              <w:rPr>
                <w:rFonts w:ascii="Arial" w:eastAsia="맑은 고딕" w:hAnsi="Arial" w:cs="Times New Roman"/>
                <w:color w:val="000000" w:themeColor="text1"/>
                <w:kern w:val="24"/>
                <w:sz w:val="18"/>
                <w:szCs w:val="32"/>
              </w:rPr>
              <w:t>R1</w:t>
            </w:r>
          </w:p>
        </w:tc>
        <w:tc>
          <w:tcPr>
            <w:tcW w:w="2962" w:type="dxa"/>
            <w:shd w:val="clear" w:color="auto" w:fill="auto"/>
            <w:vAlign w:val="center"/>
          </w:tcPr>
          <w:p w:rsidR="00A92A16" w:rsidRPr="0018663A" w:rsidRDefault="00A92A16" w:rsidP="00D218F6">
            <w:pPr>
              <w:pStyle w:val="af7"/>
              <w:spacing w:before="0" w:beforeAutospacing="0" w:after="0" w:afterAutospacing="0"/>
              <w:rPr>
                <w:rFonts w:ascii="Arial" w:hAnsi="Arial" w:cs="Arial"/>
                <w:sz w:val="18"/>
                <w:szCs w:val="36"/>
                <w:lang w:eastAsia="ko-KR"/>
              </w:rPr>
            </w:pPr>
            <w:r w:rsidRPr="0018663A">
              <w:rPr>
                <w:rFonts w:ascii="Arial" w:eastAsia="맑은 고딕" w:hAnsi="Arial" w:cs="Times New Roman"/>
                <w:color w:val="000000" w:themeColor="text1"/>
                <w:kern w:val="24"/>
                <w:sz w:val="18"/>
                <w:szCs w:val="32"/>
                <w:lang w:val="en-GB"/>
              </w:rPr>
              <w:t xml:space="preserve">Scenario A: V2X service at </w:t>
            </w:r>
            <w:r w:rsidRPr="0018663A">
              <w:rPr>
                <w:rFonts w:ascii="Arial" w:eastAsia="맑은 고딕" w:hAnsi="Arial" w:cs="Times New Roman"/>
                <w:color w:val="000000" w:themeColor="text1"/>
                <w:kern w:val="24"/>
                <w:sz w:val="18"/>
                <w:szCs w:val="32"/>
              </w:rPr>
              <w:t xml:space="preserve">licensed band where only NR SL is supported. </w:t>
            </w:r>
            <w:r w:rsidRPr="0018663A">
              <w:rPr>
                <w:rFonts w:ascii="Arial" w:eastAsia="맑은 고딕" w:hAnsi="Arial" w:cs="Times New Roman"/>
                <w:color w:val="000000" w:themeColor="text1"/>
                <w:kern w:val="24"/>
                <w:sz w:val="18"/>
                <w:szCs w:val="32"/>
                <w:lang w:val="en-GB"/>
              </w:rPr>
              <w:t>(TDD: 2.6GHz)</w:t>
            </w:r>
          </w:p>
          <w:p w:rsidR="00A92A16" w:rsidRPr="0018663A" w:rsidRDefault="00A92A16" w:rsidP="00D218F6">
            <w:pPr>
              <w:pStyle w:val="TAL"/>
              <w:rPr>
                <w:rFonts w:eastAsia="SimSun"/>
                <w:lang w:eastAsia="zh-CN"/>
              </w:rPr>
            </w:pPr>
            <w:r w:rsidRPr="0018663A">
              <w:rPr>
                <w:rFonts w:eastAsia="맑은 고딕"/>
                <w:color w:val="FF0000"/>
                <w:kern w:val="24"/>
                <w:szCs w:val="32"/>
              </w:rPr>
              <w:t>(2</w:t>
            </w:r>
            <w:r w:rsidRPr="0018663A">
              <w:rPr>
                <w:rFonts w:eastAsia="맑은 고딕"/>
                <w:color w:val="FF0000"/>
                <w:kern w:val="24"/>
                <w:szCs w:val="32"/>
                <w:vertAlign w:val="superscript"/>
              </w:rPr>
              <w:t>nd</w:t>
            </w:r>
            <w:r>
              <w:rPr>
                <w:rFonts w:eastAsia="맑은 고딕"/>
                <w:color w:val="FF0000"/>
                <w:kern w:val="24"/>
                <w:szCs w:val="32"/>
              </w:rPr>
              <w:t xml:space="preserve"> </w:t>
            </w:r>
            <w:r w:rsidRPr="0018663A">
              <w:rPr>
                <w:rFonts w:eastAsia="맑은 고딕"/>
                <w:color w:val="FF0000"/>
                <w:kern w:val="24"/>
                <w:szCs w:val="32"/>
              </w:rPr>
              <w:t>priority)</w:t>
            </w:r>
          </w:p>
        </w:tc>
        <w:tc>
          <w:tcPr>
            <w:tcW w:w="4346" w:type="dxa"/>
            <w:shd w:val="clear" w:color="auto" w:fill="auto"/>
            <w:vAlign w:val="center"/>
          </w:tcPr>
          <w:p w:rsidR="00A92A16" w:rsidRPr="0018663A" w:rsidRDefault="00A92A16" w:rsidP="004F6A75">
            <w:pPr>
              <w:pStyle w:val="TAL"/>
              <w:numPr>
                <w:ilvl w:val="0"/>
                <w:numId w:val="3"/>
              </w:numPr>
              <w:overflowPunct w:val="0"/>
              <w:autoSpaceDE w:val="0"/>
              <w:autoSpaceDN w:val="0"/>
              <w:adjustRightInd w:val="0"/>
              <w:ind w:left="340" w:hanging="170"/>
              <w:textAlignment w:val="baseline"/>
              <w:rPr>
                <w:lang w:val="en-US"/>
              </w:rPr>
              <w:pPrChange w:id="648" w:author="임수환/책임연구원/미래기술센터 C&amp;M표준(연)5G무선통신표준Task(suhwan.lim@lge.com)" w:date="2021-05-27T16:41:00Z">
                <w:pPr>
                  <w:pStyle w:val="TAL"/>
                  <w:numPr>
                    <w:numId w:val="19"/>
                  </w:numPr>
                  <w:tabs>
                    <w:tab w:val="num" w:pos="360"/>
                  </w:tabs>
                  <w:overflowPunct w:val="0"/>
                  <w:autoSpaceDE w:val="0"/>
                  <w:autoSpaceDN w:val="0"/>
                  <w:adjustRightInd w:val="0"/>
                  <w:ind w:left="340" w:hanging="170"/>
                  <w:textAlignment w:val="baseline"/>
                </w:pPr>
              </w:pPrChange>
            </w:pPr>
            <w:r w:rsidRPr="0018663A">
              <w:rPr>
                <w:rFonts w:eastAsia="Times New Roman" w:hint="eastAsia"/>
                <w:color w:val="000000" w:themeColor="text1"/>
                <w:kern w:val="24"/>
                <w:szCs w:val="32"/>
              </w:rPr>
              <w:t xml:space="preserve">Case1: </w:t>
            </w:r>
            <w:r w:rsidRPr="0018663A">
              <w:rPr>
                <w:rFonts w:eastAsia="Times New Roman"/>
                <w:color w:val="000000" w:themeColor="text1"/>
                <w:kern w:val="24"/>
                <w:szCs w:val="32"/>
              </w:rPr>
              <w:t>PC2 NR V2X UE-to- PC2 NR V2X UE</w:t>
            </w:r>
          </w:p>
          <w:p w:rsidR="00A92A16" w:rsidRPr="0018663A" w:rsidRDefault="00A92A16" w:rsidP="004F6A75">
            <w:pPr>
              <w:pStyle w:val="TAL"/>
              <w:numPr>
                <w:ilvl w:val="0"/>
                <w:numId w:val="3"/>
              </w:numPr>
              <w:overflowPunct w:val="0"/>
              <w:autoSpaceDE w:val="0"/>
              <w:autoSpaceDN w:val="0"/>
              <w:adjustRightInd w:val="0"/>
              <w:ind w:left="340" w:hanging="170"/>
              <w:textAlignment w:val="baseline"/>
              <w:rPr>
                <w:lang w:val="en-US"/>
              </w:rPr>
              <w:pPrChange w:id="649" w:author="임수환/책임연구원/미래기술센터 C&amp;M표준(연)5G무선통신표준Task(suhwan.lim@lge.com)" w:date="2021-05-27T16:41:00Z">
                <w:pPr>
                  <w:pStyle w:val="TAL"/>
                  <w:numPr>
                    <w:numId w:val="19"/>
                  </w:numPr>
                  <w:tabs>
                    <w:tab w:val="num" w:pos="360"/>
                  </w:tabs>
                  <w:overflowPunct w:val="0"/>
                  <w:autoSpaceDE w:val="0"/>
                  <w:autoSpaceDN w:val="0"/>
                  <w:adjustRightInd w:val="0"/>
                  <w:ind w:left="340" w:hanging="170"/>
                  <w:textAlignment w:val="baseline"/>
                </w:pPr>
              </w:pPrChange>
            </w:pPr>
            <w:r w:rsidRPr="000D01F6">
              <w:rPr>
                <w:rFonts w:eastAsia="Times New Roman"/>
                <w:color w:val="000000" w:themeColor="text1"/>
                <w:kern w:val="24"/>
                <w:szCs w:val="32"/>
              </w:rPr>
              <w:t>Case2: PC2 NR V2X UE-to- PC3 NR V2X UE</w:t>
            </w:r>
          </w:p>
        </w:tc>
      </w:tr>
      <w:tr w:rsidR="00A92A16" w:rsidRPr="00F27661" w:rsidTr="00D218F6">
        <w:trPr>
          <w:trHeight w:val="1046"/>
          <w:jc w:val="center"/>
        </w:trPr>
        <w:tc>
          <w:tcPr>
            <w:tcW w:w="1082" w:type="dxa"/>
            <w:vMerge/>
            <w:vAlign w:val="center"/>
          </w:tcPr>
          <w:p w:rsidR="00A92A16" w:rsidRDefault="00A92A16" w:rsidP="00D218F6">
            <w:pPr>
              <w:pStyle w:val="TAL"/>
              <w:jc w:val="center"/>
            </w:pPr>
          </w:p>
        </w:tc>
        <w:tc>
          <w:tcPr>
            <w:tcW w:w="2962" w:type="dxa"/>
            <w:shd w:val="clear" w:color="auto" w:fill="auto"/>
            <w:vAlign w:val="center"/>
          </w:tcPr>
          <w:p w:rsidR="00A92A16" w:rsidRPr="0018663A" w:rsidRDefault="00A92A16" w:rsidP="00D218F6">
            <w:pPr>
              <w:pStyle w:val="af7"/>
              <w:spacing w:before="0" w:beforeAutospacing="0" w:after="0" w:afterAutospacing="0"/>
              <w:rPr>
                <w:rFonts w:ascii="Arial" w:hAnsi="Arial" w:cs="Arial"/>
                <w:sz w:val="18"/>
                <w:szCs w:val="36"/>
              </w:rPr>
            </w:pPr>
            <w:r w:rsidRPr="0018663A">
              <w:rPr>
                <w:rFonts w:ascii="Arial" w:eastAsia="맑은 고딕" w:hAnsi="Arial" w:cs="Times New Roman"/>
                <w:color w:val="000000" w:themeColor="text1"/>
                <w:kern w:val="24"/>
                <w:sz w:val="18"/>
                <w:szCs w:val="32"/>
                <w:lang w:val="en-GB"/>
              </w:rPr>
              <w:t>Scenario B: V2X service at licensed bands where NR SL and NR Uu are supported. (TDD: 2.6GHz)</w:t>
            </w:r>
          </w:p>
          <w:p w:rsidR="00A92A16" w:rsidRPr="0018663A" w:rsidRDefault="00A92A16" w:rsidP="00D218F6">
            <w:pPr>
              <w:pStyle w:val="TAL"/>
            </w:pPr>
            <w:r w:rsidRPr="0018663A">
              <w:rPr>
                <w:rFonts w:eastAsia="맑은 고딕"/>
                <w:color w:val="FF0000"/>
                <w:kern w:val="24"/>
                <w:szCs w:val="32"/>
              </w:rPr>
              <w:t>(1</w:t>
            </w:r>
            <w:r w:rsidRPr="0018663A">
              <w:rPr>
                <w:rFonts w:eastAsia="맑은 고딕"/>
                <w:color w:val="FF0000"/>
                <w:kern w:val="24"/>
                <w:szCs w:val="32"/>
                <w:vertAlign w:val="superscript"/>
              </w:rPr>
              <w:t>st</w:t>
            </w:r>
            <w:r>
              <w:rPr>
                <w:rFonts w:eastAsia="맑은 고딕"/>
                <w:color w:val="FF0000"/>
                <w:kern w:val="24"/>
                <w:szCs w:val="32"/>
              </w:rPr>
              <w:t xml:space="preserve"> </w:t>
            </w:r>
            <w:r w:rsidRPr="0018663A">
              <w:rPr>
                <w:rFonts w:eastAsia="맑은 고딕"/>
                <w:color w:val="FF0000"/>
                <w:kern w:val="24"/>
                <w:szCs w:val="32"/>
              </w:rPr>
              <w:t xml:space="preserve"> priority)</w:t>
            </w:r>
          </w:p>
        </w:tc>
        <w:tc>
          <w:tcPr>
            <w:tcW w:w="4346" w:type="dxa"/>
            <w:shd w:val="clear" w:color="auto" w:fill="auto"/>
            <w:vAlign w:val="center"/>
          </w:tcPr>
          <w:p w:rsidR="00A92A16" w:rsidRPr="0018663A" w:rsidRDefault="00A92A16" w:rsidP="004F6A75">
            <w:pPr>
              <w:pStyle w:val="TAL"/>
              <w:numPr>
                <w:ilvl w:val="0"/>
                <w:numId w:val="4"/>
              </w:numPr>
              <w:overflowPunct w:val="0"/>
              <w:autoSpaceDE w:val="0"/>
              <w:autoSpaceDN w:val="0"/>
              <w:adjustRightInd w:val="0"/>
              <w:ind w:left="340" w:hanging="170"/>
              <w:textAlignment w:val="baseline"/>
              <w:rPr>
                <w:lang w:val="en-US"/>
              </w:rPr>
              <w:pPrChange w:id="650" w:author="임수환/책임연구원/미래기술센터 C&amp;M표준(연)5G무선통신표준Task(suhwan.lim@lge.com)" w:date="2021-05-27T16:41:00Z">
                <w:pPr>
                  <w:pStyle w:val="TAL"/>
                  <w:numPr>
                    <w:numId w:val="20"/>
                  </w:numPr>
                  <w:tabs>
                    <w:tab w:val="num" w:pos="360"/>
                  </w:tabs>
                  <w:overflowPunct w:val="0"/>
                  <w:autoSpaceDE w:val="0"/>
                  <w:autoSpaceDN w:val="0"/>
                  <w:adjustRightInd w:val="0"/>
                  <w:ind w:left="340" w:hanging="170"/>
                  <w:textAlignment w:val="baseline"/>
                </w:pPr>
              </w:pPrChange>
            </w:pPr>
            <w:r>
              <w:rPr>
                <w:rFonts w:eastAsia="Times New Roman"/>
                <w:color w:val="000000" w:themeColor="text1"/>
                <w:kern w:val="24"/>
                <w:szCs w:val="32"/>
              </w:rPr>
              <w:t xml:space="preserve">Case3: </w:t>
            </w:r>
            <w:r w:rsidRPr="000D01F6">
              <w:rPr>
                <w:rFonts w:eastAsia="Times New Roman"/>
                <w:color w:val="000000" w:themeColor="text1"/>
                <w:kern w:val="24"/>
                <w:szCs w:val="32"/>
              </w:rPr>
              <w:t>: PC2 NR V2X UE-to-NR Uu BS</w:t>
            </w:r>
          </w:p>
          <w:p w:rsidR="00A92A16" w:rsidRPr="0018663A" w:rsidRDefault="00A92A16" w:rsidP="004F6A75">
            <w:pPr>
              <w:pStyle w:val="TAL"/>
              <w:numPr>
                <w:ilvl w:val="0"/>
                <w:numId w:val="4"/>
              </w:numPr>
              <w:overflowPunct w:val="0"/>
              <w:autoSpaceDE w:val="0"/>
              <w:autoSpaceDN w:val="0"/>
              <w:adjustRightInd w:val="0"/>
              <w:ind w:left="340" w:hanging="170"/>
              <w:textAlignment w:val="baseline"/>
              <w:rPr>
                <w:lang w:val="en-US"/>
              </w:rPr>
              <w:pPrChange w:id="651" w:author="임수환/책임연구원/미래기술센터 C&amp;M표준(연)5G무선통신표준Task(suhwan.lim@lge.com)" w:date="2021-05-27T16:41:00Z">
                <w:pPr>
                  <w:pStyle w:val="TAL"/>
                  <w:numPr>
                    <w:numId w:val="20"/>
                  </w:numPr>
                  <w:tabs>
                    <w:tab w:val="num" w:pos="360"/>
                  </w:tabs>
                  <w:overflowPunct w:val="0"/>
                  <w:autoSpaceDE w:val="0"/>
                  <w:autoSpaceDN w:val="0"/>
                  <w:adjustRightInd w:val="0"/>
                  <w:ind w:left="340" w:hanging="170"/>
                  <w:textAlignment w:val="baseline"/>
                </w:pPr>
              </w:pPrChange>
            </w:pPr>
            <w:r w:rsidRPr="000D01F6">
              <w:rPr>
                <w:rFonts w:eastAsia="Times New Roman"/>
                <w:color w:val="000000" w:themeColor="text1"/>
                <w:kern w:val="24"/>
                <w:szCs w:val="32"/>
              </w:rPr>
              <w:t>Case4: NR Uu UE-to- PC2 NR V2X UE</w:t>
            </w:r>
          </w:p>
        </w:tc>
      </w:tr>
    </w:tbl>
    <w:p w:rsidR="00A92A16" w:rsidRDefault="00A92A16" w:rsidP="00A92A16">
      <w:pPr>
        <w:rPr>
          <w:sz w:val="24"/>
          <w:lang w:eastAsia="ko-KR"/>
        </w:rPr>
      </w:pPr>
    </w:p>
    <w:p w:rsidR="00A92A16" w:rsidRDefault="00A92A16" w:rsidP="00A92A16">
      <w:pPr>
        <w:ind w:leftChars="100" w:left="200"/>
        <w:rPr>
          <w:lang w:eastAsia="ko-KR"/>
        </w:rPr>
      </w:pPr>
      <w:r>
        <w:rPr>
          <w:rFonts w:hint="eastAsia"/>
          <w:lang w:eastAsia="ko-KR"/>
        </w:rPr>
        <w:t>Basic simulation parameters are below</w:t>
      </w:r>
    </w:p>
    <w:p w:rsidR="00A92A16" w:rsidRPr="00160CB1" w:rsidRDefault="00A92A16" w:rsidP="004F6A75">
      <w:pPr>
        <w:numPr>
          <w:ilvl w:val="0"/>
          <w:numId w:val="1"/>
        </w:numPr>
        <w:overflowPunct w:val="0"/>
        <w:autoSpaceDE w:val="0"/>
        <w:autoSpaceDN w:val="0"/>
        <w:adjustRightInd w:val="0"/>
        <w:ind w:leftChars="100" w:left="560"/>
        <w:jc w:val="both"/>
        <w:textAlignment w:val="baseline"/>
        <w:rPr>
          <w:lang w:val="en-US" w:eastAsia="ko-KR"/>
        </w:rPr>
        <w:pPrChange w:id="652" w:author="임수환/책임연구원/미래기술센터 C&amp;M표준(연)5G무선통신표준Task(suhwan.lim@lge.com)" w:date="2021-05-27T16:41:00Z">
          <w:pPr>
            <w:numPr>
              <w:numId w:val="13"/>
            </w:numPr>
            <w:overflowPunct w:val="0"/>
            <w:autoSpaceDE w:val="0"/>
            <w:autoSpaceDN w:val="0"/>
            <w:adjustRightInd w:val="0"/>
            <w:ind w:leftChars="100" w:left="1115" w:hanging="915"/>
            <w:jc w:val="both"/>
            <w:textAlignment w:val="baseline"/>
          </w:pPr>
        </w:pPrChange>
      </w:pPr>
      <w:r w:rsidRPr="00160CB1">
        <w:rPr>
          <w:lang w:val="en-US" w:eastAsia="ko-KR"/>
        </w:rPr>
        <w:t xml:space="preserve">Deployment scenarios: </w:t>
      </w:r>
      <w:r>
        <w:rPr>
          <w:lang w:val="en-US" w:eastAsia="ko-KR"/>
        </w:rPr>
        <w:t>Urban Manhattan grid model</w:t>
      </w:r>
    </w:p>
    <w:p w:rsidR="00A92A16" w:rsidRPr="00160CB1" w:rsidRDefault="00A92A16" w:rsidP="004F6A75">
      <w:pPr>
        <w:numPr>
          <w:ilvl w:val="0"/>
          <w:numId w:val="1"/>
        </w:numPr>
        <w:overflowPunct w:val="0"/>
        <w:autoSpaceDE w:val="0"/>
        <w:autoSpaceDN w:val="0"/>
        <w:adjustRightInd w:val="0"/>
        <w:ind w:leftChars="100" w:left="560"/>
        <w:jc w:val="both"/>
        <w:textAlignment w:val="baseline"/>
        <w:rPr>
          <w:lang w:val="en-US" w:eastAsia="ko-KR"/>
        </w:rPr>
        <w:pPrChange w:id="653" w:author="임수환/책임연구원/미래기술센터 C&amp;M표준(연)5G무선통신표준Task(suhwan.lim@lge.com)" w:date="2021-05-27T16:41:00Z">
          <w:pPr>
            <w:numPr>
              <w:numId w:val="13"/>
            </w:numPr>
            <w:overflowPunct w:val="0"/>
            <w:autoSpaceDE w:val="0"/>
            <w:autoSpaceDN w:val="0"/>
            <w:adjustRightInd w:val="0"/>
            <w:ind w:leftChars="100" w:left="1115" w:hanging="915"/>
            <w:jc w:val="both"/>
            <w:textAlignment w:val="baseline"/>
          </w:pPr>
        </w:pPrChange>
      </w:pPr>
      <w:r w:rsidRPr="00160CB1">
        <w:rPr>
          <w:lang w:val="en-US" w:eastAsia="ko-KR"/>
        </w:rPr>
        <w:t xml:space="preserve">Simulation Block Size : </w:t>
      </w:r>
    </w:p>
    <w:p w:rsidR="00A92A16" w:rsidRPr="00160CB1" w:rsidRDefault="00A92A16" w:rsidP="004F6A75">
      <w:pPr>
        <w:numPr>
          <w:ilvl w:val="1"/>
          <w:numId w:val="2"/>
        </w:numPr>
        <w:overflowPunct w:val="0"/>
        <w:autoSpaceDE w:val="0"/>
        <w:autoSpaceDN w:val="0"/>
        <w:adjustRightInd w:val="0"/>
        <w:jc w:val="both"/>
        <w:textAlignment w:val="baseline"/>
        <w:rPr>
          <w:lang w:val="en-US" w:eastAsia="ko-KR"/>
        </w:rPr>
        <w:pPrChange w:id="654" w:author="임수환/책임연구원/미래기술센터 C&amp;M표준(연)5G무선통신표준Task(suhwan.lim@lge.com)" w:date="2021-05-27T16:41:00Z">
          <w:pPr>
            <w:numPr>
              <w:ilvl w:val="1"/>
              <w:numId w:val="15"/>
            </w:numPr>
            <w:overflowPunct w:val="0"/>
            <w:autoSpaceDE w:val="0"/>
            <w:autoSpaceDN w:val="0"/>
            <w:adjustRightInd w:val="0"/>
            <w:ind w:left="1440" w:hanging="360"/>
            <w:jc w:val="both"/>
            <w:textAlignment w:val="baseline"/>
          </w:pPr>
        </w:pPrChange>
      </w:pPr>
      <w:r w:rsidRPr="00160CB1">
        <w:rPr>
          <w:lang w:val="en-US" w:eastAsia="ko-KR"/>
        </w:rPr>
        <w:t xml:space="preserve">Urban : </w:t>
      </w:r>
      <w:bookmarkStart w:id="655" w:name="OLE_LINK14"/>
      <w:r w:rsidRPr="00160CB1">
        <w:rPr>
          <w:lang w:val="en-US" w:eastAsia="ko-KR"/>
        </w:rPr>
        <w:t>Manhattan grid model: 3*433m, 3*250m</w:t>
      </w:r>
      <w:bookmarkEnd w:id="655"/>
    </w:p>
    <w:p w:rsidR="00A92A16" w:rsidRDefault="00A92A16" w:rsidP="00A92A16">
      <w:pPr>
        <w:overflowPunct w:val="0"/>
        <w:ind w:left="2520"/>
        <w:textAlignment w:val="baseline"/>
        <w:rPr>
          <w:lang w:val="en-US" w:eastAsia="ko-KR"/>
        </w:rPr>
      </w:pPr>
    </w:p>
    <w:p w:rsidR="00A92A16" w:rsidRPr="00160CB1" w:rsidRDefault="00A92A16" w:rsidP="004F6A75">
      <w:pPr>
        <w:numPr>
          <w:ilvl w:val="0"/>
          <w:numId w:val="1"/>
        </w:numPr>
        <w:overflowPunct w:val="0"/>
        <w:autoSpaceDE w:val="0"/>
        <w:autoSpaceDN w:val="0"/>
        <w:adjustRightInd w:val="0"/>
        <w:ind w:leftChars="100" w:left="560"/>
        <w:jc w:val="both"/>
        <w:textAlignment w:val="baseline"/>
        <w:rPr>
          <w:lang w:val="en-US" w:eastAsia="ko-KR"/>
        </w:rPr>
        <w:pPrChange w:id="656" w:author="임수환/책임연구원/미래기술센터 C&amp;M표준(연)5G무선통신표준Task(suhwan.lim@lge.com)" w:date="2021-05-27T16:41:00Z">
          <w:pPr>
            <w:numPr>
              <w:numId w:val="13"/>
            </w:numPr>
            <w:overflowPunct w:val="0"/>
            <w:autoSpaceDE w:val="0"/>
            <w:autoSpaceDN w:val="0"/>
            <w:adjustRightInd w:val="0"/>
            <w:ind w:leftChars="100" w:left="1115" w:hanging="915"/>
            <w:jc w:val="both"/>
            <w:textAlignment w:val="baseline"/>
          </w:pPr>
        </w:pPrChange>
      </w:pPr>
      <w:r w:rsidRPr="00160CB1">
        <w:rPr>
          <w:lang w:val="en-US" w:eastAsia="ko-KR"/>
        </w:rPr>
        <w:t>RAN1 dependent parameter</w:t>
      </w:r>
    </w:p>
    <w:p w:rsidR="00A92A16" w:rsidRDefault="00A92A16" w:rsidP="004F6A75">
      <w:pPr>
        <w:numPr>
          <w:ilvl w:val="1"/>
          <w:numId w:val="2"/>
        </w:numPr>
        <w:overflowPunct w:val="0"/>
        <w:autoSpaceDE w:val="0"/>
        <w:autoSpaceDN w:val="0"/>
        <w:adjustRightInd w:val="0"/>
        <w:jc w:val="both"/>
        <w:textAlignment w:val="baseline"/>
        <w:rPr>
          <w:lang w:val="en-US" w:eastAsia="ko-KR"/>
        </w:rPr>
        <w:pPrChange w:id="657" w:author="임수환/책임연구원/미래기술센터 C&amp;M표준(연)5G무선통신표준Task(suhwan.lim@lge.com)" w:date="2021-05-27T16:41:00Z">
          <w:pPr>
            <w:numPr>
              <w:ilvl w:val="1"/>
              <w:numId w:val="15"/>
            </w:numPr>
            <w:overflowPunct w:val="0"/>
            <w:autoSpaceDE w:val="0"/>
            <w:autoSpaceDN w:val="0"/>
            <w:adjustRightInd w:val="0"/>
            <w:ind w:left="1440" w:hanging="360"/>
            <w:jc w:val="both"/>
            <w:textAlignment w:val="baseline"/>
          </w:pPr>
        </w:pPrChange>
      </w:pPr>
      <w:r w:rsidRPr="00160CB1">
        <w:rPr>
          <w:lang w:val="en-US" w:eastAsia="ko-KR"/>
        </w:rPr>
        <w:t xml:space="preserve">For licensed band, NR SL operation in </w:t>
      </w:r>
      <w:r w:rsidRPr="00AE4D9A">
        <w:rPr>
          <w:lang w:val="en-US" w:eastAsia="ko-KR"/>
        </w:rPr>
        <w:t>Uplink band in FDD, UL opportunity in TDD is considered.</w:t>
      </w:r>
    </w:p>
    <w:p w:rsidR="00A92A16" w:rsidRPr="00AE4D9A" w:rsidRDefault="00A92A16" w:rsidP="004F6A75">
      <w:pPr>
        <w:numPr>
          <w:ilvl w:val="1"/>
          <w:numId w:val="2"/>
        </w:numPr>
        <w:overflowPunct w:val="0"/>
        <w:autoSpaceDE w:val="0"/>
        <w:autoSpaceDN w:val="0"/>
        <w:adjustRightInd w:val="0"/>
        <w:jc w:val="both"/>
        <w:textAlignment w:val="baseline"/>
        <w:rPr>
          <w:lang w:val="en-US" w:eastAsia="ko-KR"/>
        </w:rPr>
        <w:pPrChange w:id="658" w:author="임수환/책임연구원/미래기술센터 C&amp;M표준(연)5G무선통신표준Task(suhwan.lim@lge.com)" w:date="2021-05-27T16:41:00Z">
          <w:pPr>
            <w:numPr>
              <w:ilvl w:val="1"/>
              <w:numId w:val="15"/>
            </w:numPr>
            <w:overflowPunct w:val="0"/>
            <w:autoSpaceDE w:val="0"/>
            <w:autoSpaceDN w:val="0"/>
            <w:adjustRightInd w:val="0"/>
            <w:ind w:left="1440" w:hanging="360"/>
            <w:jc w:val="both"/>
            <w:textAlignment w:val="baseline"/>
          </w:pPr>
        </w:pPrChange>
      </w:pPr>
      <w:r>
        <w:rPr>
          <w:lang w:val="en-US" w:eastAsia="ko-KR"/>
        </w:rPr>
        <w:t>For SINR calculation in partial overlapping between aggressor and victim, worst case SINR should be considered.</w:t>
      </w:r>
    </w:p>
    <w:p w:rsidR="00A92A16" w:rsidRPr="00D454CF" w:rsidRDefault="00A92A16" w:rsidP="00A92A16">
      <w:pPr>
        <w:ind w:leftChars="100" w:left="200"/>
        <w:rPr>
          <w:lang w:val="en-US" w:eastAsia="ko-KR"/>
        </w:rPr>
      </w:pPr>
    </w:p>
    <w:p w:rsidR="00A92A16" w:rsidRPr="004A0798" w:rsidRDefault="00A92A16" w:rsidP="00A92A16">
      <w:pPr>
        <w:rPr>
          <w:lang w:eastAsia="ko-KR"/>
        </w:rPr>
      </w:pPr>
      <w:r w:rsidRPr="004A0798">
        <w:t>The details of the deployment scenarios are presented in the following clauses.</w:t>
      </w:r>
    </w:p>
    <w:p w:rsidR="00805EC4" w:rsidRPr="00A92A16" w:rsidRDefault="00805EC4" w:rsidP="00805EC4">
      <w:pPr>
        <w:rPr>
          <w:sz w:val="24"/>
          <w:lang w:eastAsia="ko-KR"/>
        </w:rPr>
      </w:pPr>
    </w:p>
    <w:p w:rsidR="00805EC4" w:rsidRPr="00805EC4" w:rsidRDefault="00805EC4" w:rsidP="00805EC4">
      <w:pPr>
        <w:pStyle w:val="4"/>
      </w:pPr>
      <w:bookmarkStart w:id="659" w:name="_Toc72931415"/>
      <w:bookmarkStart w:id="660" w:name="_Toc73026080"/>
      <w:r w:rsidRPr="00805EC4">
        <w:t>5.1.1.2 Coexistence simulations assumptions</w:t>
      </w:r>
      <w:bookmarkEnd w:id="659"/>
      <w:bookmarkEnd w:id="660"/>
      <w:r w:rsidRPr="00805EC4">
        <w:t xml:space="preserve"> </w:t>
      </w:r>
    </w:p>
    <w:p w:rsidR="00A92A16" w:rsidRPr="0018663A" w:rsidRDefault="00A92A16" w:rsidP="00A92A16">
      <w:pPr>
        <w:pStyle w:val="5"/>
        <w:rPr>
          <w:b/>
          <w:bCs/>
          <w:sz w:val="24"/>
        </w:rPr>
      </w:pPr>
      <w:bookmarkStart w:id="661" w:name="_Toc36034752"/>
      <w:bookmarkStart w:id="662" w:name="_Toc42537347"/>
      <w:bookmarkStart w:id="663" w:name="_Toc72931416"/>
      <w:bookmarkStart w:id="664" w:name="_Toc73026081"/>
      <w:r w:rsidRPr="0018663A">
        <w:rPr>
          <w:rFonts w:hint="eastAsia"/>
          <w:sz w:val="24"/>
        </w:rPr>
        <w:t>5.1.1</w:t>
      </w:r>
      <w:r w:rsidRPr="0018663A">
        <w:rPr>
          <w:sz w:val="24"/>
        </w:rPr>
        <w:t>.2.1</w:t>
      </w:r>
      <w:r w:rsidRPr="0018663A">
        <w:rPr>
          <w:rFonts w:hint="eastAsia"/>
          <w:sz w:val="24"/>
        </w:rPr>
        <w:t xml:space="preserve"> </w:t>
      </w:r>
      <w:r w:rsidRPr="0018663A">
        <w:rPr>
          <w:sz w:val="24"/>
        </w:rPr>
        <w:t>Layout model</w:t>
      </w:r>
      <w:bookmarkEnd w:id="661"/>
      <w:bookmarkEnd w:id="662"/>
      <w:bookmarkEnd w:id="663"/>
      <w:bookmarkEnd w:id="664"/>
    </w:p>
    <w:p w:rsidR="00A92A16" w:rsidRDefault="00A92A16" w:rsidP="00A92A16">
      <w:r w:rsidRPr="0018663A">
        <w:rPr>
          <w:rFonts w:hint="eastAsia"/>
        </w:rPr>
        <w:t xml:space="preserve">RAN4 reuse the </w:t>
      </w:r>
      <w:r w:rsidRPr="0018663A">
        <w:t>Manhattan Grid model</w:t>
      </w:r>
      <w:r>
        <w:t xml:space="preserve"> based on the network layout model for licensed band as shown in section 5.2.1 and section 5.2.2 in TR38.886.</w:t>
      </w:r>
    </w:p>
    <w:p w:rsidR="00A92A16" w:rsidRDefault="00A92A16" w:rsidP="00A92A16"/>
    <w:p w:rsidR="00A92A16" w:rsidRPr="0018663A" w:rsidRDefault="00A92A16" w:rsidP="00A92A16">
      <w:pPr>
        <w:pStyle w:val="5"/>
        <w:rPr>
          <w:b/>
          <w:bCs/>
          <w:sz w:val="24"/>
        </w:rPr>
      </w:pPr>
      <w:bookmarkStart w:id="665" w:name="_Toc72931417"/>
      <w:bookmarkStart w:id="666" w:name="_Toc73026082"/>
      <w:r w:rsidRPr="0018663A">
        <w:rPr>
          <w:rFonts w:hint="eastAsia"/>
          <w:sz w:val="24"/>
        </w:rPr>
        <w:lastRenderedPageBreak/>
        <w:t>5.</w:t>
      </w:r>
      <w:r w:rsidRPr="0018663A">
        <w:rPr>
          <w:sz w:val="24"/>
        </w:rPr>
        <w:t>1.1</w:t>
      </w:r>
      <w:r w:rsidRPr="0018663A">
        <w:rPr>
          <w:rFonts w:hint="eastAsia"/>
          <w:sz w:val="24"/>
        </w:rPr>
        <w:t>.</w:t>
      </w:r>
      <w:r w:rsidRPr="0018663A">
        <w:rPr>
          <w:sz w:val="24"/>
        </w:rPr>
        <w:t>2.2</w:t>
      </w:r>
      <w:r w:rsidRPr="0018663A">
        <w:rPr>
          <w:rFonts w:hint="eastAsia"/>
          <w:sz w:val="24"/>
        </w:rPr>
        <w:t xml:space="preserve"> </w:t>
      </w:r>
      <w:r w:rsidRPr="0018663A">
        <w:rPr>
          <w:sz w:val="24"/>
        </w:rPr>
        <w:t>Simulation parameters</w:t>
      </w:r>
      <w:bookmarkEnd w:id="665"/>
      <w:bookmarkEnd w:id="666"/>
    </w:p>
    <w:p w:rsidR="00A92A16" w:rsidRDefault="00A92A16" w:rsidP="00A92A16">
      <w:pPr>
        <w:rPr>
          <w:lang w:eastAsia="ko-KR"/>
        </w:rPr>
      </w:pPr>
      <w:r>
        <w:rPr>
          <w:lang w:eastAsia="ko-KR"/>
        </w:rPr>
        <w:t>I</w:t>
      </w:r>
      <w:r>
        <w:rPr>
          <w:rFonts w:hint="eastAsia"/>
          <w:lang w:eastAsia="ko-KR"/>
        </w:rPr>
        <w:t>n Table 5.1.1.2</w:t>
      </w:r>
      <w:r>
        <w:rPr>
          <w:lang w:eastAsia="ko-KR"/>
        </w:rPr>
        <w:t>.2</w:t>
      </w:r>
      <w:r>
        <w:rPr>
          <w:rFonts w:hint="eastAsia"/>
          <w:lang w:eastAsia="ko-KR"/>
        </w:rPr>
        <w:t>-1</w:t>
      </w:r>
      <w:r>
        <w:rPr>
          <w:lang w:eastAsia="ko-KR"/>
        </w:rPr>
        <w:t xml:space="preserve"> and Table 5.1.1.2.2-2, RAN4 provide detail simulation parameters for PC2 coexistence evaluation in licensed band.</w:t>
      </w:r>
    </w:p>
    <w:p w:rsidR="00A92A16" w:rsidRDefault="00A92A16" w:rsidP="00A92A16">
      <w:pPr>
        <w:pStyle w:val="ab"/>
        <w:keepNext/>
        <w:jc w:val="center"/>
      </w:pPr>
      <w:r>
        <w:t>Table 5.1.1.2.2-1: Simulation parameters in licensed band for scenarios A</w:t>
      </w:r>
    </w:p>
    <w:tbl>
      <w:tblPr>
        <w:tblW w:w="10008" w:type="dxa"/>
        <w:jc w:val="center"/>
        <w:tblCellMar>
          <w:left w:w="0" w:type="dxa"/>
          <w:right w:w="0" w:type="dxa"/>
        </w:tblCellMar>
        <w:tblLook w:val="04A0" w:firstRow="1" w:lastRow="0" w:firstColumn="1" w:lastColumn="0" w:noHBand="0" w:noVBand="1"/>
      </w:tblPr>
      <w:tblGrid>
        <w:gridCol w:w="2237"/>
        <w:gridCol w:w="3511"/>
        <w:gridCol w:w="4260"/>
      </w:tblGrid>
      <w:tr w:rsidR="00A92A16" w:rsidRPr="00000C6A" w:rsidTr="00D218F6">
        <w:trPr>
          <w:trHeight w:val="427"/>
          <w:jc w:val="center"/>
        </w:trPr>
        <w:tc>
          <w:tcPr>
            <w:tcW w:w="2237"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000C6A" w:rsidRDefault="00A92A16" w:rsidP="00D218F6">
            <w:pPr>
              <w:rPr>
                <w:lang w:val="en-US" w:eastAsia="ko-KR"/>
              </w:rPr>
            </w:pPr>
            <w:r w:rsidRPr="00000C6A">
              <w:rPr>
                <w:b/>
                <w:bCs/>
                <w:lang w:eastAsia="ko-KR"/>
              </w:rPr>
              <w:t>Parameter</w:t>
            </w:r>
          </w:p>
        </w:tc>
        <w:tc>
          <w:tcPr>
            <w:tcW w:w="7771"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000C6A" w:rsidRDefault="00A92A16" w:rsidP="00D218F6">
            <w:pPr>
              <w:rPr>
                <w:lang w:val="en-US" w:eastAsia="ko-KR"/>
              </w:rPr>
            </w:pPr>
            <w:r w:rsidRPr="00000C6A">
              <w:rPr>
                <w:b/>
                <w:bCs/>
                <w:lang w:eastAsia="ko-KR"/>
              </w:rPr>
              <w:t>Value</w:t>
            </w:r>
          </w:p>
        </w:tc>
      </w:tr>
      <w:tr w:rsidR="00A92A16" w:rsidRPr="00000C6A" w:rsidTr="00D218F6">
        <w:trPr>
          <w:trHeight w:val="427"/>
          <w:jc w:val="center"/>
        </w:trPr>
        <w:tc>
          <w:tcPr>
            <w:tcW w:w="2237" w:type="dxa"/>
            <w:vMerge/>
            <w:tcBorders>
              <w:top w:val="single" w:sz="8" w:space="0" w:color="000000"/>
              <w:left w:val="single" w:sz="8" w:space="0" w:color="000000"/>
              <w:bottom w:val="single" w:sz="8" w:space="0" w:color="000000"/>
              <w:right w:val="single" w:sz="8" w:space="0" w:color="000000"/>
            </w:tcBorders>
            <w:vAlign w:val="center"/>
            <w:hideMark/>
          </w:tcPr>
          <w:p w:rsidR="00A92A16" w:rsidRPr="00000C6A" w:rsidRDefault="00A92A16" w:rsidP="00D218F6">
            <w:pPr>
              <w:rPr>
                <w:lang w:val="en-US" w:eastAsia="ko-KR"/>
              </w:rPr>
            </w:pP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NR V2X UE (Aggressor)</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NR V2X UE (Victim)</w:t>
            </w:r>
          </w:p>
        </w:tc>
      </w:tr>
      <w:tr w:rsidR="00A92A16" w:rsidRPr="00000C6A" w:rsidTr="00D218F6">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Tx power</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26dBm</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23dBm or 26dBm</w:t>
            </w:r>
          </w:p>
        </w:tc>
      </w:tr>
      <w:tr w:rsidR="00A92A16" w:rsidRPr="00000C6A" w:rsidTr="00D218F6">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Channel Bandwidth</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20MHz</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20MHz</w:t>
            </w:r>
          </w:p>
        </w:tc>
      </w:tr>
      <w:tr w:rsidR="00A92A16" w:rsidRPr="00000C6A" w:rsidTr="00D218F6">
        <w:trPr>
          <w:trHeight w:val="1495"/>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Packet size</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1) 14 PRB (190 byte packet)</w:t>
            </w:r>
            <w:r w:rsidRPr="00000C6A">
              <w:rPr>
                <w:lang w:val="en-US" w:eastAsia="ko-KR"/>
              </w:rPr>
              <w:t xml:space="preserve"> </w:t>
            </w:r>
            <w:r w:rsidRPr="00000C6A">
              <w:rPr>
                <w:lang w:eastAsia="ko-KR"/>
              </w:rPr>
              <w:t xml:space="preserve">for 15kHz SCS </w:t>
            </w:r>
          </w:p>
          <w:p w:rsidR="00A92A16" w:rsidRPr="00000C6A" w:rsidRDefault="00A92A16" w:rsidP="00D218F6">
            <w:pPr>
              <w:rPr>
                <w:lang w:val="en-US" w:eastAsia="ko-KR"/>
              </w:rPr>
            </w:pPr>
            <w:r w:rsidRPr="00000C6A">
              <w:rPr>
                <w:lang w:eastAsia="ko-KR"/>
              </w:rPr>
              <w:t>2) Other options are not precluded</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 xml:space="preserve">1) 14 PRB (190 byte packet) for 15kHz SCS </w:t>
            </w:r>
          </w:p>
          <w:p w:rsidR="00A92A16" w:rsidRPr="00000C6A" w:rsidRDefault="00A92A16" w:rsidP="00D218F6">
            <w:pPr>
              <w:rPr>
                <w:lang w:val="en-US" w:eastAsia="ko-KR"/>
              </w:rPr>
            </w:pPr>
            <w:r w:rsidRPr="00000C6A">
              <w:rPr>
                <w:lang w:eastAsia="ko-KR"/>
              </w:rPr>
              <w:t>2)Other options are not precluded</w:t>
            </w:r>
          </w:p>
        </w:tc>
      </w:tr>
      <w:tr w:rsidR="00A92A16" w:rsidRPr="00000C6A" w:rsidTr="00D218F6">
        <w:trPr>
          <w:trHeight w:val="391"/>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Traffic model</w:t>
            </w:r>
          </w:p>
        </w:tc>
        <w:tc>
          <w:tcPr>
            <w:tcW w:w="77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1 transmission every 100ms</w:t>
            </w:r>
          </w:p>
          <w:p w:rsidR="00A92A16" w:rsidRPr="00000C6A" w:rsidRDefault="00A92A16" w:rsidP="004F6A75">
            <w:pPr>
              <w:widowControl w:val="0"/>
              <w:numPr>
                <w:ilvl w:val="0"/>
                <w:numId w:val="12"/>
              </w:numPr>
              <w:autoSpaceDE w:val="0"/>
              <w:autoSpaceDN w:val="0"/>
              <w:adjustRightInd w:val="0"/>
              <w:spacing w:after="120"/>
              <w:jc w:val="both"/>
              <w:rPr>
                <w:lang w:val="en-US" w:eastAsia="ko-KR"/>
              </w:rPr>
              <w:pPrChange w:id="667" w:author="임수환/책임연구원/미래기술센터 C&amp;M표준(연)5G무선통신표준Task(suhwan.lim@lge.com)" w:date="2021-05-27T16:41:00Z">
                <w:pPr>
                  <w:widowControl w:val="0"/>
                  <w:numPr>
                    <w:numId w:val="45"/>
                  </w:numPr>
                  <w:tabs>
                    <w:tab w:val="num" w:pos="360"/>
                  </w:tabs>
                  <w:autoSpaceDE w:val="0"/>
                  <w:autoSpaceDN w:val="0"/>
                  <w:adjustRightInd w:val="0"/>
                  <w:spacing w:after="120"/>
                  <w:jc w:val="both"/>
                </w:pPr>
              </w:pPrChange>
            </w:pPr>
            <w:r w:rsidRPr="00000C6A">
              <w:rPr>
                <w:lang w:eastAsia="ko-KR"/>
              </w:rPr>
              <w:t>100ms message generation period</w:t>
            </w:r>
          </w:p>
          <w:p w:rsidR="00A92A16" w:rsidRPr="00000C6A" w:rsidRDefault="00A92A16" w:rsidP="004F6A75">
            <w:pPr>
              <w:widowControl w:val="0"/>
              <w:numPr>
                <w:ilvl w:val="0"/>
                <w:numId w:val="12"/>
              </w:numPr>
              <w:autoSpaceDE w:val="0"/>
              <w:autoSpaceDN w:val="0"/>
              <w:adjustRightInd w:val="0"/>
              <w:spacing w:after="120"/>
              <w:jc w:val="both"/>
              <w:rPr>
                <w:lang w:val="en-US" w:eastAsia="ko-KR"/>
              </w:rPr>
              <w:pPrChange w:id="668" w:author="임수환/책임연구원/미래기술센터 C&amp;M표준(연)5G무선통신표준Task(suhwan.lim@lge.com)" w:date="2021-05-27T16:41:00Z">
                <w:pPr>
                  <w:widowControl w:val="0"/>
                  <w:numPr>
                    <w:numId w:val="45"/>
                  </w:numPr>
                  <w:tabs>
                    <w:tab w:val="num" w:pos="360"/>
                  </w:tabs>
                  <w:autoSpaceDE w:val="0"/>
                  <w:autoSpaceDN w:val="0"/>
                  <w:adjustRightInd w:val="0"/>
                  <w:spacing w:after="120"/>
                  <w:jc w:val="both"/>
                </w:pPr>
              </w:pPrChange>
            </w:pPr>
            <w:r w:rsidRPr="00000C6A">
              <w:rPr>
                <w:lang w:eastAsia="ko-KR"/>
              </w:rPr>
              <w:t>Time instance of message generation is randomized among vehicles </w:t>
            </w:r>
          </w:p>
        </w:tc>
      </w:tr>
      <w:tr w:rsidR="00A92A16" w:rsidRPr="00000C6A" w:rsidTr="00D218F6">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Noise figure</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9dB</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9dB</w:t>
            </w:r>
          </w:p>
        </w:tc>
      </w:tr>
      <w:tr w:rsidR="00A92A16" w:rsidRPr="00000C6A" w:rsidTr="00D218F6">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Antenna pattern</w:t>
            </w:r>
          </w:p>
        </w:tc>
        <w:tc>
          <w:tcPr>
            <w:tcW w:w="77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Omni-directional with gain of 0 dBi</w:t>
            </w:r>
          </w:p>
        </w:tc>
      </w:tr>
      <w:tr w:rsidR="00A92A16" w:rsidRPr="00000C6A" w:rsidTr="00D218F6">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Sidelink Power control</w:t>
            </w:r>
          </w:p>
        </w:tc>
        <w:tc>
          <w:tcPr>
            <w:tcW w:w="77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val="en-US" w:eastAsia="ko-KR"/>
              </w:rPr>
              <w:t>The worst case of no power control is used</w:t>
            </w:r>
          </w:p>
        </w:tc>
      </w:tr>
      <w:tr w:rsidR="00A92A16" w:rsidRPr="00000C6A" w:rsidTr="00D218F6">
        <w:trPr>
          <w:trHeight w:val="1280"/>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SINR-to-BLER mapping</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 xml:space="preserve">As per link level performance model in TR 38.xxx </w:t>
            </w:r>
          </w:p>
          <w:p w:rsidR="00A92A16" w:rsidRPr="00000C6A" w:rsidRDefault="00A92A16" w:rsidP="00D218F6">
            <w:pPr>
              <w:rPr>
                <w:lang w:val="en-US" w:eastAsia="ko-KR"/>
              </w:rPr>
            </w:pPr>
            <w:r w:rsidRPr="00000C6A">
              <w:rPr>
                <w:lang w:eastAsia="ko-KR"/>
              </w:rPr>
              <w:t>Table A-x for 2.6GHz</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As per link level performance model in TR 38.xxx</w:t>
            </w:r>
          </w:p>
          <w:p w:rsidR="00A92A16" w:rsidRPr="00000C6A" w:rsidRDefault="00A92A16" w:rsidP="00D218F6">
            <w:pPr>
              <w:rPr>
                <w:lang w:val="en-US" w:eastAsia="ko-KR"/>
              </w:rPr>
            </w:pPr>
            <w:r w:rsidRPr="00000C6A">
              <w:rPr>
                <w:lang w:eastAsia="ko-KR"/>
              </w:rPr>
              <w:t>Table A-x for 2.6GHz</w:t>
            </w:r>
          </w:p>
        </w:tc>
      </w:tr>
    </w:tbl>
    <w:p w:rsidR="00A92A16" w:rsidRDefault="00A92A16" w:rsidP="00A92A16">
      <w:pPr>
        <w:rPr>
          <w:lang w:val="en-US" w:eastAsia="ko-KR"/>
        </w:rPr>
      </w:pPr>
    </w:p>
    <w:p w:rsidR="00A92A16" w:rsidRDefault="00A92A16" w:rsidP="00A92A16">
      <w:pPr>
        <w:pStyle w:val="ab"/>
        <w:keepNext/>
        <w:jc w:val="center"/>
      </w:pPr>
      <w:r>
        <w:t>Table 5.1.1.2.2-2: Simulation parameters in licensed band for scenarios B</w:t>
      </w:r>
    </w:p>
    <w:tbl>
      <w:tblPr>
        <w:tblW w:w="10058" w:type="dxa"/>
        <w:jc w:val="center"/>
        <w:tblCellMar>
          <w:left w:w="0" w:type="dxa"/>
          <w:right w:w="0" w:type="dxa"/>
        </w:tblCellMar>
        <w:tblLook w:val="04A0" w:firstRow="1" w:lastRow="0" w:firstColumn="1" w:lastColumn="0" w:noHBand="0" w:noVBand="1"/>
      </w:tblPr>
      <w:tblGrid>
        <w:gridCol w:w="2248"/>
        <w:gridCol w:w="2276"/>
        <w:gridCol w:w="2790"/>
        <w:gridCol w:w="2744"/>
      </w:tblGrid>
      <w:tr w:rsidR="00A92A16" w:rsidRPr="00000C6A" w:rsidTr="00D218F6">
        <w:trPr>
          <w:trHeight w:val="535"/>
          <w:jc w:val="center"/>
        </w:trPr>
        <w:tc>
          <w:tcPr>
            <w:tcW w:w="2248"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000C6A" w:rsidRDefault="00A92A16" w:rsidP="00D218F6">
            <w:pPr>
              <w:rPr>
                <w:lang w:val="en-US" w:eastAsia="ko-KR"/>
              </w:rPr>
            </w:pPr>
            <w:r w:rsidRPr="00000C6A">
              <w:rPr>
                <w:b/>
                <w:bCs/>
                <w:lang w:eastAsia="ko-KR"/>
              </w:rPr>
              <w:t>Parameter</w:t>
            </w:r>
          </w:p>
        </w:tc>
        <w:tc>
          <w:tcPr>
            <w:tcW w:w="7810"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000C6A" w:rsidRDefault="00A92A16" w:rsidP="00D218F6">
            <w:pPr>
              <w:rPr>
                <w:lang w:val="en-US" w:eastAsia="ko-KR"/>
              </w:rPr>
            </w:pPr>
            <w:r w:rsidRPr="00000C6A">
              <w:rPr>
                <w:b/>
                <w:bCs/>
                <w:lang w:eastAsia="ko-KR"/>
              </w:rPr>
              <w:t>Value</w:t>
            </w:r>
          </w:p>
        </w:tc>
      </w:tr>
      <w:tr w:rsidR="00A92A16" w:rsidRPr="00000C6A" w:rsidTr="00D218F6">
        <w:trPr>
          <w:trHeight w:val="53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2A16" w:rsidRPr="00000C6A" w:rsidRDefault="00A92A16" w:rsidP="00D218F6">
            <w:pPr>
              <w:rPr>
                <w:lang w:val="en-US" w:eastAsia="ko-KR"/>
              </w:rPr>
            </w:pP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NR UE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NR BS</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 xml:space="preserve">NR V2X UE </w:t>
            </w:r>
          </w:p>
        </w:tc>
      </w:tr>
      <w:tr w:rsidR="00A92A16" w:rsidRPr="00000C6A" w:rsidTr="00D218F6">
        <w:trPr>
          <w:trHeight w:val="324"/>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Max Tx power</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23dBm or 26dBm</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26dBm</w:t>
            </w:r>
          </w:p>
        </w:tc>
      </w:tr>
      <w:tr w:rsidR="00A92A16" w:rsidRPr="00000C6A" w:rsidTr="00D218F6">
        <w:trPr>
          <w:trHeight w:val="456"/>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Channel Bandwidth</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20MHz</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20MHz</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20MHz</w:t>
            </w:r>
          </w:p>
        </w:tc>
      </w:tr>
      <w:tr w:rsidR="00A92A16" w:rsidRPr="00000C6A" w:rsidTr="00D218F6">
        <w:trPr>
          <w:trHeight w:val="726"/>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Packet size</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 xml:space="preserve">1) [32] PRB for 15kHz SCS </w:t>
            </w:r>
          </w:p>
          <w:p w:rsidR="00A92A16" w:rsidRPr="00000C6A" w:rsidRDefault="00A92A16" w:rsidP="00D218F6">
            <w:pPr>
              <w:rPr>
                <w:lang w:val="en-US" w:eastAsia="ko-KR"/>
              </w:rPr>
            </w:pPr>
            <w:r w:rsidRPr="00000C6A">
              <w:rPr>
                <w:lang w:eastAsia="ko-KR"/>
              </w:rPr>
              <w:t>2)</w:t>
            </w:r>
            <w:r>
              <w:rPr>
                <w:lang w:eastAsia="ko-KR"/>
              </w:rPr>
              <w:t xml:space="preserve"> </w:t>
            </w:r>
            <w:r w:rsidRPr="00000C6A">
              <w:rPr>
                <w:lang w:eastAsia="ko-KR"/>
              </w:rPr>
              <w:t>Other options are not precluded</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 </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1) 14 PRB (190 byte packet)</w:t>
            </w:r>
            <w:r w:rsidRPr="00000C6A">
              <w:rPr>
                <w:lang w:val="en-US" w:eastAsia="ko-KR"/>
              </w:rPr>
              <w:t xml:space="preserve"> </w:t>
            </w:r>
            <w:r w:rsidRPr="00000C6A">
              <w:rPr>
                <w:lang w:eastAsia="ko-KR"/>
              </w:rPr>
              <w:t xml:space="preserve">for 15kHz SCS </w:t>
            </w:r>
          </w:p>
          <w:p w:rsidR="00A92A16" w:rsidRPr="00000C6A" w:rsidRDefault="00A92A16" w:rsidP="00D218F6">
            <w:pPr>
              <w:rPr>
                <w:lang w:val="en-US" w:eastAsia="ko-KR"/>
              </w:rPr>
            </w:pPr>
            <w:r w:rsidRPr="00000C6A">
              <w:rPr>
                <w:lang w:eastAsia="ko-KR"/>
              </w:rPr>
              <w:t>2)</w:t>
            </w:r>
            <w:r>
              <w:rPr>
                <w:lang w:eastAsia="ko-KR"/>
              </w:rPr>
              <w:t xml:space="preserve"> </w:t>
            </w:r>
            <w:r w:rsidRPr="00000C6A">
              <w:rPr>
                <w:lang w:eastAsia="ko-KR"/>
              </w:rPr>
              <w:t>Other options are not precluded</w:t>
            </w:r>
          </w:p>
        </w:tc>
      </w:tr>
      <w:tr w:rsidR="00A92A16" w:rsidRPr="00000C6A" w:rsidTr="00D218F6">
        <w:trPr>
          <w:trHeight w:val="340"/>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Traffic model</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Full buffer</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Full buffer</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Reference table 5.2.1.2-1</w:t>
            </w:r>
          </w:p>
        </w:tc>
      </w:tr>
      <w:tr w:rsidR="00A92A16" w:rsidRPr="00000C6A" w:rsidTr="00D218F6">
        <w:trPr>
          <w:trHeight w:val="460"/>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Noise figure</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5dB</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9dB</w:t>
            </w:r>
          </w:p>
        </w:tc>
      </w:tr>
      <w:tr w:rsidR="00A92A16" w:rsidRPr="00000C6A" w:rsidTr="00D218F6">
        <w:trPr>
          <w:trHeight w:val="995"/>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lastRenderedPageBreak/>
              <w:t>Antenna pattern</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Omni-directional with gain of 0 dBi</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Antenna pattern for FR1 Macro BS from TR 38.828</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Omni-directional with gain of 0 dBi</w:t>
            </w:r>
          </w:p>
        </w:tc>
      </w:tr>
      <w:tr w:rsidR="00A92A16" w:rsidRPr="00000C6A" w:rsidTr="00D218F6">
        <w:trPr>
          <w:trHeight w:val="1061"/>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SINR-to-BLER mapping for NR V2X</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As per link level performance model in TR 38.xxx</w:t>
            </w:r>
          </w:p>
          <w:p w:rsidR="00A92A16" w:rsidRPr="00000C6A" w:rsidRDefault="00A92A16" w:rsidP="00D218F6">
            <w:pPr>
              <w:rPr>
                <w:lang w:val="en-US" w:eastAsia="ko-KR"/>
              </w:rPr>
            </w:pPr>
            <w:r w:rsidRPr="00000C6A">
              <w:rPr>
                <w:lang w:eastAsia="ko-KR"/>
              </w:rPr>
              <w:t>Table A-x for 2.6GHz</w:t>
            </w:r>
          </w:p>
        </w:tc>
      </w:tr>
      <w:tr w:rsidR="00A92A16" w:rsidRPr="00000C6A" w:rsidTr="00D218F6">
        <w:trPr>
          <w:trHeight w:val="1671"/>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SINR-to-rate mapping for NR</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As per link level performance model in TR 36.942 (Table A.2). α, attenuation = 0.4, SNIR</w:t>
            </w:r>
            <w:r w:rsidRPr="00000C6A">
              <w:rPr>
                <w:vertAlign w:val="subscript"/>
                <w:lang w:eastAsia="ko-KR"/>
              </w:rPr>
              <w:t>MIN</w:t>
            </w:r>
            <w:r w:rsidRPr="00000C6A">
              <w:rPr>
                <w:lang w:eastAsia="ko-KR"/>
              </w:rPr>
              <w:t>, dB = -10, SNIR</w:t>
            </w:r>
            <w:r w:rsidRPr="00000C6A">
              <w:rPr>
                <w:vertAlign w:val="subscript"/>
                <w:lang w:eastAsia="ko-KR"/>
              </w:rPr>
              <w:t>MAX</w:t>
            </w:r>
            <w:r w:rsidRPr="00000C6A">
              <w:rPr>
                <w:lang w:eastAsia="ko-KR"/>
              </w:rPr>
              <w:t>, dB = 22 (subclause 5.2.3.6 from TR 38.828).</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r>
    </w:tbl>
    <w:p w:rsidR="00A92A16" w:rsidRDefault="00A92A16" w:rsidP="00A92A16">
      <w:pPr>
        <w:rPr>
          <w:lang w:eastAsia="ko-KR"/>
        </w:rPr>
      </w:pPr>
    </w:p>
    <w:p w:rsidR="00A92A16" w:rsidRPr="000D01F6" w:rsidRDefault="00A92A16" w:rsidP="004F6A75">
      <w:pPr>
        <w:pStyle w:val="5"/>
        <w:keepNext w:val="0"/>
        <w:keepLines w:val="0"/>
        <w:widowControl w:val="0"/>
        <w:numPr>
          <w:ilvl w:val="4"/>
          <w:numId w:val="13"/>
        </w:numPr>
        <w:autoSpaceDE w:val="0"/>
        <w:autoSpaceDN w:val="0"/>
        <w:adjustRightInd w:val="0"/>
        <w:spacing w:before="240" w:after="60"/>
        <w:jc w:val="both"/>
        <w:rPr>
          <w:b/>
          <w:bCs/>
          <w:sz w:val="24"/>
        </w:rPr>
        <w:pPrChange w:id="669" w:author="임수환/책임연구원/미래기술센터 C&amp;M표준(연)5G무선통신표준Task(suhwan.lim@lge.com)" w:date="2021-05-27T16:41:00Z">
          <w:pPr>
            <w:pStyle w:val="5"/>
            <w:keepNext w:val="0"/>
            <w:keepLines w:val="0"/>
            <w:widowControl w:val="0"/>
            <w:numPr>
              <w:ilvl w:val="4"/>
              <w:numId w:val="46"/>
            </w:numPr>
            <w:tabs>
              <w:tab w:val="num" w:pos="360"/>
            </w:tabs>
            <w:autoSpaceDE w:val="0"/>
            <w:autoSpaceDN w:val="0"/>
            <w:adjustRightInd w:val="0"/>
            <w:spacing w:before="240" w:after="60"/>
            <w:jc w:val="both"/>
          </w:pPr>
        </w:pPrChange>
      </w:pPr>
      <w:bookmarkStart w:id="670" w:name="_Toc72931418"/>
      <w:bookmarkStart w:id="671" w:name="_Toc73026083"/>
      <w:r>
        <w:rPr>
          <w:sz w:val="24"/>
        </w:rPr>
        <w:t>ACLR and ACS</w:t>
      </w:r>
      <w:bookmarkEnd w:id="670"/>
      <w:bookmarkEnd w:id="671"/>
    </w:p>
    <w:p w:rsidR="00A92A16" w:rsidRPr="00EC755A" w:rsidRDefault="00A92A16" w:rsidP="00A92A16">
      <w:pPr>
        <w:overflowPunct w:val="0"/>
        <w:textAlignment w:val="baseline"/>
      </w:pPr>
      <w:r>
        <w:t>RAN4 only consider 1step ACLR/ACS model to derive the PC2 coxistence evaluation in licensed band</w:t>
      </w:r>
    </w:p>
    <w:p w:rsidR="00A92A16" w:rsidRDefault="00A92A16" w:rsidP="00A92A16">
      <w:pPr>
        <w:pStyle w:val="ab"/>
        <w:keepNext/>
        <w:jc w:val="center"/>
      </w:pPr>
      <w:r>
        <w:t>Table 5.1.1.2.3-1: ACLR and ACS in licensed band for scenarios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38"/>
        <w:gridCol w:w="3019"/>
        <w:gridCol w:w="3535"/>
      </w:tblGrid>
      <w:tr w:rsidR="00A92A16" w:rsidRPr="00AE4D9A" w:rsidTr="00D218F6">
        <w:trPr>
          <w:trHeight w:val="184"/>
          <w:tblHeader/>
          <w:jc w:val="center"/>
        </w:trPr>
        <w:tc>
          <w:tcPr>
            <w:tcW w:w="1838" w:type="dxa"/>
            <w:vMerge w:val="restart"/>
            <w:shd w:val="clear" w:color="auto" w:fill="C6D9F1"/>
            <w:vAlign w:val="center"/>
          </w:tcPr>
          <w:p w:rsidR="00A92A16" w:rsidRPr="0018663A" w:rsidRDefault="00A92A16" w:rsidP="00D218F6">
            <w:pPr>
              <w:spacing w:after="0"/>
              <w:jc w:val="center"/>
              <w:rPr>
                <w:rFonts w:ascii="Arial" w:eastAsia="맑은 고딕" w:hAnsi="Arial"/>
                <w:b/>
                <w:bCs/>
                <w:color w:val="000000"/>
                <w:kern w:val="24"/>
                <w:szCs w:val="32"/>
                <w:lang w:eastAsia="ko-KR"/>
              </w:rPr>
            </w:pPr>
            <w:r w:rsidRPr="0018663A">
              <w:rPr>
                <w:rFonts w:ascii="Arial" w:eastAsia="맑은 고딕" w:hAnsi="Arial"/>
                <w:b/>
                <w:bCs/>
                <w:color w:val="000000"/>
                <w:kern w:val="24"/>
                <w:szCs w:val="32"/>
                <w:lang w:eastAsia="ko-KR"/>
              </w:rPr>
              <w:t>Parameter</w:t>
            </w:r>
          </w:p>
        </w:tc>
        <w:tc>
          <w:tcPr>
            <w:tcW w:w="6554" w:type="dxa"/>
            <w:gridSpan w:val="2"/>
            <w:shd w:val="clear" w:color="auto" w:fill="C6D9F1"/>
            <w:vAlign w:val="center"/>
          </w:tcPr>
          <w:p w:rsidR="00A92A16" w:rsidRPr="0018663A" w:rsidRDefault="00A92A16" w:rsidP="00D218F6">
            <w:pPr>
              <w:spacing w:after="0"/>
              <w:jc w:val="center"/>
              <w:rPr>
                <w:rFonts w:ascii="Arial" w:eastAsia="맑은 고딕" w:hAnsi="Arial"/>
                <w:b/>
                <w:bCs/>
                <w:color w:val="000000"/>
                <w:kern w:val="24"/>
                <w:szCs w:val="32"/>
                <w:lang w:eastAsia="ko-KR"/>
              </w:rPr>
            </w:pPr>
            <w:r w:rsidRPr="0018663A">
              <w:rPr>
                <w:rFonts w:ascii="Arial" w:eastAsia="맑은 고딕" w:hAnsi="Arial"/>
                <w:b/>
                <w:bCs/>
                <w:color w:val="000000"/>
                <w:kern w:val="24"/>
                <w:szCs w:val="32"/>
                <w:lang w:eastAsia="ko-KR"/>
              </w:rPr>
              <w:t>Value</w:t>
            </w:r>
          </w:p>
        </w:tc>
      </w:tr>
      <w:tr w:rsidR="00A92A16" w:rsidRPr="00E65C33" w:rsidTr="00D218F6">
        <w:trPr>
          <w:trHeight w:val="366"/>
          <w:jc w:val="center"/>
        </w:trPr>
        <w:tc>
          <w:tcPr>
            <w:tcW w:w="1838" w:type="dxa"/>
            <w:vMerge/>
            <w:shd w:val="clear" w:color="auto" w:fill="auto"/>
            <w:vAlign w:val="center"/>
          </w:tcPr>
          <w:p w:rsidR="00A92A16" w:rsidRPr="00D218F6" w:rsidRDefault="00A92A16" w:rsidP="00D218F6">
            <w:pPr>
              <w:spacing w:after="0"/>
              <w:jc w:val="center"/>
              <w:rPr>
                <w:rFonts w:ascii="Arial" w:eastAsia="맑은 고딕" w:hAnsi="Arial"/>
                <w:b/>
                <w:bCs/>
                <w:color w:val="000000"/>
                <w:kern w:val="24"/>
                <w:szCs w:val="32"/>
                <w:lang w:eastAsia="ko-KR"/>
              </w:rPr>
            </w:pPr>
          </w:p>
        </w:tc>
        <w:tc>
          <w:tcPr>
            <w:tcW w:w="3019" w:type="dxa"/>
            <w:shd w:val="clear" w:color="auto" w:fill="auto"/>
            <w:vAlign w:val="center"/>
          </w:tcPr>
          <w:p w:rsidR="00A92A16" w:rsidRPr="00D218F6" w:rsidRDefault="00A92A16" w:rsidP="00D218F6">
            <w:pPr>
              <w:spacing w:after="0"/>
              <w:jc w:val="center"/>
              <w:rPr>
                <w:rFonts w:ascii="Arial" w:eastAsia="맑은 고딕" w:hAnsi="Arial"/>
                <w:bCs/>
                <w:color w:val="000000"/>
                <w:kern w:val="24"/>
                <w:szCs w:val="32"/>
                <w:lang w:eastAsia="ko-KR"/>
              </w:rPr>
            </w:pPr>
            <w:r w:rsidRPr="00D218F6">
              <w:rPr>
                <w:rFonts w:ascii="Arial" w:eastAsia="맑은 고딕" w:hAnsi="Arial"/>
                <w:bCs/>
                <w:color w:val="000000"/>
                <w:kern w:val="24"/>
                <w:szCs w:val="32"/>
                <w:lang w:eastAsia="ko-KR"/>
              </w:rPr>
              <w:t xml:space="preserve">PC2 NR V2X UE (Aggressor) </w:t>
            </w:r>
          </w:p>
        </w:tc>
        <w:tc>
          <w:tcPr>
            <w:tcW w:w="3535" w:type="dxa"/>
            <w:vAlign w:val="center"/>
          </w:tcPr>
          <w:p w:rsidR="00A92A16" w:rsidRPr="00D218F6" w:rsidRDefault="00A92A16" w:rsidP="00D218F6">
            <w:pPr>
              <w:spacing w:after="0"/>
              <w:jc w:val="center"/>
              <w:rPr>
                <w:rFonts w:ascii="Arial" w:eastAsia="맑은 고딕" w:hAnsi="Arial"/>
                <w:bCs/>
                <w:color w:val="000000"/>
                <w:kern w:val="24"/>
                <w:szCs w:val="32"/>
                <w:lang w:eastAsia="ko-KR"/>
              </w:rPr>
            </w:pPr>
            <w:r w:rsidRPr="00D218F6">
              <w:rPr>
                <w:rFonts w:ascii="Arial" w:eastAsia="맑은 고딕" w:hAnsi="Arial"/>
                <w:bCs/>
                <w:color w:val="000000"/>
                <w:kern w:val="24"/>
                <w:szCs w:val="32"/>
                <w:lang w:eastAsia="ko-KR"/>
              </w:rPr>
              <w:t>NR V2X UE (Victim PC3/PC2)</w:t>
            </w:r>
          </w:p>
        </w:tc>
      </w:tr>
      <w:tr w:rsidR="00A92A16" w:rsidRPr="00AE4D9A" w:rsidTr="00D218F6">
        <w:trPr>
          <w:trHeight w:val="367"/>
          <w:jc w:val="center"/>
        </w:trPr>
        <w:tc>
          <w:tcPr>
            <w:tcW w:w="1838" w:type="dxa"/>
            <w:shd w:val="clear" w:color="auto" w:fill="auto"/>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ACLR</w:t>
            </w:r>
          </w:p>
        </w:tc>
        <w:tc>
          <w:tcPr>
            <w:tcW w:w="3019" w:type="dxa"/>
            <w:shd w:val="clear" w:color="auto" w:fill="auto"/>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31+XdB</w:t>
            </w:r>
          </w:p>
        </w:tc>
        <w:tc>
          <w:tcPr>
            <w:tcW w:w="3535" w:type="dxa"/>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30 + X dB</w:t>
            </w:r>
          </w:p>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31 + X dB</w:t>
            </w:r>
          </w:p>
        </w:tc>
      </w:tr>
      <w:tr w:rsidR="00A92A16" w:rsidRPr="00AE4D9A" w:rsidTr="00D218F6">
        <w:trPr>
          <w:trHeight w:val="491"/>
          <w:jc w:val="center"/>
        </w:trPr>
        <w:tc>
          <w:tcPr>
            <w:tcW w:w="1838" w:type="dxa"/>
            <w:shd w:val="clear" w:color="auto" w:fill="auto"/>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ACS</w:t>
            </w:r>
          </w:p>
        </w:tc>
        <w:tc>
          <w:tcPr>
            <w:tcW w:w="3019" w:type="dxa"/>
            <w:shd w:val="clear" w:color="auto" w:fill="auto"/>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27+XdB</w:t>
            </w:r>
          </w:p>
        </w:tc>
        <w:tc>
          <w:tcPr>
            <w:tcW w:w="3535" w:type="dxa"/>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27+ X dB</w:t>
            </w:r>
          </w:p>
        </w:tc>
      </w:tr>
    </w:tbl>
    <w:p w:rsidR="00A92A16" w:rsidRDefault="00A92A16" w:rsidP="00A92A16"/>
    <w:p w:rsidR="00A92A16" w:rsidRDefault="00A92A16" w:rsidP="00A92A16">
      <w:pPr>
        <w:pStyle w:val="ab"/>
        <w:keepNext/>
        <w:jc w:val="center"/>
      </w:pPr>
      <w:r>
        <w:t>Table 5.1.1.2.3-2: ACLR and ACS in licensed band for scenarios B</w:t>
      </w:r>
    </w:p>
    <w:tbl>
      <w:tblPr>
        <w:tblW w:w="8621" w:type="dxa"/>
        <w:jc w:val="center"/>
        <w:tblCellMar>
          <w:left w:w="0" w:type="dxa"/>
          <w:right w:w="0" w:type="dxa"/>
        </w:tblCellMar>
        <w:tblLook w:val="04A0" w:firstRow="1" w:lastRow="0" w:firstColumn="1" w:lastColumn="0" w:noHBand="0" w:noVBand="1"/>
      </w:tblPr>
      <w:tblGrid>
        <w:gridCol w:w="1975"/>
        <w:gridCol w:w="2268"/>
        <w:gridCol w:w="2126"/>
        <w:gridCol w:w="2252"/>
      </w:tblGrid>
      <w:tr w:rsidR="00A92A16" w:rsidRPr="003A7981" w:rsidTr="00D218F6">
        <w:trPr>
          <w:trHeight w:val="361"/>
          <w:jc w:val="center"/>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b/>
                <w:bCs/>
                <w:color w:val="000000"/>
                <w:kern w:val="24"/>
                <w:szCs w:val="32"/>
                <w:lang w:eastAsia="ko-KR"/>
              </w:rPr>
              <w:t>Parameter</w:t>
            </w:r>
          </w:p>
        </w:tc>
        <w:tc>
          <w:tcPr>
            <w:tcW w:w="6646"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b/>
                <w:bCs/>
                <w:color w:val="000000"/>
                <w:kern w:val="24"/>
                <w:szCs w:val="32"/>
                <w:lang w:eastAsia="ko-KR"/>
              </w:rPr>
              <w:t>Value</w:t>
            </w:r>
          </w:p>
        </w:tc>
      </w:tr>
      <w:tr w:rsidR="00A92A16" w:rsidRPr="003A7981" w:rsidTr="00D218F6">
        <w:trPr>
          <w:trHeight w:val="369"/>
          <w:jc w:val="center"/>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A92A16" w:rsidRPr="00D218F6" w:rsidRDefault="00A92A16" w:rsidP="00D218F6">
            <w:pPr>
              <w:spacing w:after="0"/>
              <w:rPr>
                <w:rFonts w:ascii="Arial" w:eastAsia="굴림" w:hAnsi="Arial" w:cs="Arial"/>
                <w:szCs w:val="36"/>
                <w:lang w:val="en-US" w:eastAsia="ko-KR"/>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D26ABF" w:rsidRDefault="00A92A16" w:rsidP="00D218F6">
            <w:pPr>
              <w:spacing w:after="0"/>
              <w:jc w:val="center"/>
              <w:rPr>
                <w:rFonts w:ascii="Arial" w:eastAsia="굴림" w:hAnsi="Arial" w:cs="Arial"/>
                <w:szCs w:val="36"/>
                <w:lang w:val="en-US" w:eastAsia="ko-KR"/>
              </w:rPr>
            </w:pPr>
            <w:r w:rsidRPr="00D26ABF">
              <w:rPr>
                <w:rFonts w:ascii="Arial" w:hAnsi="Arial" w:cs="Arial"/>
                <w:color w:val="000000"/>
                <w:kern w:val="24"/>
                <w:szCs w:val="32"/>
                <w:lang w:eastAsia="ko-KR"/>
              </w:rPr>
              <w:t>NR UE (PC3/PC2)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D26ABF" w:rsidRDefault="00A92A16" w:rsidP="00D218F6">
            <w:pPr>
              <w:spacing w:after="0"/>
              <w:jc w:val="center"/>
              <w:rPr>
                <w:rFonts w:ascii="Arial" w:eastAsia="굴림" w:hAnsi="Arial" w:cs="Arial"/>
                <w:szCs w:val="36"/>
                <w:lang w:val="en-US" w:eastAsia="ko-KR"/>
              </w:rPr>
            </w:pPr>
            <w:r w:rsidRPr="00D26ABF">
              <w:rPr>
                <w:rFonts w:ascii="Arial" w:hAnsi="Arial" w:cs="Arial"/>
                <w:color w:val="000000"/>
                <w:kern w:val="24"/>
                <w:szCs w:val="32"/>
                <w:lang w:eastAsia="ko-KR"/>
              </w:rPr>
              <w:t>NR BS</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D26ABF" w:rsidRDefault="00A92A16" w:rsidP="00D218F6">
            <w:pPr>
              <w:spacing w:after="0"/>
              <w:jc w:val="center"/>
              <w:rPr>
                <w:rFonts w:ascii="Arial" w:eastAsia="굴림" w:hAnsi="Arial" w:cs="Arial"/>
                <w:szCs w:val="36"/>
                <w:lang w:val="en-US" w:eastAsia="ko-KR"/>
              </w:rPr>
            </w:pPr>
            <w:r w:rsidRPr="00D26ABF">
              <w:rPr>
                <w:rFonts w:ascii="Arial" w:hAnsi="Arial" w:cs="Arial"/>
                <w:color w:val="000000"/>
                <w:kern w:val="24"/>
                <w:szCs w:val="32"/>
                <w:lang w:eastAsia="ko-KR"/>
              </w:rPr>
              <w:t>NR V2X UE (PC2)</w:t>
            </w:r>
          </w:p>
        </w:tc>
      </w:tr>
      <w:tr w:rsidR="00A92A16" w:rsidRPr="003A7981" w:rsidTr="00D218F6">
        <w:trPr>
          <w:trHeight w:val="369"/>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000000"/>
                <w:kern w:val="24"/>
                <w:szCs w:val="32"/>
                <w:lang w:eastAsia="ko-KR"/>
              </w:rPr>
              <w:t>ACLR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FF0000"/>
                <w:kern w:val="24"/>
                <w:szCs w:val="32"/>
                <w:lang w:eastAsia="ko-KR"/>
              </w:rPr>
              <w:t>30 dB/31 dB</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hAnsi="Arial" w:cs="Arial"/>
                <w:color w:val="000000"/>
                <w:kern w:val="24"/>
                <w:szCs w:val="32"/>
                <w:lang w:eastAsia="ko-KR"/>
              </w:rPr>
              <w:t>NA</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FF0000"/>
                <w:kern w:val="24"/>
                <w:szCs w:val="32"/>
                <w:lang w:eastAsia="ko-KR"/>
              </w:rPr>
              <w:t>31</w:t>
            </w:r>
            <w:r w:rsidRPr="0018663A">
              <w:rPr>
                <w:rFonts w:ascii="Arial" w:eastAsia="맑은 고딕" w:hAnsi="Arial" w:cs="Arial"/>
                <w:color w:val="000000"/>
                <w:kern w:val="24"/>
                <w:szCs w:val="32"/>
                <w:lang w:eastAsia="ko-KR"/>
              </w:rPr>
              <w:t xml:space="preserve"> + X dB</w:t>
            </w:r>
          </w:p>
        </w:tc>
      </w:tr>
      <w:tr w:rsidR="00A92A16" w:rsidRPr="003A7981" w:rsidTr="00D218F6">
        <w:trPr>
          <w:trHeight w:val="369"/>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000000"/>
                <w:kern w:val="24"/>
                <w:szCs w:val="32"/>
                <w:lang w:eastAsia="ko-KR"/>
              </w:rPr>
              <w:t>ACS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hAnsi="Arial" w:cs="Arial"/>
                <w:color w:val="000000"/>
                <w:kern w:val="24"/>
                <w:szCs w:val="32"/>
                <w:lang w:eastAsia="ko-KR"/>
              </w:rPr>
              <w:t>NA</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000000"/>
                <w:kern w:val="24"/>
                <w:szCs w:val="32"/>
                <w:lang w:eastAsia="ko-KR"/>
              </w:rPr>
              <w:t>46 dB</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FF0000"/>
                <w:kern w:val="24"/>
                <w:szCs w:val="32"/>
                <w:lang w:eastAsia="ko-KR"/>
              </w:rPr>
              <w:t>27</w:t>
            </w:r>
            <w:r w:rsidRPr="0018663A">
              <w:rPr>
                <w:rFonts w:ascii="Arial" w:eastAsia="맑은 고딕" w:hAnsi="Arial" w:cs="Arial"/>
                <w:color w:val="000000"/>
                <w:kern w:val="24"/>
                <w:szCs w:val="32"/>
                <w:lang w:eastAsia="ko-KR"/>
              </w:rPr>
              <w:t xml:space="preserve"> + X dB</w:t>
            </w:r>
          </w:p>
        </w:tc>
      </w:tr>
    </w:tbl>
    <w:p w:rsidR="00A92A16" w:rsidRDefault="00A92A16" w:rsidP="00A92A16"/>
    <w:p w:rsidR="00A92A16" w:rsidRPr="0018663A" w:rsidRDefault="00A92A16" w:rsidP="004F6A75">
      <w:pPr>
        <w:pStyle w:val="5"/>
        <w:keepNext w:val="0"/>
        <w:keepLines w:val="0"/>
        <w:widowControl w:val="0"/>
        <w:numPr>
          <w:ilvl w:val="4"/>
          <w:numId w:val="13"/>
        </w:numPr>
        <w:autoSpaceDE w:val="0"/>
        <w:autoSpaceDN w:val="0"/>
        <w:adjustRightInd w:val="0"/>
        <w:spacing w:before="240" w:after="60"/>
        <w:jc w:val="both"/>
        <w:rPr>
          <w:b/>
          <w:bCs/>
          <w:sz w:val="24"/>
        </w:rPr>
        <w:pPrChange w:id="672" w:author="임수환/책임연구원/미래기술센터 C&amp;M표준(연)5G무선통신표준Task(suhwan.lim@lge.com)" w:date="2021-05-27T16:41:00Z">
          <w:pPr>
            <w:pStyle w:val="5"/>
            <w:keepNext w:val="0"/>
            <w:keepLines w:val="0"/>
            <w:widowControl w:val="0"/>
            <w:numPr>
              <w:ilvl w:val="4"/>
              <w:numId w:val="46"/>
            </w:numPr>
            <w:tabs>
              <w:tab w:val="num" w:pos="360"/>
            </w:tabs>
            <w:autoSpaceDE w:val="0"/>
            <w:autoSpaceDN w:val="0"/>
            <w:adjustRightInd w:val="0"/>
            <w:spacing w:before="240" w:after="60"/>
            <w:jc w:val="both"/>
          </w:pPr>
        </w:pPrChange>
      </w:pPr>
      <w:bookmarkStart w:id="673" w:name="_Toc36034759"/>
      <w:bookmarkStart w:id="674" w:name="_Toc42537354"/>
      <w:bookmarkStart w:id="675" w:name="_Toc72931419"/>
      <w:bookmarkStart w:id="676" w:name="_Toc73026084"/>
      <w:r w:rsidRPr="0018663A">
        <w:rPr>
          <w:sz w:val="24"/>
        </w:rPr>
        <w:t>Power control</w:t>
      </w:r>
      <w:bookmarkEnd w:id="673"/>
      <w:bookmarkEnd w:id="674"/>
      <w:bookmarkEnd w:id="675"/>
      <w:bookmarkEnd w:id="676"/>
    </w:p>
    <w:p w:rsidR="00A92A16" w:rsidRPr="0018663A" w:rsidRDefault="00A92A16" w:rsidP="00A92A16">
      <w:r w:rsidRPr="0018663A">
        <w:rPr>
          <w:rFonts w:hint="eastAsia"/>
        </w:rPr>
        <w:t xml:space="preserve">For </w:t>
      </w:r>
      <w:r w:rsidRPr="0018663A">
        <w:t>V2X operating scenarios A, RAN4 make consensus to reuse the OLPC in TR36.786 or no power control is considered.</w:t>
      </w:r>
    </w:p>
    <w:p w:rsidR="00A92A16" w:rsidRPr="0018663A" w:rsidRDefault="00A92A16" w:rsidP="00A92A16">
      <w:pPr>
        <w:rPr>
          <w:lang w:eastAsia="ko-KR"/>
        </w:rPr>
      </w:pPr>
      <w:r>
        <w:rPr>
          <w:rFonts w:hint="eastAsia"/>
          <w:lang w:eastAsia="ko-KR"/>
        </w:rPr>
        <w:t xml:space="preserve">For </w:t>
      </w:r>
      <w:r w:rsidRPr="000D01F6">
        <w:t xml:space="preserve">V2X operating scenarios </w:t>
      </w:r>
      <w:r>
        <w:t xml:space="preserve">B, </w:t>
      </w:r>
      <w:r w:rsidRPr="00BA52A4">
        <w:t xml:space="preserve">the power control </w:t>
      </w:r>
      <w:r>
        <w:t xml:space="preserve">mechanism which was </w:t>
      </w:r>
      <w:r w:rsidRPr="00BA52A4">
        <w:t xml:space="preserve">specified </w:t>
      </w:r>
      <w:r>
        <w:t xml:space="preserve">in clause 5.2.3.4 in TR38.886 </w:t>
      </w:r>
      <w:r w:rsidRPr="00BA52A4">
        <w:t>for FR1 TDD band can be reused</w:t>
      </w:r>
      <w:r>
        <w:t>.</w:t>
      </w:r>
    </w:p>
    <w:p w:rsidR="00805EC4" w:rsidRPr="00A92A16" w:rsidRDefault="00805EC4" w:rsidP="00805EC4">
      <w:pPr>
        <w:rPr>
          <w:sz w:val="24"/>
          <w:lang w:eastAsia="ko-KR"/>
        </w:rPr>
      </w:pPr>
    </w:p>
    <w:p w:rsidR="00805EC4" w:rsidRDefault="00805EC4" w:rsidP="00805EC4">
      <w:pPr>
        <w:pStyle w:val="4"/>
      </w:pPr>
      <w:bookmarkStart w:id="677" w:name="_Toc72931420"/>
      <w:bookmarkStart w:id="678" w:name="_Toc73026085"/>
      <w:r w:rsidRPr="00805EC4">
        <w:t xml:space="preserve">5.1.1.3 </w:t>
      </w:r>
      <w:r>
        <w:t>Coexistence results</w:t>
      </w:r>
      <w:bookmarkEnd w:id="677"/>
      <w:bookmarkEnd w:id="678"/>
    </w:p>
    <w:p w:rsidR="0099320B" w:rsidRPr="00BD7FA6" w:rsidRDefault="0099320B" w:rsidP="0099320B">
      <w:pPr>
        <w:widowControl w:val="0"/>
        <w:spacing w:before="240" w:after="60"/>
        <w:jc w:val="both"/>
        <w:outlineLvl w:val="4"/>
        <w:rPr>
          <w:ins w:id="679" w:author="임수환/책임연구원/미래기술센터 C&amp;M표준(연)5G무선통신표준Task(suhwan.lim@lge.com)" w:date="2021-05-26T14:22:00Z"/>
          <w:rFonts w:ascii="Arial" w:eastAsia="맑은 고딕" w:hAnsi="Arial"/>
          <w:sz w:val="24"/>
        </w:rPr>
      </w:pPr>
      <w:ins w:id="680" w:author="임수환/책임연구원/미래기술센터 C&amp;M표준(연)5G무선통신표준Task(suhwan.lim@lge.com)" w:date="2021-05-26T14:22:00Z">
        <w:r>
          <w:rPr>
            <w:rFonts w:ascii="Arial" w:eastAsia="맑은 고딕" w:hAnsi="Arial"/>
            <w:sz w:val="24"/>
          </w:rPr>
          <w:t xml:space="preserve">5.1.1.3.1 </w:t>
        </w:r>
        <w:r w:rsidRPr="00BD7FA6">
          <w:rPr>
            <w:rFonts w:ascii="Arial" w:eastAsia="맑은 고딕" w:hAnsi="Arial" w:hint="eastAsia"/>
            <w:sz w:val="24"/>
          </w:rPr>
          <w:t>Scenario A</w:t>
        </w:r>
      </w:ins>
    </w:p>
    <w:p w:rsidR="0099320B" w:rsidRDefault="0099320B" w:rsidP="0099320B">
      <w:pPr>
        <w:jc w:val="both"/>
        <w:rPr>
          <w:ins w:id="681" w:author="임수환/책임연구원/미래기술센터 C&amp;M표준(연)5G무선통신표준Task(suhwan.lim@lge.com)" w:date="2021-05-26T14:22:00Z"/>
          <w:rFonts w:eastAsia="等线"/>
          <w:lang w:eastAsia="zh-CN"/>
        </w:rPr>
      </w:pPr>
      <w:ins w:id="682" w:author="임수환/책임연구원/미래기술센터 C&amp;M표준(연)5G무선통신표준Task(suhwan.lim@lge.com)" w:date="2021-05-26T14:22:00Z">
        <w:r>
          <w:rPr>
            <w:rFonts w:eastAsia="等线"/>
            <w:lang w:eastAsia="zh-CN"/>
          </w:rPr>
          <w:t>I</w:t>
        </w:r>
        <w:r>
          <w:rPr>
            <w:rFonts w:eastAsia="等线" w:hint="eastAsia"/>
            <w:lang w:eastAsia="zh-CN"/>
          </w:rPr>
          <w:t xml:space="preserve">n </w:t>
        </w:r>
        <w:r>
          <w:rPr>
            <w:rFonts w:eastAsia="等线"/>
            <w:lang w:eastAsia="zh-CN"/>
          </w:rPr>
          <w:t xml:space="preserve">this subsection, the evaluation results in scenario A </w:t>
        </w:r>
        <w:r>
          <w:rPr>
            <w:rFonts w:eastAsia="等线" w:hint="eastAsia"/>
            <w:lang w:eastAsia="zh-CN"/>
          </w:rPr>
          <w:t>are</w:t>
        </w:r>
        <w:r>
          <w:rPr>
            <w:rFonts w:eastAsia="等线"/>
            <w:lang w:eastAsia="zh-CN"/>
          </w:rPr>
          <w:t xml:space="preserve"> provided. According to the detail simulation assumption, the final evaluation results in broadcast, groupcast and unicast can be obtained from Figure 1 to Figure 3. The HARQ feedback option 2 scheme is used in groupcast scenario. Additionally, the performance of sidelink UE in scenario A is evaluated without power control. The vehicle speed is fixed of 60km/h and the number of the UE working in each channel is </w:t>
        </w:r>
        <w:r w:rsidRPr="00B624A5">
          <w:rPr>
            <w:rFonts w:eastAsia="等线"/>
            <w:lang w:eastAsia="zh-CN"/>
          </w:rPr>
          <w:t>approximate</w:t>
        </w:r>
        <w:r>
          <w:rPr>
            <w:rFonts w:eastAsia="等线"/>
            <w:lang w:eastAsia="zh-CN"/>
          </w:rPr>
          <w:t>.</w:t>
        </w:r>
      </w:ins>
    </w:p>
    <w:tbl>
      <w:tblPr>
        <w:tblW w:w="0" w:type="auto"/>
        <w:tblLook w:val="04A0" w:firstRow="1" w:lastRow="0" w:firstColumn="1" w:lastColumn="0" w:noHBand="0" w:noVBand="1"/>
      </w:tblPr>
      <w:tblGrid>
        <w:gridCol w:w="4813"/>
        <w:gridCol w:w="4828"/>
      </w:tblGrid>
      <w:tr w:rsidR="0099320B" w:rsidRPr="008F1515" w:rsidTr="00A1196C">
        <w:trPr>
          <w:ins w:id="683" w:author="임수환/책임연구원/미래기술센터 C&amp;M표준(연)5G무선통신표준Task(suhwan.lim@lge.com)" w:date="2021-05-26T14:22:00Z"/>
        </w:trPr>
        <w:tc>
          <w:tcPr>
            <w:tcW w:w="4928" w:type="dxa"/>
            <w:shd w:val="clear" w:color="auto" w:fill="auto"/>
          </w:tcPr>
          <w:p w:rsidR="0099320B" w:rsidRPr="008F1515" w:rsidRDefault="0099320B" w:rsidP="00A1196C">
            <w:pPr>
              <w:jc w:val="center"/>
              <w:rPr>
                <w:ins w:id="684" w:author="임수환/책임연구원/미래기술센터 C&amp;M표준(연)5G무선통신표준Task(suhwan.lim@lge.com)" w:date="2021-05-26T14:22:00Z"/>
                <w:rFonts w:eastAsia="等线"/>
                <w:lang w:eastAsia="zh-CN"/>
              </w:rPr>
            </w:pPr>
            <w:ins w:id="685" w:author="임수환/책임연구원/미래기술센터 C&amp;M표준(연)5G무선통신표준Task(suhwan.lim@lge.com)" w:date="2021-05-26T14:22:00Z">
              <w:r>
                <w:rPr>
                  <w:rFonts w:eastAsia="等线"/>
                  <w:noProof/>
                  <w:lang w:val="en-US" w:eastAsia="ko-KR"/>
                </w:rPr>
                <w:lastRenderedPageBreak/>
                <w:drawing>
                  <wp:inline distT="0" distB="0" distL="0" distR="0">
                    <wp:extent cx="2971800" cy="2247900"/>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2247900"/>
                            </a:xfrm>
                            <a:prstGeom prst="rect">
                              <a:avLst/>
                            </a:prstGeom>
                            <a:noFill/>
                            <a:ln>
                              <a:noFill/>
                            </a:ln>
                          </pic:spPr>
                        </pic:pic>
                      </a:graphicData>
                    </a:graphic>
                  </wp:inline>
                </w:drawing>
              </w:r>
            </w:ins>
          </w:p>
        </w:tc>
        <w:tc>
          <w:tcPr>
            <w:tcW w:w="4929" w:type="dxa"/>
            <w:shd w:val="clear" w:color="auto" w:fill="auto"/>
          </w:tcPr>
          <w:p w:rsidR="0099320B" w:rsidRPr="008F1515" w:rsidRDefault="0099320B" w:rsidP="00A1196C">
            <w:pPr>
              <w:jc w:val="center"/>
              <w:rPr>
                <w:ins w:id="686" w:author="임수환/책임연구원/미래기술센터 C&amp;M표준(연)5G무선통신표준Task(suhwan.lim@lge.com)" w:date="2021-05-26T14:22:00Z"/>
                <w:rFonts w:eastAsia="等线"/>
                <w:lang w:eastAsia="zh-CN"/>
              </w:rPr>
            </w:pPr>
            <w:ins w:id="687" w:author="임수환/책임연구원/미래기술센터 C&amp;M표준(연)5G무선통신표준Task(suhwan.lim@lge.com)" w:date="2021-05-26T14:22:00Z">
              <w:r>
                <w:rPr>
                  <w:rFonts w:eastAsia="等线"/>
                  <w:noProof/>
                  <w:lang w:val="en-US" w:eastAsia="ko-KR"/>
                </w:rPr>
                <w:drawing>
                  <wp:inline distT="0" distB="0" distL="0" distR="0">
                    <wp:extent cx="2981325" cy="2257425"/>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325" cy="2257425"/>
                            </a:xfrm>
                            <a:prstGeom prst="rect">
                              <a:avLst/>
                            </a:prstGeom>
                            <a:noFill/>
                            <a:ln>
                              <a:noFill/>
                            </a:ln>
                          </pic:spPr>
                        </pic:pic>
                      </a:graphicData>
                    </a:graphic>
                  </wp:inline>
                </w:drawing>
              </w:r>
            </w:ins>
          </w:p>
        </w:tc>
      </w:tr>
      <w:tr w:rsidR="0099320B" w:rsidRPr="008F1515" w:rsidTr="00A1196C">
        <w:trPr>
          <w:ins w:id="688" w:author="임수환/책임연구원/미래기술센터 C&amp;M표준(연)5G무선통신표준Task(suhwan.lim@lge.com)" w:date="2021-05-26T14:22:00Z"/>
        </w:trPr>
        <w:tc>
          <w:tcPr>
            <w:tcW w:w="4928" w:type="dxa"/>
            <w:shd w:val="clear" w:color="auto" w:fill="auto"/>
          </w:tcPr>
          <w:p w:rsidR="0099320B" w:rsidRPr="008F1515" w:rsidRDefault="0099320B" w:rsidP="00A1196C">
            <w:pPr>
              <w:jc w:val="center"/>
              <w:rPr>
                <w:ins w:id="689" w:author="임수환/책임연구원/미래기술센터 C&amp;M표준(연)5G무선통신표준Task(suhwan.lim@lge.com)" w:date="2021-05-26T14:22:00Z"/>
                <w:rFonts w:eastAsia="等线"/>
                <w:lang w:eastAsia="zh-CN"/>
              </w:rPr>
            </w:pPr>
            <w:ins w:id="690" w:author="임수환/책임연구원/미래기술센터 C&amp;M표준(연)5G무선통신표준Task(suhwan.lim@lge.com)" w:date="2021-05-26T14:22:00Z">
              <w:r>
                <w:t xml:space="preserve">Figure </w:t>
              </w:r>
              <w:r>
                <w:fldChar w:fldCharType="begin"/>
              </w:r>
              <w:r>
                <w:instrText xml:space="preserve"> SEQ Figure \* ARABIC </w:instrText>
              </w:r>
              <w:r>
                <w:fldChar w:fldCharType="separate"/>
              </w:r>
              <w:r>
                <w:rPr>
                  <w:noProof/>
                </w:rPr>
                <w:t>1</w:t>
              </w:r>
              <w:r>
                <w:fldChar w:fldCharType="end"/>
              </w:r>
              <w:r>
                <w:t xml:space="preserve"> Average PRR of SL UE in broadcast scenario without power control</w:t>
              </w:r>
            </w:ins>
          </w:p>
        </w:tc>
        <w:tc>
          <w:tcPr>
            <w:tcW w:w="4929" w:type="dxa"/>
            <w:shd w:val="clear" w:color="auto" w:fill="auto"/>
          </w:tcPr>
          <w:p w:rsidR="0099320B" w:rsidRPr="008F1515" w:rsidRDefault="0099320B" w:rsidP="00A1196C">
            <w:pPr>
              <w:jc w:val="center"/>
              <w:rPr>
                <w:ins w:id="691" w:author="임수환/책임연구원/미래기술센터 C&amp;M표준(연)5G무선통신표준Task(suhwan.lim@lge.com)" w:date="2021-05-26T14:22:00Z"/>
                <w:rFonts w:eastAsia="等线"/>
                <w:lang w:eastAsia="zh-CN"/>
              </w:rPr>
            </w:pPr>
            <w:ins w:id="692" w:author="임수환/책임연구원/미래기술센터 C&amp;M표준(연)5G무선통신표준Task(suhwan.lim@lge.com)" w:date="2021-05-26T14:22:00Z">
              <w:r>
                <w:t xml:space="preserve">Figure </w:t>
              </w:r>
              <w:r>
                <w:fldChar w:fldCharType="begin"/>
              </w:r>
              <w:r>
                <w:instrText xml:space="preserve"> SEQ Figure \* ARABIC </w:instrText>
              </w:r>
              <w:r>
                <w:fldChar w:fldCharType="separate"/>
              </w:r>
              <w:r>
                <w:rPr>
                  <w:noProof/>
                </w:rPr>
                <w:t>2</w:t>
              </w:r>
              <w:r>
                <w:fldChar w:fldCharType="end"/>
              </w:r>
              <w:r w:rsidRPr="00274FE6">
                <w:t xml:space="preserve"> </w:t>
              </w:r>
              <w:r>
                <w:t>Average PRR of SL UE in groupcast scenario without power control</w:t>
              </w:r>
            </w:ins>
          </w:p>
        </w:tc>
      </w:tr>
      <w:tr w:rsidR="0099320B" w:rsidRPr="008F1515" w:rsidTr="00A1196C">
        <w:trPr>
          <w:ins w:id="693" w:author="임수환/책임연구원/미래기술센터 C&amp;M표준(연)5G무선통신표준Task(suhwan.lim@lge.com)" w:date="2021-05-26T14:22:00Z"/>
        </w:trPr>
        <w:tc>
          <w:tcPr>
            <w:tcW w:w="9857" w:type="dxa"/>
            <w:gridSpan w:val="2"/>
            <w:shd w:val="clear" w:color="auto" w:fill="auto"/>
          </w:tcPr>
          <w:p w:rsidR="0099320B" w:rsidRPr="008F1515" w:rsidRDefault="0099320B" w:rsidP="00A1196C">
            <w:pPr>
              <w:jc w:val="center"/>
              <w:rPr>
                <w:ins w:id="694" w:author="임수환/책임연구원/미래기술센터 C&amp;M표준(연)5G무선통신표준Task(suhwan.lim@lge.com)" w:date="2021-05-26T14:22:00Z"/>
                <w:rFonts w:eastAsia="等线"/>
                <w:lang w:eastAsia="zh-CN"/>
              </w:rPr>
            </w:pPr>
            <w:ins w:id="695" w:author="임수환/책임연구원/미래기술센터 C&amp;M표준(연)5G무선통신표준Task(suhwan.lim@lge.com)" w:date="2021-05-26T14:22:00Z">
              <w:r>
                <w:rPr>
                  <w:rFonts w:eastAsia="等线"/>
                  <w:noProof/>
                  <w:lang w:val="en-US" w:eastAsia="ko-KR"/>
                </w:rPr>
                <w:drawing>
                  <wp:inline distT="0" distB="0" distL="0" distR="0">
                    <wp:extent cx="3152775" cy="2371725"/>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2775" cy="2371725"/>
                            </a:xfrm>
                            <a:prstGeom prst="rect">
                              <a:avLst/>
                            </a:prstGeom>
                            <a:noFill/>
                            <a:ln>
                              <a:noFill/>
                            </a:ln>
                          </pic:spPr>
                        </pic:pic>
                      </a:graphicData>
                    </a:graphic>
                  </wp:inline>
                </w:drawing>
              </w:r>
            </w:ins>
          </w:p>
        </w:tc>
      </w:tr>
      <w:tr w:rsidR="0099320B" w:rsidRPr="008F1515" w:rsidTr="00A1196C">
        <w:trPr>
          <w:ins w:id="696" w:author="임수환/책임연구원/미래기술센터 C&amp;M표준(연)5G무선통신표준Task(suhwan.lim@lge.com)" w:date="2021-05-26T14:22:00Z"/>
        </w:trPr>
        <w:tc>
          <w:tcPr>
            <w:tcW w:w="9857" w:type="dxa"/>
            <w:gridSpan w:val="2"/>
            <w:shd w:val="clear" w:color="auto" w:fill="auto"/>
          </w:tcPr>
          <w:p w:rsidR="0099320B" w:rsidRPr="008F1515" w:rsidRDefault="0099320B" w:rsidP="00A1196C">
            <w:pPr>
              <w:jc w:val="center"/>
              <w:rPr>
                <w:ins w:id="697" w:author="임수환/책임연구원/미래기술센터 C&amp;M표준(연)5G무선통신표준Task(suhwan.lim@lge.com)" w:date="2021-05-26T14:22:00Z"/>
                <w:rFonts w:eastAsia="等线"/>
                <w:lang w:eastAsia="zh-CN"/>
              </w:rPr>
            </w:pPr>
            <w:ins w:id="698" w:author="임수환/책임연구원/미래기술센터 C&amp;M표준(연)5G무선통신표준Task(suhwan.lim@lge.com)" w:date="2021-05-26T14:22:00Z">
              <w:r>
                <w:t xml:space="preserve">Figure </w:t>
              </w:r>
              <w:r>
                <w:fldChar w:fldCharType="begin"/>
              </w:r>
              <w:r>
                <w:instrText xml:space="preserve"> SEQ Figure \* ARABIC </w:instrText>
              </w:r>
              <w:r>
                <w:fldChar w:fldCharType="separate"/>
              </w:r>
              <w:r>
                <w:rPr>
                  <w:noProof/>
                </w:rPr>
                <w:t>3</w:t>
              </w:r>
              <w:r>
                <w:fldChar w:fldCharType="end"/>
              </w:r>
              <w:r w:rsidRPr="00274FE6">
                <w:t xml:space="preserve"> </w:t>
              </w:r>
              <w:r>
                <w:t>Average PRR of SL UE in unicast scenario without power control</w:t>
              </w:r>
            </w:ins>
          </w:p>
        </w:tc>
      </w:tr>
    </w:tbl>
    <w:p w:rsidR="0099320B" w:rsidRPr="00BD7FA6" w:rsidRDefault="0099320B" w:rsidP="0099320B">
      <w:pPr>
        <w:widowControl w:val="0"/>
        <w:spacing w:before="240" w:after="60"/>
        <w:jc w:val="both"/>
        <w:outlineLvl w:val="4"/>
        <w:rPr>
          <w:ins w:id="699" w:author="임수환/책임연구원/미래기술센터 C&amp;M표준(연)5G무선통신표준Task(suhwan.lim@lge.com)" w:date="2021-05-26T14:22:00Z"/>
          <w:rFonts w:ascii="Arial" w:eastAsia="맑은 고딕" w:hAnsi="Arial"/>
          <w:sz w:val="24"/>
        </w:rPr>
      </w:pPr>
      <w:ins w:id="700" w:author="임수환/책임연구원/미래기술센터 C&amp;M표준(연)5G무선통신표준Task(suhwan.lim@lge.com)" w:date="2021-05-26T14:22:00Z">
        <w:r>
          <w:rPr>
            <w:rFonts w:ascii="Arial" w:eastAsia="맑은 고딕" w:hAnsi="Arial"/>
            <w:sz w:val="24"/>
          </w:rPr>
          <w:t xml:space="preserve">5.1.1.3.2 </w:t>
        </w:r>
        <w:r w:rsidRPr="00BD7FA6">
          <w:rPr>
            <w:rFonts w:ascii="Arial" w:eastAsia="맑은 고딕" w:hAnsi="Arial" w:hint="eastAsia"/>
            <w:sz w:val="24"/>
          </w:rPr>
          <w:t xml:space="preserve">Scenario </w:t>
        </w:r>
        <w:r w:rsidRPr="00BD7FA6">
          <w:rPr>
            <w:rFonts w:ascii="Arial" w:eastAsia="맑은 고딕" w:hAnsi="Arial"/>
            <w:sz w:val="24"/>
          </w:rPr>
          <w:t>B</w:t>
        </w:r>
      </w:ins>
    </w:p>
    <w:p w:rsidR="0099320B" w:rsidRDefault="0099320B" w:rsidP="0099320B">
      <w:pPr>
        <w:jc w:val="both"/>
        <w:rPr>
          <w:ins w:id="701" w:author="임수환/책임연구원/미래기술센터 C&amp;M표준(연)5G무선통신표준Task(suhwan.lim@lge.com)" w:date="2021-05-26T14:22:00Z"/>
          <w:rFonts w:eastAsia="等线"/>
          <w:lang w:eastAsia="zh-CN"/>
        </w:rPr>
      </w:pPr>
      <w:ins w:id="702" w:author="임수환/책임연구원/미래기술센터 C&amp;M표준(연)5G무선통신표준Task(suhwan.lim@lge.com)" w:date="2021-05-26T14:22:00Z">
        <w:r>
          <w:rPr>
            <w:rFonts w:eastAsia="等线"/>
            <w:lang w:eastAsia="zh-CN"/>
          </w:rPr>
          <w:t>I</w:t>
        </w:r>
        <w:r>
          <w:rPr>
            <w:rFonts w:eastAsia="等线" w:hint="eastAsia"/>
            <w:lang w:eastAsia="zh-CN"/>
          </w:rPr>
          <w:t xml:space="preserve">n </w:t>
        </w:r>
        <w:r>
          <w:rPr>
            <w:rFonts w:eastAsia="等线"/>
            <w:lang w:eastAsia="zh-CN"/>
          </w:rPr>
          <w:t>this subsection, the evaluation results in scenario B are provided. According to the detail simulation assumptions, the final evaluation results in broadcast, groupcast and unicast can be obtained from Figure 4 to Figure 12. The HARQ feedback option 2 scheme is used in groupcast scenario. Additionally, the performance of NR UE in scenario B is evaluated with power control, while the sidelink UE in scenario B is evaluated without power control. The TDD configuration used in the simulation is DDSUUDDSUU.</w:t>
        </w:r>
      </w:ins>
    </w:p>
    <w:tbl>
      <w:tblPr>
        <w:tblW w:w="0" w:type="auto"/>
        <w:tblLook w:val="04A0" w:firstRow="1" w:lastRow="0" w:firstColumn="1" w:lastColumn="0" w:noHBand="0" w:noVBand="1"/>
      </w:tblPr>
      <w:tblGrid>
        <w:gridCol w:w="4704"/>
        <w:gridCol w:w="4937"/>
      </w:tblGrid>
      <w:tr w:rsidR="0099320B" w:rsidRPr="008F1515" w:rsidTr="00A1196C">
        <w:trPr>
          <w:ins w:id="703" w:author="임수환/책임연구원/미래기술센터 C&amp;M표준(연)5G무선통신표준Task(suhwan.lim@lge.com)" w:date="2021-05-26T14:22:00Z"/>
        </w:trPr>
        <w:tc>
          <w:tcPr>
            <w:tcW w:w="4753" w:type="dxa"/>
            <w:shd w:val="clear" w:color="auto" w:fill="auto"/>
          </w:tcPr>
          <w:p w:rsidR="0099320B" w:rsidRPr="008F1515" w:rsidRDefault="0099320B" w:rsidP="00A1196C">
            <w:pPr>
              <w:jc w:val="both"/>
              <w:rPr>
                <w:ins w:id="704" w:author="임수환/책임연구원/미래기술센터 C&amp;M표준(연)5G무선통신표준Task(suhwan.lim@lge.com)" w:date="2021-05-26T14:22:00Z"/>
                <w:rFonts w:eastAsia="等线"/>
                <w:lang w:eastAsia="zh-CN"/>
              </w:rPr>
            </w:pPr>
            <w:ins w:id="705" w:author="임수환/책임연구원/미래기술센터 C&amp;M표준(연)5G무선통신표준Task(suhwan.lim@lge.com)" w:date="2021-05-26T14:22:00Z">
              <w:r>
                <w:rPr>
                  <w:rFonts w:eastAsia="等线"/>
                  <w:noProof/>
                  <w:lang w:val="en-US" w:eastAsia="ko-KR"/>
                </w:rPr>
                <w:drawing>
                  <wp:inline distT="0" distB="0" distL="0" distR="0">
                    <wp:extent cx="3114675" cy="2066925"/>
                    <wp:effectExtent l="0" t="0" r="0" b="952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4675" cy="2066925"/>
                            </a:xfrm>
                            <a:prstGeom prst="rect">
                              <a:avLst/>
                            </a:prstGeom>
                            <a:noFill/>
                            <a:ln>
                              <a:noFill/>
                            </a:ln>
                          </pic:spPr>
                        </pic:pic>
                      </a:graphicData>
                    </a:graphic>
                  </wp:inline>
                </w:drawing>
              </w:r>
            </w:ins>
          </w:p>
        </w:tc>
        <w:tc>
          <w:tcPr>
            <w:tcW w:w="5104" w:type="dxa"/>
            <w:shd w:val="clear" w:color="auto" w:fill="auto"/>
          </w:tcPr>
          <w:p w:rsidR="0099320B" w:rsidRPr="008F1515" w:rsidRDefault="0099320B" w:rsidP="00A1196C">
            <w:pPr>
              <w:jc w:val="both"/>
              <w:rPr>
                <w:ins w:id="706" w:author="임수환/책임연구원/미래기술센터 C&amp;M표준(연)5G무선통신표준Task(suhwan.lim@lge.com)" w:date="2021-05-26T14:22:00Z"/>
                <w:rFonts w:eastAsia="等线"/>
                <w:lang w:eastAsia="zh-CN"/>
              </w:rPr>
            </w:pPr>
            <w:ins w:id="707" w:author="임수환/책임연구원/미래기술센터 C&amp;M표준(연)5G무선통신표준Task(suhwan.lim@lge.com)" w:date="2021-05-26T14:22:00Z">
              <w:r>
                <w:rPr>
                  <w:rFonts w:eastAsia="等线"/>
                  <w:noProof/>
                  <w:lang w:val="en-US" w:eastAsia="ko-KR"/>
                </w:rPr>
                <w:drawing>
                  <wp:inline distT="0" distB="0" distL="0" distR="0">
                    <wp:extent cx="3152775" cy="2085975"/>
                    <wp:effectExtent l="0" t="0" r="9525" b="952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2775" cy="2085975"/>
                            </a:xfrm>
                            <a:prstGeom prst="rect">
                              <a:avLst/>
                            </a:prstGeom>
                            <a:noFill/>
                            <a:ln>
                              <a:noFill/>
                            </a:ln>
                          </pic:spPr>
                        </pic:pic>
                      </a:graphicData>
                    </a:graphic>
                  </wp:inline>
                </w:drawing>
              </w:r>
            </w:ins>
          </w:p>
        </w:tc>
      </w:tr>
      <w:tr w:rsidR="0099320B" w:rsidRPr="008F1515" w:rsidTr="00A1196C">
        <w:trPr>
          <w:ins w:id="708" w:author="임수환/책임연구원/미래기술센터 C&amp;M표준(연)5G무선통신표준Task(suhwan.lim@lge.com)" w:date="2021-05-26T14:22:00Z"/>
        </w:trPr>
        <w:tc>
          <w:tcPr>
            <w:tcW w:w="4753" w:type="dxa"/>
            <w:shd w:val="clear" w:color="auto" w:fill="auto"/>
          </w:tcPr>
          <w:p w:rsidR="0099320B" w:rsidRPr="008F1515" w:rsidRDefault="0099320B" w:rsidP="00A1196C">
            <w:pPr>
              <w:jc w:val="center"/>
              <w:rPr>
                <w:ins w:id="709" w:author="임수환/책임연구원/미래기술센터 C&amp;M표준(연)5G무선통신표준Task(suhwan.lim@lge.com)" w:date="2021-05-26T14:22:00Z"/>
                <w:rFonts w:eastAsia="等线"/>
                <w:lang w:eastAsia="zh-CN"/>
              </w:rPr>
            </w:pPr>
            <w:ins w:id="710" w:author="임수환/책임연구원/미래기술센터 C&amp;M표준(연)5G무선통신표준Task(suhwan.lim@lge.com)" w:date="2021-05-26T14:22:00Z">
              <w:r>
                <w:lastRenderedPageBreak/>
                <w:t xml:space="preserve">Figure 4 Average PRR of NR SL UE in broadcast scenario </w:t>
              </w:r>
            </w:ins>
          </w:p>
        </w:tc>
        <w:tc>
          <w:tcPr>
            <w:tcW w:w="5104" w:type="dxa"/>
            <w:shd w:val="clear" w:color="auto" w:fill="auto"/>
          </w:tcPr>
          <w:p w:rsidR="0099320B" w:rsidRPr="008F1515" w:rsidRDefault="0099320B" w:rsidP="00A1196C">
            <w:pPr>
              <w:spacing w:after="0"/>
              <w:jc w:val="center"/>
              <w:rPr>
                <w:ins w:id="711" w:author="임수환/책임연구원/미래기술센터 C&amp;M표준(연)5G무선통신표준Task(suhwan.lim@lge.com)" w:date="2021-05-26T14:22:00Z"/>
                <w:rFonts w:eastAsia="等线"/>
                <w:lang w:eastAsia="zh-CN"/>
              </w:rPr>
            </w:pPr>
            <w:ins w:id="712" w:author="임수환/책임연구원/미래기술센터 C&amp;M표준(연)5G무선통신표준Task(suhwan.lim@lge.com)" w:date="2021-05-26T14:22:00Z">
              <w:r>
                <w:t xml:space="preserve">Figure 5 SINR of NR Uu UE in broadcast scenario </w:t>
              </w:r>
            </w:ins>
          </w:p>
          <w:p w:rsidR="0099320B" w:rsidRPr="008F1515" w:rsidRDefault="0099320B" w:rsidP="00A1196C">
            <w:pPr>
              <w:jc w:val="center"/>
              <w:rPr>
                <w:ins w:id="713" w:author="임수환/책임연구원/미래기술센터 C&amp;M표준(연)5G무선통신표준Task(suhwan.lim@lge.com)" w:date="2021-05-26T14:22:00Z"/>
                <w:rFonts w:eastAsia="等线"/>
                <w:lang w:eastAsia="zh-CN"/>
              </w:rPr>
            </w:pPr>
          </w:p>
        </w:tc>
      </w:tr>
      <w:tr w:rsidR="0099320B" w:rsidRPr="008F1515" w:rsidTr="00A1196C">
        <w:trPr>
          <w:ins w:id="714" w:author="임수환/책임연구원/미래기술센터 C&amp;M표준(연)5G무선통신표준Task(suhwan.lim@lge.com)" w:date="2021-05-26T14:22:00Z"/>
        </w:trPr>
        <w:tc>
          <w:tcPr>
            <w:tcW w:w="9857" w:type="dxa"/>
            <w:gridSpan w:val="2"/>
            <w:shd w:val="clear" w:color="auto" w:fill="auto"/>
          </w:tcPr>
          <w:p w:rsidR="0099320B" w:rsidRPr="008F1515" w:rsidRDefault="0099320B" w:rsidP="00A1196C">
            <w:pPr>
              <w:jc w:val="center"/>
              <w:rPr>
                <w:ins w:id="715" w:author="임수환/책임연구원/미래기술센터 C&amp;M표준(연)5G무선통신표준Task(suhwan.lim@lge.com)" w:date="2021-05-26T14:22:00Z"/>
                <w:rFonts w:eastAsia="等线"/>
                <w:lang w:eastAsia="zh-CN"/>
              </w:rPr>
            </w:pPr>
            <w:ins w:id="716" w:author="임수환/책임연구원/미래기술센터 C&amp;M표준(연)5G무선통신표준Task(suhwan.lim@lge.com)" w:date="2021-05-26T14:22:00Z">
              <w:r>
                <w:rPr>
                  <w:rFonts w:eastAsia="等线"/>
                  <w:noProof/>
                  <w:lang w:val="en-US" w:eastAsia="ko-KR"/>
                </w:rPr>
                <w:drawing>
                  <wp:inline distT="0" distB="0" distL="0" distR="0">
                    <wp:extent cx="3276600" cy="2162175"/>
                    <wp:effectExtent l="0" t="0" r="0" b="952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6600" cy="2162175"/>
                            </a:xfrm>
                            <a:prstGeom prst="rect">
                              <a:avLst/>
                            </a:prstGeom>
                            <a:noFill/>
                            <a:ln>
                              <a:noFill/>
                            </a:ln>
                          </pic:spPr>
                        </pic:pic>
                      </a:graphicData>
                    </a:graphic>
                  </wp:inline>
                </w:drawing>
              </w:r>
            </w:ins>
          </w:p>
        </w:tc>
      </w:tr>
      <w:tr w:rsidR="0099320B" w:rsidRPr="008F1515" w:rsidTr="00A1196C">
        <w:trPr>
          <w:ins w:id="717" w:author="임수환/책임연구원/미래기술센터 C&amp;M표준(연)5G무선통신표준Task(suhwan.lim@lge.com)" w:date="2021-05-26T14:22:00Z"/>
        </w:trPr>
        <w:tc>
          <w:tcPr>
            <w:tcW w:w="9857" w:type="dxa"/>
            <w:gridSpan w:val="2"/>
            <w:shd w:val="clear" w:color="auto" w:fill="auto"/>
          </w:tcPr>
          <w:p w:rsidR="0099320B" w:rsidRPr="008F1515" w:rsidRDefault="0099320B" w:rsidP="00A1196C">
            <w:pPr>
              <w:jc w:val="center"/>
              <w:rPr>
                <w:ins w:id="718" w:author="임수환/책임연구원/미래기술센터 C&amp;M표준(연)5G무선통신표준Task(suhwan.lim@lge.com)" w:date="2021-05-26T14:22:00Z"/>
                <w:rFonts w:eastAsia="等线"/>
                <w:lang w:eastAsia="zh-CN"/>
              </w:rPr>
            </w:pPr>
            <w:ins w:id="719" w:author="임수환/책임연구원/미래기술센터 C&amp;M표준(연)5G무선통신표준Task(suhwan.lim@lge.com)" w:date="2021-05-26T14:22:00Z">
              <w:r>
                <w:t>Figure 6 Throughput of Uu UE in broadcast scenario</w:t>
              </w:r>
            </w:ins>
          </w:p>
        </w:tc>
      </w:tr>
      <w:tr w:rsidR="0099320B" w:rsidRPr="008F1515" w:rsidTr="00A1196C">
        <w:trPr>
          <w:ins w:id="720" w:author="임수환/책임연구원/미래기술센터 C&amp;M표준(연)5G무선통신표준Task(suhwan.lim@lge.com)" w:date="2021-05-26T14:22:00Z"/>
        </w:trPr>
        <w:tc>
          <w:tcPr>
            <w:tcW w:w="4753" w:type="dxa"/>
            <w:shd w:val="clear" w:color="auto" w:fill="auto"/>
          </w:tcPr>
          <w:p w:rsidR="0099320B" w:rsidRPr="008F1515" w:rsidRDefault="0099320B" w:rsidP="00A1196C">
            <w:pPr>
              <w:jc w:val="both"/>
              <w:rPr>
                <w:ins w:id="721" w:author="임수환/책임연구원/미래기술센터 C&amp;M표준(연)5G무선통신표준Task(suhwan.lim@lge.com)" w:date="2021-05-26T14:22:00Z"/>
                <w:rFonts w:eastAsia="等线"/>
                <w:lang w:eastAsia="zh-CN"/>
              </w:rPr>
            </w:pPr>
            <w:ins w:id="722" w:author="임수환/책임연구원/미래기술센터 C&amp;M표준(연)5G무선통신표준Task(suhwan.lim@lge.com)" w:date="2021-05-26T14:22:00Z">
              <w:r>
                <w:rPr>
                  <w:rFonts w:eastAsia="等线"/>
                  <w:noProof/>
                  <w:lang w:val="en-US" w:eastAsia="ko-KR"/>
                </w:rPr>
                <w:drawing>
                  <wp:inline distT="0" distB="0" distL="0" distR="0">
                    <wp:extent cx="3028950" cy="21336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8950" cy="2133600"/>
                            </a:xfrm>
                            <a:prstGeom prst="rect">
                              <a:avLst/>
                            </a:prstGeom>
                            <a:noFill/>
                            <a:ln>
                              <a:noFill/>
                            </a:ln>
                          </pic:spPr>
                        </pic:pic>
                      </a:graphicData>
                    </a:graphic>
                  </wp:inline>
                </w:drawing>
              </w:r>
            </w:ins>
          </w:p>
        </w:tc>
        <w:tc>
          <w:tcPr>
            <w:tcW w:w="5104" w:type="dxa"/>
            <w:shd w:val="clear" w:color="auto" w:fill="auto"/>
          </w:tcPr>
          <w:p w:rsidR="0099320B" w:rsidRPr="008F1515" w:rsidRDefault="0099320B" w:rsidP="00A1196C">
            <w:pPr>
              <w:jc w:val="both"/>
              <w:rPr>
                <w:ins w:id="723" w:author="임수환/책임연구원/미래기술센터 C&amp;M표준(연)5G무선통신표준Task(suhwan.lim@lge.com)" w:date="2021-05-26T14:22:00Z"/>
                <w:rFonts w:eastAsia="等线"/>
                <w:lang w:eastAsia="zh-CN"/>
              </w:rPr>
            </w:pPr>
            <w:ins w:id="724" w:author="임수환/책임연구원/미래기술센터 C&amp;M표준(연)5G무선통신표준Task(suhwan.lim@lge.com)" w:date="2021-05-26T14:22:00Z">
              <w:r>
                <w:rPr>
                  <w:rFonts w:eastAsia="等线"/>
                  <w:noProof/>
                  <w:lang w:val="en-US" w:eastAsia="ko-KR"/>
                </w:rPr>
                <w:drawing>
                  <wp:inline distT="0" distB="0" distL="0" distR="0">
                    <wp:extent cx="3276600" cy="21717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6600" cy="2171700"/>
                            </a:xfrm>
                            <a:prstGeom prst="rect">
                              <a:avLst/>
                            </a:prstGeom>
                            <a:noFill/>
                            <a:ln>
                              <a:noFill/>
                            </a:ln>
                          </pic:spPr>
                        </pic:pic>
                      </a:graphicData>
                    </a:graphic>
                  </wp:inline>
                </w:drawing>
              </w:r>
            </w:ins>
          </w:p>
        </w:tc>
      </w:tr>
      <w:tr w:rsidR="0099320B" w:rsidRPr="008F1515" w:rsidTr="00A1196C">
        <w:trPr>
          <w:ins w:id="725" w:author="임수환/책임연구원/미래기술센터 C&amp;M표준(연)5G무선통신표준Task(suhwan.lim@lge.com)" w:date="2021-05-26T14:22:00Z"/>
        </w:trPr>
        <w:tc>
          <w:tcPr>
            <w:tcW w:w="4753" w:type="dxa"/>
            <w:shd w:val="clear" w:color="auto" w:fill="auto"/>
          </w:tcPr>
          <w:p w:rsidR="0099320B" w:rsidRPr="008F1515" w:rsidRDefault="0099320B" w:rsidP="00A1196C">
            <w:pPr>
              <w:jc w:val="center"/>
              <w:rPr>
                <w:ins w:id="726" w:author="임수환/책임연구원/미래기술센터 C&amp;M표준(연)5G무선통신표준Task(suhwan.lim@lge.com)" w:date="2021-05-26T14:22:00Z"/>
                <w:rFonts w:eastAsia="等线"/>
                <w:lang w:eastAsia="zh-CN"/>
              </w:rPr>
            </w:pPr>
            <w:ins w:id="727" w:author="임수환/책임연구원/미래기술센터 C&amp;M표준(연)5G무선통신표준Task(suhwan.lim@lge.com)" w:date="2021-05-26T14:22:00Z">
              <w:r>
                <w:t>Figure 7 Average PRR of NR SL UE in groupcast scenario</w:t>
              </w:r>
            </w:ins>
          </w:p>
        </w:tc>
        <w:tc>
          <w:tcPr>
            <w:tcW w:w="5104" w:type="dxa"/>
            <w:shd w:val="clear" w:color="auto" w:fill="auto"/>
          </w:tcPr>
          <w:p w:rsidR="0099320B" w:rsidRPr="008F1515" w:rsidRDefault="0099320B" w:rsidP="00A1196C">
            <w:pPr>
              <w:spacing w:after="0"/>
              <w:jc w:val="center"/>
              <w:rPr>
                <w:ins w:id="728" w:author="임수환/책임연구원/미래기술센터 C&amp;M표준(연)5G무선통신표준Task(suhwan.lim@lge.com)" w:date="2021-05-26T14:22:00Z"/>
                <w:rFonts w:eastAsia="等线"/>
                <w:lang w:eastAsia="zh-CN"/>
              </w:rPr>
            </w:pPr>
            <w:ins w:id="729" w:author="임수환/책임연구원/미래기술센터 C&amp;M표준(연)5G무선통신표준Task(suhwan.lim@lge.com)" w:date="2021-05-26T14:22:00Z">
              <w:r>
                <w:t xml:space="preserve">Figure 8 SINR of NR Uu UE in groupcast scenario </w:t>
              </w:r>
            </w:ins>
          </w:p>
          <w:p w:rsidR="0099320B" w:rsidRPr="008F1515" w:rsidRDefault="0099320B" w:rsidP="00A1196C">
            <w:pPr>
              <w:jc w:val="center"/>
              <w:rPr>
                <w:ins w:id="730" w:author="임수환/책임연구원/미래기술센터 C&amp;M표준(연)5G무선통신표준Task(suhwan.lim@lge.com)" w:date="2021-05-26T14:22:00Z"/>
                <w:rFonts w:eastAsia="等线"/>
                <w:lang w:eastAsia="zh-CN"/>
              </w:rPr>
            </w:pPr>
          </w:p>
        </w:tc>
      </w:tr>
      <w:tr w:rsidR="0099320B" w:rsidRPr="008F1515" w:rsidTr="00A1196C">
        <w:trPr>
          <w:ins w:id="731" w:author="임수환/책임연구원/미래기술센터 C&amp;M표준(연)5G무선통신표준Task(suhwan.lim@lge.com)" w:date="2021-05-26T14:22:00Z"/>
        </w:trPr>
        <w:tc>
          <w:tcPr>
            <w:tcW w:w="9857" w:type="dxa"/>
            <w:gridSpan w:val="2"/>
            <w:shd w:val="clear" w:color="auto" w:fill="auto"/>
          </w:tcPr>
          <w:p w:rsidR="0099320B" w:rsidRPr="008F1515" w:rsidRDefault="0099320B" w:rsidP="00A1196C">
            <w:pPr>
              <w:jc w:val="center"/>
              <w:rPr>
                <w:ins w:id="732" w:author="임수환/책임연구원/미래기술센터 C&amp;M표준(연)5G무선통신표준Task(suhwan.lim@lge.com)" w:date="2021-05-26T14:22:00Z"/>
                <w:rFonts w:eastAsia="等线"/>
                <w:lang w:eastAsia="zh-CN"/>
              </w:rPr>
            </w:pPr>
            <w:ins w:id="733" w:author="임수환/책임연구원/미래기술센터 C&amp;M표준(연)5G무선통신표준Task(suhwan.lim@lge.com)" w:date="2021-05-26T14:22:00Z">
              <w:r>
                <w:rPr>
                  <w:rFonts w:eastAsia="等线"/>
                  <w:noProof/>
                  <w:lang w:val="en-US" w:eastAsia="ko-KR"/>
                </w:rPr>
                <w:drawing>
                  <wp:inline distT="0" distB="0" distL="0" distR="0">
                    <wp:extent cx="2962275" cy="209550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2275" cy="2095500"/>
                            </a:xfrm>
                            <a:prstGeom prst="rect">
                              <a:avLst/>
                            </a:prstGeom>
                            <a:noFill/>
                            <a:ln>
                              <a:noFill/>
                            </a:ln>
                          </pic:spPr>
                        </pic:pic>
                      </a:graphicData>
                    </a:graphic>
                  </wp:inline>
                </w:drawing>
              </w:r>
            </w:ins>
          </w:p>
        </w:tc>
      </w:tr>
      <w:tr w:rsidR="0099320B" w:rsidRPr="008F1515" w:rsidTr="00A1196C">
        <w:trPr>
          <w:ins w:id="734" w:author="임수환/책임연구원/미래기술센터 C&amp;M표준(연)5G무선통신표준Task(suhwan.lim@lge.com)" w:date="2021-05-26T14:22:00Z"/>
        </w:trPr>
        <w:tc>
          <w:tcPr>
            <w:tcW w:w="9857" w:type="dxa"/>
            <w:gridSpan w:val="2"/>
            <w:shd w:val="clear" w:color="auto" w:fill="auto"/>
          </w:tcPr>
          <w:p w:rsidR="0099320B" w:rsidRPr="008F1515" w:rsidRDefault="0099320B" w:rsidP="00A1196C">
            <w:pPr>
              <w:jc w:val="center"/>
              <w:rPr>
                <w:ins w:id="735" w:author="임수환/책임연구원/미래기술센터 C&amp;M표준(연)5G무선통신표준Task(suhwan.lim@lge.com)" w:date="2021-05-26T14:22:00Z"/>
                <w:rFonts w:eastAsia="等线"/>
                <w:lang w:eastAsia="zh-CN"/>
              </w:rPr>
            </w:pPr>
            <w:ins w:id="736" w:author="임수환/책임연구원/미래기술센터 C&amp;M표준(연)5G무선통신표준Task(suhwan.lim@lge.com)" w:date="2021-05-26T14:22:00Z">
              <w:r>
                <w:t xml:space="preserve">Figure 9 Throughput of NR Uu UE in groupcast scenario </w:t>
              </w:r>
            </w:ins>
          </w:p>
        </w:tc>
      </w:tr>
      <w:tr w:rsidR="0099320B" w:rsidRPr="008F1515" w:rsidTr="00A1196C">
        <w:trPr>
          <w:ins w:id="737" w:author="임수환/책임연구원/미래기술센터 C&amp;M표준(연)5G무선통신표준Task(suhwan.lim@lge.com)" w:date="2021-05-26T14:22:00Z"/>
        </w:trPr>
        <w:tc>
          <w:tcPr>
            <w:tcW w:w="4753" w:type="dxa"/>
            <w:shd w:val="clear" w:color="auto" w:fill="auto"/>
          </w:tcPr>
          <w:p w:rsidR="0099320B" w:rsidRPr="008F1515" w:rsidRDefault="0099320B" w:rsidP="00A1196C">
            <w:pPr>
              <w:jc w:val="both"/>
              <w:rPr>
                <w:ins w:id="738" w:author="임수환/책임연구원/미래기술센터 C&amp;M표준(연)5G무선통신표준Task(suhwan.lim@lge.com)" w:date="2021-05-26T14:22:00Z"/>
                <w:rFonts w:eastAsia="等线"/>
                <w:lang w:eastAsia="zh-CN"/>
              </w:rPr>
            </w:pPr>
            <w:ins w:id="739" w:author="임수환/책임연구원/미래기술센터 C&amp;M표준(연)5G무선통신표준Task(suhwan.lim@lge.com)" w:date="2021-05-26T14:22:00Z">
              <w:r>
                <w:rPr>
                  <w:rFonts w:eastAsia="等线"/>
                  <w:noProof/>
                  <w:lang w:val="en-US" w:eastAsia="ko-KR"/>
                </w:rPr>
                <w:lastRenderedPageBreak/>
                <w:drawing>
                  <wp:inline distT="0" distB="0" distL="0" distR="0">
                    <wp:extent cx="3048000" cy="201930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ins>
          </w:p>
        </w:tc>
        <w:tc>
          <w:tcPr>
            <w:tcW w:w="5104" w:type="dxa"/>
            <w:shd w:val="clear" w:color="auto" w:fill="auto"/>
          </w:tcPr>
          <w:p w:rsidR="0099320B" w:rsidRPr="008F1515" w:rsidRDefault="0099320B" w:rsidP="00A1196C">
            <w:pPr>
              <w:jc w:val="both"/>
              <w:rPr>
                <w:ins w:id="740" w:author="임수환/책임연구원/미래기술센터 C&amp;M표준(연)5G무선통신표준Task(suhwan.lim@lge.com)" w:date="2021-05-26T14:22:00Z"/>
                <w:rFonts w:eastAsia="等线"/>
                <w:lang w:eastAsia="zh-CN"/>
              </w:rPr>
            </w:pPr>
            <w:ins w:id="741" w:author="임수환/책임연구원/미래기술센터 C&amp;M표준(연)5G무선통신표준Task(suhwan.lim@lge.com)" w:date="2021-05-26T14:22:00Z">
              <w:r>
                <w:rPr>
                  <w:rFonts w:eastAsia="等线"/>
                  <w:noProof/>
                  <w:lang w:val="en-US" w:eastAsia="ko-KR"/>
                </w:rPr>
                <w:drawing>
                  <wp:inline distT="0" distB="0" distL="0" distR="0">
                    <wp:extent cx="3048000" cy="20193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ins>
          </w:p>
        </w:tc>
      </w:tr>
      <w:tr w:rsidR="0099320B" w:rsidRPr="008F1515" w:rsidTr="00A1196C">
        <w:trPr>
          <w:ins w:id="742" w:author="임수환/책임연구원/미래기술센터 C&amp;M표준(연)5G무선통신표준Task(suhwan.lim@lge.com)" w:date="2021-05-26T14:22:00Z"/>
        </w:trPr>
        <w:tc>
          <w:tcPr>
            <w:tcW w:w="4753" w:type="dxa"/>
            <w:shd w:val="clear" w:color="auto" w:fill="auto"/>
          </w:tcPr>
          <w:p w:rsidR="0099320B" w:rsidRPr="008F1515" w:rsidRDefault="0099320B" w:rsidP="00A1196C">
            <w:pPr>
              <w:jc w:val="center"/>
              <w:rPr>
                <w:ins w:id="743" w:author="임수환/책임연구원/미래기술센터 C&amp;M표준(연)5G무선통신표준Task(suhwan.lim@lge.com)" w:date="2021-05-26T14:22:00Z"/>
                <w:rFonts w:eastAsia="等线"/>
                <w:lang w:eastAsia="zh-CN"/>
              </w:rPr>
            </w:pPr>
            <w:ins w:id="744" w:author="임수환/책임연구원/미래기술센터 C&amp;M표준(연)5G무선통신표준Task(suhwan.lim@lge.com)" w:date="2021-05-26T14:22:00Z">
              <w:r>
                <w:t xml:space="preserve">Figure 10 Average PRR of NR SL UE in unicast scenario </w:t>
              </w:r>
            </w:ins>
          </w:p>
        </w:tc>
        <w:tc>
          <w:tcPr>
            <w:tcW w:w="5104" w:type="dxa"/>
            <w:shd w:val="clear" w:color="auto" w:fill="auto"/>
          </w:tcPr>
          <w:p w:rsidR="0099320B" w:rsidRPr="008F1515" w:rsidRDefault="0099320B" w:rsidP="00A1196C">
            <w:pPr>
              <w:spacing w:after="0"/>
              <w:jc w:val="center"/>
              <w:rPr>
                <w:ins w:id="745" w:author="임수환/책임연구원/미래기술센터 C&amp;M표준(연)5G무선통신표준Task(suhwan.lim@lge.com)" w:date="2021-05-26T14:22:00Z"/>
                <w:rFonts w:eastAsia="等线"/>
                <w:lang w:eastAsia="zh-CN"/>
              </w:rPr>
            </w:pPr>
            <w:ins w:id="746" w:author="임수환/책임연구원/미래기술센터 C&amp;M표준(연)5G무선통신표준Task(suhwan.lim@lge.com)" w:date="2021-05-26T14:22:00Z">
              <w:r>
                <w:t xml:space="preserve">Figure 11 SINR of NR Uu UE in unicast scenario </w:t>
              </w:r>
            </w:ins>
          </w:p>
          <w:p w:rsidR="0099320B" w:rsidRPr="008F1515" w:rsidRDefault="0099320B" w:rsidP="00A1196C">
            <w:pPr>
              <w:jc w:val="center"/>
              <w:rPr>
                <w:ins w:id="747" w:author="임수환/책임연구원/미래기술센터 C&amp;M표준(연)5G무선통신표준Task(suhwan.lim@lge.com)" w:date="2021-05-26T14:22:00Z"/>
                <w:rFonts w:eastAsia="等线"/>
                <w:lang w:eastAsia="zh-CN"/>
              </w:rPr>
            </w:pPr>
          </w:p>
        </w:tc>
      </w:tr>
      <w:tr w:rsidR="0099320B" w:rsidRPr="008F1515" w:rsidTr="00A1196C">
        <w:trPr>
          <w:ins w:id="748" w:author="임수환/책임연구원/미래기술센터 C&amp;M표준(연)5G무선통신표준Task(suhwan.lim@lge.com)" w:date="2021-05-26T14:22:00Z"/>
        </w:trPr>
        <w:tc>
          <w:tcPr>
            <w:tcW w:w="9857" w:type="dxa"/>
            <w:gridSpan w:val="2"/>
            <w:shd w:val="clear" w:color="auto" w:fill="auto"/>
          </w:tcPr>
          <w:p w:rsidR="0099320B" w:rsidRPr="008F1515" w:rsidRDefault="0099320B" w:rsidP="00A1196C">
            <w:pPr>
              <w:jc w:val="center"/>
              <w:rPr>
                <w:ins w:id="749" w:author="임수환/책임연구원/미래기술센터 C&amp;M표준(연)5G무선통신표준Task(suhwan.lim@lge.com)" w:date="2021-05-26T14:22:00Z"/>
                <w:rFonts w:eastAsia="等线"/>
                <w:lang w:eastAsia="zh-CN"/>
              </w:rPr>
            </w:pPr>
            <w:ins w:id="750" w:author="임수환/책임연구원/미래기술센터 C&amp;M표준(연)5G무선통신표준Task(suhwan.lim@lge.com)" w:date="2021-05-26T14:22:00Z">
              <w:r>
                <w:rPr>
                  <w:rFonts w:eastAsia="等线"/>
                  <w:noProof/>
                  <w:lang w:val="en-US" w:eastAsia="ko-KR"/>
                </w:rPr>
                <w:drawing>
                  <wp:inline distT="0" distB="0" distL="0" distR="0">
                    <wp:extent cx="3238500" cy="21336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0" cy="2133600"/>
                            </a:xfrm>
                            <a:prstGeom prst="rect">
                              <a:avLst/>
                            </a:prstGeom>
                            <a:noFill/>
                            <a:ln>
                              <a:noFill/>
                            </a:ln>
                          </pic:spPr>
                        </pic:pic>
                      </a:graphicData>
                    </a:graphic>
                  </wp:inline>
                </w:drawing>
              </w:r>
            </w:ins>
          </w:p>
        </w:tc>
      </w:tr>
      <w:tr w:rsidR="0099320B" w:rsidRPr="008F1515" w:rsidTr="00A1196C">
        <w:trPr>
          <w:ins w:id="751" w:author="임수환/책임연구원/미래기술센터 C&amp;M표준(연)5G무선통신표준Task(suhwan.lim@lge.com)" w:date="2021-05-26T14:22:00Z"/>
        </w:trPr>
        <w:tc>
          <w:tcPr>
            <w:tcW w:w="9857" w:type="dxa"/>
            <w:gridSpan w:val="2"/>
            <w:shd w:val="clear" w:color="auto" w:fill="auto"/>
          </w:tcPr>
          <w:p w:rsidR="0099320B" w:rsidRPr="008F1515" w:rsidRDefault="0099320B" w:rsidP="00A1196C">
            <w:pPr>
              <w:jc w:val="center"/>
              <w:rPr>
                <w:ins w:id="752" w:author="임수환/책임연구원/미래기술센터 C&amp;M표준(연)5G무선통신표준Task(suhwan.lim@lge.com)" w:date="2021-05-26T14:22:00Z"/>
                <w:rFonts w:eastAsia="等线"/>
                <w:lang w:eastAsia="zh-CN"/>
              </w:rPr>
            </w:pPr>
            <w:ins w:id="753" w:author="임수환/책임연구원/미래기술센터 C&amp;M표준(연)5G무선통신표준Task(suhwan.lim@lge.com)" w:date="2021-05-26T14:22:00Z">
              <w:r>
                <w:t>Figure 12 Throughput of NR Uu UE in unicast scenario with power control</w:t>
              </w:r>
            </w:ins>
          </w:p>
        </w:tc>
      </w:tr>
    </w:tbl>
    <w:p w:rsidR="0099320B" w:rsidRPr="00F74C3E" w:rsidRDefault="0099320B" w:rsidP="0099320B">
      <w:pPr>
        <w:rPr>
          <w:ins w:id="754" w:author="임수환/책임연구원/미래기술센터 C&amp;M표준(연)5G무선통신표준Task(suhwan.lim@lge.com)" w:date="2021-05-26T14:22:00Z"/>
          <w:rFonts w:eastAsia="맑은 고딕"/>
          <w:sz w:val="24"/>
        </w:rPr>
      </w:pPr>
    </w:p>
    <w:p w:rsidR="0099320B" w:rsidRDefault="0099320B" w:rsidP="0099320B">
      <w:pPr>
        <w:rPr>
          <w:ins w:id="755" w:author="임수환/책임연구원/미래기술센터 C&amp;M표준(연)5G무선통신표준Task(suhwan.lim@lge.com)" w:date="2021-05-26T14:22:00Z"/>
          <w:rFonts w:eastAsia="SimSun"/>
          <w:lang w:eastAsia="zh-CN"/>
        </w:rPr>
      </w:pPr>
      <w:ins w:id="756" w:author="임수환/책임연구원/미래기술센터 C&amp;M표준(연)5G무선통신표준Task(suhwan.lim@lge.com)" w:date="2021-05-26T14:22:00Z">
        <w:r>
          <w:rPr>
            <w:rFonts w:eastAsia="SimSun" w:hint="eastAsia"/>
            <w:lang w:eastAsia="zh-CN"/>
          </w:rPr>
          <w:t>T</w:t>
        </w:r>
        <w:r>
          <w:rPr>
            <w:rFonts w:eastAsia="SimSun"/>
            <w:lang w:eastAsia="zh-CN"/>
          </w:rPr>
          <w:t>he PRR loss for scenario A based on broadcast, groupcast, unicast are summarized in Table 1.</w:t>
        </w:r>
      </w:ins>
    </w:p>
    <w:p w:rsidR="0099320B" w:rsidRDefault="0099320B" w:rsidP="0099320B">
      <w:pPr>
        <w:pStyle w:val="ab"/>
        <w:keepNext/>
        <w:jc w:val="center"/>
        <w:rPr>
          <w:ins w:id="757" w:author="임수환/책임연구원/미래기술센터 C&amp;M표준(연)5G무선통신표준Task(suhwan.lim@lge.com)" w:date="2021-05-26T14:22:00Z"/>
        </w:rPr>
      </w:pPr>
      <w:ins w:id="758" w:author="임수환/책임연구원/미래기술센터 C&amp;M표준(연)5G무선통신표준Task(suhwan.lim@lge.com)" w:date="2021-05-26T14:22:00Z">
        <w:r>
          <w:t>Table 1</w:t>
        </w:r>
        <w:r w:rsidRPr="00CD69B8">
          <w:t xml:space="preserve"> </w:t>
        </w:r>
        <w:r>
          <w:t>Average PRR loss for Scenario A considering Broadcast, Groupcast, Unicast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843"/>
        <w:gridCol w:w="1893"/>
        <w:gridCol w:w="1893"/>
      </w:tblGrid>
      <w:tr w:rsidR="0099320B" w:rsidTr="00A1196C">
        <w:trPr>
          <w:jc w:val="center"/>
          <w:ins w:id="759" w:author="임수환/책임연구원/미래기술센터 C&amp;M표준(연)5G무선통신표준Task(suhwan.lim@lge.com)" w:date="2021-05-26T14:22:00Z"/>
        </w:trPr>
        <w:tc>
          <w:tcPr>
            <w:tcW w:w="1735" w:type="dxa"/>
            <w:vMerge w:val="restart"/>
            <w:shd w:val="clear" w:color="auto" w:fill="auto"/>
            <w:vAlign w:val="center"/>
          </w:tcPr>
          <w:p w:rsidR="0099320B" w:rsidRPr="00421C41" w:rsidRDefault="0099320B" w:rsidP="00A1196C">
            <w:pPr>
              <w:jc w:val="center"/>
              <w:rPr>
                <w:ins w:id="760" w:author="임수환/책임연구원/미래기술센터 C&amp;M표준(연)5G무선통신표준Task(suhwan.lim@lge.com)" w:date="2021-05-26T14:22:00Z"/>
                <w:b/>
              </w:rPr>
            </w:pPr>
            <w:ins w:id="761" w:author="임수환/책임연구원/미래기술센터 C&amp;M표준(연)5G무선통신표준Task(suhwan.lim@lge.com)" w:date="2021-05-26T14:22:00Z">
              <w:r w:rsidRPr="00421C41">
                <w:rPr>
                  <w:rFonts w:hint="eastAsia"/>
                  <w:b/>
                </w:rPr>
                <w:t>PRR loss</w:t>
              </w:r>
              <w:r>
                <w:rPr>
                  <w:b/>
                </w:rPr>
                <w:t xml:space="preserve"> (</w:t>
              </w:r>
              <w:r w:rsidRPr="00421C41">
                <w:rPr>
                  <w:rFonts w:hint="eastAsia"/>
                  <w:b/>
                </w:rPr>
                <w:t>1</w:t>
              </w:r>
              <w:r>
                <w:rPr>
                  <w:b/>
                </w:rPr>
                <w:t>90</w:t>
              </w:r>
              <w:r w:rsidRPr="00421C41">
                <w:rPr>
                  <w:rFonts w:hint="eastAsia"/>
                  <w:b/>
                </w:rPr>
                <w:t>Byte</w:t>
              </w:r>
              <w:r>
                <w:rPr>
                  <w:b/>
                </w:rPr>
                <w:t>)</w:t>
              </w:r>
            </w:ins>
          </w:p>
        </w:tc>
        <w:tc>
          <w:tcPr>
            <w:tcW w:w="5629" w:type="dxa"/>
            <w:gridSpan w:val="3"/>
            <w:shd w:val="clear" w:color="auto" w:fill="auto"/>
            <w:vAlign w:val="center"/>
          </w:tcPr>
          <w:p w:rsidR="0099320B" w:rsidRPr="00421C41" w:rsidRDefault="0099320B" w:rsidP="00A1196C">
            <w:pPr>
              <w:jc w:val="center"/>
              <w:rPr>
                <w:ins w:id="762" w:author="임수환/책임연구원/미래기술센터 C&amp;M표준(연)5G무선통신표준Task(suhwan.lim@lge.com)" w:date="2021-05-26T14:22:00Z"/>
                <w:b/>
              </w:rPr>
            </w:pPr>
            <w:ins w:id="763" w:author="임수환/책임연구원/미래기술센터 C&amp;M표준(연)5G무선통신표준Task(suhwan.lim@lge.com)" w:date="2021-05-26T14:22:00Z">
              <w:r w:rsidRPr="00421C41">
                <w:rPr>
                  <w:b/>
                </w:rPr>
                <w:t>A</w:t>
              </w:r>
              <w:r w:rsidRPr="00421C41">
                <w:rPr>
                  <w:rFonts w:hint="eastAsia"/>
                  <w:b/>
                </w:rPr>
                <w:t>t 150m range for 60km/h</w:t>
              </w:r>
            </w:ins>
          </w:p>
        </w:tc>
      </w:tr>
      <w:tr w:rsidR="0099320B" w:rsidTr="00A1196C">
        <w:trPr>
          <w:jc w:val="center"/>
          <w:ins w:id="764" w:author="임수환/책임연구원/미래기술센터 C&amp;M표준(연)5G무선통신표준Task(suhwan.lim@lge.com)" w:date="2021-05-26T14:22:00Z"/>
        </w:trPr>
        <w:tc>
          <w:tcPr>
            <w:tcW w:w="1735" w:type="dxa"/>
            <w:vMerge/>
            <w:shd w:val="clear" w:color="auto" w:fill="auto"/>
            <w:vAlign w:val="center"/>
          </w:tcPr>
          <w:p w:rsidR="0099320B" w:rsidRPr="00421C41" w:rsidRDefault="0099320B" w:rsidP="00A1196C">
            <w:pPr>
              <w:jc w:val="center"/>
              <w:rPr>
                <w:ins w:id="765" w:author="임수환/책임연구원/미래기술센터 C&amp;M표준(연)5G무선통신표준Task(suhwan.lim@lge.com)" w:date="2021-05-26T14:22:00Z"/>
                <w:b/>
              </w:rPr>
            </w:pPr>
          </w:p>
        </w:tc>
        <w:tc>
          <w:tcPr>
            <w:tcW w:w="1843" w:type="dxa"/>
            <w:shd w:val="clear" w:color="auto" w:fill="auto"/>
            <w:vAlign w:val="center"/>
          </w:tcPr>
          <w:p w:rsidR="0099320B" w:rsidRPr="00421C41" w:rsidRDefault="0099320B" w:rsidP="00A1196C">
            <w:pPr>
              <w:jc w:val="center"/>
              <w:rPr>
                <w:ins w:id="766" w:author="임수환/책임연구원/미래기술센터 C&amp;M표준(연)5G무선통신표준Task(suhwan.lim@lge.com)" w:date="2021-05-26T14:22:00Z"/>
                <w:b/>
              </w:rPr>
            </w:pPr>
            <w:ins w:id="767" w:author="임수환/책임연구원/미래기술센터 C&amp;M표준(연)5G무선통신표준Task(suhwan.lim@lge.com)" w:date="2021-05-26T14:22:00Z">
              <w:r>
                <w:rPr>
                  <w:b/>
                </w:rPr>
                <w:t>Broadcast</w:t>
              </w:r>
            </w:ins>
          </w:p>
        </w:tc>
        <w:tc>
          <w:tcPr>
            <w:tcW w:w="1893" w:type="dxa"/>
            <w:shd w:val="clear" w:color="auto" w:fill="auto"/>
            <w:vAlign w:val="center"/>
          </w:tcPr>
          <w:p w:rsidR="0099320B" w:rsidRPr="00421C41" w:rsidRDefault="0099320B" w:rsidP="00A1196C">
            <w:pPr>
              <w:jc w:val="center"/>
              <w:rPr>
                <w:ins w:id="768" w:author="임수환/책임연구원/미래기술센터 C&amp;M표준(연)5G무선통신표준Task(suhwan.lim@lge.com)" w:date="2021-05-26T14:22:00Z"/>
                <w:b/>
              </w:rPr>
            </w:pPr>
            <w:ins w:id="769" w:author="임수환/책임연구원/미래기술센터 C&amp;M표준(연)5G무선통신표준Task(suhwan.lim@lge.com)" w:date="2021-05-26T14:22:00Z">
              <w:r>
                <w:rPr>
                  <w:b/>
                </w:rPr>
                <w:t>Groupcast</w:t>
              </w:r>
            </w:ins>
          </w:p>
        </w:tc>
        <w:tc>
          <w:tcPr>
            <w:tcW w:w="1893" w:type="dxa"/>
          </w:tcPr>
          <w:p w:rsidR="0099320B" w:rsidRPr="009B2190" w:rsidRDefault="0099320B" w:rsidP="00A1196C">
            <w:pPr>
              <w:jc w:val="center"/>
              <w:rPr>
                <w:ins w:id="770" w:author="임수환/책임연구원/미래기술센터 C&amp;M표준(연)5G무선통신표준Task(suhwan.lim@lge.com)" w:date="2021-05-26T14:22:00Z"/>
                <w:rFonts w:eastAsia="等线"/>
                <w:b/>
                <w:lang w:eastAsia="zh-CN"/>
              </w:rPr>
            </w:pPr>
            <w:ins w:id="771" w:author="임수환/책임연구원/미래기술센터 C&amp;M표준(연)5G무선통신표준Task(suhwan.lim@lge.com)" w:date="2021-05-26T14:22:00Z">
              <w:r w:rsidRPr="009B2190">
                <w:rPr>
                  <w:rFonts w:eastAsia="等线" w:hint="eastAsia"/>
                  <w:b/>
                  <w:lang w:eastAsia="zh-CN"/>
                </w:rPr>
                <w:t>U</w:t>
              </w:r>
              <w:r w:rsidRPr="009B2190">
                <w:rPr>
                  <w:rFonts w:eastAsia="等线"/>
                  <w:b/>
                  <w:lang w:eastAsia="zh-CN"/>
                </w:rPr>
                <w:t>nicast</w:t>
              </w:r>
            </w:ins>
          </w:p>
        </w:tc>
      </w:tr>
      <w:tr w:rsidR="0099320B" w:rsidTr="00A1196C">
        <w:trPr>
          <w:jc w:val="center"/>
          <w:ins w:id="772" w:author="임수환/책임연구원/미래기술센터 C&amp;M표준(연)5G무선통신표준Task(suhwan.lim@lge.com)" w:date="2021-05-26T14:22:00Z"/>
        </w:trPr>
        <w:tc>
          <w:tcPr>
            <w:tcW w:w="1735" w:type="dxa"/>
            <w:shd w:val="clear" w:color="auto" w:fill="auto"/>
            <w:vAlign w:val="center"/>
          </w:tcPr>
          <w:p w:rsidR="0099320B" w:rsidRPr="009B2190" w:rsidRDefault="0099320B" w:rsidP="00A1196C">
            <w:pPr>
              <w:jc w:val="center"/>
              <w:rPr>
                <w:ins w:id="773" w:author="임수환/책임연구원/미래기술센터 C&amp;M표준(연)5G무선통신표준Task(suhwan.lim@lge.com)" w:date="2021-05-26T14:22:00Z"/>
                <w:rFonts w:eastAsia="等线"/>
                <w:b/>
                <w:lang w:eastAsia="zh-CN"/>
              </w:rPr>
            </w:pPr>
            <w:ins w:id="774" w:author="임수환/책임연구원/미래기술센터 C&amp;M표준(연)5G무선통신표준Task(suhwan.lim@lge.com)" w:date="2021-05-26T14:22:00Z">
              <w:r>
                <w:rPr>
                  <w:rFonts w:eastAsia="等线"/>
                  <w:b/>
                  <w:lang w:eastAsia="zh-CN"/>
                </w:rPr>
                <w:t>Case1:</w:t>
              </w:r>
              <w:r w:rsidRPr="009B2190">
                <w:rPr>
                  <w:rFonts w:eastAsia="等线" w:hint="eastAsia"/>
                  <w:b/>
                  <w:lang w:eastAsia="zh-CN"/>
                </w:rPr>
                <w:t>P</w:t>
              </w:r>
              <w:r w:rsidRPr="009B2190">
                <w:rPr>
                  <w:rFonts w:eastAsia="等线"/>
                  <w:b/>
                  <w:lang w:eastAsia="zh-CN"/>
                </w:rPr>
                <w:t>C2 V-UE</w:t>
              </w:r>
            </w:ins>
          </w:p>
        </w:tc>
        <w:tc>
          <w:tcPr>
            <w:tcW w:w="1843" w:type="dxa"/>
            <w:shd w:val="clear" w:color="auto" w:fill="auto"/>
            <w:vAlign w:val="center"/>
          </w:tcPr>
          <w:p w:rsidR="0099320B" w:rsidRPr="008A6C92" w:rsidRDefault="0099320B" w:rsidP="00A1196C">
            <w:pPr>
              <w:jc w:val="center"/>
              <w:rPr>
                <w:ins w:id="775" w:author="임수환/책임연구원/미래기술센터 C&amp;M표준(연)5G무선통신표준Task(suhwan.lim@lge.com)" w:date="2021-05-26T14:22:00Z"/>
                <w:rFonts w:eastAsia="等线"/>
                <w:b/>
                <w:lang w:eastAsia="zh-CN"/>
              </w:rPr>
            </w:pPr>
            <w:ins w:id="776" w:author="임수환/책임연구원/미래기술센터 C&amp;M표준(연)5G무선통신표준Task(suhwan.lim@lge.com)" w:date="2021-05-26T14:22:00Z">
              <w:r w:rsidRPr="008A6C92">
                <w:rPr>
                  <w:rFonts w:eastAsia="等线" w:hint="eastAsia"/>
                  <w:b/>
                  <w:lang w:eastAsia="zh-CN"/>
                </w:rPr>
                <w:t>0</w:t>
              </w:r>
              <w:r w:rsidRPr="008A6C92">
                <w:rPr>
                  <w:rFonts w:eastAsia="等线"/>
                  <w:b/>
                  <w:lang w:eastAsia="zh-CN"/>
                </w:rPr>
                <w:t>.15%</w:t>
              </w:r>
            </w:ins>
          </w:p>
        </w:tc>
        <w:tc>
          <w:tcPr>
            <w:tcW w:w="1893" w:type="dxa"/>
            <w:shd w:val="clear" w:color="auto" w:fill="auto"/>
            <w:vAlign w:val="center"/>
          </w:tcPr>
          <w:p w:rsidR="0099320B" w:rsidRPr="008A6C92" w:rsidRDefault="0099320B" w:rsidP="00A1196C">
            <w:pPr>
              <w:jc w:val="center"/>
              <w:rPr>
                <w:ins w:id="777" w:author="임수환/책임연구원/미래기술센터 C&amp;M표준(연)5G무선통신표준Task(suhwan.lim@lge.com)" w:date="2021-05-26T14:22:00Z"/>
                <w:rFonts w:eastAsia="等线"/>
                <w:b/>
                <w:lang w:eastAsia="zh-CN"/>
              </w:rPr>
            </w:pPr>
            <w:ins w:id="778" w:author="임수환/책임연구원/미래기술센터 C&amp;M표준(연)5G무선통신표준Task(suhwan.lim@lge.com)" w:date="2021-05-26T14:22:00Z">
              <w:r w:rsidRPr="008A6C92">
                <w:rPr>
                  <w:rFonts w:eastAsia="等线" w:hint="eastAsia"/>
                  <w:b/>
                  <w:lang w:eastAsia="zh-CN"/>
                </w:rPr>
                <w:t>0.12%</w:t>
              </w:r>
            </w:ins>
          </w:p>
        </w:tc>
        <w:tc>
          <w:tcPr>
            <w:tcW w:w="1893" w:type="dxa"/>
          </w:tcPr>
          <w:p w:rsidR="0099320B" w:rsidRPr="008A6C92" w:rsidRDefault="0099320B" w:rsidP="00A1196C">
            <w:pPr>
              <w:jc w:val="center"/>
              <w:rPr>
                <w:ins w:id="779" w:author="임수환/책임연구원/미래기술센터 C&amp;M표준(연)5G무선통신표준Task(suhwan.lim@lge.com)" w:date="2021-05-26T14:22:00Z"/>
                <w:rFonts w:eastAsia="等线"/>
                <w:b/>
                <w:highlight w:val="yellow"/>
                <w:lang w:eastAsia="zh-CN"/>
              </w:rPr>
            </w:pPr>
            <w:ins w:id="780" w:author="임수환/책임연구원/미래기술센터 C&amp;M표준(연)5G무선통신표준Task(suhwan.lim@lge.com)" w:date="2021-05-26T14:22:00Z">
              <w:r w:rsidRPr="008A6C92">
                <w:rPr>
                  <w:rFonts w:eastAsia="等线" w:hint="eastAsia"/>
                  <w:b/>
                  <w:lang w:eastAsia="zh-CN"/>
                </w:rPr>
                <w:t>0.09%</w:t>
              </w:r>
            </w:ins>
          </w:p>
        </w:tc>
      </w:tr>
      <w:tr w:rsidR="0099320B" w:rsidTr="00A1196C">
        <w:trPr>
          <w:jc w:val="center"/>
          <w:ins w:id="781" w:author="임수환/책임연구원/미래기술센터 C&amp;M표준(연)5G무선통신표준Task(suhwan.lim@lge.com)" w:date="2021-05-26T14:22:00Z"/>
        </w:trPr>
        <w:tc>
          <w:tcPr>
            <w:tcW w:w="1735" w:type="dxa"/>
            <w:shd w:val="clear" w:color="auto" w:fill="auto"/>
            <w:vAlign w:val="center"/>
          </w:tcPr>
          <w:p w:rsidR="0099320B" w:rsidRPr="009B2190" w:rsidRDefault="0099320B" w:rsidP="00A1196C">
            <w:pPr>
              <w:jc w:val="center"/>
              <w:rPr>
                <w:ins w:id="782" w:author="임수환/책임연구원/미래기술센터 C&amp;M표준(연)5G무선통신표준Task(suhwan.lim@lge.com)" w:date="2021-05-26T14:22:00Z"/>
                <w:rFonts w:eastAsia="等线"/>
                <w:b/>
                <w:lang w:eastAsia="zh-CN"/>
              </w:rPr>
            </w:pPr>
            <w:ins w:id="783" w:author="임수환/책임연구원/미래기술센터 C&amp;M표준(연)5G무선통신표준Task(suhwan.lim@lge.com)" w:date="2021-05-26T14:22:00Z">
              <w:r>
                <w:rPr>
                  <w:rFonts w:eastAsia="等线"/>
                  <w:b/>
                  <w:lang w:eastAsia="zh-CN"/>
                </w:rPr>
                <w:t>Case2:</w:t>
              </w:r>
              <w:r w:rsidRPr="009B2190">
                <w:rPr>
                  <w:rFonts w:eastAsia="等线" w:hint="eastAsia"/>
                  <w:b/>
                  <w:lang w:eastAsia="zh-CN"/>
                </w:rPr>
                <w:t>P</w:t>
              </w:r>
              <w:r w:rsidRPr="009B2190">
                <w:rPr>
                  <w:rFonts w:eastAsia="等线"/>
                  <w:b/>
                  <w:lang w:eastAsia="zh-CN"/>
                </w:rPr>
                <w:t>C</w:t>
              </w:r>
              <w:r>
                <w:rPr>
                  <w:rFonts w:eastAsia="等线"/>
                  <w:b/>
                  <w:lang w:eastAsia="zh-CN"/>
                </w:rPr>
                <w:t>2</w:t>
              </w:r>
              <w:r w:rsidRPr="009B2190">
                <w:rPr>
                  <w:rFonts w:eastAsia="等线"/>
                  <w:b/>
                  <w:lang w:eastAsia="zh-CN"/>
                </w:rPr>
                <w:t xml:space="preserve"> V-UE</w:t>
              </w:r>
            </w:ins>
          </w:p>
        </w:tc>
        <w:tc>
          <w:tcPr>
            <w:tcW w:w="1843" w:type="dxa"/>
            <w:shd w:val="clear" w:color="auto" w:fill="auto"/>
            <w:vAlign w:val="center"/>
          </w:tcPr>
          <w:p w:rsidR="0099320B" w:rsidRPr="008A6C92" w:rsidRDefault="0099320B" w:rsidP="00A1196C">
            <w:pPr>
              <w:jc w:val="center"/>
              <w:rPr>
                <w:ins w:id="784" w:author="임수환/책임연구원/미래기술센터 C&amp;M표준(연)5G무선통신표준Task(suhwan.lim@lge.com)" w:date="2021-05-26T14:22:00Z"/>
                <w:rFonts w:eastAsia="等线"/>
                <w:b/>
                <w:lang w:eastAsia="zh-CN"/>
              </w:rPr>
            </w:pPr>
            <w:ins w:id="785" w:author="임수환/책임연구원/미래기술센터 C&amp;M표준(연)5G무선통신표준Task(suhwan.lim@lge.com)" w:date="2021-05-26T14:22:00Z">
              <w:r w:rsidRPr="008A6C92">
                <w:rPr>
                  <w:rFonts w:eastAsia="等线" w:hint="eastAsia"/>
                  <w:b/>
                  <w:lang w:eastAsia="zh-CN"/>
                </w:rPr>
                <w:t>0.4%</w:t>
              </w:r>
            </w:ins>
          </w:p>
        </w:tc>
        <w:tc>
          <w:tcPr>
            <w:tcW w:w="1893" w:type="dxa"/>
            <w:shd w:val="clear" w:color="auto" w:fill="auto"/>
            <w:vAlign w:val="center"/>
          </w:tcPr>
          <w:p w:rsidR="0099320B" w:rsidRPr="008A6C92" w:rsidRDefault="0099320B" w:rsidP="00A1196C">
            <w:pPr>
              <w:jc w:val="center"/>
              <w:rPr>
                <w:ins w:id="786" w:author="임수환/책임연구원/미래기술센터 C&amp;M표준(연)5G무선통신표준Task(suhwan.lim@lge.com)" w:date="2021-05-26T14:22:00Z"/>
                <w:rFonts w:eastAsia="等线"/>
                <w:b/>
                <w:lang w:eastAsia="zh-CN"/>
              </w:rPr>
            </w:pPr>
            <w:ins w:id="787" w:author="임수환/책임연구원/미래기술센터 C&amp;M표준(연)5G무선통신표준Task(suhwan.lim@lge.com)" w:date="2021-05-26T14:22:00Z">
              <w:r w:rsidRPr="008A6C92">
                <w:rPr>
                  <w:rFonts w:eastAsia="等线" w:hint="eastAsia"/>
                  <w:b/>
                  <w:lang w:eastAsia="zh-CN"/>
                </w:rPr>
                <w:t>0.36%</w:t>
              </w:r>
            </w:ins>
          </w:p>
        </w:tc>
        <w:tc>
          <w:tcPr>
            <w:tcW w:w="1893" w:type="dxa"/>
          </w:tcPr>
          <w:p w:rsidR="0099320B" w:rsidRPr="008A6C92" w:rsidRDefault="0099320B" w:rsidP="00A1196C">
            <w:pPr>
              <w:jc w:val="center"/>
              <w:rPr>
                <w:ins w:id="788" w:author="임수환/책임연구원/미래기술센터 C&amp;M표준(연)5G무선통신표준Task(suhwan.lim@lge.com)" w:date="2021-05-26T14:22:00Z"/>
                <w:rFonts w:eastAsia="等线"/>
                <w:b/>
                <w:highlight w:val="yellow"/>
                <w:lang w:eastAsia="zh-CN"/>
              </w:rPr>
            </w:pPr>
            <w:ins w:id="789" w:author="임수환/책임연구원/미래기술센터 C&amp;M표준(연)5G무선통신표준Task(suhwan.lim@lge.com)" w:date="2021-05-26T14:22:00Z">
              <w:r w:rsidRPr="008A6C92">
                <w:rPr>
                  <w:rFonts w:eastAsia="等线" w:hint="eastAsia"/>
                  <w:b/>
                  <w:lang w:eastAsia="zh-CN"/>
                </w:rPr>
                <w:t>0.0</w:t>
              </w:r>
              <w:r>
                <w:rPr>
                  <w:rFonts w:eastAsia="等线"/>
                  <w:b/>
                  <w:lang w:eastAsia="zh-CN"/>
                </w:rPr>
                <w:t>7</w:t>
              </w:r>
              <w:r w:rsidRPr="008A6C92">
                <w:rPr>
                  <w:rFonts w:eastAsia="等线" w:hint="eastAsia"/>
                  <w:b/>
                  <w:lang w:eastAsia="zh-CN"/>
                </w:rPr>
                <w:t>%</w:t>
              </w:r>
            </w:ins>
          </w:p>
        </w:tc>
      </w:tr>
    </w:tbl>
    <w:p w:rsidR="0099320B" w:rsidRDefault="0099320B" w:rsidP="0099320B">
      <w:pPr>
        <w:spacing w:beforeLines="100" w:before="240"/>
        <w:jc w:val="both"/>
        <w:rPr>
          <w:ins w:id="790" w:author="임수환/책임연구원/미래기술센터 C&amp;M표준(연)5G무선통신표준Task(suhwan.lim@lge.com)" w:date="2021-05-26T14:22:00Z"/>
          <w:rFonts w:eastAsia="SimSun"/>
          <w:lang w:eastAsia="zh-CN"/>
        </w:rPr>
      </w:pPr>
      <w:ins w:id="791" w:author="임수환/책임연구원/미래기술센터 C&amp;M표준(연)5G무선통신표준Task(suhwan.lim@lge.com)" w:date="2021-05-26T14:22:00Z">
        <w:r>
          <w:rPr>
            <w:rFonts w:eastAsia="SimSun" w:hint="eastAsia"/>
            <w:lang w:eastAsia="zh-CN"/>
          </w:rPr>
          <w:t>I</w:t>
        </w:r>
        <w:r>
          <w:rPr>
            <w:rFonts w:eastAsia="SimSun"/>
            <w:lang w:eastAsia="zh-CN"/>
          </w:rPr>
          <w:t>t can be observed from Table 1, for victim PC2 V-UE in Case 1 for Scenario A, the average PRR losses for broadcast, groupcast, unicast are 0.15%, 0.12%, 0.09%, respectively; for victim PC3 V-UE</w:t>
        </w:r>
        <w:r w:rsidRPr="00804E9B">
          <w:t xml:space="preserve"> </w:t>
        </w:r>
        <w:r w:rsidRPr="00804E9B">
          <w:rPr>
            <w:rFonts w:eastAsia="SimSun"/>
            <w:lang w:eastAsia="zh-CN"/>
          </w:rPr>
          <w:t xml:space="preserve">in Case </w:t>
        </w:r>
        <w:r>
          <w:rPr>
            <w:rFonts w:eastAsia="SimSun"/>
            <w:lang w:eastAsia="zh-CN"/>
          </w:rPr>
          <w:t>2</w:t>
        </w:r>
        <w:r w:rsidRPr="00804E9B">
          <w:rPr>
            <w:rFonts w:eastAsia="SimSun"/>
            <w:lang w:eastAsia="zh-CN"/>
          </w:rPr>
          <w:t xml:space="preserve"> for Scenario A</w:t>
        </w:r>
        <w:r>
          <w:rPr>
            <w:rFonts w:eastAsia="SimSun"/>
            <w:lang w:eastAsia="zh-CN"/>
          </w:rPr>
          <w:t xml:space="preserve">, </w:t>
        </w:r>
        <w:r w:rsidRPr="00AE2502">
          <w:rPr>
            <w:rFonts w:eastAsia="SimSun"/>
            <w:lang w:eastAsia="zh-CN"/>
          </w:rPr>
          <w:t>the average PRR losses for broadcast, groupcast, unicast are 0.</w:t>
        </w:r>
        <w:r>
          <w:rPr>
            <w:rFonts w:eastAsia="SimSun"/>
            <w:lang w:eastAsia="zh-CN"/>
          </w:rPr>
          <w:t>4</w:t>
        </w:r>
        <w:r w:rsidRPr="00AE2502">
          <w:rPr>
            <w:rFonts w:eastAsia="SimSun"/>
            <w:lang w:eastAsia="zh-CN"/>
          </w:rPr>
          <w:t>%, 0.</w:t>
        </w:r>
        <w:r>
          <w:rPr>
            <w:rFonts w:eastAsia="SimSun"/>
            <w:lang w:eastAsia="zh-CN"/>
          </w:rPr>
          <w:t>36</w:t>
        </w:r>
        <w:r w:rsidRPr="00AE2502">
          <w:rPr>
            <w:rFonts w:eastAsia="SimSun"/>
            <w:lang w:eastAsia="zh-CN"/>
          </w:rPr>
          <w:t>%, 0.0</w:t>
        </w:r>
        <w:r>
          <w:rPr>
            <w:rFonts w:eastAsia="SimSun"/>
            <w:lang w:eastAsia="zh-CN"/>
          </w:rPr>
          <w:t>7</w:t>
        </w:r>
        <w:r w:rsidRPr="00AE2502">
          <w:rPr>
            <w:rFonts w:eastAsia="SimSun"/>
            <w:lang w:eastAsia="zh-CN"/>
          </w:rPr>
          <w:t>%</w:t>
        </w:r>
        <w:r>
          <w:rPr>
            <w:rFonts w:eastAsia="SimSun"/>
            <w:lang w:eastAsia="zh-CN"/>
          </w:rPr>
          <w:t>. respectively.</w:t>
        </w:r>
      </w:ins>
    </w:p>
    <w:p w:rsidR="0099320B" w:rsidRDefault="0099320B" w:rsidP="0099320B">
      <w:pPr>
        <w:spacing w:beforeLines="100" w:before="240"/>
        <w:jc w:val="both"/>
        <w:rPr>
          <w:ins w:id="792" w:author="임수환/책임연구원/미래기술센터 C&amp;M표준(연)5G무선통신표준Task(suhwan.lim@lge.com)" w:date="2021-05-26T14:22:00Z"/>
          <w:rFonts w:eastAsia="SimSun"/>
          <w:lang w:eastAsia="zh-CN"/>
        </w:rPr>
      </w:pPr>
      <w:ins w:id="793" w:author="임수환/책임연구원/미래기술센터 C&amp;M표준(연)5G무선통신표준Task(suhwan.lim@lge.com)" w:date="2021-05-26T14:22:00Z">
        <w:r>
          <w:rPr>
            <w:rFonts w:eastAsia="SimSun" w:hint="eastAsia"/>
            <w:lang w:eastAsia="zh-CN"/>
          </w:rPr>
          <w:t>T</w:t>
        </w:r>
        <w:r>
          <w:rPr>
            <w:rFonts w:eastAsia="SimSun"/>
            <w:lang w:eastAsia="zh-CN"/>
          </w:rPr>
          <w:t>he PRR loss and throughput loss for scenario B based on broadcast, groupcast, unicast are summarized in Table 2.</w:t>
        </w:r>
      </w:ins>
    </w:p>
    <w:p w:rsidR="0099320B" w:rsidRPr="006E54EF" w:rsidRDefault="0099320B" w:rsidP="0099320B">
      <w:pPr>
        <w:spacing w:beforeLines="100" w:before="240"/>
        <w:jc w:val="center"/>
        <w:rPr>
          <w:ins w:id="794" w:author="임수환/책임연구원/미래기술센터 C&amp;M표준(연)5G무선통신표준Task(suhwan.lim@lge.com)" w:date="2021-05-26T14:22:00Z"/>
          <w:rFonts w:eastAsia="SimSun"/>
          <w:b/>
          <w:lang w:eastAsia="zh-CN"/>
        </w:rPr>
      </w:pPr>
      <w:ins w:id="795" w:author="임수환/책임연구원/미래기술센터 C&amp;M표준(연)5G무선통신표준Task(suhwan.lim@lge.com)" w:date="2021-05-26T14:22:00Z">
        <w:r w:rsidRPr="006E54EF">
          <w:rPr>
            <w:b/>
          </w:rPr>
          <w:t xml:space="preserve">Table </w:t>
        </w:r>
        <w:r>
          <w:rPr>
            <w:b/>
          </w:rPr>
          <w:t>2</w:t>
        </w:r>
        <w:r w:rsidRPr="006E54EF">
          <w:rPr>
            <w:b/>
          </w:rPr>
          <w:t xml:space="preserve"> Average PRR loss </w:t>
        </w:r>
        <w:r>
          <w:rPr>
            <w:b/>
          </w:rPr>
          <w:t xml:space="preserve">and throughput loss </w:t>
        </w:r>
        <w:r w:rsidRPr="006E54EF">
          <w:rPr>
            <w:b/>
          </w:rPr>
          <w:t xml:space="preserve">for </w:t>
        </w:r>
        <w:r>
          <w:rPr>
            <w:b/>
          </w:rPr>
          <w:t>Scenario B</w:t>
        </w:r>
        <w:r w:rsidRPr="006E54EF">
          <w:rPr>
            <w:b/>
          </w:rPr>
          <w:t xml:space="preserve"> considering Broadcast, Groupcast, Unicast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43"/>
        <w:gridCol w:w="33"/>
        <w:gridCol w:w="1860"/>
        <w:gridCol w:w="16"/>
        <w:gridCol w:w="1877"/>
      </w:tblGrid>
      <w:tr w:rsidR="0099320B" w:rsidTr="00A1196C">
        <w:trPr>
          <w:jc w:val="center"/>
          <w:ins w:id="796" w:author="임수환/책임연구원/미래기술센터 C&amp;M표준(연)5G무선통신표준Task(suhwan.lim@lge.com)" w:date="2021-05-26T14:22:00Z"/>
        </w:trPr>
        <w:tc>
          <w:tcPr>
            <w:tcW w:w="1880" w:type="dxa"/>
            <w:shd w:val="clear" w:color="auto" w:fill="auto"/>
            <w:vAlign w:val="center"/>
          </w:tcPr>
          <w:p w:rsidR="0099320B" w:rsidRPr="0087716F" w:rsidRDefault="0099320B" w:rsidP="00A1196C">
            <w:pPr>
              <w:jc w:val="center"/>
              <w:rPr>
                <w:ins w:id="797" w:author="임수환/책임연구원/미래기술센터 C&amp;M표준(연)5G무선통신표준Task(suhwan.lim@lge.com)" w:date="2021-05-26T14:22:00Z"/>
                <w:b/>
              </w:rPr>
            </w:pPr>
            <w:ins w:id="798" w:author="임수환/책임연구원/미래기술센터 C&amp;M표준(연)5G무선통신표준Task(suhwan.lim@lge.com)" w:date="2021-05-26T14:22:00Z">
              <w:r>
                <w:rPr>
                  <w:b/>
                </w:rPr>
                <w:t>Average t</w:t>
              </w:r>
              <w:r w:rsidRPr="0087716F">
                <w:rPr>
                  <w:b/>
                </w:rPr>
                <w:t>hroughput loss</w:t>
              </w:r>
            </w:ins>
          </w:p>
        </w:tc>
        <w:tc>
          <w:tcPr>
            <w:tcW w:w="1876" w:type="dxa"/>
            <w:gridSpan w:val="2"/>
            <w:shd w:val="clear" w:color="auto" w:fill="auto"/>
            <w:vAlign w:val="center"/>
          </w:tcPr>
          <w:p w:rsidR="0099320B" w:rsidRPr="008F1515" w:rsidRDefault="0099320B" w:rsidP="00A1196C">
            <w:pPr>
              <w:jc w:val="center"/>
              <w:rPr>
                <w:ins w:id="799" w:author="임수환/책임연구원/미래기술센터 C&amp;M표준(연)5G무선통신표준Task(suhwan.lim@lge.com)" w:date="2021-05-26T14:22:00Z"/>
                <w:rFonts w:eastAsia="等线"/>
                <w:b/>
                <w:lang w:eastAsia="zh-CN"/>
              </w:rPr>
            </w:pPr>
            <w:ins w:id="800" w:author="임수환/책임연구원/미래기술센터 C&amp;M표준(연)5G무선통신표준Task(suhwan.lim@lge.com)" w:date="2021-05-26T14:22:00Z">
              <w:r>
                <w:rPr>
                  <w:b/>
                </w:rPr>
                <w:t>Broadcast</w:t>
              </w:r>
            </w:ins>
          </w:p>
        </w:tc>
        <w:tc>
          <w:tcPr>
            <w:tcW w:w="1876" w:type="dxa"/>
            <w:gridSpan w:val="2"/>
            <w:shd w:val="clear" w:color="auto" w:fill="auto"/>
            <w:vAlign w:val="center"/>
          </w:tcPr>
          <w:p w:rsidR="0099320B" w:rsidRPr="008F1515" w:rsidRDefault="0099320B" w:rsidP="00A1196C">
            <w:pPr>
              <w:jc w:val="center"/>
              <w:rPr>
                <w:ins w:id="801" w:author="임수환/책임연구원/미래기술센터 C&amp;M표준(연)5G무선통신표준Task(suhwan.lim@lge.com)" w:date="2021-05-26T14:22:00Z"/>
                <w:rFonts w:eastAsia="等线"/>
                <w:b/>
                <w:lang w:eastAsia="zh-CN"/>
              </w:rPr>
            </w:pPr>
            <w:ins w:id="802" w:author="임수환/책임연구원/미래기술센터 C&amp;M표준(연)5G무선통신표준Task(suhwan.lim@lge.com)" w:date="2021-05-26T14:22:00Z">
              <w:r>
                <w:rPr>
                  <w:b/>
                </w:rPr>
                <w:t>Groupcast</w:t>
              </w:r>
            </w:ins>
          </w:p>
        </w:tc>
        <w:tc>
          <w:tcPr>
            <w:tcW w:w="1877" w:type="dxa"/>
            <w:shd w:val="clear" w:color="auto" w:fill="auto"/>
            <w:vAlign w:val="center"/>
          </w:tcPr>
          <w:p w:rsidR="0099320B" w:rsidRPr="008F1515" w:rsidRDefault="0099320B" w:rsidP="00A1196C">
            <w:pPr>
              <w:jc w:val="center"/>
              <w:rPr>
                <w:ins w:id="803" w:author="임수환/책임연구원/미래기술센터 C&amp;M표준(연)5G무선통신표준Task(suhwan.lim@lge.com)" w:date="2021-05-26T14:22:00Z"/>
                <w:rFonts w:eastAsia="等线"/>
                <w:b/>
                <w:lang w:eastAsia="zh-CN"/>
              </w:rPr>
            </w:pPr>
            <w:ins w:id="804" w:author="임수환/책임연구원/미래기술센터 C&amp;M표준(연)5G무선통신표준Task(suhwan.lim@lge.com)" w:date="2021-05-26T14:22:00Z">
              <w:r w:rsidRPr="009B2190">
                <w:rPr>
                  <w:rFonts w:eastAsia="等线" w:hint="eastAsia"/>
                  <w:b/>
                  <w:lang w:eastAsia="zh-CN"/>
                </w:rPr>
                <w:t>U</w:t>
              </w:r>
              <w:r w:rsidRPr="009B2190">
                <w:rPr>
                  <w:rFonts w:eastAsia="等线"/>
                  <w:b/>
                  <w:lang w:eastAsia="zh-CN"/>
                </w:rPr>
                <w:t>nicast</w:t>
              </w:r>
            </w:ins>
          </w:p>
        </w:tc>
      </w:tr>
      <w:tr w:rsidR="0099320B" w:rsidTr="00A1196C">
        <w:trPr>
          <w:jc w:val="center"/>
          <w:ins w:id="805" w:author="임수환/책임연구원/미래기술센터 C&amp;M표준(연)5G무선통신표준Task(suhwan.lim@lge.com)" w:date="2021-05-26T14:22:00Z"/>
        </w:trPr>
        <w:tc>
          <w:tcPr>
            <w:tcW w:w="1880" w:type="dxa"/>
            <w:shd w:val="clear" w:color="auto" w:fill="auto"/>
            <w:vAlign w:val="center"/>
          </w:tcPr>
          <w:p w:rsidR="0099320B" w:rsidRDefault="0099320B" w:rsidP="00A1196C">
            <w:pPr>
              <w:jc w:val="center"/>
              <w:rPr>
                <w:ins w:id="806" w:author="임수환/책임연구원/미래기술센터 C&amp;M표준(연)5G무선통신표준Task(suhwan.lim@lge.com)" w:date="2021-05-26T14:22:00Z"/>
                <w:rFonts w:eastAsia="等线"/>
                <w:b/>
                <w:lang w:eastAsia="zh-CN"/>
              </w:rPr>
            </w:pPr>
            <w:ins w:id="807" w:author="임수환/책임연구원/미래기술센터 C&amp;M표준(연)5G무선통신표준Task(suhwan.lim@lge.com)" w:date="2021-05-26T14:22:00Z">
              <w:r>
                <w:rPr>
                  <w:rFonts w:eastAsia="等线"/>
                  <w:b/>
                  <w:lang w:eastAsia="zh-CN"/>
                </w:rPr>
                <w:t>Case3:</w:t>
              </w:r>
              <w:r>
                <w:rPr>
                  <w:rFonts w:eastAsia="等线" w:hint="eastAsia"/>
                  <w:b/>
                  <w:lang w:eastAsia="zh-CN"/>
                </w:rPr>
                <w:t>NR</w:t>
              </w:r>
              <w:r>
                <w:rPr>
                  <w:rFonts w:eastAsia="等线"/>
                  <w:b/>
                  <w:lang w:eastAsia="zh-CN"/>
                </w:rPr>
                <w:t xml:space="preserve"> BS</w:t>
              </w:r>
            </w:ins>
          </w:p>
          <w:p w:rsidR="0099320B" w:rsidRPr="0087716F" w:rsidRDefault="0099320B" w:rsidP="00A1196C">
            <w:pPr>
              <w:jc w:val="center"/>
              <w:rPr>
                <w:ins w:id="808" w:author="임수환/책임연구원/미래기술센터 C&amp;M표준(연)5G무선통신표준Task(suhwan.lim@lge.com)" w:date="2021-05-26T14:22:00Z"/>
                <w:b/>
              </w:rPr>
            </w:pPr>
            <w:ins w:id="809" w:author="임수환/책임연구원/미래기술센터 C&amp;M표준(연)5G무선통신표준Task(suhwan.lim@lge.com)" w:date="2021-05-26T14:22:00Z">
              <w:r>
                <w:rPr>
                  <w:rFonts w:eastAsia="等线"/>
                  <w:b/>
                  <w:lang w:eastAsia="zh-CN"/>
                </w:rPr>
                <w:lastRenderedPageBreak/>
                <w:t>(PC2 Uu-UE)</w:t>
              </w:r>
            </w:ins>
          </w:p>
        </w:tc>
        <w:tc>
          <w:tcPr>
            <w:tcW w:w="1876" w:type="dxa"/>
            <w:gridSpan w:val="2"/>
            <w:shd w:val="clear" w:color="auto" w:fill="auto"/>
            <w:vAlign w:val="center"/>
          </w:tcPr>
          <w:p w:rsidR="0099320B" w:rsidRPr="008F1515" w:rsidRDefault="0099320B" w:rsidP="00A1196C">
            <w:pPr>
              <w:jc w:val="center"/>
              <w:rPr>
                <w:ins w:id="810" w:author="임수환/책임연구원/미래기술센터 C&amp;M표준(연)5G무선통신표준Task(suhwan.lim@lge.com)" w:date="2021-05-26T14:22:00Z"/>
                <w:rFonts w:eastAsia="等线"/>
                <w:b/>
                <w:lang w:eastAsia="zh-CN"/>
              </w:rPr>
            </w:pPr>
            <w:ins w:id="811" w:author="임수환/책임연구원/미래기술센터 C&amp;M표준(연)5G무선통신표준Task(suhwan.lim@lge.com)" w:date="2021-05-26T14:22:00Z">
              <w:r>
                <w:rPr>
                  <w:rFonts w:eastAsia="等线" w:hint="eastAsia"/>
                  <w:b/>
                  <w:lang w:eastAsia="zh-CN"/>
                </w:rPr>
                <w:lastRenderedPageBreak/>
                <w:t>1.33%</w:t>
              </w:r>
            </w:ins>
          </w:p>
        </w:tc>
        <w:tc>
          <w:tcPr>
            <w:tcW w:w="1876" w:type="dxa"/>
            <w:gridSpan w:val="2"/>
            <w:shd w:val="clear" w:color="auto" w:fill="auto"/>
            <w:vAlign w:val="center"/>
          </w:tcPr>
          <w:p w:rsidR="0099320B" w:rsidRPr="008F1515" w:rsidRDefault="0099320B" w:rsidP="00A1196C">
            <w:pPr>
              <w:jc w:val="center"/>
              <w:rPr>
                <w:ins w:id="812" w:author="임수환/책임연구원/미래기술센터 C&amp;M표준(연)5G무선통신표준Task(suhwan.lim@lge.com)" w:date="2021-05-26T14:22:00Z"/>
                <w:rFonts w:eastAsia="等线"/>
                <w:b/>
                <w:lang w:eastAsia="zh-CN"/>
              </w:rPr>
            </w:pPr>
            <w:ins w:id="813" w:author="임수환/책임연구원/미래기술센터 C&amp;M표준(연)5G무선통신표준Task(suhwan.lim@lge.com)" w:date="2021-05-26T14:22:00Z">
              <w:r w:rsidRPr="008F1515">
                <w:rPr>
                  <w:rFonts w:eastAsia="等线" w:hint="eastAsia"/>
                  <w:b/>
                  <w:lang w:eastAsia="zh-CN"/>
                </w:rPr>
                <w:t>1.75%</w:t>
              </w:r>
            </w:ins>
          </w:p>
        </w:tc>
        <w:tc>
          <w:tcPr>
            <w:tcW w:w="1877" w:type="dxa"/>
            <w:shd w:val="clear" w:color="auto" w:fill="auto"/>
            <w:vAlign w:val="center"/>
          </w:tcPr>
          <w:p w:rsidR="0099320B" w:rsidRPr="008F1515" w:rsidRDefault="0099320B" w:rsidP="00A1196C">
            <w:pPr>
              <w:jc w:val="center"/>
              <w:rPr>
                <w:ins w:id="814" w:author="임수환/책임연구원/미래기술센터 C&amp;M표준(연)5G무선통신표준Task(suhwan.lim@lge.com)" w:date="2021-05-26T14:22:00Z"/>
                <w:rFonts w:eastAsia="等线"/>
                <w:b/>
                <w:lang w:eastAsia="zh-CN"/>
              </w:rPr>
            </w:pPr>
            <w:ins w:id="815" w:author="임수환/책임연구원/미래기술센터 C&amp;M표준(연)5G무선통신표준Task(suhwan.lim@lge.com)" w:date="2021-05-26T14:22:00Z">
              <w:r>
                <w:rPr>
                  <w:rFonts w:eastAsia="等线" w:hint="eastAsia"/>
                  <w:b/>
                  <w:lang w:eastAsia="zh-CN"/>
                </w:rPr>
                <w:t>0</w:t>
              </w:r>
              <w:r>
                <w:rPr>
                  <w:rFonts w:eastAsia="等线"/>
                  <w:b/>
                  <w:lang w:eastAsia="zh-CN"/>
                </w:rPr>
                <w:t>.68%</w:t>
              </w:r>
            </w:ins>
          </w:p>
        </w:tc>
      </w:tr>
      <w:tr w:rsidR="0099320B" w:rsidTr="00A1196C">
        <w:trPr>
          <w:jc w:val="center"/>
          <w:ins w:id="816" w:author="임수환/책임연구원/미래기술센터 C&amp;M표준(연)5G무선통신표준Task(suhwan.lim@lge.com)" w:date="2021-05-26T14:22:00Z"/>
        </w:trPr>
        <w:tc>
          <w:tcPr>
            <w:tcW w:w="1880" w:type="dxa"/>
            <w:shd w:val="clear" w:color="auto" w:fill="auto"/>
            <w:vAlign w:val="center"/>
          </w:tcPr>
          <w:p w:rsidR="0099320B" w:rsidRDefault="0099320B" w:rsidP="00A1196C">
            <w:pPr>
              <w:jc w:val="center"/>
              <w:rPr>
                <w:ins w:id="817" w:author="임수환/책임연구원/미래기술센터 C&amp;M표준(연)5G무선통신표준Task(suhwan.lim@lge.com)" w:date="2021-05-26T14:22:00Z"/>
                <w:rFonts w:eastAsia="等线"/>
                <w:b/>
                <w:lang w:eastAsia="zh-CN"/>
              </w:rPr>
            </w:pPr>
            <w:ins w:id="818" w:author="임수환/책임연구원/미래기술센터 C&amp;M표준(연)5G무선통신표준Task(suhwan.lim@lge.com)" w:date="2021-05-26T14:22:00Z">
              <w:r>
                <w:rPr>
                  <w:rFonts w:eastAsia="等线"/>
                  <w:b/>
                  <w:lang w:eastAsia="zh-CN"/>
                </w:rPr>
                <w:lastRenderedPageBreak/>
                <w:t>Case3:NR BS</w:t>
              </w:r>
            </w:ins>
          </w:p>
          <w:p w:rsidR="0099320B" w:rsidRDefault="0099320B" w:rsidP="00A1196C">
            <w:pPr>
              <w:jc w:val="center"/>
              <w:rPr>
                <w:ins w:id="819" w:author="임수환/책임연구원/미래기술센터 C&amp;M표준(연)5G무선통신표준Task(suhwan.lim@lge.com)" w:date="2021-05-26T14:22:00Z"/>
                <w:rFonts w:eastAsia="等线"/>
                <w:b/>
                <w:lang w:eastAsia="zh-CN"/>
              </w:rPr>
            </w:pPr>
            <w:ins w:id="820" w:author="임수환/책임연구원/미래기술센터 C&amp;M표준(연)5G무선통신표준Task(suhwan.lim@lge.com)" w:date="2021-05-26T14:22:00Z">
              <w:r>
                <w:rPr>
                  <w:rFonts w:eastAsia="等线"/>
                  <w:b/>
                  <w:lang w:eastAsia="zh-CN"/>
                </w:rPr>
                <w:t>(PC3 Uu-UE)</w:t>
              </w:r>
            </w:ins>
          </w:p>
        </w:tc>
        <w:tc>
          <w:tcPr>
            <w:tcW w:w="1876" w:type="dxa"/>
            <w:gridSpan w:val="2"/>
            <w:shd w:val="clear" w:color="auto" w:fill="auto"/>
            <w:vAlign w:val="center"/>
          </w:tcPr>
          <w:p w:rsidR="0099320B" w:rsidRPr="008F1515" w:rsidRDefault="0099320B" w:rsidP="00A1196C">
            <w:pPr>
              <w:jc w:val="center"/>
              <w:rPr>
                <w:ins w:id="821" w:author="임수환/책임연구원/미래기술센터 C&amp;M표준(연)5G무선통신표준Task(suhwan.lim@lge.com)" w:date="2021-05-26T14:22:00Z"/>
                <w:rFonts w:eastAsia="等线"/>
                <w:b/>
                <w:lang w:eastAsia="zh-CN"/>
              </w:rPr>
            </w:pPr>
            <w:ins w:id="822" w:author="임수환/책임연구원/미래기술센터 C&amp;M표준(연)5G무선통신표준Task(suhwan.lim@lge.com)" w:date="2021-05-26T14:22:00Z">
              <w:r>
                <w:rPr>
                  <w:rFonts w:eastAsia="等线" w:hint="eastAsia"/>
                  <w:b/>
                  <w:lang w:eastAsia="zh-CN"/>
                </w:rPr>
                <w:t>2.62%</w:t>
              </w:r>
            </w:ins>
          </w:p>
        </w:tc>
        <w:tc>
          <w:tcPr>
            <w:tcW w:w="1876" w:type="dxa"/>
            <w:gridSpan w:val="2"/>
            <w:shd w:val="clear" w:color="auto" w:fill="auto"/>
            <w:vAlign w:val="center"/>
          </w:tcPr>
          <w:p w:rsidR="0099320B" w:rsidRPr="008F1515" w:rsidRDefault="0099320B" w:rsidP="00A1196C">
            <w:pPr>
              <w:jc w:val="center"/>
              <w:rPr>
                <w:ins w:id="823" w:author="임수환/책임연구원/미래기술센터 C&amp;M표준(연)5G무선통신표준Task(suhwan.lim@lge.com)" w:date="2021-05-26T14:22:00Z"/>
                <w:rFonts w:eastAsia="等线"/>
                <w:b/>
                <w:lang w:eastAsia="zh-CN"/>
              </w:rPr>
            </w:pPr>
            <w:ins w:id="824" w:author="임수환/책임연구원/미래기술센터 C&amp;M표준(연)5G무선통신표준Task(suhwan.lim@lge.com)" w:date="2021-05-26T14:22:00Z">
              <w:r w:rsidRPr="008F1515">
                <w:rPr>
                  <w:rFonts w:eastAsia="等线" w:hint="eastAsia"/>
                  <w:b/>
                  <w:lang w:eastAsia="zh-CN"/>
                </w:rPr>
                <w:t>2.27%</w:t>
              </w:r>
            </w:ins>
          </w:p>
        </w:tc>
        <w:tc>
          <w:tcPr>
            <w:tcW w:w="1877" w:type="dxa"/>
            <w:shd w:val="clear" w:color="auto" w:fill="auto"/>
            <w:vAlign w:val="center"/>
          </w:tcPr>
          <w:p w:rsidR="0099320B" w:rsidRPr="008F1515" w:rsidRDefault="0099320B" w:rsidP="00A1196C">
            <w:pPr>
              <w:jc w:val="center"/>
              <w:rPr>
                <w:ins w:id="825" w:author="임수환/책임연구원/미래기술센터 C&amp;M표준(연)5G무선통신표준Task(suhwan.lim@lge.com)" w:date="2021-05-26T14:22:00Z"/>
                <w:rFonts w:eastAsia="等线"/>
                <w:b/>
                <w:lang w:eastAsia="zh-CN"/>
              </w:rPr>
            </w:pPr>
            <w:ins w:id="826" w:author="임수환/책임연구원/미래기술센터 C&amp;M표준(연)5G무선통신표준Task(suhwan.lim@lge.com)" w:date="2021-05-26T14:22:00Z">
              <w:r>
                <w:rPr>
                  <w:rFonts w:eastAsia="等线" w:hint="eastAsia"/>
                  <w:b/>
                  <w:lang w:eastAsia="zh-CN"/>
                </w:rPr>
                <w:t>1.61%</w:t>
              </w:r>
            </w:ins>
          </w:p>
        </w:tc>
      </w:tr>
      <w:tr w:rsidR="0099320B" w:rsidTr="00A1196C">
        <w:trPr>
          <w:jc w:val="center"/>
          <w:ins w:id="827" w:author="임수환/책임연구원/미래기술센터 C&amp;M표준(연)5G무선통신표준Task(suhwan.lim@lge.com)" w:date="2021-05-26T14:22:00Z"/>
        </w:trPr>
        <w:tc>
          <w:tcPr>
            <w:tcW w:w="1880" w:type="dxa"/>
            <w:vMerge w:val="restart"/>
            <w:shd w:val="clear" w:color="auto" w:fill="auto"/>
            <w:vAlign w:val="center"/>
          </w:tcPr>
          <w:p w:rsidR="0099320B" w:rsidRPr="00421C41" w:rsidRDefault="0099320B" w:rsidP="00A1196C">
            <w:pPr>
              <w:jc w:val="center"/>
              <w:rPr>
                <w:ins w:id="828" w:author="임수환/책임연구원/미래기술센터 C&amp;M표준(연)5G무선통신표준Task(suhwan.lim@lge.com)" w:date="2021-05-26T14:22:00Z"/>
                <w:b/>
              </w:rPr>
            </w:pPr>
            <w:ins w:id="829" w:author="임수환/책임연구원/미래기술센터 C&amp;M표준(연)5G무선통신표준Task(suhwan.lim@lge.com)" w:date="2021-05-26T14:22:00Z">
              <w:r w:rsidRPr="00421C41">
                <w:rPr>
                  <w:rFonts w:hint="eastAsia"/>
                  <w:b/>
                </w:rPr>
                <w:t>PRR loss</w:t>
              </w:r>
              <w:r>
                <w:rPr>
                  <w:b/>
                </w:rPr>
                <w:t xml:space="preserve"> (</w:t>
              </w:r>
              <w:r w:rsidRPr="00421C41">
                <w:rPr>
                  <w:rFonts w:hint="eastAsia"/>
                  <w:b/>
                </w:rPr>
                <w:t>1</w:t>
              </w:r>
              <w:r>
                <w:rPr>
                  <w:b/>
                </w:rPr>
                <w:t>90</w:t>
              </w:r>
              <w:r w:rsidRPr="00421C41">
                <w:rPr>
                  <w:rFonts w:hint="eastAsia"/>
                  <w:b/>
                </w:rPr>
                <w:t>Byte</w:t>
              </w:r>
              <w:r>
                <w:rPr>
                  <w:b/>
                </w:rPr>
                <w:t>)</w:t>
              </w:r>
            </w:ins>
          </w:p>
        </w:tc>
        <w:tc>
          <w:tcPr>
            <w:tcW w:w="5629" w:type="dxa"/>
            <w:gridSpan w:val="5"/>
            <w:shd w:val="clear" w:color="auto" w:fill="auto"/>
            <w:vAlign w:val="center"/>
          </w:tcPr>
          <w:p w:rsidR="0099320B" w:rsidRPr="00421C41" w:rsidRDefault="0099320B" w:rsidP="00A1196C">
            <w:pPr>
              <w:jc w:val="center"/>
              <w:rPr>
                <w:ins w:id="830" w:author="임수환/책임연구원/미래기술센터 C&amp;M표준(연)5G무선통신표준Task(suhwan.lim@lge.com)" w:date="2021-05-26T14:22:00Z"/>
                <w:b/>
              </w:rPr>
            </w:pPr>
            <w:ins w:id="831" w:author="임수환/책임연구원/미래기술센터 C&amp;M표준(연)5G무선통신표준Task(suhwan.lim@lge.com)" w:date="2021-05-26T14:22:00Z">
              <w:r w:rsidRPr="00421C41">
                <w:rPr>
                  <w:b/>
                </w:rPr>
                <w:t>A</w:t>
              </w:r>
              <w:r w:rsidRPr="00421C41">
                <w:rPr>
                  <w:rFonts w:hint="eastAsia"/>
                  <w:b/>
                </w:rPr>
                <w:t>t 150m range for 60km/h</w:t>
              </w:r>
            </w:ins>
          </w:p>
        </w:tc>
      </w:tr>
      <w:tr w:rsidR="0099320B" w:rsidTr="00A1196C">
        <w:trPr>
          <w:jc w:val="center"/>
          <w:ins w:id="832" w:author="임수환/책임연구원/미래기술센터 C&amp;M표준(연)5G무선통신표준Task(suhwan.lim@lge.com)" w:date="2021-05-26T14:22:00Z"/>
        </w:trPr>
        <w:tc>
          <w:tcPr>
            <w:tcW w:w="1880" w:type="dxa"/>
            <w:vMerge/>
            <w:shd w:val="clear" w:color="auto" w:fill="auto"/>
            <w:vAlign w:val="center"/>
          </w:tcPr>
          <w:p w:rsidR="0099320B" w:rsidRPr="00421C41" w:rsidRDefault="0099320B" w:rsidP="00A1196C">
            <w:pPr>
              <w:jc w:val="center"/>
              <w:rPr>
                <w:ins w:id="833" w:author="임수환/책임연구원/미래기술센터 C&amp;M표준(연)5G무선통신표준Task(suhwan.lim@lge.com)" w:date="2021-05-26T14:22:00Z"/>
                <w:b/>
              </w:rPr>
            </w:pPr>
          </w:p>
        </w:tc>
        <w:tc>
          <w:tcPr>
            <w:tcW w:w="1843" w:type="dxa"/>
            <w:shd w:val="clear" w:color="auto" w:fill="auto"/>
            <w:vAlign w:val="center"/>
          </w:tcPr>
          <w:p w:rsidR="0099320B" w:rsidRPr="00421C41" w:rsidRDefault="0099320B" w:rsidP="00A1196C">
            <w:pPr>
              <w:jc w:val="center"/>
              <w:rPr>
                <w:ins w:id="834" w:author="임수환/책임연구원/미래기술센터 C&amp;M표준(연)5G무선통신표준Task(suhwan.lim@lge.com)" w:date="2021-05-26T14:22:00Z"/>
                <w:b/>
              </w:rPr>
            </w:pPr>
            <w:ins w:id="835" w:author="임수환/책임연구원/미래기술센터 C&amp;M표준(연)5G무선통신표준Task(suhwan.lim@lge.com)" w:date="2021-05-26T14:22:00Z">
              <w:r>
                <w:rPr>
                  <w:b/>
                </w:rPr>
                <w:t>Broadcast</w:t>
              </w:r>
            </w:ins>
          </w:p>
        </w:tc>
        <w:tc>
          <w:tcPr>
            <w:tcW w:w="1893" w:type="dxa"/>
            <w:gridSpan w:val="2"/>
            <w:shd w:val="clear" w:color="auto" w:fill="auto"/>
            <w:vAlign w:val="center"/>
          </w:tcPr>
          <w:p w:rsidR="0099320B" w:rsidRPr="00421C41" w:rsidRDefault="0099320B" w:rsidP="00A1196C">
            <w:pPr>
              <w:jc w:val="center"/>
              <w:rPr>
                <w:ins w:id="836" w:author="임수환/책임연구원/미래기술센터 C&amp;M표준(연)5G무선통신표준Task(suhwan.lim@lge.com)" w:date="2021-05-26T14:22:00Z"/>
                <w:b/>
              </w:rPr>
            </w:pPr>
            <w:ins w:id="837" w:author="임수환/책임연구원/미래기술센터 C&amp;M표준(연)5G무선통신표준Task(suhwan.lim@lge.com)" w:date="2021-05-26T14:22:00Z">
              <w:r>
                <w:rPr>
                  <w:b/>
                </w:rPr>
                <w:t>Groupcast</w:t>
              </w:r>
            </w:ins>
          </w:p>
        </w:tc>
        <w:tc>
          <w:tcPr>
            <w:tcW w:w="1893" w:type="dxa"/>
            <w:gridSpan w:val="2"/>
          </w:tcPr>
          <w:p w:rsidR="0099320B" w:rsidRPr="009B2190" w:rsidRDefault="0099320B" w:rsidP="00A1196C">
            <w:pPr>
              <w:jc w:val="center"/>
              <w:rPr>
                <w:ins w:id="838" w:author="임수환/책임연구원/미래기술센터 C&amp;M표준(연)5G무선통신표준Task(suhwan.lim@lge.com)" w:date="2021-05-26T14:22:00Z"/>
                <w:rFonts w:eastAsia="等线"/>
                <w:b/>
                <w:lang w:eastAsia="zh-CN"/>
              </w:rPr>
            </w:pPr>
            <w:ins w:id="839" w:author="임수환/책임연구원/미래기술센터 C&amp;M표준(연)5G무선통신표준Task(suhwan.lim@lge.com)" w:date="2021-05-26T14:22:00Z">
              <w:r w:rsidRPr="009B2190">
                <w:rPr>
                  <w:rFonts w:eastAsia="等线" w:hint="eastAsia"/>
                  <w:b/>
                  <w:lang w:eastAsia="zh-CN"/>
                </w:rPr>
                <w:t>U</w:t>
              </w:r>
              <w:r w:rsidRPr="009B2190">
                <w:rPr>
                  <w:rFonts w:eastAsia="等线"/>
                  <w:b/>
                  <w:lang w:eastAsia="zh-CN"/>
                </w:rPr>
                <w:t>nicast</w:t>
              </w:r>
            </w:ins>
          </w:p>
        </w:tc>
      </w:tr>
      <w:tr w:rsidR="0099320B" w:rsidTr="00A1196C">
        <w:trPr>
          <w:jc w:val="center"/>
          <w:ins w:id="840" w:author="임수환/책임연구원/미래기술센터 C&amp;M표준(연)5G무선통신표준Task(suhwan.lim@lge.com)" w:date="2021-05-26T14:22:00Z"/>
        </w:trPr>
        <w:tc>
          <w:tcPr>
            <w:tcW w:w="1880" w:type="dxa"/>
            <w:shd w:val="clear" w:color="auto" w:fill="auto"/>
            <w:vAlign w:val="center"/>
          </w:tcPr>
          <w:p w:rsidR="0099320B" w:rsidRPr="009B2190" w:rsidRDefault="0099320B" w:rsidP="00A1196C">
            <w:pPr>
              <w:jc w:val="center"/>
              <w:rPr>
                <w:ins w:id="841" w:author="임수환/책임연구원/미래기술센터 C&amp;M표준(연)5G무선통신표준Task(suhwan.lim@lge.com)" w:date="2021-05-26T14:22:00Z"/>
                <w:rFonts w:eastAsia="等线"/>
                <w:b/>
                <w:lang w:eastAsia="zh-CN"/>
              </w:rPr>
            </w:pPr>
            <w:ins w:id="842" w:author="임수환/책임연구원/미래기술센터 C&amp;M표준(연)5G무선통신표준Task(suhwan.lim@lge.com)" w:date="2021-05-26T14:22:00Z">
              <w:r>
                <w:rPr>
                  <w:rFonts w:eastAsia="等线"/>
                  <w:b/>
                  <w:lang w:eastAsia="zh-CN"/>
                </w:rPr>
                <w:t>Case4:</w:t>
              </w:r>
              <w:r w:rsidRPr="009B2190">
                <w:rPr>
                  <w:rFonts w:eastAsia="等线" w:hint="eastAsia"/>
                  <w:b/>
                  <w:lang w:eastAsia="zh-CN"/>
                </w:rPr>
                <w:t>P</w:t>
              </w:r>
              <w:r w:rsidRPr="009B2190">
                <w:rPr>
                  <w:rFonts w:eastAsia="等线"/>
                  <w:b/>
                  <w:lang w:eastAsia="zh-CN"/>
                </w:rPr>
                <w:t>C</w:t>
              </w:r>
              <w:r>
                <w:rPr>
                  <w:rFonts w:eastAsia="等线"/>
                  <w:b/>
                  <w:lang w:eastAsia="zh-CN"/>
                </w:rPr>
                <w:t>2</w:t>
              </w:r>
              <w:r w:rsidRPr="009B2190">
                <w:rPr>
                  <w:rFonts w:eastAsia="等线"/>
                  <w:b/>
                  <w:lang w:eastAsia="zh-CN"/>
                </w:rPr>
                <w:t xml:space="preserve"> V-UE</w:t>
              </w:r>
            </w:ins>
          </w:p>
        </w:tc>
        <w:tc>
          <w:tcPr>
            <w:tcW w:w="1843" w:type="dxa"/>
            <w:shd w:val="clear" w:color="auto" w:fill="auto"/>
            <w:vAlign w:val="center"/>
          </w:tcPr>
          <w:p w:rsidR="0099320B" w:rsidRPr="008A6C92" w:rsidRDefault="0099320B" w:rsidP="00A1196C">
            <w:pPr>
              <w:jc w:val="center"/>
              <w:rPr>
                <w:ins w:id="843" w:author="임수환/책임연구원/미래기술센터 C&amp;M표준(연)5G무선통신표준Task(suhwan.lim@lge.com)" w:date="2021-05-26T14:22:00Z"/>
                <w:rFonts w:eastAsia="等线"/>
                <w:b/>
                <w:lang w:eastAsia="zh-CN"/>
              </w:rPr>
            </w:pPr>
            <w:ins w:id="844" w:author="임수환/책임연구원/미래기술센터 C&amp;M표준(연)5G무선통신표준Task(suhwan.lim@lge.com)" w:date="2021-05-26T14:22:00Z">
              <w:r w:rsidRPr="008A6C92">
                <w:rPr>
                  <w:rFonts w:eastAsia="等线" w:hint="eastAsia"/>
                  <w:b/>
                  <w:lang w:eastAsia="zh-CN"/>
                </w:rPr>
                <w:t>0.4%</w:t>
              </w:r>
            </w:ins>
          </w:p>
        </w:tc>
        <w:tc>
          <w:tcPr>
            <w:tcW w:w="1893" w:type="dxa"/>
            <w:gridSpan w:val="2"/>
            <w:shd w:val="clear" w:color="auto" w:fill="auto"/>
            <w:vAlign w:val="center"/>
          </w:tcPr>
          <w:p w:rsidR="0099320B" w:rsidRPr="008A6C92" w:rsidRDefault="0099320B" w:rsidP="00A1196C">
            <w:pPr>
              <w:jc w:val="center"/>
              <w:rPr>
                <w:ins w:id="845" w:author="임수환/책임연구원/미래기술센터 C&amp;M표준(연)5G무선통신표준Task(suhwan.lim@lge.com)" w:date="2021-05-26T14:22:00Z"/>
                <w:rFonts w:eastAsia="等线"/>
                <w:b/>
                <w:lang w:eastAsia="zh-CN"/>
              </w:rPr>
            </w:pPr>
            <w:ins w:id="846" w:author="임수환/책임연구원/미래기술센터 C&amp;M표준(연)5G무선통신표준Task(suhwan.lim@lge.com)" w:date="2021-05-26T14:22:00Z">
              <w:r w:rsidRPr="008A6C92">
                <w:rPr>
                  <w:rFonts w:eastAsia="等线" w:hint="eastAsia"/>
                  <w:b/>
                  <w:lang w:eastAsia="zh-CN"/>
                </w:rPr>
                <w:t>0.</w:t>
              </w:r>
              <w:r>
                <w:rPr>
                  <w:rFonts w:eastAsia="等线"/>
                  <w:b/>
                  <w:lang w:eastAsia="zh-CN"/>
                </w:rPr>
                <w:t>05</w:t>
              </w:r>
              <w:r w:rsidRPr="008A6C92">
                <w:rPr>
                  <w:rFonts w:eastAsia="等线" w:hint="eastAsia"/>
                  <w:b/>
                  <w:lang w:eastAsia="zh-CN"/>
                </w:rPr>
                <w:t>%</w:t>
              </w:r>
            </w:ins>
          </w:p>
        </w:tc>
        <w:tc>
          <w:tcPr>
            <w:tcW w:w="1893" w:type="dxa"/>
            <w:gridSpan w:val="2"/>
          </w:tcPr>
          <w:p w:rsidR="0099320B" w:rsidRPr="008A6C92" w:rsidRDefault="0099320B" w:rsidP="00A1196C">
            <w:pPr>
              <w:jc w:val="center"/>
              <w:rPr>
                <w:ins w:id="847" w:author="임수환/책임연구원/미래기술센터 C&amp;M표준(연)5G무선통신표준Task(suhwan.lim@lge.com)" w:date="2021-05-26T14:22:00Z"/>
                <w:rFonts w:eastAsia="等线"/>
                <w:b/>
                <w:highlight w:val="yellow"/>
                <w:lang w:eastAsia="zh-CN"/>
              </w:rPr>
            </w:pPr>
            <w:ins w:id="848" w:author="임수환/책임연구원/미래기술센터 C&amp;M표준(연)5G무선통신표준Task(suhwan.lim@lge.com)" w:date="2021-05-26T14:22:00Z">
              <w:r w:rsidRPr="008A6C92">
                <w:rPr>
                  <w:rFonts w:eastAsia="等线" w:hint="eastAsia"/>
                  <w:b/>
                  <w:lang w:eastAsia="zh-CN"/>
                </w:rPr>
                <w:t>0.0</w:t>
              </w:r>
              <w:r>
                <w:rPr>
                  <w:rFonts w:eastAsia="等线"/>
                  <w:b/>
                  <w:lang w:eastAsia="zh-CN"/>
                </w:rPr>
                <w:t>7</w:t>
              </w:r>
              <w:r w:rsidRPr="008A6C92">
                <w:rPr>
                  <w:rFonts w:eastAsia="等线" w:hint="eastAsia"/>
                  <w:b/>
                  <w:lang w:eastAsia="zh-CN"/>
                </w:rPr>
                <w:t>%</w:t>
              </w:r>
            </w:ins>
          </w:p>
        </w:tc>
      </w:tr>
    </w:tbl>
    <w:p w:rsidR="0099320B" w:rsidRPr="00BA6BC4" w:rsidDel="00A04334" w:rsidRDefault="0099320B" w:rsidP="0099320B">
      <w:pPr>
        <w:spacing w:beforeLines="100" w:before="240"/>
        <w:jc w:val="both"/>
        <w:rPr>
          <w:ins w:id="849" w:author="임수환/책임연구원/미래기술센터 C&amp;M표준(연)5G무선통신표준Task(suhwan.lim@lge.com)" w:date="2021-05-26T14:22:00Z"/>
          <w:del w:id="850" w:author="vivo/zhoushuai" w:date="2021-04-01T16:26:00Z"/>
          <w:rFonts w:eastAsia="等线"/>
          <w:bCs/>
          <w:lang w:eastAsia="zh-CN"/>
        </w:rPr>
      </w:pPr>
      <w:ins w:id="851" w:author="임수환/책임연구원/미래기술센터 C&amp;M표준(연)5G무선통신표준Task(suhwan.lim@lge.com)" w:date="2021-05-26T14:22:00Z">
        <w:r w:rsidRPr="008152F2">
          <w:rPr>
            <w:rFonts w:eastAsia="等线" w:hint="eastAsia"/>
            <w:bCs/>
            <w:lang w:eastAsia="zh-CN"/>
          </w:rPr>
          <w:t>I</w:t>
        </w:r>
        <w:r w:rsidRPr="008152F2">
          <w:rPr>
            <w:rFonts w:eastAsia="等线"/>
            <w:bCs/>
            <w:lang w:eastAsia="zh-CN"/>
          </w:rPr>
          <w:t xml:space="preserve">t </w:t>
        </w:r>
        <w:r>
          <w:rPr>
            <w:rFonts w:eastAsia="等线"/>
            <w:bCs/>
            <w:lang w:eastAsia="zh-CN"/>
          </w:rPr>
          <w:t xml:space="preserve">can be observed from Table 2, with the interference from PC2 V-UE to PC2 Uu-UE, the </w:t>
        </w:r>
        <w:bookmarkStart w:id="852" w:name="_Hlk68942904"/>
        <w:r>
          <w:rPr>
            <w:rFonts w:eastAsia="等线"/>
            <w:bCs/>
            <w:lang w:eastAsia="zh-CN"/>
          </w:rPr>
          <w:t>throughput</w:t>
        </w:r>
        <w:bookmarkEnd w:id="852"/>
        <w:r>
          <w:rPr>
            <w:rFonts w:eastAsia="等线"/>
            <w:bCs/>
            <w:lang w:eastAsia="zh-CN"/>
          </w:rPr>
          <w:t xml:space="preserve"> losses for NR Uu BS for Broadcast, Groupcast, Unicast are 1.33%, 1.75%, 0.68%, respectively; with the interference from PC2 V-UE to PC3 Uu</w:t>
        </w:r>
        <w:r>
          <w:rPr>
            <w:rFonts w:eastAsia="等线" w:hint="eastAsia"/>
            <w:bCs/>
            <w:lang w:eastAsia="zh-CN"/>
          </w:rPr>
          <w:t>-UE</w:t>
        </w:r>
        <w:r>
          <w:rPr>
            <w:rFonts w:eastAsia="等线"/>
            <w:bCs/>
            <w:lang w:eastAsia="zh-CN"/>
          </w:rPr>
          <w:t xml:space="preserve">, </w:t>
        </w:r>
        <w:r>
          <w:rPr>
            <w:rFonts w:eastAsia="等线" w:hint="eastAsia"/>
            <w:bCs/>
            <w:lang w:eastAsia="zh-CN"/>
          </w:rPr>
          <w:t>the</w:t>
        </w:r>
        <w:r>
          <w:rPr>
            <w:rFonts w:eastAsia="等线"/>
            <w:bCs/>
            <w:lang w:eastAsia="zh-CN"/>
          </w:rPr>
          <w:t xml:space="preserve"> </w:t>
        </w:r>
        <w:r w:rsidRPr="00EB1628">
          <w:rPr>
            <w:rFonts w:eastAsia="等线"/>
            <w:bCs/>
            <w:lang w:eastAsia="zh-CN"/>
          </w:rPr>
          <w:t>throughput</w:t>
        </w:r>
        <w:r>
          <w:rPr>
            <w:rFonts w:eastAsia="等线"/>
            <w:bCs/>
            <w:lang w:eastAsia="zh-CN"/>
          </w:rPr>
          <w:t xml:space="preserve"> losses for NR Uu BS</w:t>
        </w:r>
        <w:r w:rsidRPr="00E305EA">
          <w:t xml:space="preserve"> </w:t>
        </w:r>
        <w:r w:rsidRPr="00E305EA">
          <w:rPr>
            <w:rFonts w:eastAsia="等线"/>
            <w:bCs/>
            <w:lang w:eastAsia="zh-CN"/>
          </w:rPr>
          <w:t xml:space="preserve">for Broadcast, Groupcast, Unicast are </w:t>
        </w:r>
        <w:r>
          <w:rPr>
            <w:rFonts w:eastAsia="等线"/>
            <w:bCs/>
            <w:lang w:eastAsia="zh-CN"/>
          </w:rPr>
          <w:t>2.62</w:t>
        </w:r>
        <w:r w:rsidRPr="00E305EA">
          <w:rPr>
            <w:rFonts w:eastAsia="等线"/>
            <w:bCs/>
            <w:lang w:eastAsia="zh-CN"/>
          </w:rPr>
          <w:t xml:space="preserve">%, </w:t>
        </w:r>
        <w:r>
          <w:rPr>
            <w:rFonts w:eastAsia="等线"/>
            <w:bCs/>
            <w:lang w:eastAsia="zh-CN"/>
          </w:rPr>
          <w:t>2.27</w:t>
        </w:r>
        <w:r w:rsidRPr="00E305EA">
          <w:rPr>
            <w:rFonts w:eastAsia="等线"/>
            <w:bCs/>
            <w:lang w:eastAsia="zh-CN"/>
          </w:rPr>
          <w:t xml:space="preserve">%, </w:t>
        </w:r>
        <w:r>
          <w:rPr>
            <w:rFonts w:eastAsia="等线"/>
            <w:bCs/>
            <w:lang w:eastAsia="zh-CN"/>
          </w:rPr>
          <w:t>1.61</w:t>
        </w:r>
        <w:r w:rsidRPr="00E305EA">
          <w:rPr>
            <w:rFonts w:eastAsia="等线"/>
            <w:bCs/>
            <w:lang w:eastAsia="zh-CN"/>
          </w:rPr>
          <w:t>%, respectively</w:t>
        </w:r>
        <w:r>
          <w:rPr>
            <w:rFonts w:eastAsia="等线"/>
            <w:bCs/>
            <w:lang w:eastAsia="zh-CN"/>
          </w:rPr>
          <w:t>. With the interference from Uu-UE to PC2 V-UE, the total PRR losses for PC2 V-UE are 0.4%, 0.05%, 0.07%, respectively.</w:t>
        </w:r>
      </w:ins>
    </w:p>
    <w:p w:rsidR="00805EC4" w:rsidRPr="0099320B" w:rsidRDefault="00805EC4" w:rsidP="00805EC4">
      <w:pPr>
        <w:rPr>
          <w:sz w:val="24"/>
        </w:rPr>
      </w:pPr>
    </w:p>
    <w:p w:rsidR="00805EC4" w:rsidRDefault="00805EC4" w:rsidP="00805EC4">
      <w:pPr>
        <w:pStyle w:val="4"/>
      </w:pPr>
      <w:bookmarkStart w:id="853" w:name="_Toc72931421"/>
      <w:bookmarkStart w:id="854" w:name="_Toc73026086"/>
      <w:r>
        <w:t>5.1.1.4</w:t>
      </w:r>
      <w:r w:rsidRPr="00805EC4">
        <w:t xml:space="preserve"> </w:t>
      </w:r>
      <w:r>
        <w:t>Conclusion of Coexistence evaluations</w:t>
      </w:r>
      <w:bookmarkEnd w:id="853"/>
      <w:bookmarkEnd w:id="854"/>
    </w:p>
    <w:p w:rsidR="00805EC4" w:rsidRPr="00805EC4" w:rsidRDefault="00805EC4" w:rsidP="00805EC4">
      <w:pPr>
        <w:rPr>
          <w:sz w:val="24"/>
          <w:lang w:eastAsia="ko-KR"/>
        </w:rPr>
      </w:pPr>
    </w:p>
    <w:p w:rsidR="00805EC4" w:rsidRDefault="00805EC4" w:rsidP="00805EC4">
      <w:pPr>
        <w:pStyle w:val="3"/>
      </w:pPr>
      <w:bookmarkStart w:id="855" w:name="_Toc72931422"/>
      <w:bookmarkStart w:id="856" w:name="_Toc73026087"/>
      <w:r>
        <w:rPr>
          <w:rFonts w:hint="eastAsia"/>
        </w:rPr>
        <w:t>5.1.2</w:t>
      </w:r>
      <w:r w:rsidRPr="0087716F">
        <w:tab/>
      </w:r>
      <w:r>
        <w:t>PC2 NR V2X UE RF requirements for single carrier</w:t>
      </w:r>
      <w:bookmarkEnd w:id="855"/>
      <w:bookmarkEnd w:id="856"/>
    </w:p>
    <w:p w:rsidR="00A92A16" w:rsidRPr="004C6BF0" w:rsidRDefault="00A92A16" w:rsidP="00A92A16">
      <w:pPr>
        <w:pStyle w:val="4"/>
        <w:rPr>
          <w:b/>
          <w:bCs/>
        </w:rPr>
      </w:pPr>
      <w:bookmarkStart w:id="857" w:name="_Toc463997753"/>
      <w:bookmarkStart w:id="858" w:name="_Toc36034797"/>
      <w:bookmarkStart w:id="859" w:name="_Toc42537394"/>
      <w:bookmarkStart w:id="860" w:name="_Toc72931423"/>
      <w:bookmarkStart w:id="861" w:name="_Toc73026088"/>
      <w:r w:rsidRPr="004C6BF0">
        <w:t>5.1.2.1</w:t>
      </w:r>
      <w:r w:rsidRPr="004C6BF0">
        <w:tab/>
        <w:t>Maximum output power for NR V2X UE</w:t>
      </w:r>
      <w:bookmarkEnd w:id="857"/>
      <w:bookmarkEnd w:id="858"/>
      <w:bookmarkEnd w:id="859"/>
      <w:bookmarkEnd w:id="860"/>
      <w:bookmarkEnd w:id="861"/>
    </w:p>
    <w:p w:rsidR="00A92A16" w:rsidRPr="00795ABE" w:rsidRDefault="00A92A16" w:rsidP="00A92A16">
      <w:r>
        <w:t>The following V2X</w:t>
      </w:r>
      <w:r w:rsidRPr="00795ABE">
        <w:t xml:space="preserve"> UE Power Classes define the maximum output power for any transmission bandwidth within the channel bandwidth. The period of measurement shall be at least one sub frame (1ms).</w:t>
      </w:r>
    </w:p>
    <w:p w:rsidR="00A92A16" w:rsidRPr="00795ABE" w:rsidRDefault="00A92A16" w:rsidP="00A92A16">
      <w:pPr>
        <w:pStyle w:val="TH"/>
      </w:pPr>
      <w:r w:rsidRPr="00795ABE">
        <w:t xml:space="preserve">Table </w:t>
      </w:r>
      <w:r>
        <w:t>8.1-1: V2X</w:t>
      </w:r>
      <w:r w:rsidRPr="00795ABE">
        <w:t xml:space="preserve"> UE Power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938"/>
        <w:gridCol w:w="1067"/>
        <w:gridCol w:w="938"/>
        <w:gridCol w:w="1067"/>
        <w:gridCol w:w="870"/>
        <w:gridCol w:w="1194"/>
        <w:gridCol w:w="916"/>
        <w:gridCol w:w="1191"/>
      </w:tblGrid>
      <w:tr w:rsidR="00A92A16" w:rsidRPr="00795ABE" w:rsidTr="00D218F6">
        <w:trPr>
          <w:jc w:val="center"/>
        </w:trPr>
        <w:tc>
          <w:tcPr>
            <w:tcW w:w="876" w:type="dxa"/>
            <w:vAlign w:val="center"/>
          </w:tcPr>
          <w:p w:rsidR="00A92A16" w:rsidRPr="005E2366" w:rsidRDefault="00A92A16" w:rsidP="00D218F6">
            <w:pPr>
              <w:pStyle w:val="TAH"/>
              <w:rPr>
                <w:rFonts w:cs="Arial"/>
              </w:rPr>
            </w:pPr>
            <w:r>
              <w:rPr>
                <w:rFonts w:cs="Arial"/>
              </w:rPr>
              <w:t>NR</w:t>
            </w:r>
            <w:r w:rsidRPr="005E2366">
              <w:rPr>
                <w:rFonts w:cs="Arial"/>
              </w:rPr>
              <w:t xml:space="preserve"> band</w:t>
            </w:r>
          </w:p>
        </w:tc>
        <w:tc>
          <w:tcPr>
            <w:tcW w:w="938" w:type="dxa"/>
          </w:tcPr>
          <w:p w:rsidR="00A92A16" w:rsidRPr="005E2366" w:rsidRDefault="00A92A16" w:rsidP="00D218F6">
            <w:pPr>
              <w:pStyle w:val="TAH"/>
              <w:rPr>
                <w:rFonts w:cs="Arial"/>
              </w:rPr>
            </w:pPr>
            <w:r w:rsidRPr="005E2366">
              <w:rPr>
                <w:rFonts w:cs="Arial"/>
              </w:rPr>
              <w:t>Class 1 (dBm)</w:t>
            </w:r>
          </w:p>
        </w:tc>
        <w:tc>
          <w:tcPr>
            <w:tcW w:w="1048" w:type="dxa"/>
          </w:tcPr>
          <w:p w:rsidR="00A92A16" w:rsidRPr="005E2366" w:rsidRDefault="00A92A16" w:rsidP="00D218F6">
            <w:pPr>
              <w:pStyle w:val="TAH"/>
              <w:rPr>
                <w:rFonts w:cs="Arial"/>
              </w:rPr>
            </w:pPr>
            <w:r w:rsidRPr="005E2366">
              <w:rPr>
                <w:rFonts w:cs="Arial"/>
              </w:rPr>
              <w:t>Tolerance (dB)</w:t>
            </w:r>
          </w:p>
        </w:tc>
        <w:tc>
          <w:tcPr>
            <w:tcW w:w="938" w:type="dxa"/>
          </w:tcPr>
          <w:p w:rsidR="00A92A16" w:rsidRPr="005E2366" w:rsidRDefault="00A92A16" w:rsidP="00D218F6">
            <w:pPr>
              <w:pStyle w:val="TAH"/>
              <w:rPr>
                <w:rFonts w:cs="Arial"/>
              </w:rPr>
            </w:pPr>
            <w:r w:rsidRPr="005E2366">
              <w:rPr>
                <w:rFonts w:cs="Arial"/>
              </w:rPr>
              <w:t>Class 2 (dBm)</w:t>
            </w:r>
          </w:p>
        </w:tc>
        <w:tc>
          <w:tcPr>
            <w:tcW w:w="1048" w:type="dxa"/>
          </w:tcPr>
          <w:p w:rsidR="00A92A16" w:rsidRPr="005E2366" w:rsidRDefault="00A92A16" w:rsidP="00D218F6">
            <w:pPr>
              <w:pStyle w:val="TAH"/>
              <w:rPr>
                <w:rFonts w:cs="Arial"/>
              </w:rPr>
            </w:pPr>
            <w:r w:rsidRPr="005E2366">
              <w:rPr>
                <w:rFonts w:cs="Arial"/>
              </w:rPr>
              <w:t>Tolerance (dB)</w:t>
            </w:r>
          </w:p>
        </w:tc>
        <w:tc>
          <w:tcPr>
            <w:tcW w:w="870" w:type="dxa"/>
          </w:tcPr>
          <w:p w:rsidR="00A92A16" w:rsidRPr="005E2366" w:rsidRDefault="00A92A16" w:rsidP="00D218F6">
            <w:pPr>
              <w:pStyle w:val="TAH"/>
              <w:rPr>
                <w:rFonts w:cs="Arial"/>
              </w:rPr>
            </w:pPr>
            <w:r w:rsidRPr="005E2366">
              <w:rPr>
                <w:rFonts w:cs="Arial"/>
              </w:rPr>
              <w:t>Class 3 (dBm)</w:t>
            </w:r>
          </w:p>
        </w:tc>
        <w:tc>
          <w:tcPr>
            <w:tcW w:w="1194" w:type="dxa"/>
          </w:tcPr>
          <w:p w:rsidR="00A92A16" w:rsidRPr="005E2366" w:rsidRDefault="00A92A16" w:rsidP="00D218F6">
            <w:pPr>
              <w:pStyle w:val="TAH"/>
              <w:rPr>
                <w:rFonts w:cs="Arial"/>
              </w:rPr>
            </w:pPr>
            <w:r w:rsidRPr="005E2366">
              <w:rPr>
                <w:rFonts w:cs="Arial"/>
              </w:rPr>
              <w:t>Tolerance (dB)</w:t>
            </w:r>
          </w:p>
        </w:tc>
        <w:tc>
          <w:tcPr>
            <w:tcW w:w="916" w:type="dxa"/>
          </w:tcPr>
          <w:p w:rsidR="00A92A16" w:rsidRPr="005E2366" w:rsidRDefault="00A92A16" w:rsidP="00D218F6">
            <w:pPr>
              <w:pStyle w:val="TAH"/>
              <w:rPr>
                <w:rFonts w:cs="Arial"/>
              </w:rPr>
            </w:pPr>
            <w:r w:rsidRPr="005E2366">
              <w:rPr>
                <w:rFonts w:cs="Arial"/>
              </w:rPr>
              <w:t>Class 4 (dBm)</w:t>
            </w:r>
          </w:p>
        </w:tc>
        <w:tc>
          <w:tcPr>
            <w:tcW w:w="1191" w:type="dxa"/>
          </w:tcPr>
          <w:p w:rsidR="00A92A16" w:rsidRPr="005E2366" w:rsidRDefault="00A92A16" w:rsidP="00D218F6">
            <w:pPr>
              <w:pStyle w:val="TAH"/>
              <w:rPr>
                <w:rFonts w:cs="Arial"/>
              </w:rPr>
            </w:pPr>
            <w:r w:rsidRPr="005E2366">
              <w:rPr>
                <w:rFonts w:cs="Arial"/>
              </w:rPr>
              <w:t>Tolerance (dB)</w:t>
            </w:r>
          </w:p>
        </w:tc>
      </w:tr>
      <w:tr w:rsidR="00A92A16" w:rsidRPr="00795ABE" w:rsidTr="00D218F6">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C"/>
              <w:rPr>
                <w:rFonts w:cs="Arial"/>
              </w:rPr>
            </w:pPr>
            <w:r w:rsidRPr="005E2366">
              <w:rPr>
                <w:rFonts w:cs="Arial"/>
              </w:rPr>
              <w:t>…</w:t>
            </w:r>
          </w:p>
        </w:tc>
        <w:tc>
          <w:tcPr>
            <w:tcW w:w="93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3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87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94"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16"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91"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r>
      <w:tr w:rsidR="00A92A16" w:rsidRPr="00795ABE" w:rsidTr="00D218F6">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C"/>
              <w:rPr>
                <w:rFonts w:cs="Arial"/>
                <w:lang w:eastAsia="ko-KR"/>
              </w:rPr>
            </w:pPr>
            <w:r>
              <w:rPr>
                <w:rFonts w:cs="Arial"/>
                <w:lang w:eastAsia="ko-KR"/>
              </w:rPr>
              <w:t>n</w:t>
            </w:r>
            <w:r w:rsidRPr="005E2366">
              <w:rPr>
                <w:rFonts w:cs="Arial" w:hint="eastAsia"/>
                <w:lang w:eastAsia="ko-KR"/>
              </w:rPr>
              <w:t>47</w:t>
            </w:r>
          </w:p>
        </w:tc>
        <w:tc>
          <w:tcPr>
            <w:tcW w:w="93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3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r w:rsidRPr="005E2366">
              <w:rPr>
                <w:rFonts w:cs="Arial" w:hint="eastAsia"/>
                <w:lang w:eastAsia="ko-KR"/>
              </w:rPr>
              <w:t>2</w:t>
            </w:r>
            <w:r>
              <w:rPr>
                <w:rFonts w:cs="Arial" w:hint="eastAsia"/>
                <w:lang w:eastAsia="ko-KR"/>
              </w:rPr>
              <w:t>6</w:t>
            </w:r>
          </w:p>
        </w:tc>
        <w:tc>
          <w:tcPr>
            <w:tcW w:w="104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r w:rsidRPr="005E2366">
              <w:rPr>
                <w:rFonts w:cs="Arial"/>
              </w:rPr>
              <w:t>±2</w:t>
            </w:r>
          </w:p>
        </w:tc>
        <w:tc>
          <w:tcPr>
            <w:tcW w:w="87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lang w:eastAsia="ko-KR"/>
              </w:rPr>
            </w:pPr>
            <w:r w:rsidRPr="005E2366">
              <w:rPr>
                <w:rFonts w:cs="Arial" w:hint="eastAsia"/>
                <w:lang w:eastAsia="ko-KR"/>
              </w:rPr>
              <w:t>23</w:t>
            </w:r>
          </w:p>
        </w:tc>
        <w:tc>
          <w:tcPr>
            <w:tcW w:w="1194"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r w:rsidRPr="005E2366">
              <w:rPr>
                <w:rFonts w:cs="Arial"/>
              </w:rPr>
              <w:t>±2</w:t>
            </w:r>
          </w:p>
        </w:tc>
        <w:tc>
          <w:tcPr>
            <w:tcW w:w="916"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91"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r>
      <w:tr w:rsidR="00A92A16" w:rsidRPr="00795ABE" w:rsidTr="00D218F6">
        <w:trPr>
          <w:jc w:val="center"/>
        </w:trPr>
        <w:tc>
          <w:tcPr>
            <w:tcW w:w="9019" w:type="dxa"/>
            <w:gridSpan w:val="9"/>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N"/>
              <w:rPr>
                <w:rFonts w:cs="Arial"/>
              </w:rPr>
            </w:pPr>
            <w:r w:rsidRPr="005E2366">
              <w:rPr>
                <w:rFonts w:cs="Arial"/>
              </w:rPr>
              <w:t>NOTE 1:</w:t>
            </w:r>
            <w:r w:rsidRPr="005E2366">
              <w:rPr>
                <w:rFonts w:cs="Arial"/>
              </w:rPr>
              <w:tab/>
            </w:r>
            <w:r>
              <w:rPr>
                <w:rFonts w:cs="Arial"/>
              </w:rPr>
              <w:t xml:space="preserve">NR </w:t>
            </w:r>
            <w:r w:rsidRPr="005E2366">
              <w:rPr>
                <w:rFonts w:cs="Arial"/>
              </w:rPr>
              <w:t xml:space="preserve">Band </w:t>
            </w:r>
            <w:r>
              <w:rPr>
                <w:rFonts w:cs="Arial"/>
              </w:rPr>
              <w:t>n47 is used for NR V2X</w:t>
            </w:r>
            <w:r w:rsidRPr="005E2366">
              <w:rPr>
                <w:rFonts w:cs="Arial"/>
              </w:rPr>
              <w:t xml:space="preserve"> Service.</w:t>
            </w:r>
          </w:p>
          <w:p w:rsidR="00A92A16" w:rsidRPr="005E2366" w:rsidRDefault="00A92A16" w:rsidP="00D218F6">
            <w:pPr>
              <w:pStyle w:val="TAN"/>
              <w:rPr>
                <w:rFonts w:cs="Arial"/>
              </w:rPr>
            </w:pPr>
            <w:r w:rsidRPr="005E2366">
              <w:rPr>
                <w:rFonts w:cs="Arial"/>
              </w:rPr>
              <w:t>NOTE 2:</w:t>
            </w:r>
            <w:r w:rsidRPr="005E2366">
              <w:rPr>
                <w:rFonts w:cs="Arial"/>
              </w:rPr>
              <w:tab/>
              <w:t>P</w:t>
            </w:r>
            <w:r w:rsidRPr="005E2366">
              <w:rPr>
                <w:rFonts w:cs="Arial"/>
                <w:vertAlign w:val="subscript"/>
              </w:rPr>
              <w:t>PowerClass</w:t>
            </w:r>
            <w:r w:rsidRPr="005E2366">
              <w:rPr>
                <w:rFonts w:cs="Arial"/>
              </w:rPr>
              <w:t xml:space="preserve"> is the maximum UE power specified without taking into account the tolerance</w:t>
            </w:r>
            <w:r w:rsidRPr="005E2366">
              <w:rPr>
                <w:rFonts w:cs="Arial" w:hint="eastAsia"/>
              </w:rPr>
              <w:t xml:space="preserve"> </w:t>
            </w:r>
          </w:p>
        </w:tc>
      </w:tr>
    </w:tbl>
    <w:p w:rsidR="00A92A16" w:rsidRDefault="00A92A16" w:rsidP="00A92A16"/>
    <w:p w:rsidR="00A92A16" w:rsidRPr="004C6BF0" w:rsidRDefault="00A92A16" w:rsidP="00A92A16">
      <w:pPr>
        <w:pStyle w:val="4"/>
        <w:rPr>
          <w:b/>
          <w:bCs/>
        </w:rPr>
      </w:pPr>
      <w:bookmarkStart w:id="862" w:name="_Toc463997754"/>
      <w:bookmarkStart w:id="863" w:name="_Toc36034798"/>
      <w:bookmarkStart w:id="864" w:name="_Toc42537395"/>
      <w:bookmarkStart w:id="865" w:name="_Toc72931424"/>
      <w:bookmarkStart w:id="866" w:name="_Toc73026089"/>
      <w:r w:rsidRPr="004C6BF0">
        <w:t>5.1.2</w:t>
      </w:r>
      <w:r>
        <w:t>.2</w:t>
      </w:r>
      <w:r w:rsidRPr="004C6BF0">
        <w:tab/>
        <w:t xml:space="preserve">UE maximum output power </w:t>
      </w:r>
      <w:bookmarkEnd w:id="862"/>
      <w:r w:rsidRPr="004C6BF0">
        <w:t>reduction</w:t>
      </w:r>
      <w:bookmarkEnd w:id="863"/>
      <w:bookmarkEnd w:id="864"/>
      <w:bookmarkEnd w:id="865"/>
      <w:bookmarkEnd w:id="866"/>
    </w:p>
    <w:p w:rsidR="00A92A16" w:rsidRDefault="00A92A16" w:rsidP="00A92A16">
      <w:pPr>
        <w:rPr>
          <w:i/>
          <w:color w:val="0066FF"/>
          <w:lang w:eastAsia="ko-KR"/>
        </w:rPr>
      </w:pPr>
    </w:p>
    <w:p w:rsidR="00A92A16" w:rsidRDefault="00A92A16" w:rsidP="00A92A16">
      <w:pPr>
        <w:spacing w:after="240"/>
      </w:pPr>
      <w:r>
        <w:t>T</w:t>
      </w:r>
      <w:r w:rsidRPr="0051206B">
        <w:t xml:space="preserve">he following </w:t>
      </w:r>
      <w:r>
        <w:t>assumption can serve as a starting point for MPR simulation assumptions as shown in Table 5.1.2.2-1 and Table 5.1.2.2-2.</w:t>
      </w:r>
    </w:p>
    <w:p w:rsidR="00A92A16" w:rsidRDefault="00A92A16" w:rsidP="00A92A16">
      <w:pPr>
        <w:pStyle w:val="ab"/>
        <w:keepNext/>
        <w:jc w:val="center"/>
      </w:pPr>
      <w:r>
        <w:t>Table 5</w:t>
      </w:r>
      <w:r w:rsidRPr="00414DAE">
        <w:t>.</w:t>
      </w:r>
      <w:r>
        <w:t>1.2.2</w:t>
      </w:r>
      <w:r w:rsidRPr="00414DAE">
        <w:t>-1:</w:t>
      </w:r>
      <w:r>
        <w:t xml:space="preserve"> MPR simulation assumption for PC2 NR V2X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8"/>
        <w:gridCol w:w="3658"/>
      </w:tblGrid>
      <w:tr w:rsidR="00A92A16" w:rsidRPr="00F25884" w:rsidTr="00D218F6">
        <w:trPr>
          <w:trHeight w:val="336"/>
          <w:jc w:val="center"/>
        </w:trPr>
        <w:tc>
          <w:tcPr>
            <w:tcW w:w="427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p</w:t>
            </w:r>
            <w:r w:rsidRPr="00F25884">
              <w:rPr>
                <w:b/>
                <w:lang w:val="en-US" w:eastAsia="zh-CN"/>
              </w:rPr>
              <w:t>arameter</w:t>
            </w:r>
          </w:p>
        </w:tc>
        <w:tc>
          <w:tcPr>
            <w:tcW w:w="3658" w:type="dxa"/>
            <w:shd w:val="clear" w:color="auto" w:fill="auto"/>
            <w:vAlign w:val="center"/>
          </w:tcPr>
          <w:p w:rsidR="00A92A16" w:rsidRPr="00F25884" w:rsidRDefault="00A92A16" w:rsidP="00D218F6">
            <w:pPr>
              <w:jc w:val="center"/>
              <w:rPr>
                <w:b/>
                <w:lang w:val="en-US" w:eastAsia="zh-CN"/>
              </w:rPr>
            </w:pPr>
            <w:r w:rsidRPr="00F25884">
              <w:rPr>
                <w:b/>
                <w:lang w:val="en-US" w:eastAsia="zh-CN"/>
              </w:rPr>
              <w:t>Assumption</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bCs/>
                <w:lang w:val="en-US" w:eastAsia="zh-CN"/>
              </w:rPr>
            </w:pPr>
            <w:r>
              <w:rPr>
                <w:rFonts w:hint="eastAsia"/>
                <w:b/>
                <w:bCs/>
                <w:lang w:val="en-US" w:eastAsia="zh-CN"/>
              </w:rPr>
              <w:t>center frequency</w:t>
            </w:r>
          </w:p>
        </w:tc>
        <w:tc>
          <w:tcPr>
            <w:tcW w:w="3658" w:type="dxa"/>
            <w:shd w:val="clear" w:color="auto" w:fill="auto"/>
            <w:vAlign w:val="center"/>
          </w:tcPr>
          <w:p w:rsidR="00A92A16" w:rsidRDefault="00A92A16" w:rsidP="00D218F6">
            <w:pPr>
              <w:jc w:val="center"/>
              <w:rPr>
                <w:b/>
                <w:bCs/>
                <w:lang w:val="en-US" w:eastAsia="zh-CN"/>
              </w:rPr>
            </w:pPr>
            <w:r>
              <w:rPr>
                <w:rFonts w:hint="eastAsia"/>
                <w:b/>
                <w:bCs/>
                <w:lang w:val="en-US" w:eastAsia="zh-CN"/>
              </w:rPr>
              <w:t>5.9GHz</w:t>
            </w:r>
          </w:p>
        </w:tc>
      </w:tr>
      <w:tr w:rsidR="00A92A16" w:rsidRPr="00F25884" w:rsidTr="00D218F6">
        <w:trPr>
          <w:trHeight w:val="479"/>
          <w:jc w:val="center"/>
        </w:trPr>
        <w:tc>
          <w:tcPr>
            <w:tcW w:w="4278" w:type="dxa"/>
            <w:shd w:val="clear" w:color="auto" w:fill="auto"/>
            <w:vAlign w:val="center"/>
            <w:hideMark/>
          </w:tcPr>
          <w:p w:rsidR="00A92A16" w:rsidRPr="00F25884" w:rsidRDefault="00A92A16" w:rsidP="00D218F6">
            <w:pPr>
              <w:jc w:val="center"/>
              <w:rPr>
                <w:b/>
                <w:lang w:val="en-US" w:eastAsia="zh-CN"/>
              </w:rPr>
            </w:pPr>
            <w:r w:rsidRPr="00F25884">
              <w:rPr>
                <w:b/>
                <w:bCs/>
                <w:lang w:val="en-US" w:eastAsia="zh-CN"/>
              </w:rPr>
              <w:t>Bandwidth</w:t>
            </w:r>
          </w:p>
        </w:tc>
        <w:tc>
          <w:tcPr>
            <w:tcW w:w="3658" w:type="dxa"/>
            <w:shd w:val="clear" w:color="auto" w:fill="auto"/>
            <w:vAlign w:val="center"/>
          </w:tcPr>
          <w:p w:rsidR="00A92A16" w:rsidRPr="00F25884" w:rsidRDefault="00A92A16" w:rsidP="00D218F6">
            <w:pPr>
              <w:jc w:val="center"/>
              <w:rPr>
                <w:b/>
                <w:bCs/>
                <w:lang w:val="en-US" w:eastAsia="zh-CN"/>
              </w:rPr>
            </w:pPr>
            <w:r>
              <w:rPr>
                <w:b/>
                <w:bCs/>
                <w:lang w:val="en-US" w:eastAsia="zh-CN"/>
              </w:rPr>
              <w:t>10/20/30/</w:t>
            </w:r>
            <w:r w:rsidRPr="00F25884">
              <w:rPr>
                <w:b/>
                <w:bCs/>
                <w:lang w:val="en-US" w:eastAsia="zh-CN"/>
              </w:rPr>
              <w:t>40MHz</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Maximum output power</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26 dBm</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n</w:t>
            </w:r>
            <w:r w:rsidRPr="00F25884">
              <w:rPr>
                <w:b/>
                <w:lang w:val="en-US" w:eastAsia="zh-CN"/>
              </w:rPr>
              <w:t>umerology</w:t>
            </w:r>
          </w:p>
        </w:tc>
        <w:tc>
          <w:tcPr>
            <w:tcW w:w="365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1</w:t>
            </w:r>
            <w:r w:rsidRPr="00F25884">
              <w:rPr>
                <w:b/>
                <w:lang w:val="en-US" w:eastAsia="zh-CN"/>
              </w:rPr>
              <w:t>5 kHz</w:t>
            </w:r>
            <w:r>
              <w:rPr>
                <w:b/>
                <w:lang w:val="en-US" w:eastAsia="zh-CN"/>
              </w:rPr>
              <w:t>/30kHz/60kHz</w:t>
            </w:r>
          </w:p>
        </w:tc>
      </w:tr>
      <w:tr w:rsidR="00A92A16" w:rsidRPr="00F25884" w:rsidTr="00D218F6">
        <w:trPr>
          <w:trHeight w:val="479"/>
          <w:jc w:val="center"/>
        </w:trPr>
        <w:tc>
          <w:tcPr>
            <w:tcW w:w="4278" w:type="dxa"/>
            <w:shd w:val="clear" w:color="auto" w:fill="auto"/>
            <w:vAlign w:val="center"/>
            <w:hideMark/>
          </w:tcPr>
          <w:p w:rsidR="00A92A16" w:rsidRPr="00F25884" w:rsidRDefault="00A92A16" w:rsidP="00D218F6">
            <w:pPr>
              <w:jc w:val="center"/>
              <w:rPr>
                <w:b/>
                <w:lang w:val="en-US" w:eastAsia="zh-CN"/>
              </w:rPr>
            </w:pPr>
            <w:r w:rsidRPr="00F25884">
              <w:rPr>
                <w:b/>
                <w:lang w:val="en-US" w:eastAsia="zh-CN"/>
              </w:rPr>
              <w:t>Modulation</w:t>
            </w:r>
          </w:p>
        </w:tc>
        <w:tc>
          <w:tcPr>
            <w:tcW w:w="365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Q</w:t>
            </w:r>
            <w:r w:rsidRPr="00F25884">
              <w:rPr>
                <w:b/>
                <w:lang w:val="en-US" w:eastAsia="zh-CN"/>
              </w:rPr>
              <w:t>PSK</w:t>
            </w:r>
            <w:r>
              <w:rPr>
                <w:b/>
                <w:lang w:val="en-US" w:eastAsia="zh-CN"/>
              </w:rPr>
              <w:t>/16QAM/64QAM/256QAM</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lastRenderedPageBreak/>
              <w:t>Wave</w:t>
            </w:r>
            <w:r>
              <w:rPr>
                <w:b/>
                <w:lang w:val="en-US" w:eastAsia="zh-CN"/>
              </w:rPr>
              <w:t>form</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CP-OFDM</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Carrier leakage</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25dBc</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b/>
                <w:lang w:val="en-US" w:eastAsia="zh-CN"/>
              </w:rPr>
              <w:t>IQ imag</w:t>
            </w:r>
            <w:r>
              <w:rPr>
                <w:rFonts w:hint="eastAsia"/>
                <w:b/>
                <w:lang w:val="en-US" w:eastAsia="zh-CN"/>
              </w:rPr>
              <w:t>e</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25dBc</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CI</w:t>
            </w:r>
            <w:r>
              <w:rPr>
                <w:b/>
                <w:lang w:val="en-US" w:eastAsia="zh-CN"/>
              </w:rPr>
              <w:t>M3</w:t>
            </w:r>
          </w:p>
        </w:tc>
        <w:tc>
          <w:tcPr>
            <w:tcW w:w="3658" w:type="dxa"/>
            <w:shd w:val="clear" w:color="auto" w:fill="auto"/>
            <w:vAlign w:val="center"/>
          </w:tcPr>
          <w:p w:rsidR="00A92A16" w:rsidRPr="00F25884" w:rsidRDefault="00A92A16" w:rsidP="00D218F6">
            <w:pPr>
              <w:jc w:val="center"/>
              <w:rPr>
                <w:b/>
                <w:lang w:val="en-US" w:eastAsia="zh-CN"/>
              </w:rPr>
            </w:pPr>
            <w:r>
              <w:rPr>
                <w:b/>
                <w:lang w:val="en-US" w:eastAsia="zh-CN"/>
              </w:rPr>
              <w:t>45</w:t>
            </w:r>
            <w:r>
              <w:rPr>
                <w:rFonts w:hint="eastAsia"/>
                <w:b/>
                <w:lang w:val="en-US" w:eastAsia="zh-CN"/>
              </w:rPr>
              <w:t>dBc</w:t>
            </w:r>
            <w:r>
              <w:rPr>
                <w:b/>
                <w:lang w:val="en-US" w:eastAsia="zh-CN"/>
              </w:rPr>
              <w:t xml:space="preserve"> or 60dBc</w:t>
            </w:r>
          </w:p>
        </w:tc>
      </w:tr>
      <w:tr w:rsidR="00A92A16" w:rsidRPr="00F25884" w:rsidTr="00D218F6">
        <w:trPr>
          <w:trHeight w:val="479"/>
          <w:jc w:val="center"/>
        </w:trPr>
        <w:tc>
          <w:tcPr>
            <w:tcW w:w="4278" w:type="dxa"/>
            <w:shd w:val="clear" w:color="auto" w:fill="auto"/>
            <w:vAlign w:val="center"/>
          </w:tcPr>
          <w:p w:rsidR="00A92A16" w:rsidRDefault="00A92A16" w:rsidP="00D218F6">
            <w:pPr>
              <w:jc w:val="center"/>
              <w:rPr>
                <w:b/>
                <w:lang w:val="en-US" w:eastAsia="zh-CN"/>
              </w:rPr>
            </w:pPr>
            <w:r w:rsidRPr="00EF20AA">
              <w:rPr>
                <w:rFonts w:eastAsia="Courier New" w:hint="eastAsia"/>
                <w:b/>
                <w:lang w:val="en-US" w:eastAsia="zh-CN"/>
              </w:rPr>
              <w:t>PA calibration</w:t>
            </w:r>
          </w:p>
        </w:tc>
        <w:tc>
          <w:tcPr>
            <w:tcW w:w="3658" w:type="dxa"/>
            <w:shd w:val="clear" w:color="auto" w:fill="auto"/>
            <w:vAlign w:val="center"/>
          </w:tcPr>
          <w:p w:rsidR="00A92A16" w:rsidRDefault="00A92A16" w:rsidP="00D218F6">
            <w:pPr>
              <w:jc w:val="center"/>
              <w:rPr>
                <w:lang w:eastAsia="zh-CN"/>
              </w:rPr>
            </w:pPr>
            <w:r>
              <w:rPr>
                <w:lang w:eastAsia="zh-CN"/>
              </w:rPr>
              <w:t>PA calibrated to deliver [31</w:t>
            </w:r>
            <w:r w:rsidRPr="00673089">
              <w:rPr>
                <w:lang w:eastAsia="zh-CN"/>
              </w:rPr>
              <w:t>dBc</w:t>
            </w:r>
            <w:r>
              <w:rPr>
                <w:lang w:eastAsia="zh-CN"/>
              </w:rPr>
              <w:t>]</w:t>
            </w:r>
            <w:r w:rsidRPr="00673089">
              <w:rPr>
                <w:lang w:eastAsia="zh-CN"/>
              </w:rPr>
              <w:t xml:space="preserve"> ACLR for a fully allocated </w:t>
            </w:r>
            <w:r>
              <w:rPr>
                <w:lang w:eastAsia="zh-CN"/>
              </w:rPr>
              <w:t xml:space="preserve">RBs in 20MHz </w:t>
            </w:r>
            <w:r w:rsidRPr="00673089">
              <w:rPr>
                <w:lang w:eastAsia="zh-CN"/>
              </w:rPr>
              <w:t xml:space="preserve">QPSK </w:t>
            </w:r>
            <w:r>
              <w:rPr>
                <w:lang w:eastAsia="zh-CN"/>
              </w:rPr>
              <w:t>DFT-</w:t>
            </w:r>
            <w:r w:rsidDel="00B010CC">
              <w:rPr>
                <w:lang w:eastAsia="zh-CN"/>
              </w:rPr>
              <w:t xml:space="preserve"> </w:t>
            </w:r>
            <w:r>
              <w:rPr>
                <w:lang w:eastAsia="zh-CN"/>
              </w:rPr>
              <w:t>S</w:t>
            </w:r>
            <w:r w:rsidRPr="00673089">
              <w:rPr>
                <w:lang w:eastAsia="zh-CN"/>
              </w:rPr>
              <w:t xml:space="preserve">-OFDM waveform at </w:t>
            </w:r>
            <w:r>
              <w:rPr>
                <w:lang w:eastAsia="zh-CN"/>
              </w:rPr>
              <w:t>1</w:t>
            </w:r>
            <w:r w:rsidRPr="00673089">
              <w:rPr>
                <w:lang w:eastAsia="zh-CN"/>
              </w:rPr>
              <w:t xml:space="preserve"> dB MPR</w:t>
            </w:r>
            <w:r>
              <w:rPr>
                <w:lang w:eastAsia="zh-CN"/>
              </w:rPr>
              <w:t>.</w:t>
            </w:r>
          </w:p>
          <w:p w:rsidR="00A92A16" w:rsidRDefault="00A92A16" w:rsidP="00D218F6">
            <w:pPr>
              <w:jc w:val="center"/>
              <w:rPr>
                <w:b/>
                <w:lang w:val="en-US" w:eastAsia="zh-CN"/>
              </w:rPr>
            </w:pPr>
            <w:r w:rsidRPr="00014567">
              <w:rPr>
                <w:lang w:eastAsia="zh-CN"/>
              </w:rPr>
              <w:t>This is based to share PA between LTE V2X and NR V2X at 5.9GHz as worst case.</w:t>
            </w:r>
          </w:p>
        </w:tc>
      </w:tr>
    </w:tbl>
    <w:p w:rsidR="00A92A16" w:rsidRDefault="00A92A16" w:rsidP="00A92A16">
      <w:pPr>
        <w:rPr>
          <w:rFonts w:eastAsia="Courier New"/>
          <w:lang w:eastAsia="zh-CN"/>
        </w:rPr>
      </w:pPr>
    </w:p>
    <w:p w:rsidR="00A92A16" w:rsidRDefault="00A92A16" w:rsidP="00A92A16">
      <w:pPr>
        <w:rPr>
          <w:rFonts w:eastAsia="Courier New"/>
          <w:lang w:eastAsia="zh-CN"/>
        </w:rPr>
      </w:pPr>
      <w:r w:rsidRPr="00795ABE">
        <w:rPr>
          <w:rFonts w:eastAsia="Courier New"/>
          <w:lang w:eastAsia="zh-CN"/>
        </w:rPr>
        <w:t xml:space="preserve">For </w:t>
      </w:r>
      <w:r>
        <w:rPr>
          <w:rFonts w:eastAsia="Courier New"/>
          <w:lang w:eastAsia="zh-CN"/>
        </w:rPr>
        <w:t xml:space="preserve">PC2 NR </w:t>
      </w:r>
      <w:r w:rsidRPr="00795ABE">
        <w:rPr>
          <w:rFonts w:eastAsia="Courier New"/>
          <w:lang w:eastAsia="zh-CN"/>
        </w:rPr>
        <w:t>V2</w:t>
      </w:r>
      <w:r>
        <w:rPr>
          <w:rFonts w:eastAsia="Courier New"/>
          <w:lang w:eastAsia="zh-CN"/>
        </w:rPr>
        <w:t>X</w:t>
      </w:r>
      <w:r w:rsidRPr="00795ABE">
        <w:rPr>
          <w:rFonts w:eastAsia="Courier New"/>
          <w:lang w:eastAsia="zh-CN"/>
        </w:rPr>
        <w:t>, simultaneous transmission of PSCCH and PSSCH in the same sub</w:t>
      </w:r>
      <w:r>
        <w:rPr>
          <w:rFonts w:eastAsia="Courier New"/>
          <w:lang w:eastAsia="zh-CN"/>
        </w:rPr>
        <w:t>-</w:t>
      </w:r>
      <w:r w:rsidRPr="00795ABE">
        <w:rPr>
          <w:rFonts w:eastAsia="Courier New"/>
          <w:lang w:eastAsia="zh-CN"/>
        </w:rPr>
        <w:t>frame is supported</w:t>
      </w:r>
      <w:r>
        <w:rPr>
          <w:rFonts w:eastAsia="Courier New"/>
          <w:lang w:eastAsia="zh-CN"/>
        </w:rPr>
        <w:t>.</w:t>
      </w:r>
      <w:r w:rsidRPr="00795ABE">
        <w:rPr>
          <w:rFonts w:eastAsia="Courier New"/>
          <w:lang w:eastAsia="zh-CN"/>
        </w:rPr>
        <w:t xml:space="preserve"> </w:t>
      </w:r>
      <w:r>
        <w:rPr>
          <w:rFonts w:eastAsia="Courier New"/>
          <w:lang w:eastAsia="zh-CN"/>
        </w:rPr>
        <w:t>T</w:t>
      </w:r>
      <w:r w:rsidRPr="00795ABE">
        <w:rPr>
          <w:rFonts w:eastAsia="Courier New"/>
          <w:lang w:eastAsia="zh-CN"/>
        </w:rPr>
        <w:t>he following constraints</w:t>
      </w:r>
      <w:r>
        <w:rPr>
          <w:rFonts w:eastAsia="Courier New"/>
          <w:lang w:eastAsia="zh-CN"/>
        </w:rPr>
        <w:t xml:space="preserve"> in Table 5.1.2.2-2 can be assumed based on current RAN1’s agreement.</w:t>
      </w:r>
    </w:p>
    <w:p w:rsidR="00A92A16" w:rsidRPr="00AE1722" w:rsidRDefault="00A92A16" w:rsidP="00A92A16">
      <w:pPr>
        <w:pStyle w:val="ab"/>
        <w:keepNext/>
        <w:jc w:val="center"/>
      </w:pPr>
      <w:r>
        <w:t>Table 5</w:t>
      </w:r>
      <w:r w:rsidRPr="00414DAE">
        <w:t>.</w:t>
      </w:r>
      <w:r>
        <w:t>1.2.2-2</w:t>
      </w:r>
      <w:r w:rsidRPr="00414DAE">
        <w:t>:</w:t>
      </w:r>
      <w:r>
        <w:t xml:space="preserve"> PC2 V2X UE’ MPR simulation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4131"/>
      </w:tblGrid>
      <w:tr w:rsidR="00A92A16" w:rsidRPr="00F25884" w:rsidTr="00D218F6">
        <w:trPr>
          <w:trHeight w:val="356"/>
          <w:jc w:val="center"/>
        </w:trPr>
        <w:tc>
          <w:tcPr>
            <w:tcW w:w="3798" w:type="dxa"/>
            <w:shd w:val="clear" w:color="auto" w:fill="auto"/>
            <w:vAlign w:val="center"/>
          </w:tcPr>
          <w:p w:rsidR="00A92A16" w:rsidRPr="00F25884" w:rsidRDefault="00A92A16" w:rsidP="00D218F6">
            <w:pPr>
              <w:jc w:val="center"/>
              <w:rPr>
                <w:b/>
                <w:lang w:val="en-US" w:eastAsia="zh-CN"/>
              </w:rPr>
            </w:pPr>
            <w:r>
              <w:rPr>
                <w:b/>
                <w:lang w:val="en-US" w:eastAsia="zh-CN"/>
              </w:rPr>
              <w:t>Items</w:t>
            </w:r>
          </w:p>
        </w:tc>
        <w:tc>
          <w:tcPr>
            <w:tcW w:w="4131" w:type="dxa"/>
            <w:shd w:val="clear" w:color="auto" w:fill="auto"/>
            <w:vAlign w:val="center"/>
          </w:tcPr>
          <w:p w:rsidR="00A92A16" w:rsidRPr="00F25884" w:rsidRDefault="00A92A16" w:rsidP="00D218F6">
            <w:pPr>
              <w:jc w:val="center"/>
              <w:rPr>
                <w:b/>
                <w:lang w:val="en-US" w:eastAsia="zh-CN"/>
              </w:rPr>
            </w:pPr>
            <w:r w:rsidRPr="00F25884">
              <w:rPr>
                <w:b/>
                <w:lang w:val="en-US" w:eastAsia="zh-CN"/>
              </w:rPr>
              <w:t>Assumption</w:t>
            </w:r>
          </w:p>
        </w:tc>
      </w:tr>
      <w:tr w:rsidR="00A92A16" w:rsidRPr="00F25884" w:rsidTr="00D218F6">
        <w:trPr>
          <w:trHeight w:val="555"/>
          <w:jc w:val="center"/>
        </w:trPr>
        <w:tc>
          <w:tcPr>
            <w:tcW w:w="3798" w:type="dxa"/>
            <w:shd w:val="clear" w:color="auto" w:fill="auto"/>
            <w:vAlign w:val="center"/>
          </w:tcPr>
          <w:p w:rsidR="00A92A16" w:rsidRPr="00A336E5" w:rsidRDefault="00A92A16" w:rsidP="00D218F6">
            <w:pPr>
              <w:jc w:val="center"/>
              <w:rPr>
                <w:bCs/>
                <w:lang w:val="en-US" w:eastAsia="zh-CN"/>
              </w:rPr>
            </w:pPr>
            <w:r w:rsidRPr="00A336E5">
              <w:rPr>
                <w:bCs/>
                <w:lang w:val="en-US" w:eastAsia="zh-CN"/>
              </w:rPr>
              <w:t>Allowed sub-channel sizes</w:t>
            </w:r>
          </w:p>
        </w:tc>
        <w:tc>
          <w:tcPr>
            <w:tcW w:w="4131" w:type="dxa"/>
            <w:shd w:val="clear" w:color="auto" w:fill="auto"/>
            <w:vAlign w:val="center"/>
          </w:tcPr>
          <w:p w:rsidR="00A92A16" w:rsidRDefault="00A92A16" w:rsidP="00D218F6">
            <w:pPr>
              <w:jc w:val="center"/>
              <w:rPr>
                <w:b/>
                <w:bCs/>
                <w:lang w:val="en-US" w:eastAsia="zh-CN"/>
              </w:rPr>
            </w:pPr>
            <w:r w:rsidRPr="00015F66">
              <w:rPr>
                <w:rFonts w:hint="eastAsia"/>
                <w:b/>
                <w:bCs/>
                <w:lang w:val="en-US" w:eastAsia="zh-CN"/>
              </w:rPr>
              <w:t>•</w:t>
            </w:r>
            <w:r w:rsidRPr="00015F66">
              <w:rPr>
                <w:b/>
                <w:bCs/>
                <w:lang w:val="en-US" w:eastAsia="zh-CN"/>
              </w:rPr>
              <w:tab/>
              <w:t xml:space="preserve">Support {10, </w:t>
            </w:r>
            <w:r>
              <w:rPr>
                <w:b/>
                <w:bCs/>
                <w:lang w:val="en-US" w:eastAsia="zh-CN"/>
              </w:rPr>
              <w:t xml:space="preserve">12, </w:t>
            </w:r>
            <w:r w:rsidRPr="00015F66">
              <w:rPr>
                <w:b/>
                <w:bCs/>
                <w:lang w:val="en-US" w:eastAsia="zh-CN"/>
              </w:rPr>
              <w:t>15, 20, 25, 50, 75, 100} PRBs for possible sub-channel size.</w:t>
            </w:r>
          </w:p>
        </w:tc>
      </w:tr>
      <w:tr w:rsidR="00A92A16" w:rsidRPr="00F25884" w:rsidTr="00D218F6">
        <w:trPr>
          <w:trHeight w:val="555"/>
          <w:jc w:val="center"/>
        </w:trPr>
        <w:tc>
          <w:tcPr>
            <w:tcW w:w="3798" w:type="dxa"/>
            <w:shd w:val="clear" w:color="auto" w:fill="auto"/>
            <w:vAlign w:val="center"/>
          </w:tcPr>
          <w:p w:rsidR="00A92A16" w:rsidRDefault="00A92A16" w:rsidP="00D218F6">
            <w:pPr>
              <w:jc w:val="center"/>
              <w:rPr>
                <w:b/>
                <w:bCs/>
                <w:lang w:val="en-US" w:eastAsia="zh-CN"/>
              </w:rPr>
            </w:pPr>
            <w:r w:rsidRPr="009E01BA">
              <w:rPr>
                <w:rFonts w:ascii="Arial" w:hAnsi="Arial" w:cs="Arial"/>
                <w:bCs/>
                <w:lang w:val="en-US" w:eastAsia="zh-CN"/>
              </w:rPr>
              <w:t>Allowed L</w:t>
            </w:r>
            <w:r w:rsidRPr="009E01BA">
              <w:rPr>
                <w:rFonts w:ascii="Arial" w:hAnsi="Arial" w:cs="Arial"/>
                <w:bCs/>
                <w:vertAlign w:val="subscript"/>
                <w:lang w:val="en-US" w:eastAsia="zh-CN"/>
              </w:rPr>
              <w:t>CRB</w:t>
            </w:r>
            <w:r w:rsidRPr="009E01BA">
              <w:rPr>
                <w:rFonts w:ascii="Arial" w:hAnsi="Arial" w:cs="Arial"/>
                <w:bCs/>
                <w:lang w:val="en-US" w:eastAsia="zh-CN"/>
              </w:rPr>
              <w:t xml:space="preserve"> allocation</w:t>
            </w:r>
          </w:p>
        </w:tc>
        <w:tc>
          <w:tcPr>
            <w:tcW w:w="4131" w:type="dxa"/>
            <w:shd w:val="clear" w:color="auto" w:fill="auto"/>
            <w:vAlign w:val="center"/>
          </w:tcPr>
          <w:p w:rsidR="00A92A16" w:rsidRPr="00015F66" w:rsidRDefault="00A92A16" w:rsidP="00D218F6">
            <w:pPr>
              <w:jc w:val="center"/>
              <w:rPr>
                <w:b/>
                <w:bCs/>
                <w:lang w:val="en-US" w:eastAsia="zh-CN"/>
              </w:rPr>
            </w:pPr>
            <w:r w:rsidRPr="009E01BA">
              <w:rPr>
                <w:rFonts w:ascii="Arial" w:hAnsi="Arial" w:cs="Arial"/>
                <w:bCs/>
                <w:lang w:val="en-US" w:eastAsia="zh-CN"/>
              </w:rPr>
              <w:t>10,</w:t>
            </w:r>
            <w:r>
              <w:rPr>
                <w:rFonts w:ascii="Arial" w:hAnsi="Arial" w:cs="Arial"/>
                <w:bCs/>
                <w:lang w:val="en-US" w:eastAsia="zh-CN"/>
              </w:rPr>
              <w:t>12,</w:t>
            </w:r>
            <w:r w:rsidRPr="009E01BA">
              <w:rPr>
                <w:rFonts w:ascii="Arial" w:hAnsi="Arial" w:cs="Arial"/>
                <w:bCs/>
                <w:lang w:val="en-US" w:eastAsia="zh-CN"/>
              </w:rPr>
              <w:t>15,20,</w:t>
            </w:r>
            <w:r>
              <w:rPr>
                <w:rFonts w:ascii="Arial" w:hAnsi="Arial" w:cs="Arial"/>
                <w:bCs/>
                <w:lang w:val="en-US" w:eastAsia="zh-CN"/>
              </w:rPr>
              <w:t>24,</w:t>
            </w:r>
            <w:r w:rsidRPr="009E01BA">
              <w:rPr>
                <w:rFonts w:ascii="Arial" w:hAnsi="Arial" w:cs="Arial"/>
                <w:bCs/>
                <w:lang w:val="en-US" w:eastAsia="zh-CN"/>
              </w:rPr>
              <w:t>25,30,</w:t>
            </w:r>
            <w:r>
              <w:rPr>
                <w:rFonts w:ascii="Arial" w:hAnsi="Arial" w:cs="Arial"/>
                <w:bCs/>
                <w:lang w:val="en-US" w:eastAsia="zh-CN"/>
              </w:rPr>
              <w:t>36,</w:t>
            </w:r>
            <w:r w:rsidRPr="009E01BA">
              <w:rPr>
                <w:rFonts w:ascii="Arial" w:hAnsi="Arial" w:cs="Arial"/>
                <w:bCs/>
                <w:lang w:val="en-US" w:eastAsia="zh-CN"/>
              </w:rPr>
              <w:t>40,45,</w:t>
            </w:r>
            <w:r>
              <w:rPr>
                <w:rFonts w:ascii="Arial" w:hAnsi="Arial" w:cs="Arial"/>
                <w:bCs/>
                <w:lang w:val="en-US" w:eastAsia="zh-CN"/>
              </w:rPr>
              <w:t>48,</w:t>
            </w:r>
            <w:r w:rsidRPr="009E01BA">
              <w:rPr>
                <w:rFonts w:ascii="Arial" w:hAnsi="Arial" w:cs="Arial"/>
                <w:bCs/>
                <w:lang w:val="en-US" w:eastAsia="zh-CN"/>
              </w:rPr>
              <w:t>50,60,70,</w:t>
            </w:r>
            <w:r>
              <w:rPr>
                <w:rFonts w:ascii="Arial" w:hAnsi="Arial" w:cs="Arial"/>
                <w:bCs/>
                <w:lang w:val="en-US" w:eastAsia="zh-CN"/>
              </w:rPr>
              <w:t>72,</w:t>
            </w:r>
            <w:r w:rsidRPr="009E01BA">
              <w:rPr>
                <w:rFonts w:ascii="Arial" w:hAnsi="Arial" w:cs="Arial"/>
                <w:bCs/>
                <w:lang w:val="en-US" w:eastAsia="zh-CN"/>
              </w:rPr>
              <w:t>75,80,</w:t>
            </w:r>
            <w:r>
              <w:rPr>
                <w:rFonts w:ascii="Arial" w:hAnsi="Arial" w:cs="Arial"/>
                <w:bCs/>
                <w:lang w:val="en-US" w:eastAsia="zh-CN"/>
              </w:rPr>
              <w:t>84,</w:t>
            </w:r>
            <w:r w:rsidRPr="009E01BA">
              <w:rPr>
                <w:rFonts w:ascii="Arial" w:hAnsi="Arial" w:cs="Arial"/>
                <w:bCs/>
                <w:lang w:val="en-US" w:eastAsia="zh-CN"/>
              </w:rPr>
              <w:t>90,</w:t>
            </w:r>
            <w:r>
              <w:rPr>
                <w:rFonts w:ascii="Arial" w:hAnsi="Arial" w:cs="Arial"/>
                <w:bCs/>
                <w:lang w:val="en-US" w:eastAsia="zh-CN"/>
              </w:rPr>
              <w:t>96,</w:t>
            </w:r>
            <w:r w:rsidRPr="009E01BA">
              <w:rPr>
                <w:rFonts w:ascii="Arial" w:hAnsi="Arial" w:cs="Arial"/>
                <w:bCs/>
                <w:lang w:val="en-US" w:eastAsia="zh-CN"/>
              </w:rPr>
              <w:t>100,105,</w:t>
            </w:r>
            <w:r>
              <w:rPr>
                <w:rFonts w:ascii="Arial" w:hAnsi="Arial" w:cs="Arial"/>
                <w:bCs/>
                <w:lang w:val="en-US" w:eastAsia="zh-CN"/>
              </w:rPr>
              <w:t>108,</w:t>
            </w:r>
            <w:r w:rsidRPr="009E01BA">
              <w:rPr>
                <w:rFonts w:ascii="Arial" w:hAnsi="Arial" w:cs="Arial"/>
                <w:bCs/>
                <w:lang w:val="en-US" w:eastAsia="zh-CN"/>
              </w:rPr>
              <w:t>110,120,130,</w:t>
            </w:r>
            <w:r>
              <w:rPr>
                <w:rFonts w:ascii="Arial" w:hAnsi="Arial" w:cs="Arial"/>
                <w:bCs/>
                <w:lang w:val="en-US" w:eastAsia="zh-CN"/>
              </w:rPr>
              <w:t>132,</w:t>
            </w:r>
            <w:r w:rsidRPr="009E01BA">
              <w:rPr>
                <w:rFonts w:ascii="Arial" w:hAnsi="Arial" w:cs="Arial"/>
                <w:bCs/>
                <w:lang w:val="en-US" w:eastAsia="zh-CN"/>
              </w:rPr>
              <w:t>135,140,</w:t>
            </w:r>
            <w:r>
              <w:rPr>
                <w:rFonts w:ascii="Arial" w:hAnsi="Arial" w:cs="Arial"/>
                <w:bCs/>
                <w:lang w:val="en-US" w:eastAsia="zh-CN"/>
              </w:rPr>
              <w:t>144,</w:t>
            </w:r>
            <w:r w:rsidRPr="009E01BA">
              <w:rPr>
                <w:rFonts w:ascii="Arial" w:hAnsi="Arial" w:cs="Arial"/>
                <w:bCs/>
                <w:lang w:val="en-US" w:eastAsia="zh-CN"/>
              </w:rPr>
              <w:t>150,</w:t>
            </w:r>
            <w:r>
              <w:rPr>
                <w:rFonts w:ascii="Arial" w:hAnsi="Arial" w:cs="Arial"/>
                <w:bCs/>
                <w:lang w:val="en-US" w:eastAsia="zh-CN"/>
              </w:rPr>
              <w:t>156,</w:t>
            </w:r>
            <w:r w:rsidRPr="009E01BA">
              <w:rPr>
                <w:rFonts w:ascii="Arial" w:hAnsi="Arial" w:cs="Arial"/>
                <w:bCs/>
                <w:lang w:val="en-US" w:eastAsia="zh-CN"/>
              </w:rPr>
              <w:t>160,165,</w:t>
            </w:r>
            <w:r>
              <w:rPr>
                <w:rFonts w:ascii="Arial" w:hAnsi="Arial" w:cs="Arial"/>
                <w:bCs/>
                <w:lang w:val="en-US" w:eastAsia="zh-CN"/>
              </w:rPr>
              <w:t>168,</w:t>
            </w:r>
            <w:r w:rsidRPr="009E01BA">
              <w:rPr>
                <w:rFonts w:ascii="Arial" w:hAnsi="Arial" w:cs="Arial"/>
                <w:bCs/>
                <w:lang w:val="en-US" w:eastAsia="zh-CN"/>
              </w:rPr>
              <w:t>170,175,180,190,</w:t>
            </w:r>
            <w:r>
              <w:rPr>
                <w:rFonts w:ascii="Arial" w:hAnsi="Arial" w:cs="Arial"/>
                <w:bCs/>
                <w:lang w:val="en-US" w:eastAsia="zh-CN"/>
              </w:rPr>
              <w:t>192,</w:t>
            </w:r>
            <w:r w:rsidRPr="009E01BA">
              <w:rPr>
                <w:rFonts w:ascii="Arial" w:hAnsi="Arial" w:cs="Arial"/>
                <w:bCs/>
                <w:lang w:val="en-US" w:eastAsia="zh-CN"/>
              </w:rPr>
              <w:t>195,200,</w:t>
            </w:r>
            <w:r>
              <w:rPr>
                <w:rFonts w:ascii="Arial" w:hAnsi="Arial" w:cs="Arial"/>
                <w:bCs/>
                <w:lang w:val="en-US" w:eastAsia="zh-CN"/>
              </w:rPr>
              <w:t>204,</w:t>
            </w:r>
            <w:r w:rsidRPr="009E01BA">
              <w:rPr>
                <w:rFonts w:ascii="Arial" w:hAnsi="Arial" w:cs="Arial"/>
                <w:bCs/>
                <w:lang w:val="en-US" w:eastAsia="zh-CN"/>
              </w:rPr>
              <w:t>210</w:t>
            </w:r>
            <w:r>
              <w:rPr>
                <w:rFonts w:ascii="Arial" w:hAnsi="Arial" w:cs="Arial"/>
                <w:bCs/>
                <w:lang w:val="en-US" w:eastAsia="zh-CN"/>
              </w:rPr>
              <w:t>,216</w:t>
            </w:r>
          </w:p>
        </w:tc>
      </w:tr>
      <w:tr w:rsidR="00A92A16" w:rsidRPr="00F25884" w:rsidTr="00D218F6">
        <w:trPr>
          <w:trHeight w:val="555"/>
          <w:jc w:val="center"/>
        </w:trPr>
        <w:tc>
          <w:tcPr>
            <w:tcW w:w="3798" w:type="dxa"/>
            <w:shd w:val="clear" w:color="auto" w:fill="auto"/>
            <w:vAlign w:val="center"/>
            <w:hideMark/>
          </w:tcPr>
          <w:p w:rsidR="00A92A16" w:rsidRPr="00A336E5" w:rsidRDefault="00A92A16" w:rsidP="00D218F6">
            <w:pPr>
              <w:jc w:val="center"/>
              <w:rPr>
                <w:lang w:val="en-US" w:eastAsia="zh-CN"/>
              </w:rPr>
            </w:pPr>
            <w:r w:rsidRPr="00A336E5">
              <w:rPr>
                <w:bCs/>
                <w:lang w:val="en-US" w:eastAsia="zh-CN"/>
              </w:rPr>
              <w:t>Regarding PSCCH / PSSCH multiplexing</w:t>
            </w:r>
          </w:p>
        </w:tc>
        <w:tc>
          <w:tcPr>
            <w:tcW w:w="4131" w:type="dxa"/>
            <w:shd w:val="clear" w:color="auto" w:fill="auto"/>
            <w:vAlign w:val="center"/>
          </w:tcPr>
          <w:p w:rsidR="00A92A16" w:rsidRPr="00F25884" w:rsidRDefault="00A92A16" w:rsidP="00D218F6">
            <w:pPr>
              <w:jc w:val="center"/>
              <w:rPr>
                <w:b/>
                <w:bCs/>
                <w:lang w:val="en-US" w:eastAsia="zh-CN"/>
              </w:rPr>
            </w:pPr>
            <w:r w:rsidRPr="0099320B">
              <w:rPr>
                <w:rFonts w:ascii="Arial" w:hAnsi="Arial" w:cs="Arial"/>
                <w:bCs/>
                <w:noProof/>
                <w:lang w:val="en-US" w:eastAsia="ko-KR"/>
              </w:rPr>
              <w:drawing>
                <wp:inline distT="0" distB="0" distL="0" distR="0" wp14:anchorId="23100CDC" wp14:editId="39CA0CB8">
                  <wp:extent cx="2060575" cy="737870"/>
                  <wp:effectExtent l="0" t="0" r="0" b="508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0575" cy="737870"/>
                          </a:xfrm>
                          <a:prstGeom prst="rect">
                            <a:avLst/>
                          </a:prstGeom>
                          <a:noFill/>
                        </pic:spPr>
                      </pic:pic>
                    </a:graphicData>
                  </a:graphic>
                </wp:inline>
              </w:drawing>
            </w:r>
          </w:p>
        </w:tc>
      </w:tr>
      <w:tr w:rsidR="00A92A16" w:rsidRPr="00F25884" w:rsidTr="00D218F6">
        <w:trPr>
          <w:trHeight w:val="555"/>
          <w:jc w:val="center"/>
        </w:trPr>
        <w:tc>
          <w:tcPr>
            <w:tcW w:w="3798" w:type="dxa"/>
            <w:shd w:val="clear" w:color="auto" w:fill="auto"/>
            <w:vAlign w:val="center"/>
          </w:tcPr>
          <w:p w:rsidR="00A92A16" w:rsidRPr="00A336E5" w:rsidRDefault="00A92A16" w:rsidP="00D218F6">
            <w:pPr>
              <w:jc w:val="center"/>
              <w:rPr>
                <w:lang w:val="en-US" w:eastAsia="zh-CN"/>
              </w:rPr>
            </w:pPr>
            <w:r w:rsidRPr="00A336E5">
              <w:rPr>
                <w:lang w:val="en-US" w:eastAsia="zh-CN"/>
              </w:rPr>
              <w:t>PSCCH size</w:t>
            </w:r>
          </w:p>
        </w:tc>
        <w:tc>
          <w:tcPr>
            <w:tcW w:w="4131" w:type="dxa"/>
            <w:shd w:val="clear" w:color="auto" w:fill="auto"/>
            <w:vAlign w:val="center"/>
          </w:tcPr>
          <w:p w:rsidR="00A92A16" w:rsidRPr="00F25884" w:rsidRDefault="00A92A16" w:rsidP="00D218F6">
            <w:pPr>
              <w:jc w:val="center"/>
              <w:rPr>
                <w:b/>
                <w:lang w:val="en-US" w:eastAsia="zh-CN"/>
              </w:rPr>
            </w:pPr>
            <w:r>
              <w:rPr>
                <w:b/>
                <w:lang w:val="en-US" w:eastAsia="zh-CN"/>
              </w:rPr>
              <w:t>10RB*3 Symbols</w:t>
            </w:r>
          </w:p>
        </w:tc>
      </w:tr>
      <w:tr w:rsidR="00A92A16" w:rsidRPr="00F25884" w:rsidTr="00D218F6">
        <w:trPr>
          <w:trHeight w:val="557"/>
          <w:jc w:val="center"/>
        </w:trPr>
        <w:tc>
          <w:tcPr>
            <w:tcW w:w="3798" w:type="dxa"/>
            <w:shd w:val="clear" w:color="auto" w:fill="auto"/>
            <w:vAlign w:val="center"/>
          </w:tcPr>
          <w:p w:rsidR="00A92A16" w:rsidRPr="00A336E5" w:rsidRDefault="00A92A16" w:rsidP="00D218F6">
            <w:pPr>
              <w:jc w:val="center"/>
              <w:rPr>
                <w:lang w:val="en-US" w:eastAsia="zh-CN"/>
              </w:rPr>
            </w:pPr>
            <w:r w:rsidRPr="00A336E5">
              <w:rPr>
                <w:lang w:val="en-US" w:eastAsia="zh-CN"/>
              </w:rPr>
              <w:t>PSD offset of X dB between PSCCH and PSSCH</w:t>
            </w:r>
          </w:p>
        </w:tc>
        <w:tc>
          <w:tcPr>
            <w:tcW w:w="4131" w:type="dxa"/>
            <w:shd w:val="clear" w:color="auto" w:fill="auto"/>
            <w:vAlign w:val="center"/>
          </w:tcPr>
          <w:p w:rsidR="00A92A16" w:rsidRPr="000741EC" w:rsidRDefault="00A92A16" w:rsidP="00D218F6">
            <w:pPr>
              <w:jc w:val="center"/>
              <w:rPr>
                <w:rFonts w:eastAsia="Courier New"/>
                <w:b/>
                <w:lang w:val="en-US" w:eastAsia="zh-CN"/>
              </w:rPr>
            </w:pPr>
            <w:r>
              <w:rPr>
                <w:b/>
                <w:lang w:val="en-US" w:eastAsia="zh-CN"/>
              </w:rPr>
              <w:t>0dB</w:t>
            </w:r>
          </w:p>
        </w:tc>
      </w:tr>
    </w:tbl>
    <w:p w:rsidR="00A92A16" w:rsidRDefault="00A92A16" w:rsidP="00A92A16">
      <w:pPr>
        <w:spacing w:after="240"/>
      </w:pPr>
    </w:p>
    <w:p w:rsidR="00A92A16" w:rsidRDefault="00A92A16" w:rsidP="00A92A16">
      <w:pPr>
        <w:rPr>
          <w:rFonts w:eastAsia="Courier New"/>
          <w:lang w:eastAsia="zh-CN"/>
        </w:rPr>
      </w:pPr>
      <w:r w:rsidRPr="008E7E49">
        <w:rPr>
          <w:rFonts w:eastAsia="Courier New" w:hint="eastAsia"/>
          <w:lang w:eastAsia="zh-CN"/>
        </w:rPr>
        <w:t>For</w:t>
      </w:r>
      <w:r w:rsidRPr="008E7E49">
        <w:rPr>
          <w:rFonts w:eastAsia="Courier New"/>
          <w:lang w:eastAsia="zh-CN"/>
        </w:rPr>
        <w:t xml:space="preserve"> simultaneous transmission of PSFCH</w:t>
      </w:r>
      <w:r>
        <w:rPr>
          <w:rFonts w:eastAsia="Courier New"/>
          <w:lang w:eastAsia="zh-CN"/>
        </w:rPr>
        <w:t xml:space="preserve"> transmission for PC2 V2X UE</w:t>
      </w:r>
      <w:r w:rsidRPr="008E7E49">
        <w:rPr>
          <w:rFonts w:eastAsia="Courier New"/>
          <w:lang w:eastAsia="zh-CN"/>
        </w:rPr>
        <w:t>,</w:t>
      </w:r>
      <w:r>
        <w:rPr>
          <w:rFonts w:eastAsia="Courier New"/>
          <w:lang w:eastAsia="zh-CN"/>
        </w:rPr>
        <w:t xml:space="preserve"> RAN4 assumed as follow</w:t>
      </w:r>
    </w:p>
    <w:p w:rsidR="00A92A16" w:rsidRPr="00AE1722" w:rsidRDefault="00A92A16" w:rsidP="00A92A16">
      <w:pPr>
        <w:pStyle w:val="ab"/>
        <w:keepNext/>
        <w:jc w:val="center"/>
      </w:pPr>
      <w:r>
        <w:t>Table 5</w:t>
      </w:r>
      <w:r w:rsidRPr="00414DAE">
        <w:t>.</w:t>
      </w:r>
      <w:r>
        <w:t>1.2.2-3</w:t>
      </w:r>
      <w:r w:rsidRPr="00414DAE">
        <w:t>:</w:t>
      </w:r>
      <w:r>
        <w:t xml:space="preserve"> PC2 V2X UE’ MPR simulation assumptions for PSFCH transmission</w:t>
      </w:r>
    </w:p>
    <w:tbl>
      <w:tblPr>
        <w:tblStyle w:val="af6"/>
        <w:tblW w:w="9344" w:type="dxa"/>
        <w:tblLook w:val="04A0" w:firstRow="1" w:lastRow="0" w:firstColumn="1" w:lastColumn="0" w:noHBand="0" w:noVBand="1"/>
      </w:tblPr>
      <w:tblGrid>
        <w:gridCol w:w="2263"/>
        <w:gridCol w:w="7081"/>
      </w:tblGrid>
      <w:tr w:rsidR="00A92A16" w:rsidRPr="00A336E5" w:rsidTr="00D218F6">
        <w:trPr>
          <w:trHeight w:val="340"/>
        </w:trPr>
        <w:tc>
          <w:tcPr>
            <w:tcW w:w="2263"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Items</w:t>
            </w:r>
          </w:p>
        </w:tc>
        <w:tc>
          <w:tcPr>
            <w:tcW w:w="7081"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Assumption</w:t>
            </w:r>
          </w:p>
        </w:tc>
      </w:tr>
      <w:tr w:rsidR="00A92A16" w:rsidRPr="00A336E5" w:rsidTr="00D218F6">
        <w:trPr>
          <w:trHeight w:val="457"/>
        </w:trPr>
        <w:tc>
          <w:tcPr>
            <w:tcW w:w="2263"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Modulation for PSSCH</w:t>
            </w:r>
          </w:p>
        </w:tc>
        <w:tc>
          <w:tcPr>
            <w:tcW w:w="7081" w:type="dxa"/>
            <w:hideMark/>
          </w:tcPr>
          <w:p w:rsidR="00A92A16" w:rsidRPr="00A336E5" w:rsidRDefault="00A92A16" w:rsidP="00D218F6">
            <w:pPr>
              <w:widowControl/>
              <w:overflowPunct w:val="0"/>
              <w:autoSpaceDE/>
              <w:autoSpaceDN/>
              <w:adjustRightInd/>
              <w:jc w:val="center"/>
              <w:rPr>
                <w:rFonts w:ascii="Arial" w:eastAsia="굴림" w:hAnsi="Arial" w:cs="Arial"/>
                <w:szCs w:val="36"/>
                <w:lang w:val="en-US" w:eastAsia="ko-KR"/>
              </w:rPr>
            </w:pPr>
            <w:r w:rsidRPr="00A336E5">
              <w:rPr>
                <w:rFonts w:ascii="Calibri" w:eastAsia="굴림" w:hAnsi="Calibri" w:cs="Calibri"/>
                <w:color w:val="000000"/>
                <w:kern w:val="24"/>
                <w:szCs w:val="32"/>
                <w:lang w:val="en-US" w:eastAsia="ko-KR"/>
              </w:rPr>
              <w:t>QPSK</w:t>
            </w:r>
          </w:p>
        </w:tc>
      </w:tr>
      <w:tr w:rsidR="00A92A16" w:rsidRPr="00A336E5" w:rsidTr="00D218F6">
        <w:trPr>
          <w:trHeight w:val="457"/>
        </w:trPr>
        <w:tc>
          <w:tcPr>
            <w:tcW w:w="2263"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PSFCH</w:t>
            </w:r>
          </w:p>
        </w:tc>
        <w:tc>
          <w:tcPr>
            <w:tcW w:w="7081" w:type="dxa"/>
            <w:hideMark/>
          </w:tcPr>
          <w:p w:rsidR="00A92A16" w:rsidRPr="00A336E5" w:rsidRDefault="00A92A16" w:rsidP="00D218F6">
            <w:pPr>
              <w:widowControl/>
              <w:overflowPunct w:val="0"/>
              <w:autoSpaceDE/>
              <w:autoSpaceDN/>
              <w:adjustRightInd/>
              <w:jc w:val="center"/>
              <w:rPr>
                <w:rFonts w:ascii="Arial" w:eastAsia="굴림" w:hAnsi="Arial" w:cs="Arial"/>
                <w:szCs w:val="36"/>
                <w:lang w:val="en-US" w:eastAsia="ko-KR"/>
              </w:rPr>
            </w:pPr>
            <w:r w:rsidRPr="00A336E5">
              <w:rPr>
                <w:rFonts w:ascii="Calibri" w:eastAsia="굴림" w:hAnsi="Calibri" w:cs="Calibri"/>
                <w:color w:val="000000"/>
                <w:kern w:val="24"/>
                <w:szCs w:val="32"/>
                <w:lang w:val="en-US" w:eastAsia="ko-KR"/>
              </w:rPr>
              <w:t>ZC sequence</w:t>
            </w:r>
          </w:p>
        </w:tc>
      </w:tr>
      <w:tr w:rsidR="00A92A16" w:rsidRPr="00A336E5" w:rsidTr="00D218F6">
        <w:trPr>
          <w:trHeight w:val="457"/>
        </w:trPr>
        <w:tc>
          <w:tcPr>
            <w:tcW w:w="2263"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Structure of Slot</w:t>
            </w:r>
          </w:p>
        </w:tc>
        <w:tc>
          <w:tcPr>
            <w:tcW w:w="7081" w:type="dxa"/>
            <w:hideMark/>
          </w:tcPr>
          <w:p w:rsidR="00A92A16" w:rsidRPr="00A336E5" w:rsidRDefault="00A92A16" w:rsidP="00D218F6">
            <w:pPr>
              <w:widowControl/>
              <w:overflowPunct w:val="0"/>
              <w:autoSpaceDE/>
              <w:autoSpaceDN/>
              <w:adjustRightInd/>
              <w:jc w:val="center"/>
              <w:rPr>
                <w:rFonts w:ascii="Arial" w:eastAsia="굴림" w:hAnsi="Arial" w:cs="Arial"/>
                <w:szCs w:val="36"/>
                <w:lang w:val="en-US" w:eastAsia="ko-KR"/>
              </w:rPr>
            </w:pPr>
            <w:r w:rsidRPr="00A336E5">
              <w:rPr>
                <w:rFonts w:ascii="Calibri" w:eastAsia="굴림" w:hAnsi="Calibri" w:cs="Calibri"/>
                <w:color w:val="000000"/>
                <w:kern w:val="24"/>
                <w:szCs w:val="32"/>
                <w:lang w:val="en-US" w:eastAsia="ko-KR"/>
              </w:rPr>
              <w:t>Baseline is follow RAN1 agreements</w:t>
            </w:r>
          </w:p>
        </w:tc>
      </w:tr>
      <w:tr w:rsidR="00A92A16" w:rsidRPr="00A336E5" w:rsidTr="00D218F6">
        <w:trPr>
          <w:trHeight w:val="457"/>
        </w:trPr>
        <w:tc>
          <w:tcPr>
            <w:tcW w:w="2263"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RB allocation</w:t>
            </w:r>
          </w:p>
        </w:tc>
        <w:tc>
          <w:tcPr>
            <w:tcW w:w="7081" w:type="dxa"/>
            <w:hideMark/>
          </w:tcPr>
          <w:p w:rsidR="00A92A16" w:rsidRPr="0018663A" w:rsidRDefault="00A92A16" w:rsidP="004F6A75">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Change w:id="867" w:author="임수환/책임연구원/미래기술센터 C&amp;M표준(연)5G무선통신표준Task(suhwan.lim@lge.com)" w:date="2021-05-27T16:41:00Z">
                <w:pPr>
                  <w:pStyle w:val="af3"/>
                  <w:widowControl/>
                  <w:numPr>
                    <w:numId w:val="47"/>
                  </w:numPr>
                  <w:tabs>
                    <w:tab w:val="num" w:pos="360"/>
                    <w:tab w:val="left" w:pos="720"/>
                  </w:tabs>
                  <w:autoSpaceDE/>
                  <w:autoSpaceDN/>
                  <w:adjustRightInd/>
                  <w:spacing w:after="80"/>
                  <w:ind w:left="687" w:hanging="403"/>
                  <w:contextualSpacing w:val="0"/>
                  <w:jc w:val="left"/>
                  <w:textAlignment w:val="auto"/>
                </w:pPr>
              </w:pPrChange>
            </w:pPr>
            <w:r w:rsidRPr="0018663A">
              <w:rPr>
                <w:rFonts w:ascii="Calibri" w:hAnsi="Calibri" w:cs="Calibri"/>
                <w:color w:val="000000"/>
                <w:kern w:val="24"/>
                <w:szCs w:val="36"/>
                <w:lang w:val="en-US" w:eastAsia="ko-KR"/>
              </w:rPr>
              <w:t>1 RB per user</w:t>
            </w:r>
          </w:p>
          <w:p w:rsidR="00A92A16" w:rsidRPr="0018663A" w:rsidRDefault="00A92A16" w:rsidP="004F6A75">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Change w:id="868" w:author="임수환/책임연구원/미래기술센터 C&amp;M표준(연)5G무선통신표준Task(suhwan.lim@lge.com)" w:date="2021-05-27T16:41:00Z">
                <w:pPr>
                  <w:pStyle w:val="af3"/>
                  <w:widowControl/>
                  <w:numPr>
                    <w:numId w:val="47"/>
                  </w:numPr>
                  <w:tabs>
                    <w:tab w:val="num" w:pos="360"/>
                    <w:tab w:val="left" w:pos="720"/>
                  </w:tabs>
                  <w:autoSpaceDE/>
                  <w:autoSpaceDN/>
                  <w:adjustRightInd/>
                  <w:spacing w:after="80"/>
                  <w:ind w:left="687" w:hanging="403"/>
                  <w:contextualSpacing w:val="0"/>
                  <w:jc w:val="left"/>
                  <w:textAlignment w:val="auto"/>
                </w:pPr>
              </w:pPrChange>
            </w:pPr>
            <w:r w:rsidRPr="0018663A">
              <w:rPr>
                <w:rFonts w:ascii="Calibri" w:hAnsi="Calibri" w:cs="Calibri"/>
                <w:color w:val="000000"/>
                <w:kern w:val="24"/>
                <w:szCs w:val="36"/>
                <w:lang w:val="en-US" w:eastAsia="ko-KR"/>
              </w:rPr>
              <w:t>All users have the same power per RB</w:t>
            </w:r>
          </w:p>
          <w:p w:rsidR="00A92A16" w:rsidRPr="0018663A" w:rsidRDefault="00A92A16" w:rsidP="004F6A75">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Change w:id="869" w:author="임수환/책임연구원/미래기술센터 C&amp;M표준(연)5G무선통신표준Task(suhwan.lim@lge.com)" w:date="2021-05-27T16:41:00Z">
                <w:pPr>
                  <w:pStyle w:val="af3"/>
                  <w:widowControl/>
                  <w:numPr>
                    <w:numId w:val="47"/>
                  </w:numPr>
                  <w:tabs>
                    <w:tab w:val="num" w:pos="360"/>
                    <w:tab w:val="left" w:pos="720"/>
                  </w:tabs>
                  <w:autoSpaceDE/>
                  <w:autoSpaceDN/>
                  <w:adjustRightInd/>
                  <w:spacing w:after="80"/>
                  <w:ind w:left="687" w:hanging="403"/>
                  <w:contextualSpacing w:val="0"/>
                  <w:jc w:val="left"/>
                  <w:textAlignment w:val="auto"/>
                </w:pPr>
              </w:pPrChange>
            </w:pPr>
            <w:r w:rsidRPr="0018663A">
              <w:rPr>
                <w:rFonts w:ascii="Calibri" w:hAnsi="Calibri" w:cs="Calibri"/>
                <w:color w:val="000000"/>
                <w:kern w:val="24"/>
                <w:szCs w:val="36"/>
                <w:lang w:val="en-US" w:eastAsia="ko-KR"/>
              </w:rPr>
              <w:t>Total power of all users equals 26dBm for PC2</w:t>
            </w:r>
          </w:p>
          <w:p w:rsidR="00A92A16" w:rsidRPr="0018663A" w:rsidRDefault="00A92A16" w:rsidP="004F6A75">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Change w:id="870" w:author="임수환/책임연구원/미래기술센터 C&amp;M표준(연)5G무선통신표준Task(suhwan.lim@lge.com)" w:date="2021-05-27T16:41:00Z">
                <w:pPr>
                  <w:pStyle w:val="af3"/>
                  <w:widowControl/>
                  <w:numPr>
                    <w:numId w:val="47"/>
                  </w:numPr>
                  <w:tabs>
                    <w:tab w:val="num" w:pos="360"/>
                    <w:tab w:val="left" w:pos="720"/>
                  </w:tabs>
                  <w:autoSpaceDE/>
                  <w:autoSpaceDN/>
                  <w:adjustRightInd/>
                  <w:spacing w:after="80"/>
                  <w:ind w:left="687" w:hanging="403"/>
                  <w:contextualSpacing w:val="0"/>
                  <w:jc w:val="left"/>
                  <w:textAlignment w:val="auto"/>
                </w:pPr>
              </w:pPrChange>
            </w:pPr>
            <w:r w:rsidRPr="0018663A">
              <w:rPr>
                <w:rFonts w:ascii="Calibri" w:hAnsi="Calibri" w:cs="Calibri"/>
                <w:color w:val="000000"/>
                <w:kern w:val="24"/>
                <w:szCs w:val="36"/>
                <w:lang w:val="en-US" w:eastAsia="ko-KR"/>
              </w:rPr>
              <w:lastRenderedPageBreak/>
              <w:t>Both Non-contiguous PSFCH RB allocation and contiguous PSFCH allocation are allowed</w:t>
            </w:r>
          </w:p>
          <w:p w:rsidR="00A92A16" w:rsidRPr="0018663A" w:rsidRDefault="00A92A16" w:rsidP="004F6A75">
            <w:pPr>
              <w:pStyle w:val="af3"/>
              <w:widowControl/>
              <w:numPr>
                <w:ilvl w:val="1"/>
                <w:numId w:val="14"/>
              </w:numPr>
              <w:tabs>
                <w:tab w:val="left" w:pos="1440"/>
              </w:tabs>
              <w:autoSpaceDE/>
              <w:autoSpaceDN/>
              <w:adjustRightInd/>
              <w:spacing w:after="80"/>
              <w:contextualSpacing w:val="0"/>
              <w:jc w:val="left"/>
              <w:textAlignment w:val="auto"/>
              <w:rPr>
                <w:rFonts w:ascii="Arial" w:eastAsia="굴림" w:hAnsi="Arial" w:cs="Arial"/>
                <w:szCs w:val="36"/>
                <w:lang w:val="en-US" w:eastAsia="ko-KR"/>
              </w:rPr>
              <w:pPrChange w:id="871" w:author="임수환/책임연구원/미래기술센터 C&amp;M표준(연)5G무선통신표준Task(suhwan.lim@lge.com)" w:date="2021-05-27T16:41:00Z">
                <w:pPr>
                  <w:pStyle w:val="af3"/>
                  <w:widowControl/>
                  <w:numPr>
                    <w:ilvl w:val="1"/>
                    <w:numId w:val="47"/>
                  </w:numPr>
                  <w:tabs>
                    <w:tab w:val="num" w:pos="360"/>
                    <w:tab w:val="left" w:pos="1440"/>
                  </w:tabs>
                  <w:autoSpaceDE/>
                  <w:autoSpaceDN/>
                  <w:adjustRightInd/>
                  <w:spacing w:after="80"/>
                  <w:contextualSpacing w:val="0"/>
                  <w:jc w:val="left"/>
                  <w:textAlignment w:val="auto"/>
                </w:pPr>
              </w:pPrChange>
            </w:pPr>
            <w:r w:rsidRPr="0018663A">
              <w:rPr>
                <w:rFonts w:ascii="Calibri" w:eastAsia="굴림" w:hAnsi="Calibri" w:cs="Calibri"/>
                <w:color w:val="000000"/>
                <w:kern w:val="24"/>
                <w:szCs w:val="32"/>
                <w:lang w:val="en-US" w:eastAsia="ko-KR"/>
              </w:rPr>
              <w:t>MPR will be derived by non-contiguous PSFCH RB allocation (N&gt;1)</w:t>
            </w:r>
          </w:p>
          <w:p w:rsidR="00A92A16" w:rsidRPr="0018663A" w:rsidRDefault="00A92A16" w:rsidP="004F6A75">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Change w:id="872" w:author="임수환/책임연구원/미래기술센터 C&amp;M표준(연)5G무선통신표준Task(suhwan.lim@lge.com)" w:date="2021-05-27T16:41:00Z">
                <w:pPr>
                  <w:pStyle w:val="af3"/>
                  <w:widowControl/>
                  <w:numPr>
                    <w:numId w:val="47"/>
                  </w:numPr>
                  <w:tabs>
                    <w:tab w:val="num" w:pos="360"/>
                    <w:tab w:val="left" w:pos="720"/>
                  </w:tabs>
                  <w:autoSpaceDE/>
                  <w:autoSpaceDN/>
                  <w:adjustRightInd/>
                  <w:spacing w:after="80"/>
                  <w:ind w:left="687" w:hanging="403"/>
                  <w:contextualSpacing w:val="0"/>
                  <w:jc w:val="left"/>
                  <w:textAlignment w:val="auto"/>
                </w:pPr>
              </w:pPrChange>
            </w:pPr>
            <w:r w:rsidRPr="0018663A">
              <w:rPr>
                <w:rFonts w:ascii="Calibri" w:hAnsi="Calibri" w:cs="Calibri"/>
                <w:color w:val="000000"/>
                <w:kern w:val="24"/>
                <w:szCs w:val="36"/>
                <w:lang w:val="en-US" w:eastAsia="ko-KR"/>
              </w:rPr>
              <w:t>At least, the worst cases with possible RBstart and Ngap need to be checked. ( Ngap = RBend – RBstart )</w:t>
            </w:r>
          </w:p>
          <w:p w:rsidR="00A92A16" w:rsidRPr="00A336E5" w:rsidRDefault="00A92A16" w:rsidP="004F6A75">
            <w:pPr>
              <w:pStyle w:val="af3"/>
              <w:widowControl/>
              <w:numPr>
                <w:ilvl w:val="1"/>
                <w:numId w:val="14"/>
              </w:numPr>
              <w:tabs>
                <w:tab w:val="left" w:pos="1440"/>
              </w:tabs>
              <w:autoSpaceDE/>
              <w:autoSpaceDN/>
              <w:adjustRightInd/>
              <w:spacing w:after="80"/>
              <w:contextualSpacing w:val="0"/>
              <w:jc w:val="left"/>
              <w:textAlignment w:val="auto"/>
              <w:rPr>
                <w:rFonts w:ascii="Arial" w:eastAsia="굴림" w:hAnsi="Arial" w:cs="Arial"/>
                <w:szCs w:val="36"/>
                <w:lang w:val="en-US" w:eastAsia="ko-KR"/>
              </w:rPr>
              <w:pPrChange w:id="873" w:author="임수환/책임연구원/미래기술센터 C&amp;M표준(연)5G무선통신표준Task(suhwan.lim@lge.com)" w:date="2021-05-27T16:41:00Z">
                <w:pPr>
                  <w:pStyle w:val="af3"/>
                  <w:widowControl/>
                  <w:numPr>
                    <w:ilvl w:val="1"/>
                    <w:numId w:val="47"/>
                  </w:numPr>
                  <w:tabs>
                    <w:tab w:val="num" w:pos="360"/>
                    <w:tab w:val="left" w:pos="1440"/>
                  </w:tabs>
                  <w:autoSpaceDE/>
                  <w:autoSpaceDN/>
                  <w:adjustRightInd/>
                  <w:spacing w:after="80"/>
                  <w:contextualSpacing w:val="0"/>
                  <w:jc w:val="left"/>
                  <w:textAlignment w:val="auto"/>
                </w:pPr>
              </w:pPrChange>
            </w:pPr>
            <w:r w:rsidRPr="00A336E5">
              <w:rPr>
                <w:rFonts w:ascii="Calibri" w:eastAsia="굴림" w:hAnsi="Calibri" w:cs="Calibri"/>
                <w:color w:val="000000"/>
                <w:kern w:val="24"/>
                <w:szCs w:val="32"/>
                <w:lang w:val="en-US" w:eastAsia="ko-KR"/>
              </w:rPr>
              <w:t>For example: The worst case N gap is (106-1 =105*15kHz*12=) 18.9MHz for 20MHz, 15kHz SCS</w:t>
            </w:r>
          </w:p>
          <w:p w:rsidR="00A92A16" w:rsidRPr="0018663A" w:rsidRDefault="00A92A16" w:rsidP="004F6A75">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Change w:id="874" w:author="임수환/책임연구원/미래기술센터 C&amp;M표준(연)5G무선통신표준Task(suhwan.lim@lge.com)" w:date="2021-05-27T16:41:00Z">
                <w:pPr>
                  <w:pStyle w:val="af3"/>
                  <w:widowControl/>
                  <w:numPr>
                    <w:numId w:val="47"/>
                  </w:numPr>
                  <w:tabs>
                    <w:tab w:val="num" w:pos="360"/>
                    <w:tab w:val="left" w:pos="720"/>
                  </w:tabs>
                  <w:autoSpaceDE/>
                  <w:autoSpaceDN/>
                  <w:adjustRightInd/>
                  <w:spacing w:after="80"/>
                  <w:ind w:left="687" w:hanging="403"/>
                  <w:contextualSpacing w:val="0"/>
                  <w:jc w:val="left"/>
                  <w:textAlignment w:val="auto"/>
                </w:pPr>
              </w:pPrChange>
            </w:pPr>
            <w:r w:rsidRPr="0018663A">
              <w:rPr>
                <w:rFonts w:ascii="Calibri" w:hAnsi="Calibri" w:cs="Calibri"/>
                <w:color w:val="000000"/>
                <w:kern w:val="24"/>
                <w:szCs w:val="36"/>
                <w:lang w:val="en-US" w:eastAsia="ko-KR"/>
              </w:rPr>
              <w:t>IMD problem by dual PSFCH in SEM/SE region shall be considered to derive MPR level according to all supporting CBW and SCS.</w:t>
            </w:r>
          </w:p>
          <w:p w:rsidR="00A92A16" w:rsidRPr="0018663A" w:rsidRDefault="00A92A16" w:rsidP="004F6A75">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Change w:id="875" w:author="임수환/책임연구원/미래기술센터 C&amp;M표준(연)5G무선통신표준Task(suhwan.lim@lge.com)" w:date="2021-05-27T16:41:00Z">
                <w:pPr>
                  <w:pStyle w:val="af3"/>
                  <w:widowControl/>
                  <w:numPr>
                    <w:numId w:val="47"/>
                  </w:numPr>
                  <w:tabs>
                    <w:tab w:val="num" w:pos="360"/>
                    <w:tab w:val="left" w:pos="720"/>
                  </w:tabs>
                  <w:autoSpaceDE/>
                  <w:autoSpaceDN/>
                  <w:adjustRightInd/>
                  <w:spacing w:after="80"/>
                  <w:ind w:left="687" w:hanging="403"/>
                  <w:contextualSpacing w:val="0"/>
                  <w:jc w:val="left"/>
                  <w:textAlignment w:val="auto"/>
                </w:pPr>
              </w:pPrChange>
            </w:pPr>
            <w:r w:rsidRPr="0018663A">
              <w:rPr>
                <w:rFonts w:ascii="Calibri" w:hAnsi="Calibri" w:cs="Calibri"/>
                <w:color w:val="000000"/>
                <w:kern w:val="24"/>
                <w:szCs w:val="36"/>
                <w:lang w:val="en-US" w:eastAsia="ko-KR"/>
              </w:rPr>
              <w:t>N (Number of users) is up to 5 and RBs except for RBstart and RBend can be inserted between RBstart and RBend randomly.</w:t>
            </w:r>
          </w:p>
          <w:p w:rsidR="00A92A16" w:rsidRPr="00A336E5" w:rsidRDefault="00A92A16" w:rsidP="004F6A75">
            <w:pPr>
              <w:pStyle w:val="af3"/>
              <w:widowControl/>
              <w:numPr>
                <w:ilvl w:val="0"/>
                <w:numId w:val="14"/>
              </w:numPr>
              <w:tabs>
                <w:tab w:val="left" w:pos="720"/>
              </w:tabs>
              <w:autoSpaceDE/>
              <w:autoSpaceDN/>
              <w:adjustRightInd/>
              <w:spacing w:after="80"/>
              <w:ind w:left="687" w:hanging="403"/>
              <w:contextualSpacing w:val="0"/>
              <w:jc w:val="left"/>
              <w:textAlignment w:val="auto"/>
              <w:rPr>
                <w:rFonts w:ascii="Arial" w:eastAsia="굴림" w:hAnsi="Arial" w:cs="Arial"/>
                <w:szCs w:val="36"/>
                <w:lang w:val="en-US" w:eastAsia="ko-KR"/>
              </w:rPr>
              <w:pPrChange w:id="876" w:author="임수환/책임연구원/미래기술센터 C&amp;M표준(연)5G무선통신표준Task(suhwan.lim@lge.com)" w:date="2021-05-27T16:41:00Z">
                <w:pPr>
                  <w:pStyle w:val="af3"/>
                  <w:widowControl/>
                  <w:numPr>
                    <w:numId w:val="47"/>
                  </w:numPr>
                  <w:tabs>
                    <w:tab w:val="num" w:pos="360"/>
                    <w:tab w:val="left" w:pos="720"/>
                  </w:tabs>
                  <w:autoSpaceDE/>
                  <w:autoSpaceDN/>
                  <w:adjustRightInd/>
                  <w:spacing w:after="80"/>
                  <w:ind w:left="687" w:hanging="403"/>
                  <w:contextualSpacing w:val="0"/>
                  <w:jc w:val="left"/>
                  <w:textAlignment w:val="auto"/>
                </w:pPr>
              </w:pPrChange>
            </w:pPr>
            <w:r w:rsidRPr="0018663A">
              <w:rPr>
                <w:rFonts w:ascii="Calibri" w:hAnsi="Calibri" w:cs="Calibri"/>
                <w:color w:val="000000"/>
                <w:kern w:val="24"/>
                <w:szCs w:val="36"/>
                <w:lang w:val="en-US" w:eastAsia="ko-KR"/>
              </w:rPr>
              <w:t>Assumption of N in RAN4 is only for MPR simulation purpose, the final number is up to RAN1 decision.</w:t>
            </w:r>
            <w:r w:rsidRPr="00A336E5">
              <w:rPr>
                <w:rFonts w:ascii="Calibri" w:eastAsia="굴림" w:hAnsi="Calibri" w:cs="Calibri"/>
                <w:color w:val="000000"/>
                <w:kern w:val="24"/>
                <w:szCs w:val="32"/>
                <w:lang w:val="en-US" w:eastAsia="ko-KR"/>
              </w:rPr>
              <w:t xml:space="preserve"> </w:t>
            </w:r>
          </w:p>
        </w:tc>
      </w:tr>
    </w:tbl>
    <w:p w:rsidR="00A92A16" w:rsidRPr="00A336E5" w:rsidRDefault="00A92A16" w:rsidP="00A92A16">
      <w:pPr>
        <w:spacing w:after="240"/>
      </w:pPr>
    </w:p>
    <w:p w:rsidR="00A92A16" w:rsidRDefault="00A92A16" w:rsidP="00A92A16">
      <w:pPr>
        <w:rPr>
          <w:rFonts w:eastAsia="Courier New"/>
          <w:lang w:eastAsia="zh-CN"/>
        </w:rPr>
      </w:pPr>
      <w:r w:rsidRPr="008E7E49">
        <w:rPr>
          <w:rFonts w:eastAsia="Courier New" w:hint="eastAsia"/>
          <w:lang w:eastAsia="zh-CN"/>
        </w:rPr>
        <w:t>For</w:t>
      </w:r>
      <w:r>
        <w:rPr>
          <w:rFonts w:eastAsia="Courier New"/>
          <w:lang w:eastAsia="zh-CN"/>
        </w:rPr>
        <w:t xml:space="preserve"> S-SSB transmission for PC2 V2X UE</w:t>
      </w:r>
      <w:r w:rsidRPr="008E7E49">
        <w:rPr>
          <w:rFonts w:eastAsia="Courier New"/>
          <w:lang w:eastAsia="zh-CN"/>
        </w:rPr>
        <w:t>,</w:t>
      </w:r>
      <w:r>
        <w:rPr>
          <w:rFonts w:eastAsia="Courier New"/>
          <w:lang w:eastAsia="zh-CN"/>
        </w:rPr>
        <w:t xml:space="preserve"> RAN4 assumed as follow</w:t>
      </w:r>
    </w:p>
    <w:p w:rsidR="00A92A16" w:rsidRPr="0018663A" w:rsidRDefault="00A92A16" w:rsidP="00A92A16">
      <w:pPr>
        <w:pStyle w:val="ab"/>
        <w:keepNext/>
        <w:jc w:val="center"/>
      </w:pPr>
      <w:r>
        <w:t>Table 5</w:t>
      </w:r>
      <w:r w:rsidRPr="00414DAE">
        <w:t>.</w:t>
      </w:r>
      <w:r>
        <w:t>1.2.2-4</w:t>
      </w:r>
      <w:r w:rsidRPr="00414DAE">
        <w:t>:</w:t>
      </w:r>
      <w:r>
        <w:t xml:space="preserve"> PC2 V2X UE’ MPR simulation assumptions for S-SSB transmission</w:t>
      </w:r>
    </w:p>
    <w:tbl>
      <w:tblPr>
        <w:tblStyle w:val="TableGrid1"/>
        <w:tblW w:w="8267" w:type="dxa"/>
        <w:jc w:val="center"/>
        <w:tblLook w:val="04A0" w:firstRow="1" w:lastRow="0" w:firstColumn="1" w:lastColumn="0" w:noHBand="0" w:noVBand="1"/>
      </w:tblPr>
      <w:tblGrid>
        <w:gridCol w:w="3397"/>
        <w:gridCol w:w="4870"/>
      </w:tblGrid>
      <w:tr w:rsidR="00A92A16" w:rsidRPr="00CD6D31" w:rsidTr="00D218F6">
        <w:trPr>
          <w:trHeight w:val="406"/>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Items</w:t>
            </w:r>
          </w:p>
        </w:tc>
        <w:tc>
          <w:tcPr>
            <w:tcW w:w="4870"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Assumption</w:t>
            </w:r>
          </w:p>
        </w:tc>
      </w:tr>
      <w:tr w:rsidR="00A92A16" w:rsidRPr="00CD6D31" w:rsidTr="00D218F6">
        <w:trPr>
          <w:trHeight w:val="429"/>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Modulation for PSBCH</w:t>
            </w:r>
          </w:p>
        </w:tc>
        <w:tc>
          <w:tcPr>
            <w:tcW w:w="4870"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QPSK</w:t>
            </w:r>
          </w:p>
        </w:tc>
      </w:tr>
      <w:tr w:rsidR="00A92A16" w:rsidRPr="00CD6D31" w:rsidTr="00D218F6">
        <w:trPr>
          <w:trHeight w:val="429"/>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S-PSS</w:t>
            </w:r>
          </w:p>
        </w:tc>
        <w:tc>
          <w:tcPr>
            <w:tcW w:w="4870"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M-sequence</w:t>
            </w:r>
          </w:p>
        </w:tc>
      </w:tr>
      <w:tr w:rsidR="00A92A16" w:rsidRPr="00CD6D31" w:rsidTr="00D218F6">
        <w:trPr>
          <w:trHeight w:val="429"/>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eastAsia="ko-KR"/>
              </w:rPr>
              <w:t>S-SSS</w:t>
            </w:r>
          </w:p>
        </w:tc>
        <w:tc>
          <w:tcPr>
            <w:tcW w:w="4870"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Golden-sequence</w:t>
            </w:r>
          </w:p>
        </w:tc>
      </w:tr>
      <w:tr w:rsidR="00A92A16" w:rsidRPr="00CD6D31" w:rsidTr="00D218F6">
        <w:trPr>
          <w:trHeight w:val="429"/>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S-SSB structure</w:t>
            </w:r>
          </w:p>
        </w:tc>
        <w:tc>
          <w:tcPr>
            <w:tcW w:w="4870" w:type="dxa"/>
            <w:hideMark/>
          </w:tcPr>
          <w:p w:rsidR="00A92A16" w:rsidRPr="0018663A" w:rsidRDefault="00A92A16" w:rsidP="00D218F6">
            <w:pPr>
              <w:spacing w:after="0"/>
              <w:jc w:val="center"/>
              <w:rPr>
                <w:rFonts w:ascii="Arial" w:eastAsia="굴림" w:hAnsi="Arial" w:cs="Arial"/>
                <w:szCs w:val="36"/>
                <w:lang w:val="en-US" w:eastAsia="ko-KR"/>
              </w:rPr>
            </w:pPr>
            <w:r w:rsidRPr="0099320B">
              <w:rPr>
                <w:rFonts w:ascii="Arial" w:eastAsia="굴림" w:hAnsi="Arial" w:cs="Arial"/>
                <w:noProof/>
                <w:szCs w:val="36"/>
                <w:lang w:val="en-US" w:eastAsia="ko-KR"/>
              </w:rPr>
              <w:drawing>
                <wp:inline distT="0" distB="0" distL="0" distR="0" wp14:anchorId="1756BC8C" wp14:editId="758C0832">
                  <wp:extent cx="2613910" cy="297712"/>
                  <wp:effectExtent l="0" t="0" r="0" b="7620"/>
                  <wp:docPr id="51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 name="图片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6726" cy="300311"/>
                          </a:xfrm>
                          <a:prstGeom prst="rect">
                            <a:avLst/>
                          </a:prstGeom>
                          <a:noFill/>
                          <a:extLst/>
                        </pic:spPr>
                      </pic:pic>
                    </a:graphicData>
                  </a:graphic>
                </wp:inline>
              </w:drawing>
            </w:r>
          </w:p>
        </w:tc>
      </w:tr>
      <w:tr w:rsidR="00A92A16" w:rsidRPr="00CD6D31" w:rsidTr="00D218F6">
        <w:trPr>
          <w:trHeight w:val="666"/>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RB allocation</w:t>
            </w:r>
          </w:p>
        </w:tc>
        <w:tc>
          <w:tcPr>
            <w:tcW w:w="4870"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 xml:space="preserve">RBstart: All the possible cases </w:t>
            </w:r>
          </w:p>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L</w:t>
            </w:r>
            <w:r w:rsidRPr="0018663A">
              <w:rPr>
                <w:rFonts w:ascii="Calibri" w:eastAsia="굴림" w:hAnsi="Calibri" w:cs="Calibri"/>
                <w:kern w:val="24"/>
                <w:szCs w:val="32"/>
                <w:vertAlign w:val="subscript"/>
                <w:lang w:val="en-US" w:eastAsia="ko-KR"/>
              </w:rPr>
              <w:t>CRB</w:t>
            </w:r>
            <w:r w:rsidRPr="0018663A">
              <w:rPr>
                <w:rFonts w:ascii="Calibri" w:eastAsia="굴림" w:hAnsi="Calibri" w:cs="Calibri"/>
                <w:kern w:val="24"/>
                <w:szCs w:val="32"/>
                <w:lang w:val="en-US" w:eastAsia="ko-KR"/>
              </w:rPr>
              <w:t>: 11 RB</w:t>
            </w:r>
          </w:p>
        </w:tc>
      </w:tr>
    </w:tbl>
    <w:p w:rsidR="00A92A16" w:rsidRPr="0018663A" w:rsidRDefault="00A92A16" w:rsidP="00A92A16">
      <w:pPr>
        <w:rPr>
          <w:rFonts w:eastAsia="Courier New"/>
          <w:lang w:val="en-US" w:eastAsia="zh-CN"/>
        </w:rPr>
      </w:pPr>
    </w:p>
    <w:p w:rsidR="00805EC4" w:rsidRPr="00805EC4" w:rsidRDefault="00805EC4" w:rsidP="00805EC4"/>
    <w:p w:rsidR="00805EC4" w:rsidRPr="0087716F" w:rsidRDefault="00805EC4" w:rsidP="00805EC4">
      <w:pPr>
        <w:pStyle w:val="3"/>
        <w:rPr>
          <w:rFonts w:eastAsia="MS Mincho"/>
          <w:lang w:eastAsia="zh-CN"/>
        </w:rPr>
      </w:pPr>
      <w:bookmarkStart w:id="877" w:name="_Toc72931425"/>
      <w:bookmarkStart w:id="878" w:name="_Toc73026090"/>
      <w:r w:rsidRPr="0087716F">
        <w:t>5.</w:t>
      </w:r>
      <w:r>
        <w:rPr>
          <w:rFonts w:hint="eastAsia"/>
          <w:lang w:eastAsia="ko-KR"/>
        </w:rPr>
        <w:t>1</w:t>
      </w:r>
      <w:r>
        <w:t>.3</w:t>
      </w:r>
      <w:r w:rsidRPr="0087716F">
        <w:tab/>
      </w:r>
      <w:r>
        <w:t>PC2 NR V2X UE RF requirements SL-MIMO</w:t>
      </w:r>
      <w:bookmarkEnd w:id="877"/>
      <w:bookmarkEnd w:id="878"/>
    </w:p>
    <w:p w:rsidR="00805EC4" w:rsidRPr="00805EC4" w:rsidRDefault="00805EC4" w:rsidP="00805EC4">
      <w:pPr>
        <w:rPr>
          <w:rFonts w:eastAsia="SimSun"/>
          <w:lang w:eastAsia="zh-CN"/>
        </w:rPr>
      </w:pPr>
    </w:p>
    <w:p w:rsidR="00805EC4" w:rsidRPr="0087716F" w:rsidRDefault="00805EC4" w:rsidP="00805EC4">
      <w:pPr>
        <w:pStyle w:val="3"/>
        <w:rPr>
          <w:rFonts w:eastAsia="SimSun"/>
          <w:lang w:eastAsia="zh-CN"/>
        </w:rPr>
      </w:pPr>
      <w:bookmarkStart w:id="879" w:name="_Toc72931426"/>
      <w:bookmarkStart w:id="880" w:name="_Toc73026091"/>
      <w:r w:rsidRPr="0087716F">
        <w:t>5.</w:t>
      </w:r>
      <w:r>
        <w:rPr>
          <w:rFonts w:hint="eastAsia"/>
          <w:lang w:eastAsia="ko-KR"/>
        </w:rPr>
        <w:t>1</w:t>
      </w:r>
      <w:r>
        <w:t>.4</w:t>
      </w:r>
      <w:r w:rsidRPr="0087716F">
        <w:tab/>
      </w:r>
      <w:r>
        <w:t>PC2 NR V2X inter-band con-current UE RF requirements</w:t>
      </w:r>
      <w:bookmarkEnd w:id="879"/>
      <w:bookmarkEnd w:id="880"/>
    </w:p>
    <w:p w:rsidR="00805EC4" w:rsidRDefault="00805EC4" w:rsidP="00805EC4"/>
    <w:p w:rsidR="00661635" w:rsidRPr="0087716F" w:rsidRDefault="00661635" w:rsidP="00661635"/>
    <w:p w:rsidR="00661635" w:rsidRPr="0087716F" w:rsidRDefault="00661635" w:rsidP="00661635">
      <w:pPr>
        <w:pStyle w:val="2"/>
      </w:pPr>
      <w:bookmarkStart w:id="881" w:name="_Toc36034750"/>
      <w:bookmarkStart w:id="882" w:name="_Toc42537345"/>
      <w:bookmarkStart w:id="883" w:name="_Toc46356410"/>
      <w:bookmarkStart w:id="884" w:name="_Toc52566324"/>
      <w:bookmarkStart w:id="885" w:name="_Toc72931427"/>
      <w:bookmarkStart w:id="886" w:name="_Toc73026092"/>
      <w:r w:rsidRPr="0087716F">
        <w:t>5.2</w:t>
      </w:r>
      <w:r w:rsidRPr="0087716F">
        <w:tab/>
      </w:r>
      <w:bookmarkEnd w:id="881"/>
      <w:bookmarkEnd w:id="882"/>
      <w:bookmarkEnd w:id="883"/>
      <w:bookmarkEnd w:id="884"/>
      <w:r w:rsidR="00B40BA3">
        <w:rPr>
          <w:rFonts w:eastAsia="SimSun"/>
          <w:szCs w:val="24"/>
          <w:lang w:eastAsia="zh-CN"/>
        </w:rPr>
        <w:t xml:space="preserve">Intra-band V2X operation </w:t>
      </w:r>
      <w:r>
        <w:rPr>
          <w:rFonts w:eastAsia="SimSun"/>
          <w:szCs w:val="24"/>
          <w:lang w:eastAsia="zh-CN"/>
        </w:rPr>
        <w:t xml:space="preserve">in a </w:t>
      </w:r>
      <w:r w:rsidR="00EF53A1">
        <w:rPr>
          <w:rFonts w:eastAsia="SimSun"/>
          <w:szCs w:val="24"/>
          <w:lang w:eastAsia="zh-CN"/>
        </w:rPr>
        <w:t>licensed band</w:t>
      </w:r>
      <w:bookmarkEnd w:id="885"/>
      <w:bookmarkEnd w:id="886"/>
    </w:p>
    <w:p w:rsidR="00661635" w:rsidRDefault="00661635" w:rsidP="00661635">
      <w:pPr>
        <w:pStyle w:val="3"/>
      </w:pPr>
      <w:bookmarkStart w:id="887" w:name="_Toc36034753"/>
      <w:bookmarkStart w:id="888" w:name="_Toc42537348"/>
      <w:bookmarkStart w:id="889" w:name="_Toc46356413"/>
      <w:bookmarkStart w:id="890" w:name="_Toc52566327"/>
      <w:bookmarkStart w:id="891" w:name="_Toc72931428"/>
      <w:bookmarkStart w:id="892" w:name="_Toc73026093"/>
      <w:r w:rsidRPr="00DA197E">
        <w:rPr>
          <w:rFonts w:hint="eastAsia"/>
        </w:rPr>
        <w:t>5.2.1</w:t>
      </w:r>
      <w:r w:rsidRPr="0087716F">
        <w:tab/>
      </w:r>
      <w:bookmarkEnd w:id="887"/>
      <w:bookmarkEnd w:id="888"/>
      <w:bookmarkEnd w:id="889"/>
      <w:bookmarkEnd w:id="890"/>
      <w:r w:rsidR="00B40BA3">
        <w:rPr>
          <w:rFonts w:eastAsia="SimSun"/>
          <w:szCs w:val="24"/>
          <w:lang w:eastAsia="zh-CN"/>
        </w:rPr>
        <w:t>Intra-band V2X</w:t>
      </w:r>
      <w:r>
        <w:t xml:space="preserve"> operation scenarios and basic assumptions</w:t>
      </w:r>
      <w:bookmarkEnd w:id="891"/>
      <w:bookmarkEnd w:id="892"/>
    </w:p>
    <w:p w:rsidR="00661635" w:rsidRPr="00DA197E" w:rsidRDefault="00661635" w:rsidP="00661635"/>
    <w:p w:rsidR="00661635" w:rsidRPr="0087716F" w:rsidRDefault="00661635" w:rsidP="00661635">
      <w:pPr>
        <w:pStyle w:val="3"/>
        <w:rPr>
          <w:rFonts w:eastAsia="MS Mincho"/>
          <w:lang w:eastAsia="zh-CN"/>
        </w:rPr>
      </w:pPr>
      <w:bookmarkStart w:id="893" w:name="_Toc36034755"/>
      <w:bookmarkStart w:id="894" w:name="_Toc42537350"/>
      <w:bookmarkStart w:id="895" w:name="_Toc46356415"/>
      <w:bookmarkStart w:id="896" w:name="_Toc52566329"/>
      <w:bookmarkStart w:id="897" w:name="_Toc72931429"/>
      <w:bookmarkStart w:id="898" w:name="_Toc73026094"/>
      <w:r w:rsidRPr="0087716F">
        <w:t>5.</w:t>
      </w:r>
      <w:r w:rsidRPr="0087716F">
        <w:rPr>
          <w:rFonts w:hint="eastAsia"/>
          <w:lang w:eastAsia="ko-KR"/>
        </w:rPr>
        <w:t>2</w:t>
      </w:r>
      <w:r w:rsidRPr="0087716F">
        <w:t>.2</w:t>
      </w:r>
      <w:r w:rsidRPr="0087716F">
        <w:tab/>
      </w:r>
      <w:r w:rsidRPr="0087716F">
        <w:rPr>
          <w:rFonts w:eastAsia="MS Mincho"/>
          <w:lang w:eastAsia="zh-CN"/>
        </w:rPr>
        <w:t xml:space="preserve">Coexistence </w:t>
      </w:r>
      <w:r>
        <w:rPr>
          <w:rFonts w:eastAsia="MS Mincho"/>
          <w:lang w:eastAsia="zh-CN"/>
        </w:rPr>
        <w:t>evaluation</w:t>
      </w:r>
      <w:bookmarkEnd w:id="893"/>
      <w:bookmarkEnd w:id="894"/>
      <w:bookmarkEnd w:id="895"/>
      <w:bookmarkEnd w:id="896"/>
      <w:bookmarkEnd w:id="897"/>
      <w:bookmarkEnd w:id="898"/>
    </w:p>
    <w:p w:rsidR="00661635" w:rsidRDefault="00661635" w:rsidP="00661635">
      <w:pPr>
        <w:rPr>
          <w:rFonts w:eastAsia="SimSun"/>
          <w:lang w:eastAsia="zh-CN"/>
        </w:rPr>
      </w:pPr>
    </w:p>
    <w:p w:rsidR="00805EC4" w:rsidRPr="00805EC4" w:rsidRDefault="00805EC4" w:rsidP="00805EC4">
      <w:pPr>
        <w:pStyle w:val="4"/>
      </w:pPr>
      <w:bookmarkStart w:id="899" w:name="_Toc72931430"/>
      <w:bookmarkStart w:id="900" w:name="_Toc73026095"/>
      <w:r>
        <w:rPr>
          <w:rFonts w:hint="eastAsia"/>
        </w:rPr>
        <w:t>5.2.2</w:t>
      </w:r>
      <w:r w:rsidRPr="00805EC4">
        <w:rPr>
          <w:rFonts w:hint="eastAsia"/>
        </w:rPr>
        <w:t xml:space="preserve">.1 Coexistence evaluation </w:t>
      </w:r>
      <w:r w:rsidRPr="00805EC4">
        <w:t>scenarios</w:t>
      </w:r>
      <w:bookmarkEnd w:id="899"/>
      <w:bookmarkEnd w:id="900"/>
    </w:p>
    <w:p w:rsidR="00805EC4" w:rsidRPr="00805EC4" w:rsidRDefault="00805EC4" w:rsidP="00805EC4">
      <w:pPr>
        <w:rPr>
          <w:sz w:val="24"/>
          <w:lang w:eastAsia="ko-KR"/>
        </w:rPr>
      </w:pPr>
    </w:p>
    <w:p w:rsidR="00805EC4" w:rsidRPr="00805EC4" w:rsidRDefault="00805EC4" w:rsidP="00805EC4">
      <w:pPr>
        <w:pStyle w:val="4"/>
      </w:pPr>
      <w:bookmarkStart w:id="901" w:name="_Toc72931431"/>
      <w:bookmarkStart w:id="902" w:name="_Toc73026096"/>
      <w:r>
        <w:lastRenderedPageBreak/>
        <w:t>5.2.2</w:t>
      </w:r>
      <w:r w:rsidRPr="00805EC4">
        <w:t>.2 Coexistence simulations assumptions</w:t>
      </w:r>
      <w:bookmarkEnd w:id="901"/>
      <w:bookmarkEnd w:id="902"/>
      <w:r w:rsidRPr="00805EC4">
        <w:t xml:space="preserve"> </w:t>
      </w:r>
    </w:p>
    <w:p w:rsidR="00805EC4" w:rsidRPr="00805EC4" w:rsidRDefault="00805EC4" w:rsidP="00805EC4">
      <w:pPr>
        <w:rPr>
          <w:sz w:val="24"/>
          <w:lang w:eastAsia="ko-KR"/>
        </w:rPr>
      </w:pPr>
    </w:p>
    <w:p w:rsidR="00805EC4" w:rsidRDefault="00805EC4" w:rsidP="00805EC4">
      <w:pPr>
        <w:pStyle w:val="4"/>
      </w:pPr>
      <w:bookmarkStart w:id="903" w:name="_Toc72931432"/>
      <w:bookmarkStart w:id="904" w:name="_Toc73026097"/>
      <w:r>
        <w:t>5.2.2</w:t>
      </w:r>
      <w:r w:rsidRPr="00805EC4">
        <w:t xml:space="preserve">.3 </w:t>
      </w:r>
      <w:r>
        <w:t>Coexistence results</w:t>
      </w:r>
      <w:bookmarkEnd w:id="903"/>
      <w:bookmarkEnd w:id="904"/>
    </w:p>
    <w:p w:rsidR="00805EC4" w:rsidRDefault="00805EC4" w:rsidP="00805EC4">
      <w:pPr>
        <w:rPr>
          <w:sz w:val="24"/>
        </w:rPr>
      </w:pPr>
    </w:p>
    <w:p w:rsidR="00805EC4" w:rsidRDefault="00805EC4" w:rsidP="00805EC4">
      <w:pPr>
        <w:pStyle w:val="4"/>
      </w:pPr>
      <w:bookmarkStart w:id="905" w:name="_Toc72931433"/>
      <w:bookmarkStart w:id="906" w:name="_Toc73026098"/>
      <w:r>
        <w:t>5.2.2.4</w:t>
      </w:r>
      <w:r w:rsidRPr="00805EC4">
        <w:t xml:space="preserve"> </w:t>
      </w:r>
      <w:r>
        <w:t>Conclusion of Coexistence evaluations</w:t>
      </w:r>
      <w:bookmarkEnd w:id="905"/>
      <w:bookmarkEnd w:id="906"/>
    </w:p>
    <w:p w:rsidR="00805EC4" w:rsidRDefault="00805EC4" w:rsidP="00661635">
      <w:pPr>
        <w:rPr>
          <w:rFonts w:eastAsia="SimSun"/>
          <w:lang w:eastAsia="zh-CN"/>
        </w:rPr>
      </w:pPr>
    </w:p>
    <w:p w:rsidR="00B40BA3" w:rsidRPr="0087716F" w:rsidRDefault="00B40BA3" w:rsidP="00B40BA3">
      <w:pPr>
        <w:pStyle w:val="3"/>
        <w:rPr>
          <w:rFonts w:eastAsia="MS Mincho"/>
          <w:lang w:eastAsia="zh-CN"/>
        </w:rPr>
      </w:pPr>
      <w:bookmarkStart w:id="907" w:name="_Toc72931434"/>
      <w:bookmarkStart w:id="908" w:name="_Toc73026099"/>
      <w:r w:rsidRPr="0087716F">
        <w:t>5.</w:t>
      </w:r>
      <w:r w:rsidRPr="0087716F">
        <w:rPr>
          <w:rFonts w:hint="eastAsia"/>
          <w:lang w:eastAsia="ko-KR"/>
        </w:rPr>
        <w:t>2</w:t>
      </w:r>
      <w:r>
        <w:t>.3</w:t>
      </w:r>
      <w:r w:rsidRPr="0087716F">
        <w:tab/>
      </w:r>
      <w:r w:rsidR="007F3544">
        <w:t>I</w:t>
      </w:r>
      <w:r>
        <w:rPr>
          <w:rFonts w:eastAsia="MS Mincho"/>
          <w:lang w:eastAsia="zh-CN"/>
        </w:rPr>
        <w:t xml:space="preserve">ntra-band </w:t>
      </w:r>
      <w:r w:rsidR="007F3544">
        <w:rPr>
          <w:rFonts w:eastAsia="MS Mincho"/>
          <w:lang w:eastAsia="zh-CN"/>
        </w:rPr>
        <w:t xml:space="preserve">V2X </w:t>
      </w:r>
      <w:r>
        <w:rPr>
          <w:rFonts w:eastAsia="MS Mincho"/>
          <w:lang w:eastAsia="zh-CN"/>
        </w:rPr>
        <w:t>UE RF requirements</w:t>
      </w:r>
      <w:r w:rsidRPr="00B40BA3">
        <w:rPr>
          <w:rFonts w:eastAsia="MS Mincho"/>
          <w:lang w:eastAsia="zh-CN"/>
        </w:rPr>
        <w:t xml:space="preserve"> </w:t>
      </w:r>
      <w:r>
        <w:rPr>
          <w:rFonts w:eastAsia="MS Mincho"/>
          <w:lang w:eastAsia="zh-CN"/>
        </w:rPr>
        <w:t>for TDM operation</w:t>
      </w:r>
      <w:bookmarkEnd w:id="907"/>
      <w:bookmarkEnd w:id="908"/>
    </w:p>
    <w:p w:rsidR="00B40BA3" w:rsidRPr="0099320B" w:rsidRDefault="00B40BA3" w:rsidP="00661635">
      <w:pPr>
        <w:rPr>
          <w:rFonts w:eastAsia="SimSun"/>
          <w:lang w:eastAsia="zh-CN"/>
        </w:rPr>
      </w:pPr>
    </w:p>
    <w:p w:rsidR="00805EC4" w:rsidRPr="0087716F" w:rsidRDefault="00805EC4" w:rsidP="00805EC4">
      <w:pPr>
        <w:pStyle w:val="3"/>
        <w:rPr>
          <w:rFonts w:eastAsia="MS Mincho"/>
          <w:lang w:eastAsia="zh-CN"/>
        </w:rPr>
      </w:pPr>
      <w:bookmarkStart w:id="909" w:name="_Toc72931437"/>
      <w:bookmarkStart w:id="910" w:name="_Toc73026100"/>
      <w:r w:rsidRPr="0087716F">
        <w:t>5.</w:t>
      </w:r>
      <w:r w:rsidRPr="0087716F">
        <w:rPr>
          <w:rFonts w:hint="eastAsia"/>
          <w:lang w:eastAsia="ko-KR"/>
        </w:rPr>
        <w:t>2</w:t>
      </w:r>
      <w:r>
        <w:t>.</w:t>
      </w:r>
      <w:r w:rsidR="00B40BA3">
        <w:t>4</w:t>
      </w:r>
      <w:r w:rsidRPr="0087716F">
        <w:tab/>
      </w:r>
      <w:r w:rsidR="007F3544">
        <w:rPr>
          <w:rFonts w:eastAsia="MS Mincho"/>
          <w:lang w:eastAsia="zh-CN"/>
        </w:rPr>
        <w:t>I</w:t>
      </w:r>
      <w:r>
        <w:rPr>
          <w:rFonts w:eastAsia="MS Mincho"/>
          <w:lang w:eastAsia="zh-CN"/>
        </w:rPr>
        <w:t xml:space="preserve">ntra-band </w:t>
      </w:r>
      <w:r w:rsidR="007F3544">
        <w:rPr>
          <w:rFonts w:eastAsia="MS Mincho"/>
          <w:lang w:eastAsia="zh-CN"/>
        </w:rPr>
        <w:t xml:space="preserve">V2X </w:t>
      </w:r>
      <w:r>
        <w:rPr>
          <w:rFonts w:eastAsia="MS Mincho"/>
          <w:lang w:eastAsia="zh-CN"/>
        </w:rPr>
        <w:t xml:space="preserve">con-current </w:t>
      </w:r>
      <w:r w:rsidR="004F23F1">
        <w:rPr>
          <w:rFonts w:eastAsia="MS Mincho"/>
          <w:lang w:eastAsia="zh-CN"/>
        </w:rPr>
        <w:t>UE RF</w:t>
      </w:r>
      <w:r>
        <w:rPr>
          <w:rFonts w:eastAsia="MS Mincho"/>
          <w:lang w:eastAsia="zh-CN"/>
        </w:rPr>
        <w:t xml:space="preserve"> requirements</w:t>
      </w:r>
      <w:r w:rsidR="004F23F1">
        <w:rPr>
          <w:rFonts w:eastAsia="MS Mincho"/>
          <w:lang w:eastAsia="zh-CN"/>
        </w:rPr>
        <w:t xml:space="preserve"> with adjacent channel</w:t>
      </w:r>
      <w:r w:rsidR="00B40BA3">
        <w:rPr>
          <w:rFonts w:eastAsia="MS Mincho"/>
          <w:lang w:eastAsia="zh-CN"/>
        </w:rPr>
        <w:t xml:space="preserve"> for FDM operation</w:t>
      </w:r>
      <w:bookmarkEnd w:id="909"/>
      <w:bookmarkEnd w:id="910"/>
    </w:p>
    <w:p w:rsidR="00805EC4" w:rsidRDefault="00805EC4" w:rsidP="00661635">
      <w:pPr>
        <w:rPr>
          <w:rFonts w:eastAsia="SimSun"/>
          <w:lang w:eastAsia="zh-CN"/>
        </w:rPr>
      </w:pPr>
    </w:p>
    <w:p w:rsidR="004F23F1" w:rsidRPr="00805EC4" w:rsidRDefault="004F23F1" w:rsidP="004F23F1">
      <w:pPr>
        <w:pStyle w:val="4"/>
      </w:pPr>
      <w:bookmarkStart w:id="911" w:name="_Toc72931439"/>
      <w:bookmarkStart w:id="912" w:name="_Toc73026101"/>
      <w:r>
        <w:rPr>
          <w:rFonts w:hint="eastAsia"/>
        </w:rPr>
        <w:t>5.2.</w:t>
      </w:r>
      <w:r w:rsidR="00B40BA3">
        <w:t>4</w:t>
      </w:r>
      <w:r>
        <w:rPr>
          <w:rFonts w:hint="eastAsia"/>
        </w:rPr>
        <w:t xml:space="preserve">.1 </w:t>
      </w:r>
      <w:r>
        <w:t xml:space="preserve">Tx requirements for </w:t>
      </w:r>
      <w:r>
        <w:rPr>
          <w:rFonts w:hint="eastAsia"/>
        </w:rPr>
        <w:t xml:space="preserve">NR </w:t>
      </w:r>
      <w:r>
        <w:t xml:space="preserve">intra-band </w:t>
      </w:r>
      <w:r w:rsidR="007F3544">
        <w:t xml:space="preserve">V2X </w:t>
      </w:r>
      <w:r>
        <w:t>con-current operation</w:t>
      </w:r>
      <w:r w:rsidR="007F3544">
        <w:t xml:space="preserve"> with adjacent channel</w:t>
      </w:r>
      <w:bookmarkEnd w:id="911"/>
      <w:bookmarkEnd w:id="912"/>
    </w:p>
    <w:p w:rsidR="00A92A16" w:rsidRPr="004C6BF0" w:rsidRDefault="00B40BA3" w:rsidP="00A92A16">
      <w:pPr>
        <w:pStyle w:val="5"/>
        <w:rPr>
          <w:b/>
          <w:bCs/>
          <w:sz w:val="24"/>
        </w:rPr>
      </w:pPr>
      <w:bookmarkStart w:id="913" w:name="_Toc72931440"/>
      <w:bookmarkStart w:id="914" w:name="_Toc73026102"/>
      <w:r>
        <w:rPr>
          <w:sz w:val="24"/>
        </w:rPr>
        <w:t>5.2.4</w:t>
      </w:r>
      <w:r w:rsidR="00A92A16" w:rsidRPr="004C6BF0">
        <w:rPr>
          <w:sz w:val="24"/>
        </w:rPr>
        <w:t>.1</w:t>
      </w:r>
      <w:r w:rsidR="00A92A16">
        <w:rPr>
          <w:sz w:val="24"/>
        </w:rPr>
        <w:t>.1</w:t>
      </w:r>
      <w:r w:rsidR="00A92A16" w:rsidRPr="004C6BF0">
        <w:rPr>
          <w:sz w:val="24"/>
        </w:rPr>
        <w:tab/>
        <w:t xml:space="preserve">Maximum </w:t>
      </w:r>
      <w:r w:rsidR="00A92A16">
        <w:rPr>
          <w:sz w:val="24"/>
        </w:rPr>
        <w:t>output power</w:t>
      </w:r>
      <w:bookmarkEnd w:id="913"/>
      <w:bookmarkEnd w:id="914"/>
    </w:p>
    <w:p w:rsidR="00A92A16" w:rsidRPr="00795ABE" w:rsidRDefault="007F3544" w:rsidP="00A92A16">
      <w:r>
        <w:t>The following NR</w:t>
      </w:r>
      <w:r w:rsidR="00A92A16" w:rsidRPr="00795ABE">
        <w:t xml:space="preserve"> </w:t>
      </w:r>
      <w:r w:rsidR="00A92A16">
        <w:t xml:space="preserve">intra-band </w:t>
      </w:r>
      <w:r>
        <w:t xml:space="preserve">V2X </w:t>
      </w:r>
      <w:r w:rsidR="00A92A16">
        <w:t xml:space="preserve">con-current operating </w:t>
      </w:r>
      <w:r w:rsidR="00A92A16" w:rsidRPr="00795ABE">
        <w:t>UE</w:t>
      </w:r>
      <w:r w:rsidR="00A92A16">
        <w:t>’</w:t>
      </w:r>
      <w:r w:rsidR="00A92A16" w:rsidRPr="00795ABE">
        <w:t xml:space="preserve"> Power Classes define the maximum output power for any transmission bandwidth within the channel bandwidth. The period of measurement shall be at least one sub frame (1ms).</w:t>
      </w:r>
    </w:p>
    <w:p w:rsidR="00A92A16" w:rsidRPr="00795ABE" w:rsidRDefault="00A92A16" w:rsidP="00A92A16">
      <w:pPr>
        <w:pStyle w:val="TH"/>
      </w:pPr>
      <w:r w:rsidRPr="00795ABE">
        <w:t xml:space="preserve">Table </w:t>
      </w:r>
      <w:r w:rsidR="00B40BA3">
        <w:t>5.2.4</w:t>
      </w:r>
      <w:r>
        <w:t xml:space="preserve">.1.1-1: intra-band </w:t>
      </w:r>
      <w:r w:rsidR="007F3544">
        <w:t xml:space="preserve">V2X </w:t>
      </w:r>
      <w:r>
        <w:t>contiguous con-current V2X</w:t>
      </w:r>
      <w:r w:rsidRPr="00795ABE">
        <w:t xml:space="preserve"> UE Power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909"/>
        <w:gridCol w:w="1067"/>
        <w:gridCol w:w="909"/>
        <w:gridCol w:w="1067"/>
        <w:gridCol w:w="850"/>
        <w:gridCol w:w="1168"/>
        <w:gridCol w:w="890"/>
        <w:gridCol w:w="1166"/>
      </w:tblGrid>
      <w:tr w:rsidR="00A92A16" w:rsidRPr="00795ABE" w:rsidTr="00D218F6">
        <w:trPr>
          <w:jc w:val="center"/>
        </w:trPr>
        <w:tc>
          <w:tcPr>
            <w:tcW w:w="1047" w:type="dxa"/>
            <w:vAlign w:val="center"/>
          </w:tcPr>
          <w:p w:rsidR="00A92A16" w:rsidRPr="005E2366" w:rsidRDefault="00A92A16" w:rsidP="00D218F6">
            <w:pPr>
              <w:pStyle w:val="TAH"/>
              <w:rPr>
                <w:rFonts w:cs="Arial"/>
              </w:rPr>
            </w:pPr>
            <w:r>
              <w:rPr>
                <w:rFonts w:cs="Arial"/>
              </w:rPr>
              <w:t>NR</w:t>
            </w:r>
            <w:r w:rsidRPr="005E2366">
              <w:rPr>
                <w:rFonts w:cs="Arial"/>
              </w:rPr>
              <w:t xml:space="preserve"> band</w:t>
            </w:r>
          </w:p>
        </w:tc>
        <w:tc>
          <w:tcPr>
            <w:tcW w:w="909" w:type="dxa"/>
          </w:tcPr>
          <w:p w:rsidR="00A92A16" w:rsidRPr="005E2366" w:rsidRDefault="00A92A16" w:rsidP="00D218F6">
            <w:pPr>
              <w:pStyle w:val="TAH"/>
              <w:rPr>
                <w:rFonts w:cs="Arial"/>
              </w:rPr>
            </w:pPr>
            <w:r w:rsidRPr="005E2366">
              <w:rPr>
                <w:rFonts w:cs="Arial"/>
              </w:rPr>
              <w:t>Class 1 (dBm)</w:t>
            </w:r>
          </w:p>
        </w:tc>
        <w:tc>
          <w:tcPr>
            <w:tcW w:w="1040" w:type="dxa"/>
          </w:tcPr>
          <w:p w:rsidR="00A92A16" w:rsidRPr="005E2366" w:rsidRDefault="00A92A16" w:rsidP="00D218F6">
            <w:pPr>
              <w:pStyle w:val="TAH"/>
              <w:rPr>
                <w:rFonts w:cs="Arial"/>
              </w:rPr>
            </w:pPr>
            <w:r w:rsidRPr="005E2366">
              <w:rPr>
                <w:rFonts w:cs="Arial"/>
              </w:rPr>
              <w:t>Tolerance (dB)</w:t>
            </w:r>
          </w:p>
        </w:tc>
        <w:tc>
          <w:tcPr>
            <w:tcW w:w="909" w:type="dxa"/>
          </w:tcPr>
          <w:p w:rsidR="00A92A16" w:rsidRPr="005E2366" w:rsidRDefault="00A92A16" w:rsidP="00D218F6">
            <w:pPr>
              <w:pStyle w:val="TAH"/>
              <w:rPr>
                <w:rFonts w:cs="Arial"/>
              </w:rPr>
            </w:pPr>
            <w:r w:rsidRPr="005E2366">
              <w:rPr>
                <w:rFonts w:cs="Arial"/>
              </w:rPr>
              <w:t>Class 2 (dBm)</w:t>
            </w:r>
          </w:p>
        </w:tc>
        <w:tc>
          <w:tcPr>
            <w:tcW w:w="1040" w:type="dxa"/>
          </w:tcPr>
          <w:p w:rsidR="00A92A16" w:rsidRPr="005E2366" w:rsidRDefault="00A92A16" w:rsidP="00D218F6">
            <w:pPr>
              <w:pStyle w:val="TAH"/>
              <w:rPr>
                <w:rFonts w:cs="Arial"/>
              </w:rPr>
            </w:pPr>
            <w:r w:rsidRPr="005E2366">
              <w:rPr>
                <w:rFonts w:cs="Arial"/>
              </w:rPr>
              <w:t>Tolerance (dB)</w:t>
            </w:r>
          </w:p>
        </w:tc>
        <w:tc>
          <w:tcPr>
            <w:tcW w:w="850" w:type="dxa"/>
          </w:tcPr>
          <w:p w:rsidR="00A92A16" w:rsidRPr="005E2366" w:rsidRDefault="00A92A16" w:rsidP="00D218F6">
            <w:pPr>
              <w:pStyle w:val="TAH"/>
              <w:rPr>
                <w:rFonts w:cs="Arial"/>
              </w:rPr>
            </w:pPr>
            <w:r w:rsidRPr="005E2366">
              <w:rPr>
                <w:rFonts w:cs="Arial"/>
              </w:rPr>
              <w:t>Class 3 (dBm)</w:t>
            </w:r>
          </w:p>
        </w:tc>
        <w:tc>
          <w:tcPr>
            <w:tcW w:w="1168" w:type="dxa"/>
          </w:tcPr>
          <w:p w:rsidR="00A92A16" w:rsidRPr="005E2366" w:rsidRDefault="00A92A16" w:rsidP="00D218F6">
            <w:pPr>
              <w:pStyle w:val="TAH"/>
              <w:rPr>
                <w:rFonts w:cs="Arial"/>
              </w:rPr>
            </w:pPr>
            <w:r w:rsidRPr="005E2366">
              <w:rPr>
                <w:rFonts w:cs="Arial"/>
              </w:rPr>
              <w:t>Tolerance (dB)</w:t>
            </w:r>
          </w:p>
        </w:tc>
        <w:tc>
          <w:tcPr>
            <w:tcW w:w="890" w:type="dxa"/>
          </w:tcPr>
          <w:p w:rsidR="00A92A16" w:rsidRPr="005E2366" w:rsidRDefault="00A92A16" w:rsidP="00D218F6">
            <w:pPr>
              <w:pStyle w:val="TAH"/>
              <w:rPr>
                <w:rFonts w:cs="Arial"/>
              </w:rPr>
            </w:pPr>
            <w:r w:rsidRPr="005E2366">
              <w:rPr>
                <w:rFonts w:cs="Arial"/>
              </w:rPr>
              <w:t>Class 4 (dBm)</w:t>
            </w:r>
          </w:p>
        </w:tc>
        <w:tc>
          <w:tcPr>
            <w:tcW w:w="1166" w:type="dxa"/>
          </w:tcPr>
          <w:p w:rsidR="00A92A16" w:rsidRPr="005E2366" w:rsidRDefault="00A92A16" w:rsidP="00D218F6">
            <w:pPr>
              <w:pStyle w:val="TAH"/>
              <w:rPr>
                <w:rFonts w:cs="Arial"/>
              </w:rPr>
            </w:pPr>
            <w:r w:rsidRPr="005E2366">
              <w:rPr>
                <w:rFonts w:cs="Arial"/>
              </w:rPr>
              <w:t>Tolerance (dB)</w:t>
            </w:r>
          </w:p>
        </w:tc>
      </w:tr>
      <w:tr w:rsidR="00A92A16" w:rsidRPr="00795ABE" w:rsidTr="00D218F6">
        <w:trPr>
          <w:jc w:val="center"/>
        </w:trPr>
        <w:tc>
          <w:tcPr>
            <w:tcW w:w="1047" w:type="dxa"/>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C"/>
              <w:rPr>
                <w:rFonts w:cs="Arial"/>
              </w:rPr>
            </w:pPr>
            <w:r w:rsidRPr="005E2366">
              <w:rPr>
                <w:rFonts w:cs="Arial"/>
              </w:rPr>
              <w:t>…</w:t>
            </w: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85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6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89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66"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r>
      <w:tr w:rsidR="00A92A16" w:rsidRPr="00795ABE" w:rsidTr="00D218F6">
        <w:trPr>
          <w:jc w:val="center"/>
        </w:trPr>
        <w:tc>
          <w:tcPr>
            <w:tcW w:w="1047" w:type="dxa"/>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C"/>
              <w:rPr>
                <w:rFonts w:cs="Arial"/>
                <w:lang w:eastAsia="ko-KR"/>
              </w:rPr>
            </w:pPr>
            <w:r>
              <w:rPr>
                <w:rFonts w:cs="Arial"/>
                <w:lang w:eastAsia="ko-KR"/>
              </w:rPr>
              <w:t>V2X_n</w:t>
            </w:r>
            <w:r w:rsidRPr="005E2366">
              <w:rPr>
                <w:rFonts w:cs="Arial" w:hint="eastAsia"/>
                <w:lang w:eastAsia="ko-KR"/>
              </w:rPr>
              <w:t>7</w:t>
            </w:r>
            <w:r>
              <w:rPr>
                <w:rFonts w:cs="Arial"/>
                <w:lang w:eastAsia="ko-KR"/>
              </w:rPr>
              <w:t>9B</w:t>
            </w: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85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lang w:eastAsia="ko-KR"/>
              </w:rPr>
            </w:pPr>
            <w:r w:rsidRPr="005E2366">
              <w:rPr>
                <w:rFonts w:cs="Arial" w:hint="eastAsia"/>
                <w:lang w:eastAsia="ko-KR"/>
              </w:rPr>
              <w:t>23</w:t>
            </w:r>
          </w:p>
        </w:tc>
        <w:tc>
          <w:tcPr>
            <w:tcW w:w="116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r w:rsidRPr="005E2366">
              <w:rPr>
                <w:rFonts w:cs="Arial"/>
              </w:rPr>
              <w:t>±2</w:t>
            </w:r>
          </w:p>
        </w:tc>
        <w:tc>
          <w:tcPr>
            <w:tcW w:w="89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66"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r>
      <w:tr w:rsidR="00A92A16" w:rsidRPr="00795ABE" w:rsidTr="00D218F6">
        <w:trPr>
          <w:jc w:val="center"/>
        </w:trPr>
        <w:tc>
          <w:tcPr>
            <w:tcW w:w="1047" w:type="dxa"/>
            <w:tcBorders>
              <w:top w:val="single" w:sz="4" w:space="0" w:color="auto"/>
              <w:left w:val="single" w:sz="4" w:space="0" w:color="auto"/>
              <w:bottom w:val="single" w:sz="4" w:space="0" w:color="auto"/>
              <w:right w:val="single" w:sz="4" w:space="0" w:color="auto"/>
            </w:tcBorders>
            <w:vAlign w:val="center"/>
          </w:tcPr>
          <w:p w:rsidR="00A92A16" w:rsidRDefault="00A92A16" w:rsidP="00D218F6">
            <w:pPr>
              <w:pStyle w:val="TAC"/>
              <w:rPr>
                <w:rFonts w:cs="Arial"/>
                <w:lang w:eastAsia="ko-KR"/>
              </w:rPr>
            </w:pPr>
            <w:r>
              <w:rPr>
                <w:rFonts w:cs="Arial"/>
                <w:lang w:eastAsia="ko-KR"/>
              </w:rPr>
              <w:t>V2X_n</w:t>
            </w:r>
            <w:r w:rsidRPr="005E2366">
              <w:rPr>
                <w:rFonts w:cs="Arial" w:hint="eastAsia"/>
                <w:lang w:eastAsia="ko-KR"/>
              </w:rPr>
              <w:t>7</w:t>
            </w:r>
            <w:r>
              <w:rPr>
                <w:rFonts w:cs="Arial"/>
                <w:lang w:eastAsia="ko-KR"/>
              </w:rPr>
              <w:t>9C</w:t>
            </w: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85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lang w:eastAsia="ko-KR"/>
              </w:rPr>
            </w:pPr>
            <w:r w:rsidRPr="005E2366">
              <w:rPr>
                <w:rFonts w:cs="Arial" w:hint="eastAsia"/>
                <w:lang w:eastAsia="ko-KR"/>
              </w:rPr>
              <w:t>23</w:t>
            </w:r>
          </w:p>
        </w:tc>
        <w:tc>
          <w:tcPr>
            <w:tcW w:w="116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r w:rsidRPr="005E2366">
              <w:rPr>
                <w:rFonts w:cs="Arial"/>
              </w:rPr>
              <w:t>±2</w:t>
            </w:r>
          </w:p>
        </w:tc>
        <w:tc>
          <w:tcPr>
            <w:tcW w:w="89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66"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r>
      <w:tr w:rsidR="00A92A16" w:rsidRPr="00795ABE" w:rsidTr="00D218F6">
        <w:trPr>
          <w:jc w:val="center"/>
        </w:trPr>
        <w:tc>
          <w:tcPr>
            <w:tcW w:w="9019" w:type="dxa"/>
            <w:gridSpan w:val="9"/>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N"/>
              <w:rPr>
                <w:rFonts w:cs="Arial"/>
              </w:rPr>
            </w:pPr>
            <w:r w:rsidRPr="005E2366">
              <w:rPr>
                <w:rFonts w:cs="Arial"/>
              </w:rPr>
              <w:t>NOTE 1:</w:t>
            </w:r>
            <w:r w:rsidRPr="005E2366">
              <w:rPr>
                <w:rFonts w:cs="Arial"/>
              </w:rPr>
              <w:tab/>
            </w:r>
            <w:r>
              <w:rPr>
                <w:rFonts w:cs="Arial"/>
              </w:rPr>
              <w:t>the intra-band contiguous con-current NR V2X operating band is used for NR V2X</w:t>
            </w:r>
            <w:r w:rsidRPr="005E2366">
              <w:rPr>
                <w:rFonts w:cs="Arial"/>
              </w:rPr>
              <w:t xml:space="preserve"> </w:t>
            </w:r>
            <w:r>
              <w:rPr>
                <w:rFonts w:cs="Arial"/>
              </w:rPr>
              <w:t xml:space="preserve">and NR Uu </w:t>
            </w:r>
            <w:r w:rsidRPr="005E2366">
              <w:rPr>
                <w:rFonts w:cs="Arial"/>
              </w:rPr>
              <w:t>Service.</w:t>
            </w:r>
          </w:p>
          <w:p w:rsidR="00A92A16" w:rsidRPr="005E2366" w:rsidRDefault="00A92A16" w:rsidP="00D218F6">
            <w:pPr>
              <w:pStyle w:val="TAN"/>
              <w:rPr>
                <w:rFonts w:cs="Arial"/>
              </w:rPr>
            </w:pPr>
            <w:r w:rsidRPr="005E2366">
              <w:rPr>
                <w:rFonts w:cs="Arial"/>
              </w:rPr>
              <w:t>NOTE 2:</w:t>
            </w:r>
            <w:r w:rsidRPr="005E2366">
              <w:rPr>
                <w:rFonts w:cs="Arial"/>
              </w:rPr>
              <w:tab/>
              <w:t>P</w:t>
            </w:r>
            <w:r w:rsidRPr="005E2366">
              <w:rPr>
                <w:rFonts w:cs="Arial"/>
                <w:vertAlign w:val="subscript"/>
              </w:rPr>
              <w:t>PowerClass</w:t>
            </w:r>
            <w:r w:rsidRPr="005E2366">
              <w:rPr>
                <w:rFonts w:cs="Arial"/>
              </w:rPr>
              <w:t xml:space="preserve"> is the maximum UE power specified without taking into account the tolerance</w:t>
            </w:r>
            <w:r w:rsidRPr="005E2366">
              <w:rPr>
                <w:rFonts w:cs="Arial" w:hint="eastAsia"/>
              </w:rPr>
              <w:t xml:space="preserve"> </w:t>
            </w:r>
          </w:p>
        </w:tc>
      </w:tr>
    </w:tbl>
    <w:p w:rsidR="00A92A16" w:rsidRDefault="00A92A16" w:rsidP="00A92A16"/>
    <w:p w:rsidR="00A92A16" w:rsidRPr="004C6BF0" w:rsidRDefault="00A92A16" w:rsidP="00A92A16">
      <w:pPr>
        <w:pStyle w:val="5"/>
        <w:rPr>
          <w:b/>
          <w:bCs/>
          <w:sz w:val="24"/>
        </w:rPr>
      </w:pPr>
      <w:bookmarkStart w:id="915" w:name="_Toc72931441"/>
      <w:bookmarkStart w:id="916" w:name="_Toc73026103"/>
      <w:r>
        <w:rPr>
          <w:sz w:val="24"/>
        </w:rPr>
        <w:t>5</w:t>
      </w:r>
      <w:r w:rsidRPr="004C6BF0">
        <w:rPr>
          <w:sz w:val="24"/>
        </w:rPr>
        <w:t>.2</w:t>
      </w:r>
      <w:r w:rsidR="00B40BA3">
        <w:rPr>
          <w:sz w:val="24"/>
        </w:rPr>
        <w:t>.4</w:t>
      </w:r>
      <w:r>
        <w:rPr>
          <w:sz w:val="24"/>
        </w:rPr>
        <w:t>.1.2</w:t>
      </w:r>
      <w:r w:rsidRPr="004C6BF0">
        <w:rPr>
          <w:sz w:val="24"/>
        </w:rPr>
        <w:tab/>
        <w:t>UE maximum output power reduction</w:t>
      </w:r>
      <w:bookmarkEnd w:id="915"/>
      <w:bookmarkEnd w:id="916"/>
    </w:p>
    <w:p w:rsidR="00A92A16" w:rsidRDefault="00A92A16" w:rsidP="00A92A16">
      <w:pPr>
        <w:rPr>
          <w:i/>
          <w:color w:val="0066FF"/>
          <w:lang w:eastAsia="ko-KR"/>
        </w:rPr>
      </w:pPr>
    </w:p>
    <w:p w:rsidR="00A92A16" w:rsidRDefault="00A92A16" w:rsidP="00A92A16">
      <w:pPr>
        <w:spacing w:after="240"/>
      </w:pPr>
      <w:r>
        <w:t>T</w:t>
      </w:r>
      <w:r w:rsidRPr="0051206B">
        <w:t xml:space="preserve">he following </w:t>
      </w:r>
      <w:r>
        <w:t>assumption can serve as a starting point for MPR simulation ass</w:t>
      </w:r>
      <w:r w:rsidR="00B40BA3">
        <w:t>umptions as shown in Table 5.2.4</w:t>
      </w:r>
      <w:r>
        <w:t xml:space="preserve">.1.2-1 and Table </w:t>
      </w:r>
      <w:r w:rsidR="00B40BA3">
        <w:t>5.2.4</w:t>
      </w:r>
      <w:r>
        <w:t>.1.2-2.</w:t>
      </w:r>
    </w:p>
    <w:p w:rsidR="00A92A16" w:rsidRDefault="00A92A16" w:rsidP="00A92A16">
      <w:pPr>
        <w:pStyle w:val="ab"/>
        <w:keepNext/>
        <w:jc w:val="center"/>
      </w:pPr>
      <w:r>
        <w:t>Table 5</w:t>
      </w:r>
      <w:r w:rsidRPr="00414DAE">
        <w:t>.</w:t>
      </w:r>
      <w:r w:rsidR="00B40BA3">
        <w:t>2.4</w:t>
      </w:r>
      <w:r>
        <w:t>.1.2</w:t>
      </w:r>
      <w:r w:rsidRPr="00414DAE">
        <w:t>-1:</w:t>
      </w:r>
      <w:r>
        <w:t xml:space="preserve"> MPR simulation assumption for NR V2X intra-band contiguous con-current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8"/>
        <w:gridCol w:w="3658"/>
      </w:tblGrid>
      <w:tr w:rsidR="00A92A16" w:rsidRPr="00F25884" w:rsidTr="00D218F6">
        <w:trPr>
          <w:trHeight w:val="336"/>
          <w:jc w:val="center"/>
        </w:trPr>
        <w:tc>
          <w:tcPr>
            <w:tcW w:w="427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p</w:t>
            </w:r>
            <w:r w:rsidRPr="00F25884">
              <w:rPr>
                <w:b/>
                <w:lang w:val="en-US" w:eastAsia="zh-CN"/>
              </w:rPr>
              <w:t>arameter</w:t>
            </w:r>
          </w:p>
        </w:tc>
        <w:tc>
          <w:tcPr>
            <w:tcW w:w="3658" w:type="dxa"/>
            <w:shd w:val="clear" w:color="auto" w:fill="auto"/>
            <w:vAlign w:val="center"/>
          </w:tcPr>
          <w:p w:rsidR="00A92A16" w:rsidRPr="00F25884" w:rsidRDefault="00A92A16" w:rsidP="00D218F6">
            <w:pPr>
              <w:jc w:val="center"/>
              <w:rPr>
                <w:b/>
                <w:lang w:val="en-US" w:eastAsia="zh-CN"/>
              </w:rPr>
            </w:pPr>
            <w:r w:rsidRPr="00F25884">
              <w:rPr>
                <w:b/>
                <w:lang w:val="en-US" w:eastAsia="zh-CN"/>
              </w:rPr>
              <w:t>Assumption</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bCs/>
                <w:lang w:val="en-US" w:eastAsia="zh-CN"/>
              </w:rPr>
            </w:pPr>
            <w:r>
              <w:rPr>
                <w:rFonts w:hint="eastAsia"/>
                <w:b/>
                <w:bCs/>
                <w:lang w:val="en-US" w:eastAsia="zh-CN"/>
              </w:rPr>
              <w:t>center frequency</w:t>
            </w:r>
          </w:p>
        </w:tc>
        <w:tc>
          <w:tcPr>
            <w:tcW w:w="3658" w:type="dxa"/>
            <w:shd w:val="clear" w:color="auto" w:fill="auto"/>
            <w:vAlign w:val="center"/>
          </w:tcPr>
          <w:p w:rsidR="00A92A16" w:rsidRDefault="00A92A16" w:rsidP="00D218F6">
            <w:pPr>
              <w:jc w:val="center"/>
              <w:rPr>
                <w:b/>
                <w:bCs/>
                <w:lang w:val="en-US" w:eastAsia="zh-CN"/>
              </w:rPr>
            </w:pPr>
            <w:r>
              <w:rPr>
                <w:rFonts w:hint="eastAsia"/>
                <w:b/>
                <w:bCs/>
                <w:lang w:val="en-US" w:eastAsia="zh-CN"/>
              </w:rPr>
              <w:t>4.5GHz</w:t>
            </w:r>
            <w:r>
              <w:rPr>
                <w:b/>
                <w:bCs/>
                <w:lang w:val="en-US" w:eastAsia="zh-CN"/>
              </w:rPr>
              <w:t xml:space="preserve"> (n79)</w:t>
            </w:r>
          </w:p>
        </w:tc>
      </w:tr>
      <w:tr w:rsidR="00A92A16" w:rsidRPr="00F25884" w:rsidTr="00D218F6">
        <w:trPr>
          <w:trHeight w:val="479"/>
          <w:jc w:val="center"/>
        </w:trPr>
        <w:tc>
          <w:tcPr>
            <w:tcW w:w="4278" w:type="dxa"/>
            <w:shd w:val="clear" w:color="auto" w:fill="auto"/>
            <w:vAlign w:val="center"/>
            <w:hideMark/>
          </w:tcPr>
          <w:p w:rsidR="00A92A16" w:rsidRPr="00F25884" w:rsidRDefault="00A92A16" w:rsidP="00D218F6">
            <w:pPr>
              <w:jc w:val="center"/>
              <w:rPr>
                <w:b/>
                <w:lang w:val="en-US" w:eastAsia="zh-CN"/>
              </w:rPr>
            </w:pPr>
            <w:r w:rsidRPr="00F25884">
              <w:rPr>
                <w:b/>
                <w:bCs/>
                <w:lang w:val="en-US" w:eastAsia="zh-CN"/>
              </w:rPr>
              <w:t>Bandwidth</w:t>
            </w:r>
          </w:p>
        </w:tc>
        <w:tc>
          <w:tcPr>
            <w:tcW w:w="3658" w:type="dxa"/>
            <w:shd w:val="clear" w:color="auto" w:fill="auto"/>
            <w:vAlign w:val="center"/>
          </w:tcPr>
          <w:p w:rsidR="00A92A16" w:rsidRDefault="00A92A16" w:rsidP="00D218F6">
            <w:pPr>
              <w:jc w:val="center"/>
              <w:rPr>
                <w:b/>
                <w:bCs/>
                <w:lang w:val="en-US" w:eastAsia="zh-CN"/>
              </w:rPr>
            </w:pPr>
            <w:r>
              <w:rPr>
                <w:b/>
                <w:bCs/>
                <w:lang w:val="en-US" w:eastAsia="zh-CN"/>
              </w:rPr>
              <w:t>10/20/30/</w:t>
            </w:r>
            <w:r w:rsidRPr="00F25884">
              <w:rPr>
                <w:b/>
                <w:bCs/>
                <w:lang w:val="en-US" w:eastAsia="zh-CN"/>
              </w:rPr>
              <w:t>40MHz</w:t>
            </w:r>
            <w:r>
              <w:rPr>
                <w:b/>
                <w:bCs/>
                <w:lang w:val="en-US" w:eastAsia="zh-CN"/>
              </w:rPr>
              <w:t xml:space="preserve"> for NR SL</w:t>
            </w:r>
          </w:p>
          <w:p w:rsidR="00A92A16" w:rsidRPr="00F25884" w:rsidRDefault="00A92A16" w:rsidP="00D218F6">
            <w:pPr>
              <w:jc w:val="center"/>
              <w:rPr>
                <w:b/>
                <w:bCs/>
                <w:lang w:val="en-US" w:eastAsia="zh-CN"/>
              </w:rPr>
            </w:pPr>
            <w:r>
              <w:rPr>
                <w:b/>
                <w:bCs/>
                <w:lang w:val="en-US" w:eastAsia="zh-CN"/>
              </w:rPr>
              <w:t>10/20/40/6</w:t>
            </w:r>
            <w:r w:rsidRPr="00F25884">
              <w:rPr>
                <w:b/>
                <w:bCs/>
                <w:lang w:val="en-US" w:eastAsia="zh-CN"/>
              </w:rPr>
              <w:t>0</w:t>
            </w:r>
            <w:r>
              <w:rPr>
                <w:b/>
                <w:bCs/>
                <w:lang w:val="en-US" w:eastAsia="zh-CN"/>
              </w:rPr>
              <w:t>/80</w:t>
            </w:r>
            <w:r w:rsidRPr="00F25884">
              <w:rPr>
                <w:b/>
                <w:bCs/>
                <w:lang w:val="en-US" w:eastAsia="zh-CN"/>
              </w:rPr>
              <w:t>MHz</w:t>
            </w:r>
            <w:r>
              <w:rPr>
                <w:b/>
                <w:bCs/>
                <w:lang w:val="en-US" w:eastAsia="zh-CN"/>
              </w:rPr>
              <w:t xml:space="preserve"> for NR Uu</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Maximum output power</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26 dBm</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n</w:t>
            </w:r>
            <w:r w:rsidRPr="00F25884">
              <w:rPr>
                <w:b/>
                <w:lang w:val="en-US" w:eastAsia="zh-CN"/>
              </w:rPr>
              <w:t>umerology</w:t>
            </w:r>
          </w:p>
        </w:tc>
        <w:tc>
          <w:tcPr>
            <w:tcW w:w="365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1</w:t>
            </w:r>
            <w:r w:rsidRPr="00F25884">
              <w:rPr>
                <w:b/>
                <w:lang w:val="en-US" w:eastAsia="zh-CN"/>
              </w:rPr>
              <w:t>5 kHz</w:t>
            </w:r>
            <w:r>
              <w:rPr>
                <w:b/>
                <w:lang w:val="en-US" w:eastAsia="zh-CN"/>
              </w:rPr>
              <w:t>/30kHz/60kHz</w:t>
            </w:r>
          </w:p>
        </w:tc>
      </w:tr>
      <w:tr w:rsidR="00A92A16" w:rsidRPr="00F25884" w:rsidTr="00D218F6">
        <w:trPr>
          <w:trHeight w:val="479"/>
          <w:jc w:val="center"/>
        </w:trPr>
        <w:tc>
          <w:tcPr>
            <w:tcW w:w="4278" w:type="dxa"/>
            <w:shd w:val="clear" w:color="auto" w:fill="auto"/>
            <w:vAlign w:val="center"/>
            <w:hideMark/>
          </w:tcPr>
          <w:p w:rsidR="00A92A16" w:rsidRPr="00F25884" w:rsidRDefault="00A92A16" w:rsidP="00D218F6">
            <w:pPr>
              <w:jc w:val="center"/>
              <w:rPr>
                <w:b/>
                <w:lang w:val="en-US" w:eastAsia="zh-CN"/>
              </w:rPr>
            </w:pPr>
            <w:r w:rsidRPr="00F25884">
              <w:rPr>
                <w:b/>
                <w:lang w:val="en-US" w:eastAsia="zh-CN"/>
              </w:rPr>
              <w:lastRenderedPageBreak/>
              <w:t>Modulation</w:t>
            </w:r>
          </w:p>
        </w:tc>
        <w:tc>
          <w:tcPr>
            <w:tcW w:w="365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Q</w:t>
            </w:r>
            <w:r w:rsidRPr="00F25884">
              <w:rPr>
                <w:b/>
                <w:lang w:val="en-US" w:eastAsia="zh-CN"/>
              </w:rPr>
              <w:t>PSK</w:t>
            </w:r>
            <w:r>
              <w:rPr>
                <w:b/>
                <w:lang w:val="en-US" w:eastAsia="zh-CN"/>
              </w:rPr>
              <w:t>/16QAM/64QAM/256QAM</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Wave</w:t>
            </w:r>
            <w:r>
              <w:rPr>
                <w:b/>
                <w:lang w:val="en-US" w:eastAsia="zh-CN"/>
              </w:rPr>
              <w:t>form</w:t>
            </w:r>
          </w:p>
        </w:tc>
        <w:tc>
          <w:tcPr>
            <w:tcW w:w="3658" w:type="dxa"/>
            <w:shd w:val="clear" w:color="auto" w:fill="auto"/>
            <w:vAlign w:val="center"/>
          </w:tcPr>
          <w:p w:rsidR="00A92A16" w:rsidRDefault="00A92A16" w:rsidP="00D218F6">
            <w:pPr>
              <w:jc w:val="center"/>
              <w:rPr>
                <w:b/>
                <w:lang w:val="en-US" w:eastAsia="zh-CN"/>
              </w:rPr>
            </w:pPr>
            <w:r>
              <w:rPr>
                <w:rFonts w:hint="eastAsia"/>
                <w:b/>
                <w:lang w:val="en-US" w:eastAsia="zh-CN"/>
              </w:rPr>
              <w:t>CP-OFDM</w:t>
            </w:r>
            <w:r>
              <w:rPr>
                <w:b/>
                <w:lang w:val="en-US" w:eastAsia="zh-CN"/>
              </w:rPr>
              <w:t xml:space="preserve"> for NR SL</w:t>
            </w:r>
          </w:p>
          <w:p w:rsidR="00A92A16" w:rsidRPr="0018663A" w:rsidRDefault="00A92A16" w:rsidP="00D218F6">
            <w:pPr>
              <w:jc w:val="center"/>
              <w:rPr>
                <w:b/>
                <w:lang w:val="en-US" w:eastAsia="zh-CN"/>
              </w:rPr>
            </w:pPr>
            <w:r w:rsidRPr="00BB0ABE">
              <w:rPr>
                <w:b/>
                <w:bCs/>
                <w:lang w:val="en-US" w:eastAsia="zh-CN"/>
              </w:rPr>
              <w:t>CP-OFDM or DFT-S-OFDM for NR Uu</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Carrier leakage</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25dBc</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b/>
                <w:lang w:val="en-US" w:eastAsia="zh-CN"/>
              </w:rPr>
              <w:t>IQ imag</w:t>
            </w:r>
            <w:r>
              <w:rPr>
                <w:rFonts w:hint="eastAsia"/>
                <w:b/>
                <w:lang w:val="en-US" w:eastAsia="zh-CN"/>
              </w:rPr>
              <w:t>e</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25dBc</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CI</w:t>
            </w:r>
            <w:r>
              <w:rPr>
                <w:b/>
                <w:lang w:val="en-US" w:eastAsia="zh-CN"/>
              </w:rPr>
              <w:t>M3</w:t>
            </w:r>
          </w:p>
        </w:tc>
        <w:tc>
          <w:tcPr>
            <w:tcW w:w="3658" w:type="dxa"/>
            <w:shd w:val="clear" w:color="auto" w:fill="auto"/>
            <w:vAlign w:val="center"/>
          </w:tcPr>
          <w:p w:rsidR="00A92A16" w:rsidRPr="00F25884" w:rsidRDefault="00A92A16" w:rsidP="00D218F6">
            <w:pPr>
              <w:jc w:val="center"/>
              <w:rPr>
                <w:b/>
                <w:lang w:val="en-US" w:eastAsia="zh-CN"/>
              </w:rPr>
            </w:pPr>
            <w:r>
              <w:rPr>
                <w:b/>
                <w:lang w:val="en-US" w:eastAsia="zh-CN"/>
              </w:rPr>
              <w:t>45</w:t>
            </w:r>
            <w:r>
              <w:rPr>
                <w:rFonts w:hint="eastAsia"/>
                <w:b/>
                <w:lang w:val="en-US" w:eastAsia="zh-CN"/>
              </w:rPr>
              <w:t>dBc</w:t>
            </w:r>
            <w:r>
              <w:rPr>
                <w:b/>
                <w:lang w:val="en-US" w:eastAsia="zh-CN"/>
              </w:rPr>
              <w:t xml:space="preserve"> or 60dBc</w:t>
            </w:r>
          </w:p>
        </w:tc>
      </w:tr>
      <w:tr w:rsidR="00A92A16" w:rsidRPr="00F25884" w:rsidTr="00D218F6">
        <w:trPr>
          <w:trHeight w:val="479"/>
          <w:jc w:val="center"/>
        </w:trPr>
        <w:tc>
          <w:tcPr>
            <w:tcW w:w="4278" w:type="dxa"/>
            <w:shd w:val="clear" w:color="auto" w:fill="auto"/>
            <w:vAlign w:val="center"/>
          </w:tcPr>
          <w:p w:rsidR="00A92A16" w:rsidRDefault="00A92A16" w:rsidP="00D218F6">
            <w:pPr>
              <w:jc w:val="center"/>
              <w:rPr>
                <w:b/>
                <w:lang w:val="en-US" w:eastAsia="zh-CN"/>
              </w:rPr>
            </w:pPr>
            <w:r w:rsidRPr="00EF20AA">
              <w:rPr>
                <w:rFonts w:eastAsia="Courier New" w:hint="eastAsia"/>
                <w:b/>
                <w:lang w:val="en-US" w:eastAsia="zh-CN"/>
              </w:rPr>
              <w:t>PA calibration</w:t>
            </w:r>
          </w:p>
        </w:tc>
        <w:tc>
          <w:tcPr>
            <w:tcW w:w="3658" w:type="dxa"/>
            <w:shd w:val="clear" w:color="auto" w:fill="auto"/>
            <w:vAlign w:val="center"/>
          </w:tcPr>
          <w:p w:rsidR="00A92A16" w:rsidRDefault="00A92A16" w:rsidP="00D218F6">
            <w:pPr>
              <w:jc w:val="center"/>
              <w:rPr>
                <w:b/>
                <w:lang w:val="en-US" w:eastAsia="zh-CN"/>
              </w:rPr>
            </w:pPr>
            <w:r>
              <w:rPr>
                <w:lang w:eastAsia="zh-CN"/>
              </w:rPr>
              <w:t>PA calibrated to deliver 30</w:t>
            </w:r>
            <w:r w:rsidRPr="00673089">
              <w:rPr>
                <w:lang w:eastAsia="zh-CN"/>
              </w:rPr>
              <w:t xml:space="preserve">dBc ACLR for a fully allocated </w:t>
            </w:r>
            <w:r>
              <w:rPr>
                <w:lang w:eastAsia="zh-CN"/>
              </w:rPr>
              <w:t xml:space="preserve">RBs in 20MHz </w:t>
            </w:r>
            <w:r w:rsidRPr="00673089">
              <w:rPr>
                <w:lang w:eastAsia="zh-CN"/>
              </w:rPr>
              <w:t xml:space="preserve">QPSK </w:t>
            </w:r>
            <w:r>
              <w:rPr>
                <w:lang w:eastAsia="zh-CN"/>
              </w:rPr>
              <w:t>DFT-</w:t>
            </w:r>
            <w:r w:rsidDel="00B010CC">
              <w:rPr>
                <w:lang w:eastAsia="zh-CN"/>
              </w:rPr>
              <w:t xml:space="preserve"> </w:t>
            </w:r>
            <w:r>
              <w:rPr>
                <w:lang w:eastAsia="zh-CN"/>
              </w:rPr>
              <w:t>S</w:t>
            </w:r>
            <w:r w:rsidRPr="00673089">
              <w:rPr>
                <w:lang w:eastAsia="zh-CN"/>
              </w:rPr>
              <w:t xml:space="preserve">-OFDM waveform at </w:t>
            </w:r>
            <w:r>
              <w:rPr>
                <w:lang w:eastAsia="zh-CN"/>
              </w:rPr>
              <w:t>1</w:t>
            </w:r>
            <w:r w:rsidRPr="00673089">
              <w:rPr>
                <w:lang w:eastAsia="zh-CN"/>
              </w:rPr>
              <w:t xml:space="preserve"> dB MPR</w:t>
            </w:r>
            <w:r>
              <w:rPr>
                <w:lang w:eastAsia="zh-CN"/>
              </w:rPr>
              <w:t>.</w:t>
            </w:r>
          </w:p>
        </w:tc>
      </w:tr>
    </w:tbl>
    <w:p w:rsidR="00A92A16" w:rsidRDefault="00A92A16" w:rsidP="00A92A16">
      <w:pPr>
        <w:rPr>
          <w:rFonts w:eastAsia="Courier New"/>
          <w:lang w:eastAsia="zh-CN"/>
        </w:rPr>
      </w:pPr>
    </w:p>
    <w:p w:rsidR="00A92A16" w:rsidRDefault="00A92A16" w:rsidP="00A92A16">
      <w:pPr>
        <w:rPr>
          <w:rFonts w:eastAsia="Courier New"/>
          <w:lang w:eastAsia="zh-CN"/>
        </w:rPr>
      </w:pPr>
      <w:r>
        <w:rPr>
          <w:rFonts w:eastAsia="Courier New"/>
          <w:lang w:eastAsia="zh-CN"/>
        </w:rPr>
        <w:t xml:space="preserve">For NR </w:t>
      </w:r>
      <w:r w:rsidRPr="00795ABE">
        <w:rPr>
          <w:rFonts w:eastAsia="Courier New"/>
          <w:lang w:eastAsia="zh-CN"/>
        </w:rPr>
        <w:t>V2</w:t>
      </w:r>
      <w:r>
        <w:rPr>
          <w:rFonts w:eastAsia="Courier New"/>
          <w:lang w:eastAsia="zh-CN"/>
        </w:rPr>
        <w:t>X intra-band contiguous con-current operation</w:t>
      </w:r>
      <w:r w:rsidRPr="00795ABE">
        <w:rPr>
          <w:rFonts w:eastAsia="Courier New"/>
          <w:lang w:eastAsia="zh-CN"/>
        </w:rPr>
        <w:t xml:space="preserve">, simultaneous transmission of </w:t>
      </w:r>
      <w:r>
        <w:rPr>
          <w:rFonts w:eastAsia="Courier New"/>
          <w:lang w:eastAsia="zh-CN"/>
        </w:rPr>
        <w:t xml:space="preserve">PUSCH/PUCCH and NR V2X’s </w:t>
      </w:r>
      <w:r w:rsidRPr="00795ABE">
        <w:rPr>
          <w:rFonts w:eastAsia="Courier New"/>
          <w:lang w:eastAsia="zh-CN"/>
        </w:rPr>
        <w:t>PSCCH and PSSCH in the same sub</w:t>
      </w:r>
      <w:r>
        <w:rPr>
          <w:rFonts w:eastAsia="Courier New"/>
          <w:lang w:eastAsia="zh-CN"/>
        </w:rPr>
        <w:t>-</w:t>
      </w:r>
      <w:r w:rsidRPr="00795ABE">
        <w:rPr>
          <w:rFonts w:eastAsia="Courier New"/>
          <w:lang w:eastAsia="zh-CN"/>
        </w:rPr>
        <w:t>frame is supported</w:t>
      </w:r>
      <w:r>
        <w:rPr>
          <w:rFonts w:eastAsia="Courier New"/>
          <w:lang w:eastAsia="zh-CN"/>
        </w:rPr>
        <w:t>.</w:t>
      </w:r>
      <w:r w:rsidRPr="00795ABE">
        <w:rPr>
          <w:rFonts w:eastAsia="Courier New"/>
          <w:lang w:eastAsia="zh-CN"/>
        </w:rPr>
        <w:t xml:space="preserve"> </w:t>
      </w:r>
      <w:r>
        <w:rPr>
          <w:rFonts w:eastAsia="Courier New"/>
          <w:lang w:eastAsia="zh-CN"/>
        </w:rPr>
        <w:t>T</w:t>
      </w:r>
      <w:r w:rsidRPr="00795ABE">
        <w:rPr>
          <w:rFonts w:eastAsia="Courier New"/>
          <w:lang w:eastAsia="zh-CN"/>
        </w:rPr>
        <w:t>he following constraints</w:t>
      </w:r>
      <w:r>
        <w:rPr>
          <w:rFonts w:eastAsia="Courier New"/>
          <w:lang w:eastAsia="zh-CN"/>
        </w:rPr>
        <w:t xml:space="preserve"> in Table </w:t>
      </w:r>
      <w:r w:rsidR="00B40BA3">
        <w:t>5.2.4</w:t>
      </w:r>
      <w:r>
        <w:t>.1.2-2</w:t>
      </w:r>
      <w:r>
        <w:rPr>
          <w:rFonts w:eastAsia="Courier New"/>
          <w:lang w:eastAsia="zh-CN"/>
        </w:rPr>
        <w:t xml:space="preserve"> can be assumed based on current RAN1’s agreement.</w:t>
      </w:r>
    </w:p>
    <w:p w:rsidR="00A92A16" w:rsidRPr="00AE1722" w:rsidRDefault="00A92A16" w:rsidP="00A92A16">
      <w:pPr>
        <w:pStyle w:val="ab"/>
        <w:keepNext/>
        <w:jc w:val="center"/>
      </w:pPr>
      <w:r>
        <w:t>Table 5</w:t>
      </w:r>
      <w:r w:rsidRPr="00414DAE">
        <w:t>.</w:t>
      </w:r>
      <w:r w:rsidR="00B40BA3">
        <w:t>2.4</w:t>
      </w:r>
      <w:r>
        <w:t>.1.2-2</w:t>
      </w:r>
      <w:r w:rsidRPr="00414DAE">
        <w:t>:</w:t>
      </w:r>
      <w:r>
        <w:t xml:space="preserve"> NR V2X intra-band contiguous con-current operation UE’ MPR simulation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4"/>
        <w:gridCol w:w="4224"/>
      </w:tblGrid>
      <w:tr w:rsidR="00A92A16" w:rsidRPr="00F25884" w:rsidTr="00D218F6">
        <w:trPr>
          <w:trHeight w:val="354"/>
          <w:jc w:val="center"/>
        </w:trPr>
        <w:tc>
          <w:tcPr>
            <w:tcW w:w="3884" w:type="dxa"/>
            <w:shd w:val="clear" w:color="auto" w:fill="auto"/>
            <w:vAlign w:val="center"/>
          </w:tcPr>
          <w:p w:rsidR="00A92A16" w:rsidRPr="00F25884" w:rsidRDefault="00A92A16" w:rsidP="00D218F6">
            <w:pPr>
              <w:jc w:val="center"/>
              <w:rPr>
                <w:b/>
                <w:lang w:val="en-US" w:eastAsia="zh-CN"/>
              </w:rPr>
            </w:pPr>
            <w:r>
              <w:rPr>
                <w:b/>
                <w:lang w:val="en-US" w:eastAsia="zh-CN"/>
              </w:rPr>
              <w:t>Items</w:t>
            </w:r>
          </w:p>
        </w:tc>
        <w:tc>
          <w:tcPr>
            <w:tcW w:w="4224" w:type="dxa"/>
            <w:shd w:val="clear" w:color="auto" w:fill="auto"/>
            <w:vAlign w:val="center"/>
          </w:tcPr>
          <w:p w:rsidR="00A92A16" w:rsidRPr="00F25884" w:rsidRDefault="00A92A16" w:rsidP="00D218F6">
            <w:pPr>
              <w:jc w:val="center"/>
              <w:rPr>
                <w:b/>
                <w:lang w:val="en-US" w:eastAsia="zh-CN"/>
              </w:rPr>
            </w:pPr>
            <w:r w:rsidRPr="00F25884">
              <w:rPr>
                <w:b/>
                <w:lang w:val="en-US" w:eastAsia="zh-CN"/>
              </w:rPr>
              <w:t>Assumption</w:t>
            </w:r>
          </w:p>
        </w:tc>
      </w:tr>
      <w:tr w:rsidR="00A92A16" w:rsidRPr="00F25884" w:rsidTr="00D218F6">
        <w:trPr>
          <w:trHeight w:val="552"/>
          <w:jc w:val="center"/>
        </w:trPr>
        <w:tc>
          <w:tcPr>
            <w:tcW w:w="3884" w:type="dxa"/>
            <w:shd w:val="clear" w:color="auto" w:fill="auto"/>
            <w:vAlign w:val="center"/>
          </w:tcPr>
          <w:p w:rsidR="00A92A16" w:rsidRPr="00A336E5" w:rsidRDefault="00A92A16" w:rsidP="00D218F6">
            <w:pPr>
              <w:jc w:val="center"/>
              <w:rPr>
                <w:bCs/>
                <w:lang w:val="en-US" w:eastAsia="zh-CN"/>
              </w:rPr>
            </w:pPr>
            <w:r w:rsidRPr="00A336E5">
              <w:rPr>
                <w:bCs/>
                <w:lang w:val="en-US" w:eastAsia="zh-CN"/>
              </w:rPr>
              <w:t>Allowed sub-channel sizes</w:t>
            </w:r>
            <w:r>
              <w:rPr>
                <w:bCs/>
                <w:lang w:val="en-US" w:eastAsia="zh-CN"/>
              </w:rPr>
              <w:t xml:space="preserve"> for NR SL</w:t>
            </w:r>
          </w:p>
        </w:tc>
        <w:tc>
          <w:tcPr>
            <w:tcW w:w="4224" w:type="dxa"/>
            <w:shd w:val="clear" w:color="auto" w:fill="auto"/>
            <w:vAlign w:val="center"/>
          </w:tcPr>
          <w:p w:rsidR="00A92A16" w:rsidRDefault="00A92A16" w:rsidP="00D218F6">
            <w:pPr>
              <w:jc w:val="center"/>
              <w:rPr>
                <w:b/>
                <w:bCs/>
                <w:lang w:val="en-US" w:eastAsia="zh-CN"/>
              </w:rPr>
            </w:pPr>
            <w:r w:rsidRPr="00015F66">
              <w:rPr>
                <w:rFonts w:hint="eastAsia"/>
                <w:b/>
                <w:bCs/>
                <w:lang w:val="en-US" w:eastAsia="zh-CN"/>
              </w:rPr>
              <w:t>•</w:t>
            </w:r>
            <w:r w:rsidRPr="00015F66">
              <w:rPr>
                <w:b/>
                <w:bCs/>
                <w:lang w:val="en-US" w:eastAsia="zh-CN"/>
              </w:rPr>
              <w:tab/>
              <w:t xml:space="preserve">Support {10, </w:t>
            </w:r>
            <w:r>
              <w:rPr>
                <w:b/>
                <w:bCs/>
                <w:lang w:val="en-US" w:eastAsia="zh-CN"/>
              </w:rPr>
              <w:t xml:space="preserve">12, </w:t>
            </w:r>
            <w:r w:rsidRPr="00015F66">
              <w:rPr>
                <w:b/>
                <w:bCs/>
                <w:lang w:val="en-US" w:eastAsia="zh-CN"/>
              </w:rPr>
              <w:t>15, 20, 25, 50, 75, 100} PRBs for possible sub-channel size.</w:t>
            </w:r>
          </w:p>
        </w:tc>
      </w:tr>
      <w:tr w:rsidR="00A92A16" w:rsidRPr="00F25884" w:rsidTr="00D218F6">
        <w:trPr>
          <w:trHeight w:val="552"/>
          <w:jc w:val="center"/>
        </w:trPr>
        <w:tc>
          <w:tcPr>
            <w:tcW w:w="3884" w:type="dxa"/>
            <w:shd w:val="clear" w:color="auto" w:fill="auto"/>
            <w:vAlign w:val="center"/>
          </w:tcPr>
          <w:p w:rsidR="00A92A16" w:rsidRDefault="00A92A16" w:rsidP="00D218F6">
            <w:pPr>
              <w:jc w:val="center"/>
              <w:rPr>
                <w:b/>
                <w:bCs/>
                <w:lang w:val="en-US" w:eastAsia="zh-CN"/>
              </w:rPr>
            </w:pPr>
            <w:r w:rsidRPr="009E01BA">
              <w:rPr>
                <w:rFonts w:ascii="Arial" w:hAnsi="Arial" w:cs="Arial"/>
                <w:bCs/>
                <w:lang w:val="en-US" w:eastAsia="zh-CN"/>
              </w:rPr>
              <w:t>Allowed L</w:t>
            </w:r>
            <w:r w:rsidRPr="009E01BA">
              <w:rPr>
                <w:rFonts w:ascii="Arial" w:hAnsi="Arial" w:cs="Arial"/>
                <w:bCs/>
                <w:vertAlign w:val="subscript"/>
                <w:lang w:val="en-US" w:eastAsia="zh-CN"/>
              </w:rPr>
              <w:t>CRB</w:t>
            </w:r>
            <w:r w:rsidRPr="009E01BA">
              <w:rPr>
                <w:rFonts w:ascii="Arial" w:hAnsi="Arial" w:cs="Arial"/>
                <w:bCs/>
                <w:lang w:val="en-US" w:eastAsia="zh-CN"/>
              </w:rPr>
              <w:t xml:space="preserve"> allocation</w:t>
            </w:r>
            <w:r>
              <w:rPr>
                <w:rFonts w:ascii="Arial" w:hAnsi="Arial" w:cs="Arial"/>
                <w:bCs/>
                <w:lang w:val="en-US" w:eastAsia="zh-CN"/>
              </w:rPr>
              <w:t xml:space="preserve"> for NR SL</w:t>
            </w:r>
          </w:p>
        </w:tc>
        <w:tc>
          <w:tcPr>
            <w:tcW w:w="4224" w:type="dxa"/>
            <w:shd w:val="clear" w:color="auto" w:fill="auto"/>
            <w:vAlign w:val="center"/>
          </w:tcPr>
          <w:p w:rsidR="00A92A16" w:rsidRDefault="00A92A16" w:rsidP="00D218F6">
            <w:pPr>
              <w:jc w:val="center"/>
              <w:rPr>
                <w:rFonts w:ascii="Arial" w:hAnsi="Arial" w:cs="Arial"/>
                <w:bCs/>
                <w:lang w:val="en-US" w:eastAsia="zh-CN"/>
              </w:rPr>
            </w:pPr>
            <w:r w:rsidRPr="009E01BA">
              <w:rPr>
                <w:rFonts w:ascii="Arial" w:hAnsi="Arial" w:cs="Arial"/>
                <w:bCs/>
                <w:lang w:val="en-US" w:eastAsia="zh-CN"/>
              </w:rPr>
              <w:t>10,</w:t>
            </w:r>
            <w:r>
              <w:rPr>
                <w:rFonts w:ascii="Arial" w:hAnsi="Arial" w:cs="Arial"/>
                <w:bCs/>
                <w:lang w:val="en-US" w:eastAsia="zh-CN"/>
              </w:rPr>
              <w:t>12,</w:t>
            </w:r>
            <w:r w:rsidRPr="009E01BA">
              <w:rPr>
                <w:rFonts w:ascii="Arial" w:hAnsi="Arial" w:cs="Arial"/>
                <w:bCs/>
                <w:lang w:val="en-US" w:eastAsia="zh-CN"/>
              </w:rPr>
              <w:t>15,20,</w:t>
            </w:r>
            <w:r>
              <w:rPr>
                <w:rFonts w:ascii="Arial" w:hAnsi="Arial" w:cs="Arial"/>
                <w:bCs/>
                <w:lang w:val="en-US" w:eastAsia="zh-CN"/>
              </w:rPr>
              <w:t>24,</w:t>
            </w:r>
            <w:r w:rsidRPr="009E01BA">
              <w:rPr>
                <w:rFonts w:ascii="Arial" w:hAnsi="Arial" w:cs="Arial"/>
                <w:bCs/>
                <w:lang w:val="en-US" w:eastAsia="zh-CN"/>
              </w:rPr>
              <w:t>25,30,</w:t>
            </w:r>
            <w:r>
              <w:rPr>
                <w:rFonts w:ascii="Arial" w:hAnsi="Arial" w:cs="Arial"/>
                <w:bCs/>
                <w:lang w:val="en-US" w:eastAsia="zh-CN"/>
              </w:rPr>
              <w:t>36,</w:t>
            </w:r>
            <w:r w:rsidRPr="009E01BA">
              <w:rPr>
                <w:rFonts w:ascii="Arial" w:hAnsi="Arial" w:cs="Arial"/>
                <w:bCs/>
                <w:lang w:val="en-US" w:eastAsia="zh-CN"/>
              </w:rPr>
              <w:t>40,45,</w:t>
            </w:r>
            <w:r>
              <w:rPr>
                <w:rFonts w:ascii="Arial" w:hAnsi="Arial" w:cs="Arial"/>
                <w:bCs/>
                <w:lang w:val="en-US" w:eastAsia="zh-CN"/>
              </w:rPr>
              <w:t>48,</w:t>
            </w:r>
            <w:r w:rsidRPr="009E01BA">
              <w:rPr>
                <w:rFonts w:ascii="Arial" w:hAnsi="Arial" w:cs="Arial"/>
                <w:bCs/>
                <w:lang w:val="en-US" w:eastAsia="zh-CN"/>
              </w:rPr>
              <w:t>50,60,70,</w:t>
            </w:r>
            <w:r>
              <w:rPr>
                <w:rFonts w:ascii="Arial" w:hAnsi="Arial" w:cs="Arial"/>
                <w:bCs/>
                <w:lang w:val="en-US" w:eastAsia="zh-CN"/>
              </w:rPr>
              <w:t>72,</w:t>
            </w:r>
            <w:r w:rsidRPr="009E01BA">
              <w:rPr>
                <w:rFonts w:ascii="Arial" w:hAnsi="Arial" w:cs="Arial"/>
                <w:bCs/>
                <w:lang w:val="en-US" w:eastAsia="zh-CN"/>
              </w:rPr>
              <w:t>75,80,</w:t>
            </w:r>
            <w:r>
              <w:rPr>
                <w:rFonts w:ascii="Arial" w:hAnsi="Arial" w:cs="Arial"/>
                <w:bCs/>
                <w:lang w:val="en-US" w:eastAsia="zh-CN"/>
              </w:rPr>
              <w:t>84,</w:t>
            </w:r>
            <w:r w:rsidRPr="009E01BA">
              <w:rPr>
                <w:rFonts w:ascii="Arial" w:hAnsi="Arial" w:cs="Arial"/>
                <w:bCs/>
                <w:lang w:val="en-US" w:eastAsia="zh-CN"/>
              </w:rPr>
              <w:t>90,</w:t>
            </w:r>
            <w:r>
              <w:rPr>
                <w:rFonts w:ascii="Arial" w:hAnsi="Arial" w:cs="Arial"/>
                <w:bCs/>
                <w:lang w:val="en-US" w:eastAsia="zh-CN"/>
              </w:rPr>
              <w:t>96,</w:t>
            </w:r>
            <w:r w:rsidRPr="009E01BA">
              <w:rPr>
                <w:rFonts w:ascii="Arial" w:hAnsi="Arial" w:cs="Arial"/>
                <w:bCs/>
                <w:lang w:val="en-US" w:eastAsia="zh-CN"/>
              </w:rPr>
              <w:t>100,105,</w:t>
            </w:r>
            <w:r>
              <w:rPr>
                <w:rFonts w:ascii="Arial" w:hAnsi="Arial" w:cs="Arial"/>
                <w:bCs/>
                <w:lang w:val="en-US" w:eastAsia="zh-CN"/>
              </w:rPr>
              <w:t>108,</w:t>
            </w:r>
            <w:r w:rsidRPr="009E01BA">
              <w:rPr>
                <w:rFonts w:ascii="Arial" w:hAnsi="Arial" w:cs="Arial"/>
                <w:bCs/>
                <w:lang w:val="en-US" w:eastAsia="zh-CN"/>
              </w:rPr>
              <w:t>110,120,130,</w:t>
            </w:r>
            <w:r>
              <w:rPr>
                <w:rFonts w:ascii="Arial" w:hAnsi="Arial" w:cs="Arial"/>
                <w:bCs/>
                <w:lang w:val="en-US" w:eastAsia="zh-CN"/>
              </w:rPr>
              <w:t>132,</w:t>
            </w:r>
            <w:r w:rsidRPr="009E01BA">
              <w:rPr>
                <w:rFonts w:ascii="Arial" w:hAnsi="Arial" w:cs="Arial"/>
                <w:bCs/>
                <w:lang w:val="en-US" w:eastAsia="zh-CN"/>
              </w:rPr>
              <w:t>135,140,</w:t>
            </w:r>
            <w:r>
              <w:rPr>
                <w:rFonts w:ascii="Arial" w:hAnsi="Arial" w:cs="Arial"/>
                <w:bCs/>
                <w:lang w:val="en-US" w:eastAsia="zh-CN"/>
              </w:rPr>
              <w:t>144,</w:t>
            </w:r>
            <w:r w:rsidRPr="009E01BA">
              <w:rPr>
                <w:rFonts w:ascii="Arial" w:hAnsi="Arial" w:cs="Arial"/>
                <w:bCs/>
                <w:lang w:val="en-US" w:eastAsia="zh-CN"/>
              </w:rPr>
              <w:t>150,</w:t>
            </w:r>
            <w:r>
              <w:rPr>
                <w:rFonts w:ascii="Arial" w:hAnsi="Arial" w:cs="Arial"/>
                <w:bCs/>
                <w:lang w:val="en-US" w:eastAsia="zh-CN"/>
              </w:rPr>
              <w:t>156,</w:t>
            </w:r>
            <w:r w:rsidRPr="009E01BA">
              <w:rPr>
                <w:rFonts w:ascii="Arial" w:hAnsi="Arial" w:cs="Arial"/>
                <w:bCs/>
                <w:lang w:val="en-US" w:eastAsia="zh-CN"/>
              </w:rPr>
              <w:t>160,165,</w:t>
            </w:r>
            <w:r>
              <w:rPr>
                <w:rFonts w:ascii="Arial" w:hAnsi="Arial" w:cs="Arial"/>
                <w:bCs/>
                <w:lang w:val="en-US" w:eastAsia="zh-CN"/>
              </w:rPr>
              <w:t>168,</w:t>
            </w:r>
            <w:r w:rsidRPr="009E01BA">
              <w:rPr>
                <w:rFonts w:ascii="Arial" w:hAnsi="Arial" w:cs="Arial"/>
                <w:bCs/>
                <w:lang w:val="en-US" w:eastAsia="zh-CN"/>
              </w:rPr>
              <w:t>170,175,180,190,</w:t>
            </w:r>
            <w:r>
              <w:rPr>
                <w:rFonts w:ascii="Arial" w:hAnsi="Arial" w:cs="Arial"/>
                <w:bCs/>
                <w:lang w:val="en-US" w:eastAsia="zh-CN"/>
              </w:rPr>
              <w:t>192,</w:t>
            </w:r>
            <w:r w:rsidRPr="009E01BA">
              <w:rPr>
                <w:rFonts w:ascii="Arial" w:hAnsi="Arial" w:cs="Arial"/>
                <w:bCs/>
                <w:lang w:val="en-US" w:eastAsia="zh-CN"/>
              </w:rPr>
              <w:t>195,200,</w:t>
            </w:r>
            <w:r>
              <w:rPr>
                <w:rFonts w:ascii="Arial" w:hAnsi="Arial" w:cs="Arial"/>
                <w:bCs/>
                <w:lang w:val="en-US" w:eastAsia="zh-CN"/>
              </w:rPr>
              <w:t>204,</w:t>
            </w:r>
            <w:r w:rsidRPr="009E01BA">
              <w:rPr>
                <w:rFonts w:ascii="Arial" w:hAnsi="Arial" w:cs="Arial"/>
                <w:bCs/>
                <w:lang w:val="en-US" w:eastAsia="zh-CN"/>
              </w:rPr>
              <w:t>210</w:t>
            </w:r>
            <w:r>
              <w:rPr>
                <w:rFonts w:ascii="Arial" w:hAnsi="Arial" w:cs="Arial"/>
                <w:bCs/>
                <w:lang w:val="en-US" w:eastAsia="zh-CN"/>
              </w:rPr>
              <w:t>,216.</w:t>
            </w:r>
          </w:p>
          <w:p w:rsidR="00A92A16" w:rsidRPr="00015F66" w:rsidRDefault="00A92A16" w:rsidP="00D218F6">
            <w:pPr>
              <w:jc w:val="center"/>
              <w:rPr>
                <w:b/>
                <w:bCs/>
                <w:lang w:val="en-US" w:eastAsia="zh-CN"/>
              </w:rPr>
            </w:pPr>
            <w:r w:rsidRPr="00BB0ABE">
              <w:rPr>
                <w:b/>
                <w:bCs/>
                <w:lang w:eastAsia="zh-CN"/>
              </w:rPr>
              <w:t>No restriction of L</w:t>
            </w:r>
            <w:r w:rsidRPr="000732F8">
              <w:rPr>
                <w:b/>
                <w:bCs/>
                <w:vertAlign w:val="subscript"/>
                <w:lang w:eastAsia="zh-CN"/>
              </w:rPr>
              <w:t>CRB</w:t>
            </w:r>
            <w:r w:rsidRPr="00BB0ABE">
              <w:rPr>
                <w:b/>
                <w:bCs/>
                <w:lang w:eastAsia="zh-CN"/>
              </w:rPr>
              <w:t xml:space="preserve"> for NR Uu</w:t>
            </w:r>
          </w:p>
        </w:tc>
      </w:tr>
      <w:tr w:rsidR="00A92A16" w:rsidRPr="00F25884" w:rsidTr="00D218F6">
        <w:trPr>
          <w:trHeight w:val="552"/>
          <w:jc w:val="center"/>
        </w:trPr>
        <w:tc>
          <w:tcPr>
            <w:tcW w:w="3884" w:type="dxa"/>
            <w:shd w:val="clear" w:color="auto" w:fill="auto"/>
            <w:vAlign w:val="center"/>
            <w:hideMark/>
          </w:tcPr>
          <w:p w:rsidR="00A92A16" w:rsidRPr="00A336E5" w:rsidRDefault="00A92A16" w:rsidP="00D218F6">
            <w:pPr>
              <w:jc w:val="center"/>
              <w:rPr>
                <w:lang w:val="en-US" w:eastAsia="zh-CN"/>
              </w:rPr>
            </w:pPr>
            <w:r w:rsidRPr="00A336E5">
              <w:rPr>
                <w:bCs/>
                <w:lang w:val="en-US" w:eastAsia="zh-CN"/>
              </w:rPr>
              <w:t>Regarding PSCCH / PSSCH multiplexing</w:t>
            </w:r>
            <w:r>
              <w:rPr>
                <w:bCs/>
                <w:lang w:val="en-US" w:eastAsia="zh-CN"/>
              </w:rPr>
              <w:t xml:space="preserve"> for NR SL</w:t>
            </w:r>
          </w:p>
        </w:tc>
        <w:tc>
          <w:tcPr>
            <w:tcW w:w="4224" w:type="dxa"/>
            <w:shd w:val="clear" w:color="auto" w:fill="auto"/>
            <w:vAlign w:val="center"/>
          </w:tcPr>
          <w:p w:rsidR="00A92A16" w:rsidRPr="00F25884" w:rsidRDefault="00A92A16" w:rsidP="00D218F6">
            <w:pPr>
              <w:jc w:val="center"/>
              <w:rPr>
                <w:b/>
                <w:bCs/>
                <w:lang w:val="en-US" w:eastAsia="zh-CN"/>
              </w:rPr>
            </w:pPr>
            <w:r w:rsidRPr="0099320B">
              <w:rPr>
                <w:rFonts w:ascii="Arial" w:hAnsi="Arial" w:cs="Arial"/>
                <w:bCs/>
                <w:noProof/>
                <w:lang w:val="en-US" w:eastAsia="ko-KR"/>
              </w:rPr>
              <w:drawing>
                <wp:inline distT="0" distB="0" distL="0" distR="0" wp14:anchorId="7EAC394F" wp14:editId="301F8875">
                  <wp:extent cx="2060575" cy="737870"/>
                  <wp:effectExtent l="0" t="0" r="0"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0575" cy="737870"/>
                          </a:xfrm>
                          <a:prstGeom prst="rect">
                            <a:avLst/>
                          </a:prstGeom>
                          <a:noFill/>
                        </pic:spPr>
                      </pic:pic>
                    </a:graphicData>
                  </a:graphic>
                </wp:inline>
              </w:drawing>
            </w:r>
          </w:p>
        </w:tc>
      </w:tr>
      <w:tr w:rsidR="00A92A16" w:rsidRPr="00F25884" w:rsidTr="00D218F6">
        <w:trPr>
          <w:trHeight w:val="552"/>
          <w:jc w:val="center"/>
        </w:trPr>
        <w:tc>
          <w:tcPr>
            <w:tcW w:w="3884" w:type="dxa"/>
            <w:shd w:val="clear" w:color="auto" w:fill="auto"/>
            <w:vAlign w:val="center"/>
          </w:tcPr>
          <w:p w:rsidR="00A92A16" w:rsidRPr="00A336E5" w:rsidRDefault="00A92A16" w:rsidP="00D218F6">
            <w:pPr>
              <w:jc w:val="center"/>
              <w:rPr>
                <w:lang w:val="en-US" w:eastAsia="zh-CN"/>
              </w:rPr>
            </w:pPr>
            <w:r w:rsidRPr="00A336E5">
              <w:rPr>
                <w:lang w:val="en-US" w:eastAsia="zh-CN"/>
              </w:rPr>
              <w:t>PSCCH size</w:t>
            </w:r>
            <w:r>
              <w:rPr>
                <w:lang w:val="en-US" w:eastAsia="zh-CN"/>
              </w:rPr>
              <w:t xml:space="preserve"> for NR SL</w:t>
            </w:r>
          </w:p>
        </w:tc>
        <w:tc>
          <w:tcPr>
            <w:tcW w:w="4224" w:type="dxa"/>
            <w:shd w:val="clear" w:color="auto" w:fill="auto"/>
            <w:vAlign w:val="center"/>
          </w:tcPr>
          <w:p w:rsidR="00A92A16" w:rsidRPr="00F25884" w:rsidRDefault="00A92A16" w:rsidP="00D218F6">
            <w:pPr>
              <w:jc w:val="center"/>
              <w:rPr>
                <w:b/>
                <w:lang w:val="en-US" w:eastAsia="zh-CN"/>
              </w:rPr>
            </w:pPr>
            <w:r>
              <w:rPr>
                <w:b/>
                <w:lang w:val="en-US" w:eastAsia="zh-CN"/>
              </w:rPr>
              <w:t>10RB*3 Symbols</w:t>
            </w:r>
          </w:p>
        </w:tc>
      </w:tr>
      <w:tr w:rsidR="00A92A16" w:rsidRPr="00F25884" w:rsidTr="00D218F6">
        <w:trPr>
          <w:trHeight w:val="554"/>
          <w:jc w:val="center"/>
        </w:trPr>
        <w:tc>
          <w:tcPr>
            <w:tcW w:w="3884" w:type="dxa"/>
            <w:shd w:val="clear" w:color="auto" w:fill="auto"/>
            <w:vAlign w:val="center"/>
          </w:tcPr>
          <w:p w:rsidR="00A92A16" w:rsidRPr="00A336E5" w:rsidRDefault="00A92A16" w:rsidP="00D218F6">
            <w:pPr>
              <w:jc w:val="center"/>
              <w:rPr>
                <w:lang w:val="en-US" w:eastAsia="zh-CN"/>
              </w:rPr>
            </w:pPr>
            <w:r w:rsidRPr="00A336E5">
              <w:rPr>
                <w:lang w:val="en-US" w:eastAsia="zh-CN"/>
              </w:rPr>
              <w:t>PSD offset of X dB between PSCCH and PSSCH</w:t>
            </w:r>
            <w:r>
              <w:rPr>
                <w:lang w:val="en-US" w:eastAsia="zh-CN"/>
              </w:rPr>
              <w:t xml:space="preserve"> for NR SL</w:t>
            </w:r>
          </w:p>
        </w:tc>
        <w:tc>
          <w:tcPr>
            <w:tcW w:w="4224" w:type="dxa"/>
            <w:shd w:val="clear" w:color="auto" w:fill="auto"/>
            <w:vAlign w:val="center"/>
          </w:tcPr>
          <w:p w:rsidR="00A92A16" w:rsidRPr="000741EC" w:rsidRDefault="00A92A16" w:rsidP="00D218F6">
            <w:pPr>
              <w:jc w:val="center"/>
              <w:rPr>
                <w:rFonts w:eastAsia="Courier New"/>
                <w:b/>
                <w:lang w:val="en-US" w:eastAsia="zh-CN"/>
              </w:rPr>
            </w:pPr>
            <w:r>
              <w:rPr>
                <w:b/>
                <w:lang w:val="en-US" w:eastAsia="zh-CN"/>
              </w:rPr>
              <w:t>0dB</w:t>
            </w:r>
          </w:p>
        </w:tc>
      </w:tr>
      <w:tr w:rsidR="00A92A16" w:rsidRPr="00F25884" w:rsidTr="00D218F6">
        <w:trPr>
          <w:trHeight w:val="554"/>
          <w:jc w:val="center"/>
        </w:trPr>
        <w:tc>
          <w:tcPr>
            <w:tcW w:w="8108" w:type="dxa"/>
            <w:gridSpan w:val="2"/>
            <w:shd w:val="clear" w:color="auto" w:fill="auto"/>
            <w:vAlign w:val="center"/>
          </w:tcPr>
          <w:p w:rsidR="00A92A16" w:rsidRPr="0018663A" w:rsidRDefault="00A92A16" w:rsidP="00D218F6">
            <w:pPr>
              <w:rPr>
                <w:lang w:val="en-US" w:eastAsia="ko-KR"/>
              </w:rPr>
            </w:pPr>
            <w:r w:rsidRPr="0018663A">
              <w:rPr>
                <w:rFonts w:hint="eastAsia"/>
                <w:lang w:val="en-US" w:eastAsia="ko-KR"/>
              </w:rPr>
              <w:t xml:space="preserve">NOTE 1: </w:t>
            </w:r>
            <w:r w:rsidRPr="0018663A">
              <w:rPr>
                <w:lang w:val="en-CA" w:eastAsia="ko-KR"/>
              </w:rPr>
              <w:t>If there is not indicate the detail parameters, then follow TR38.886 for NR SL operation. Also follow TS38.211/TS38.212/TS38.101-1 for NR Uu operation.</w:t>
            </w:r>
          </w:p>
        </w:tc>
      </w:tr>
    </w:tbl>
    <w:p w:rsidR="00A92A16" w:rsidRDefault="00A92A16" w:rsidP="00A92A16">
      <w:pPr>
        <w:spacing w:after="240"/>
      </w:pPr>
    </w:p>
    <w:p w:rsidR="00A92A16" w:rsidRDefault="00A92A16" w:rsidP="00A92A16">
      <w:pPr>
        <w:rPr>
          <w:rFonts w:eastAsia="Courier New"/>
          <w:lang w:eastAsia="zh-CN"/>
        </w:rPr>
      </w:pPr>
      <w:r w:rsidRPr="008E7E49">
        <w:rPr>
          <w:rFonts w:eastAsia="Courier New" w:hint="eastAsia"/>
          <w:lang w:eastAsia="zh-CN"/>
        </w:rPr>
        <w:t>For</w:t>
      </w:r>
      <w:r w:rsidRPr="008E7E49">
        <w:rPr>
          <w:rFonts w:eastAsia="Courier New"/>
          <w:lang w:eastAsia="zh-CN"/>
        </w:rPr>
        <w:t xml:space="preserve"> simultaneous transmission of PSFCH</w:t>
      </w:r>
      <w:r>
        <w:rPr>
          <w:rFonts w:eastAsia="Courier New"/>
          <w:lang w:eastAsia="zh-CN"/>
        </w:rPr>
        <w:t xml:space="preserve"> transmission for V2X UE and PUSCH/PUCCH for NR Uu</w:t>
      </w:r>
      <w:r w:rsidRPr="008E7E49">
        <w:rPr>
          <w:rFonts w:eastAsia="Courier New"/>
          <w:lang w:eastAsia="zh-CN"/>
        </w:rPr>
        <w:t>,</w:t>
      </w:r>
      <w:r>
        <w:rPr>
          <w:rFonts w:eastAsia="Courier New"/>
          <w:lang w:eastAsia="zh-CN"/>
        </w:rPr>
        <w:t xml:space="preserve"> RAN4 need further discussion how to apply the MPR requirements. </w:t>
      </w:r>
    </w:p>
    <w:p w:rsidR="00A92A16" w:rsidRDefault="00A92A16" w:rsidP="00A92A16">
      <w:pPr>
        <w:rPr>
          <w:rFonts w:eastAsia="Courier New"/>
          <w:lang w:eastAsia="zh-CN"/>
        </w:rPr>
      </w:pPr>
      <w:r>
        <w:rPr>
          <w:rFonts w:eastAsia="Courier New"/>
          <w:lang w:eastAsia="zh-CN"/>
        </w:rPr>
        <w:t>For simultaneous transmission of S-SSB transmission for V2X UE and PUSCH/PUCCH for NR Uu, RAN4 need further discussion how to apply the MPR requirements.</w:t>
      </w:r>
    </w:p>
    <w:p w:rsidR="0099320B" w:rsidRPr="0099320B" w:rsidRDefault="0099320B" w:rsidP="004F23F1">
      <w:pPr>
        <w:rPr>
          <w:rFonts w:hint="eastAsia"/>
          <w:sz w:val="24"/>
          <w:lang w:eastAsia="ko-KR"/>
        </w:rPr>
      </w:pPr>
    </w:p>
    <w:p w:rsidR="004F23F1" w:rsidRPr="00805EC4" w:rsidRDefault="004F23F1" w:rsidP="004F23F1">
      <w:pPr>
        <w:pStyle w:val="4"/>
      </w:pPr>
      <w:bookmarkStart w:id="917" w:name="_Toc72931463"/>
      <w:bookmarkStart w:id="918" w:name="_Toc73026104"/>
      <w:r>
        <w:rPr>
          <w:rFonts w:hint="eastAsia"/>
        </w:rPr>
        <w:lastRenderedPageBreak/>
        <w:t>5.2.</w:t>
      </w:r>
      <w:r w:rsidR="00B40BA3">
        <w:t>4</w:t>
      </w:r>
      <w:r>
        <w:rPr>
          <w:rFonts w:hint="eastAsia"/>
        </w:rPr>
        <w:t xml:space="preserve">.2 </w:t>
      </w:r>
      <w:r>
        <w:t xml:space="preserve">Rx requirements for </w:t>
      </w:r>
      <w:r>
        <w:rPr>
          <w:rFonts w:hint="eastAsia"/>
        </w:rPr>
        <w:t xml:space="preserve">NR </w:t>
      </w:r>
      <w:r>
        <w:t xml:space="preserve">intra-band </w:t>
      </w:r>
      <w:r w:rsidR="007F3544">
        <w:t>V2X</w:t>
      </w:r>
      <w:r>
        <w:t xml:space="preserve"> con-current operation</w:t>
      </w:r>
      <w:r w:rsidR="007F3544">
        <w:t xml:space="preserve"> with adjacent channel</w:t>
      </w:r>
      <w:bookmarkEnd w:id="917"/>
      <w:bookmarkEnd w:id="918"/>
    </w:p>
    <w:p w:rsidR="004F23F1" w:rsidRPr="0099320B" w:rsidRDefault="004F23F1" w:rsidP="004F23F1">
      <w:pPr>
        <w:rPr>
          <w:sz w:val="24"/>
          <w:lang w:eastAsia="ko-KR"/>
        </w:rPr>
      </w:pPr>
    </w:p>
    <w:p w:rsidR="004F23F1" w:rsidRPr="0087716F" w:rsidRDefault="004F23F1" w:rsidP="004F23F1">
      <w:pPr>
        <w:pStyle w:val="3"/>
        <w:rPr>
          <w:rFonts w:eastAsia="MS Mincho"/>
          <w:lang w:eastAsia="zh-CN"/>
        </w:rPr>
      </w:pPr>
      <w:bookmarkStart w:id="919" w:name="_Toc72931473"/>
      <w:bookmarkStart w:id="920" w:name="_Toc73026105"/>
      <w:r w:rsidRPr="0087716F">
        <w:t>5.</w:t>
      </w:r>
      <w:r w:rsidRPr="0087716F">
        <w:rPr>
          <w:rFonts w:hint="eastAsia"/>
          <w:lang w:eastAsia="ko-KR"/>
        </w:rPr>
        <w:t>2</w:t>
      </w:r>
      <w:r>
        <w:t>.</w:t>
      </w:r>
      <w:r w:rsidR="00B40BA3">
        <w:t>5</w:t>
      </w:r>
      <w:r w:rsidRPr="0087716F">
        <w:tab/>
      </w:r>
      <w:r>
        <w:t xml:space="preserve">NR </w:t>
      </w:r>
      <w:r>
        <w:rPr>
          <w:rFonts w:eastAsia="MS Mincho"/>
          <w:lang w:eastAsia="zh-CN"/>
        </w:rPr>
        <w:t xml:space="preserve">intra-band </w:t>
      </w:r>
      <w:r w:rsidR="007F3544">
        <w:rPr>
          <w:rFonts w:eastAsia="MS Mincho"/>
          <w:lang w:eastAsia="zh-CN"/>
        </w:rPr>
        <w:t xml:space="preserve">V2X </w:t>
      </w:r>
      <w:r>
        <w:rPr>
          <w:rFonts w:eastAsia="MS Mincho"/>
          <w:lang w:eastAsia="zh-CN"/>
        </w:rPr>
        <w:t>con-current UE RF requirements with non-adjacent channel</w:t>
      </w:r>
      <w:r w:rsidR="00B40BA3">
        <w:rPr>
          <w:rFonts w:eastAsia="MS Mincho"/>
          <w:lang w:eastAsia="zh-CN"/>
        </w:rPr>
        <w:t xml:space="preserve"> for FDM operation</w:t>
      </w:r>
      <w:bookmarkEnd w:id="919"/>
      <w:bookmarkEnd w:id="920"/>
    </w:p>
    <w:p w:rsidR="004F23F1" w:rsidRPr="004F23F1" w:rsidRDefault="004F23F1" w:rsidP="004F23F1">
      <w:pPr>
        <w:rPr>
          <w:sz w:val="24"/>
          <w:lang w:eastAsia="ko-KR"/>
        </w:rPr>
      </w:pPr>
    </w:p>
    <w:p w:rsidR="004F23F1" w:rsidRPr="00805EC4" w:rsidRDefault="004F23F1" w:rsidP="004F23F1">
      <w:pPr>
        <w:pStyle w:val="4"/>
      </w:pPr>
      <w:bookmarkStart w:id="921" w:name="_Toc72931474"/>
      <w:bookmarkStart w:id="922" w:name="_Toc73026106"/>
      <w:r>
        <w:t>5.2.</w:t>
      </w:r>
      <w:r w:rsidR="00B40BA3">
        <w:t>5</w:t>
      </w:r>
      <w:r>
        <w:t>.1</w:t>
      </w:r>
      <w:r w:rsidRPr="00805EC4">
        <w:t xml:space="preserve"> </w:t>
      </w:r>
      <w:r>
        <w:t xml:space="preserve">Tx NR intra-band </w:t>
      </w:r>
      <w:r w:rsidR="007F3544">
        <w:t xml:space="preserve">V2X </w:t>
      </w:r>
      <w:r>
        <w:t>con-current operation</w:t>
      </w:r>
      <w:r w:rsidRPr="00805EC4">
        <w:t xml:space="preserve"> </w:t>
      </w:r>
      <w:r w:rsidR="007F3544">
        <w:t>with non-adjacent channel</w:t>
      </w:r>
      <w:bookmarkEnd w:id="921"/>
      <w:bookmarkEnd w:id="922"/>
    </w:p>
    <w:p w:rsidR="004F23F1" w:rsidRPr="007F3544" w:rsidRDefault="004F23F1" w:rsidP="004F23F1">
      <w:pPr>
        <w:rPr>
          <w:sz w:val="24"/>
          <w:lang w:eastAsia="ko-KR"/>
        </w:rPr>
      </w:pPr>
    </w:p>
    <w:p w:rsidR="004F23F1" w:rsidRDefault="004F23F1" w:rsidP="004F23F1">
      <w:pPr>
        <w:pStyle w:val="4"/>
      </w:pPr>
      <w:bookmarkStart w:id="923" w:name="_Toc72931475"/>
      <w:bookmarkStart w:id="924" w:name="_Toc73026107"/>
      <w:r>
        <w:t>5.2.</w:t>
      </w:r>
      <w:r w:rsidR="00B40BA3">
        <w:t>5</w:t>
      </w:r>
      <w:r>
        <w:t>.2</w:t>
      </w:r>
      <w:r w:rsidRPr="00805EC4">
        <w:t xml:space="preserve"> </w:t>
      </w:r>
      <w:r>
        <w:t>Rx NR</w:t>
      </w:r>
      <w:r w:rsidR="0099320B">
        <w:t xml:space="preserve"> </w:t>
      </w:r>
      <w:r>
        <w:t xml:space="preserve">intra-band </w:t>
      </w:r>
      <w:r w:rsidR="007F3544">
        <w:t>V2X</w:t>
      </w:r>
      <w:r>
        <w:t xml:space="preserve"> con-current operation</w:t>
      </w:r>
      <w:r w:rsidR="007F3544">
        <w:t xml:space="preserve"> with non-adjacent channel</w:t>
      </w:r>
      <w:bookmarkEnd w:id="923"/>
      <w:bookmarkEnd w:id="924"/>
    </w:p>
    <w:p w:rsidR="004F23F1" w:rsidRDefault="004F23F1" w:rsidP="004F23F1">
      <w:pPr>
        <w:rPr>
          <w:sz w:val="24"/>
        </w:rPr>
      </w:pPr>
    </w:p>
    <w:p w:rsidR="004F23F1" w:rsidRPr="00805EC4" w:rsidRDefault="004F23F1" w:rsidP="00661635">
      <w:pPr>
        <w:rPr>
          <w:rFonts w:eastAsia="SimSun"/>
          <w:lang w:eastAsia="zh-CN"/>
        </w:rPr>
      </w:pPr>
    </w:p>
    <w:p w:rsidR="00661635" w:rsidRPr="0087716F" w:rsidRDefault="00661635" w:rsidP="00661635">
      <w:pPr>
        <w:spacing w:after="0"/>
        <w:rPr>
          <w:rFonts w:eastAsia="SimSun"/>
          <w:lang w:eastAsia="zh-CN"/>
        </w:rPr>
      </w:pPr>
      <w:r w:rsidRPr="0087716F">
        <w:rPr>
          <w:rFonts w:eastAsia="SimSun"/>
          <w:lang w:eastAsia="zh-CN"/>
        </w:rPr>
        <w:br w:type="page"/>
      </w:r>
    </w:p>
    <w:p w:rsidR="00661635" w:rsidRPr="0087716F" w:rsidRDefault="00661635" w:rsidP="00661635">
      <w:pPr>
        <w:pStyle w:val="1"/>
      </w:pPr>
      <w:bookmarkStart w:id="925" w:name="_Toc4427972"/>
      <w:bookmarkStart w:id="926" w:name="_Toc36034776"/>
      <w:bookmarkStart w:id="927" w:name="_Toc42537371"/>
      <w:bookmarkStart w:id="928" w:name="_Toc46356436"/>
      <w:bookmarkStart w:id="929" w:name="_Toc52566350"/>
      <w:bookmarkStart w:id="930" w:name="_Toc72931476"/>
      <w:bookmarkStart w:id="931" w:name="_Toc73026108"/>
      <w:r w:rsidRPr="0087716F">
        <w:lastRenderedPageBreak/>
        <w:t>6</w:t>
      </w:r>
      <w:r w:rsidRPr="0087716F">
        <w:tab/>
      </w:r>
      <w:bookmarkEnd w:id="925"/>
      <w:bookmarkEnd w:id="926"/>
      <w:bookmarkEnd w:id="927"/>
      <w:bookmarkEnd w:id="928"/>
      <w:bookmarkEnd w:id="929"/>
      <w:r>
        <w:t>Sidelink enhancement for advanced V2X service, public safety and other commercial use cases</w:t>
      </w:r>
      <w:bookmarkEnd w:id="930"/>
      <w:bookmarkEnd w:id="931"/>
    </w:p>
    <w:p w:rsidR="00661635" w:rsidRDefault="00661635" w:rsidP="00661635">
      <w:pPr>
        <w:pStyle w:val="2"/>
      </w:pPr>
      <w:bookmarkStart w:id="932" w:name="_Toc36034777"/>
      <w:bookmarkStart w:id="933" w:name="_Toc42537372"/>
      <w:bookmarkStart w:id="934" w:name="_Toc46356437"/>
      <w:bookmarkStart w:id="935" w:name="_Toc52566351"/>
      <w:bookmarkStart w:id="936" w:name="_Toc72931477"/>
      <w:bookmarkStart w:id="937" w:name="_Toc73026109"/>
      <w:r w:rsidRPr="0087716F">
        <w:t>6.1</w:t>
      </w:r>
      <w:bookmarkEnd w:id="932"/>
      <w:bookmarkEnd w:id="933"/>
      <w:bookmarkEnd w:id="934"/>
      <w:bookmarkEnd w:id="935"/>
      <w:r w:rsidRPr="0087716F">
        <w:tab/>
      </w:r>
      <w:r>
        <w:t xml:space="preserve">Coexistence </w:t>
      </w:r>
      <w:r w:rsidR="004F23F1">
        <w:t>evaluation</w:t>
      </w:r>
      <w:bookmarkEnd w:id="936"/>
      <w:bookmarkEnd w:id="937"/>
    </w:p>
    <w:p w:rsidR="00661635" w:rsidRPr="00DA197E" w:rsidRDefault="00661635" w:rsidP="00661635"/>
    <w:p w:rsidR="004F23F1" w:rsidRPr="004F23F1" w:rsidRDefault="004F23F1" w:rsidP="004F23F1">
      <w:pPr>
        <w:pStyle w:val="3"/>
      </w:pPr>
      <w:bookmarkStart w:id="938" w:name="_Toc72931478"/>
      <w:bookmarkStart w:id="939" w:name="_Toc73026110"/>
      <w:r>
        <w:rPr>
          <w:rFonts w:hint="eastAsia"/>
        </w:rPr>
        <w:t>6.1.1</w:t>
      </w:r>
      <w:r w:rsidRPr="004F23F1">
        <w:rPr>
          <w:rFonts w:hint="eastAsia"/>
        </w:rPr>
        <w:t xml:space="preserve"> Coexistence evaluation </w:t>
      </w:r>
      <w:r w:rsidRPr="004F23F1">
        <w:t>scenarios</w:t>
      </w:r>
      <w:bookmarkEnd w:id="938"/>
      <w:bookmarkEnd w:id="939"/>
    </w:p>
    <w:p w:rsidR="004F23F1" w:rsidRPr="00805EC4" w:rsidRDefault="004F23F1" w:rsidP="004F23F1">
      <w:pPr>
        <w:rPr>
          <w:sz w:val="24"/>
          <w:lang w:eastAsia="ko-KR"/>
        </w:rPr>
      </w:pPr>
    </w:p>
    <w:p w:rsidR="004F23F1" w:rsidRPr="004F23F1" w:rsidRDefault="004F23F1" w:rsidP="004F23F1">
      <w:pPr>
        <w:pStyle w:val="3"/>
      </w:pPr>
      <w:bookmarkStart w:id="940" w:name="_Toc72931479"/>
      <w:bookmarkStart w:id="941" w:name="_Toc73026111"/>
      <w:r>
        <w:t>6.1</w:t>
      </w:r>
      <w:r w:rsidRPr="004F23F1">
        <w:t>.2 Coexistence simulations assumptions</w:t>
      </w:r>
      <w:bookmarkEnd w:id="940"/>
      <w:bookmarkEnd w:id="941"/>
      <w:r w:rsidRPr="004F23F1">
        <w:t xml:space="preserve"> </w:t>
      </w:r>
    </w:p>
    <w:p w:rsidR="004F23F1" w:rsidRPr="00805EC4" w:rsidRDefault="004F23F1" w:rsidP="004F23F1">
      <w:pPr>
        <w:rPr>
          <w:sz w:val="24"/>
          <w:lang w:eastAsia="ko-KR"/>
        </w:rPr>
      </w:pPr>
    </w:p>
    <w:p w:rsidR="004F23F1" w:rsidRPr="004F23F1" w:rsidRDefault="004F23F1" w:rsidP="004F23F1">
      <w:pPr>
        <w:pStyle w:val="3"/>
      </w:pPr>
      <w:bookmarkStart w:id="942" w:name="_Toc72931480"/>
      <w:bookmarkStart w:id="943" w:name="_Toc73026112"/>
      <w:r>
        <w:t>6.1</w:t>
      </w:r>
      <w:r w:rsidRPr="004F23F1">
        <w:t>.3 Coexistence results</w:t>
      </w:r>
      <w:bookmarkEnd w:id="942"/>
      <w:bookmarkEnd w:id="943"/>
    </w:p>
    <w:p w:rsidR="004F23F1" w:rsidRPr="004F23F1" w:rsidRDefault="004F23F1" w:rsidP="004F23F1">
      <w:pPr>
        <w:rPr>
          <w:sz w:val="24"/>
        </w:rPr>
      </w:pPr>
    </w:p>
    <w:p w:rsidR="004F23F1" w:rsidRPr="004F23F1" w:rsidRDefault="004F23F1" w:rsidP="004F23F1">
      <w:pPr>
        <w:pStyle w:val="3"/>
      </w:pPr>
      <w:bookmarkStart w:id="944" w:name="_Toc72931481"/>
      <w:bookmarkStart w:id="945" w:name="_Toc73026113"/>
      <w:r>
        <w:t>6.1</w:t>
      </w:r>
      <w:r w:rsidRPr="004F23F1">
        <w:t xml:space="preserve">.4 Conclusion of Coexistence </w:t>
      </w:r>
      <w:r>
        <w:t>evaluations</w:t>
      </w:r>
      <w:bookmarkEnd w:id="944"/>
      <w:bookmarkEnd w:id="945"/>
    </w:p>
    <w:p w:rsidR="004F23F1" w:rsidRPr="004F23F1" w:rsidRDefault="004F23F1" w:rsidP="00661635"/>
    <w:p w:rsidR="00661635" w:rsidRPr="0087716F" w:rsidRDefault="00661635" w:rsidP="00661635"/>
    <w:p w:rsidR="00661635" w:rsidRPr="0087716F" w:rsidRDefault="004F23F1" w:rsidP="00661635">
      <w:pPr>
        <w:pStyle w:val="2"/>
      </w:pPr>
      <w:bookmarkStart w:id="946" w:name="_Toc72931482"/>
      <w:bookmarkStart w:id="947" w:name="_Toc73026114"/>
      <w:r>
        <w:t>6.2</w:t>
      </w:r>
      <w:r w:rsidR="00661635" w:rsidRPr="0087716F">
        <w:tab/>
      </w:r>
      <w:r w:rsidR="00661635">
        <w:t>RAN4 RF impact analysis for other WG’s sidelink enhancement</w:t>
      </w:r>
      <w:bookmarkEnd w:id="946"/>
      <w:bookmarkEnd w:id="947"/>
    </w:p>
    <w:p w:rsidR="00661635" w:rsidRPr="00DA197E" w:rsidRDefault="00661635" w:rsidP="00661635">
      <w:pPr>
        <w:rPr>
          <w:rFonts w:eastAsia="SimSun"/>
          <w:lang w:eastAsia="zh-CN"/>
        </w:rPr>
      </w:pPr>
    </w:p>
    <w:p w:rsidR="005649A5" w:rsidRPr="0087716F" w:rsidRDefault="005649A5">
      <w:pPr>
        <w:spacing w:after="0"/>
      </w:pPr>
      <w:r w:rsidRPr="0087716F">
        <w:br w:type="page"/>
      </w:r>
    </w:p>
    <w:p w:rsidR="00661635" w:rsidRPr="0087716F" w:rsidRDefault="00661635" w:rsidP="00661635">
      <w:pPr>
        <w:pStyle w:val="1"/>
      </w:pPr>
      <w:bookmarkStart w:id="948" w:name="_Toc36034778"/>
      <w:bookmarkStart w:id="949" w:name="_Toc42537375"/>
      <w:bookmarkStart w:id="950" w:name="_Toc46356440"/>
      <w:bookmarkStart w:id="951" w:name="_Toc52566354"/>
      <w:bookmarkStart w:id="952" w:name="_Toc72931483"/>
      <w:bookmarkStart w:id="953" w:name="_Toc73026115"/>
      <w:r w:rsidRPr="0087716F">
        <w:lastRenderedPageBreak/>
        <w:t>7</w:t>
      </w:r>
      <w:r w:rsidRPr="0087716F">
        <w:tab/>
        <w:t>Operating bands and channel arrangement</w:t>
      </w:r>
      <w:bookmarkEnd w:id="948"/>
      <w:bookmarkEnd w:id="949"/>
      <w:bookmarkEnd w:id="950"/>
      <w:bookmarkEnd w:id="951"/>
      <w:r>
        <w:t xml:space="preserve"> for SL enhancement</w:t>
      </w:r>
      <w:bookmarkEnd w:id="952"/>
      <w:bookmarkEnd w:id="953"/>
    </w:p>
    <w:p w:rsidR="00661635" w:rsidRPr="0087716F" w:rsidRDefault="00661635" w:rsidP="00661635">
      <w:pPr>
        <w:pStyle w:val="2"/>
      </w:pPr>
      <w:bookmarkStart w:id="954" w:name="_Toc36034779"/>
      <w:bookmarkStart w:id="955" w:name="_Toc42537376"/>
      <w:bookmarkStart w:id="956" w:name="_Toc46356441"/>
      <w:bookmarkStart w:id="957" w:name="_Toc52566355"/>
      <w:bookmarkStart w:id="958" w:name="_Toc72931484"/>
      <w:bookmarkStart w:id="959" w:name="_Toc73026116"/>
      <w:r w:rsidRPr="0087716F">
        <w:t>7.1</w:t>
      </w:r>
      <w:r w:rsidRPr="0087716F">
        <w:tab/>
        <w:t>Operating bands</w:t>
      </w:r>
      <w:bookmarkEnd w:id="954"/>
      <w:bookmarkEnd w:id="955"/>
      <w:bookmarkEnd w:id="956"/>
      <w:bookmarkEnd w:id="957"/>
      <w:bookmarkEnd w:id="958"/>
      <w:bookmarkEnd w:id="959"/>
    </w:p>
    <w:p w:rsidR="00661635" w:rsidRDefault="00661635" w:rsidP="00661635">
      <w:pPr>
        <w:pStyle w:val="3"/>
        <w:rPr>
          <w:ins w:id="960" w:author="임수환/책임연구원/미래기술센터 C&amp;M표준(연)5G무선통신표준Task(suhwan.lim@lge.com)" w:date="2021-05-26T14:03:00Z"/>
        </w:rPr>
      </w:pPr>
      <w:bookmarkStart w:id="961" w:name="_Toc36034780"/>
      <w:bookmarkStart w:id="962" w:name="_Toc42537377"/>
      <w:bookmarkStart w:id="963" w:name="_Toc46356442"/>
      <w:bookmarkStart w:id="964" w:name="_Toc52566356"/>
      <w:bookmarkStart w:id="965" w:name="_Toc72931485"/>
      <w:bookmarkStart w:id="966" w:name="_Toc73026117"/>
      <w:r w:rsidRPr="0087716F">
        <w:t>7</w:t>
      </w:r>
      <w:r w:rsidRPr="0087716F">
        <w:rPr>
          <w:rFonts w:hint="eastAsia"/>
        </w:rPr>
        <w:t>.1.1</w:t>
      </w:r>
      <w:r w:rsidRPr="0087716F">
        <w:rPr>
          <w:rFonts w:hint="eastAsia"/>
        </w:rPr>
        <w:tab/>
        <w:t>Operating bands</w:t>
      </w:r>
      <w:bookmarkEnd w:id="961"/>
      <w:bookmarkEnd w:id="962"/>
      <w:bookmarkEnd w:id="963"/>
      <w:bookmarkEnd w:id="964"/>
      <w:bookmarkEnd w:id="965"/>
      <w:bookmarkEnd w:id="966"/>
    </w:p>
    <w:p w:rsidR="0099320B" w:rsidRPr="0087716F" w:rsidRDefault="0099320B" w:rsidP="0099320B">
      <w:pPr>
        <w:rPr>
          <w:ins w:id="967" w:author="임수환/책임연구원/미래기술센터 C&amp;M표준(연)5G무선통신표준Task(suhwan.lim@lge.com)" w:date="2021-05-26T14:03:00Z"/>
        </w:rPr>
      </w:pPr>
      <w:ins w:id="968" w:author="임수환/책임연구원/미래기술센터 C&amp;M표준(연)5G무선통신표준Task(suhwan.lim@lge.com)" w:date="2021-05-26T14:03:00Z">
        <w:r w:rsidRPr="0087716F">
          <w:rPr>
            <w:rFonts w:hint="eastAsia"/>
          </w:rPr>
          <w:t xml:space="preserve">NR </w:t>
        </w:r>
        <w:r>
          <w:rPr>
            <w:rFonts w:hint="eastAsia"/>
          </w:rPr>
          <w:t xml:space="preserve">SL enhancement </w:t>
        </w:r>
        <w:r w:rsidRPr="0087716F">
          <w:rPr>
            <w:lang w:eastAsia="ko-KR"/>
          </w:rPr>
          <w:t>is designed to operate in the</w:t>
        </w:r>
        <w:r w:rsidRPr="0087716F">
          <w:t xml:space="preserve"> operating bands </w:t>
        </w:r>
        <w:r w:rsidRPr="0087716F">
          <w:rPr>
            <w:rFonts w:hint="eastAsia"/>
          </w:rPr>
          <w:t xml:space="preserve">in FR1 </w:t>
        </w:r>
        <w:r w:rsidRPr="0087716F">
          <w:t>defined in Table </w:t>
        </w:r>
        <w:r w:rsidRPr="0087716F">
          <w:rPr>
            <w:rFonts w:hint="eastAsia"/>
          </w:rPr>
          <w:t>7.1.1</w:t>
        </w:r>
        <w:r w:rsidRPr="0087716F">
          <w:t>-1.</w:t>
        </w:r>
      </w:ins>
    </w:p>
    <w:p w:rsidR="0099320B" w:rsidRPr="0087716F" w:rsidRDefault="0099320B" w:rsidP="0099320B">
      <w:pPr>
        <w:pStyle w:val="TH"/>
        <w:rPr>
          <w:ins w:id="969" w:author="임수환/책임연구원/미래기술센터 C&amp;M표준(연)5G무선통신표준Task(suhwan.lim@lge.com)" w:date="2021-05-26T14:03:00Z"/>
          <w:lang w:eastAsia="zh-CN"/>
        </w:rPr>
      </w:pPr>
      <w:ins w:id="970" w:author="임수환/책임연구원/미래기술센터 C&amp;M표준(연)5G무선통신표준Task(suhwan.lim@lge.com)" w:date="2021-05-26T14:03:00Z">
        <w:r w:rsidRPr="0087716F">
          <w:t xml:space="preserve">Table </w:t>
        </w:r>
        <w:r w:rsidRPr="0087716F">
          <w:rPr>
            <w:rFonts w:hint="eastAsia"/>
            <w:lang w:eastAsia="zh-CN"/>
          </w:rPr>
          <w:t>7</w:t>
        </w:r>
        <w:r w:rsidRPr="0087716F">
          <w:rPr>
            <w:rFonts w:hint="eastAsia"/>
          </w:rPr>
          <w:t>.</w:t>
        </w:r>
        <w:r w:rsidRPr="0087716F">
          <w:rPr>
            <w:rFonts w:hint="eastAsia"/>
            <w:lang w:eastAsia="zh-CN"/>
          </w:rPr>
          <w:t>1</w:t>
        </w:r>
        <w:r w:rsidRPr="0087716F">
          <w:rPr>
            <w:rFonts w:hint="eastAsia"/>
          </w:rPr>
          <w:t>.1</w:t>
        </w:r>
        <w:r w:rsidRPr="0087716F">
          <w:t xml:space="preserve">-1 </w:t>
        </w:r>
        <w:r>
          <w:t>O</w:t>
        </w:r>
        <w:r w:rsidRPr="0087716F">
          <w:t>perating band</w:t>
        </w:r>
        <w:r w:rsidRPr="0087716F">
          <w:rPr>
            <w:rFonts w:hint="eastAsia"/>
            <w:lang w:eastAsia="zh-CN"/>
          </w:rPr>
          <w:t>s</w:t>
        </w:r>
        <w:r w:rsidRPr="0087716F">
          <w:t xml:space="preserve"> in FR1</w:t>
        </w:r>
        <w:r>
          <w:rPr>
            <w:rFonts w:hint="eastAsia"/>
            <w:lang w:eastAsia="zh-CN"/>
          </w:rPr>
          <w:t xml:space="preserve"> for NR SL enhancement</w:t>
        </w:r>
      </w:ins>
    </w:p>
    <w:tbl>
      <w:tblPr>
        <w:tblW w:w="4500" w:type="pct"/>
        <w:jc w:val="center"/>
        <w:tblLook w:val="0000" w:firstRow="0" w:lastRow="0" w:firstColumn="0" w:lastColumn="0" w:noHBand="0" w:noVBand="0"/>
      </w:tblPr>
      <w:tblGrid>
        <w:gridCol w:w="1493"/>
        <w:gridCol w:w="1131"/>
        <w:gridCol w:w="362"/>
        <w:gridCol w:w="1130"/>
        <w:gridCol w:w="1079"/>
        <w:gridCol w:w="348"/>
        <w:gridCol w:w="1079"/>
        <w:gridCol w:w="1067"/>
        <w:gridCol w:w="979"/>
      </w:tblGrid>
      <w:tr w:rsidR="0099320B" w:rsidRPr="0087716F" w:rsidTr="00A1196C">
        <w:trPr>
          <w:trHeight w:val="284"/>
          <w:jc w:val="center"/>
          <w:ins w:id="971" w:author="임수환/책임연구원/미래기술센터 C&amp;M표준(연)5G무선통신표준Task(suhwan.lim@lge.com)" w:date="2021-05-26T14:03:00Z"/>
        </w:trPr>
        <w:tc>
          <w:tcPr>
            <w:tcW w:w="0" w:type="auto"/>
            <w:vMerge w:val="restart"/>
            <w:tcBorders>
              <w:top w:val="single" w:sz="4" w:space="0" w:color="auto"/>
              <w:left w:val="single" w:sz="4" w:space="0" w:color="auto"/>
              <w:right w:val="single" w:sz="4" w:space="0" w:color="auto"/>
            </w:tcBorders>
            <w:vAlign w:val="center"/>
          </w:tcPr>
          <w:p w:rsidR="0099320B" w:rsidRPr="0087716F" w:rsidRDefault="0099320B" w:rsidP="00A1196C">
            <w:pPr>
              <w:pStyle w:val="TAH"/>
              <w:rPr>
                <w:ins w:id="972" w:author="임수환/책임연구원/미래기술센터 C&amp;M표준(연)5G무선통신표준Task(suhwan.lim@lge.com)" w:date="2021-05-26T14:03:00Z"/>
                <w:rFonts w:cs="Arial"/>
              </w:rPr>
            </w:pPr>
            <w:ins w:id="973" w:author="임수환/책임연구원/미래기술센터 C&amp;M표준(연)5G무선통신표준Task(suhwan.lim@lge.com)" w:date="2021-05-26T14:03:00Z">
              <w:r w:rsidRPr="0087716F">
                <w:rPr>
                  <w:rFonts w:cs="Arial"/>
                </w:rPr>
                <w:t xml:space="preserve">V2X </w:t>
              </w:r>
              <w:r w:rsidRPr="0087716F">
                <w:rPr>
                  <w:rFonts w:cs="Arial" w:hint="eastAsia"/>
                </w:rPr>
                <w:t xml:space="preserve">Operating </w:t>
              </w:r>
              <w:r w:rsidRPr="0087716F">
                <w:rPr>
                  <w:rFonts w:cs="Arial"/>
                </w:rPr>
                <w:t>Band</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rsidR="0099320B" w:rsidRPr="0087716F" w:rsidRDefault="0099320B" w:rsidP="00A1196C">
            <w:pPr>
              <w:pStyle w:val="TAH"/>
              <w:rPr>
                <w:ins w:id="974" w:author="임수환/책임연구원/미래기술센터 C&amp;M표준(연)5G무선통신표준Task(suhwan.lim@lge.com)" w:date="2021-05-26T14:03:00Z"/>
                <w:rFonts w:cs="Arial"/>
              </w:rPr>
            </w:pPr>
            <w:ins w:id="975" w:author="임수환/책임연구원/미래기술센터 C&amp;M표준(연)5G무선통신표준Task(suhwan.lim@lge.com)" w:date="2021-05-26T14:03:00Z">
              <w:r w:rsidRPr="0087716F">
                <w:rPr>
                  <w:rFonts w:cs="Arial"/>
                </w:rPr>
                <w:t>Sidelink (SL) Transmission operating band</w:t>
              </w:r>
            </w:ins>
          </w:p>
        </w:tc>
        <w:tc>
          <w:tcPr>
            <w:tcW w:w="0" w:type="auto"/>
            <w:gridSpan w:val="3"/>
            <w:tcBorders>
              <w:top w:val="single" w:sz="4" w:space="0" w:color="auto"/>
              <w:bottom w:val="single" w:sz="4" w:space="0" w:color="auto"/>
              <w:right w:val="single" w:sz="4" w:space="0" w:color="auto"/>
            </w:tcBorders>
            <w:vAlign w:val="center"/>
          </w:tcPr>
          <w:p w:rsidR="0099320B" w:rsidRPr="0087716F" w:rsidRDefault="0099320B" w:rsidP="00A1196C">
            <w:pPr>
              <w:pStyle w:val="TAH"/>
              <w:rPr>
                <w:ins w:id="976" w:author="임수환/책임연구원/미래기술센터 C&amp;M표준(연)5G무선통신표준Task(suhwan.lim@lge.com)" w:date="2021-05-26T14:03:00Z"/>
                <w:rFonts w:cs="Arial"/>
              </w:rPr>
            </w:pPr>
            <w:ins w:id="977" w:author="임수환/책임연구원/미래기술센터 C&amp;M표준(연)5G무선통신표준Task(suhwan.lim@lge.com)" w:date="2021-05-26T14:03:00Z">
              <w:r w:rsidRPr="0087716F">
                <w:rPr>
                  <w:rFonts w:cs="Arial"/>
                </w:rPr>
                <w:t>Sidelink (SL)  Reception operating band</w:t>
              </w:r>
            </w:ins>
          </w:p>
        </w:tc>
        <w:tc>
          <w:tcPr>
            <w:tcW w:w="0" w:type="auto"/>
            <w:vMerge w:val="restart"/>
            <w:tcBorders>
              <w:top w:val="single" w:sz="4" w:space="0" w:color="auto"/>
              <w:right w:val="single" w:sz="4" w:space="0" w:color="auto"/>
            </w:tcBorders>
            <w:vAlign w:val="center"/>
          </w:tcPr>
          <w:p w:rsidR="0099320B" w:rsidRPr="0087716F" w:rsidRDefault="0099320B" w:rsidP="00A1196C">
            <w:pPr>
              <w:pStyle w:val="TAH"/>
              <w:rPr>
                <w:ins w:id="978" w:author="임수환/책임연구원/미래기술센터 C&amp;M표준(연)5G무선통신표준Task(suhwan.lim@lge.com)" w:date="2021-05-26T14:03:00Z"/>
                <w:rFonts w:cs="Arial"/>
                <w:lang w:eastAsia="zh-CN"/>
              </w:rPr>
            </w:pPr>
            <w:ins w:id="979" w:author="임수환/책임연구원/미래기술센터 C&amp;M표준(연)5G무선통신표준Task(suhwan.lim@lge.com)" w:date="2021-05-26T14:03:00Z">
              <w:r w:rsidRPr="0087716F">
                <w:rPr>
                  <w:rFonts w:cs="Arial"/>
                  <w:lang w:eastAsia="zh-CN"/>
                </w:rPr>
                <w:t>Duplex Mode</w:t>
              </w:r>
            </w:ins>
          </w:p>
        </w:tc>
        <w:tc>
          <w:tcPr>
            <w:tcW w:w="0" w:type="auto"/>
            <w:vMerge w:val="restart"/>
            <w:tcBorders>
              <w:top w:val="single" w:sz="4" w:space="0" w:color="auto"/>
              <w:right w:val="single" w:sz="4" w:space="0" w:color="auto"/>
            </w:tcBorders>
            <w:vAlign w:val="center"/>
          </w:tcPr>
          <w:p w:rsidR="0099320B" w:rsidRPr="0087716F" w:rsidRDefault="0099320B" w:rsidP="00A1196C">
            <w:pPr>
              <w:pStyle w:val="TAH"/>
              <w:rPr>
                <w:ins w:id="980" w:author="임수환/책임연구원/미래기술센터 C&amp;M표준(연)5G무선통신표준Task(suhwan.lim@lge.com)" w:date="2021-05-26T14:03:00Z"/>
                <w:rFonts w:cs="Arial"/>
                <w:lang w:eastAsia="zh-CN"/>
              </w:rPr>
            </w:pPr>
            <w:ins w:id="981" w:author="임수환/책임연구원/미래기술센터 C&amp;M표준(연)5G무선통신표준Task(suhwan.lim@lge.com)" w:date="2021-05-26T14:03:00Z">
              <w:r w:rsidRPr="0087716F">
                <w:rPr>
                  <w:rFonts w:cs="Arial"/>
                  <w:lang w:eastAsia="zh-CN"/>
                </w:rPr>
                <w:t>Interface</w:t>
              </w:r>
            </w:ins>
          </w:p>
        </w:tc>
      </w:tr>
      <w:tr w:rsidR="0099320B" w:rsidRPr="0087716F" w:rsidTr="00A1196C">
        <w:trPr>
          <w:trHeight w:val="284"/>
          <w:jc w:val="center"/>
          <w:ins w:id="982" w:author="임수환/책임연구원/미래기술센터 C&amp;M표준(연)5G무선통신표준Task(suhwan.lim@lge.com)" w:date="2021-05-26T14:03:00Z"/>
        </w:trPr>
        <w:tc>
          <w:tcPr>
            <w:tcW w:w="0" w:type="auto"/>
            <w:vMerge/>
            <w:tcBorders>
              <w:left w:val="single" w:sz="4" w:space="0" w:color="auto"/>
              <w:bottom w:val="single" w:sz="4" w:space="0" w:color="auto"/>
              <w:right w:val="single" w:sz="4" w:space="0" w:color="auto"/>
            </w:tcBorders>
            <w:vAlign w:val="center"/>
          </w:tcPr>
          <w:p w:rsidR="0099320B" w:rsidRPr="0087716F" w:rsidRDefault="0099320B" w:rsidP="00A1196C">
            <w:pPr>
              <w:pStyle w:val="TH"/>
              <w:spacing w:before="0" w:after="0"/>
              <w:outlineLvl w:val="0"/>
              <w:rPr>
                <w:ins w:id="983" w:author="임수환/책임연구원/미래기술센터 C&amp;M표준(연)5G무선통신표준Task(suhwan.lim@lge.com)" w:date="2021-05-26T14:03:00Z"/>
                <w:rFonts w:cs="Arial"/>
                <w:sz w:val="18"/>
                <w:szCs w:val="18"/>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99320B" w:rsidRPr="0087716F" w:rsidRDefault="0099320B" w:rsidP="00A1196C">
            <w:pPr>
              <w:pStyle w:val="TAH"/>
              <w:rPr>
                <w:ins w:id="984" w:author="임수환/책임연구원/미래기술센터 C&amp;M표준(연)5G무선통신표준Task(suhwan.lim@lge.com)" w:date="2021-05-26T14:03:00Z"/>
                <w:rFonts w:cs="Arial"/>
                <w:b w:val="0"/>
              </w:rPr>
            </w:pPr>
            <w:ins w:id="985" w:author="임수환/책임연구원/미래기술센터 C&amp;M표준(연)5G무선통신표준Task(suhwan.lim@lge.com)" w:date="2021-05-26T14:03:00Z">
              <w:r w:rsidRPr="0087716F">
                <w:rPr>
                  <w:rFonts w:cs="Arial"/>
                </w:rPr>
                <w:t>F</w:t>
              </w:r>
              <w:r w:rsidRPr="0087716F">
                <w:rPr>
                  <w:rFonts w:cs="Arial"/>
                  <w:vertAlign w:val="subscript"/>
                </w:rPr>
                <w:t>UL_low</w:t>
              </w:r>
              <w:r w:rsidRPr="0087716F">
                <w:rPr>
                  <w:rFonts w:cs="Arial"/>
                </w:rPr>
                <w:t xml:space="preserve">   –  F</w:t>
              </w:r>
              <w:r w:rsidRPr="0087716F">
                <w:rPr>
                  <w:rFonts w:cs="Arial"/>
                  <w:vertAlign w:val="subscript"/>
                </w:rPr>
                <w:t>UL_high</w:t>
              </w:r>
            </w:ins>
          </w:p>
        </w:tc>
        <w:tc>
          <w:tcPr>
            <w:tcW w:w="0" w:type="auto"/>
            <w:gridSpan w:val="3"/>
            <w:tcBorders>
              <w:top w:val="single" w:sz="4" w:space="0" w:color="auto"/>
              <w:bottom w:val="single" w:sz="4" w:space="0" w:color="auto"/>
              <w:right w:val="single" w:sz="4" w:space="0" w:color="auto"/>
            </w:tcBorders>
            <w:vAlign w:val="center"/>
          </w:tcPr>
          <w:p w:rsidR="0099320B" w:rsidRPr="0087716F" w:rsidRDefault="0099320B" w:rsidP="00A1196C">
            <w:pPr>
              <w:pStyle w:val="TAH"/>
              <w:rPr>
                <w:ins w:id="986" w:author="임수환/책임연구원/미래기술센터 C&amp;M표준(연)5G무선통신표준Task(suhwan.lim@lge.com)" w:date="2021-05-26T14:03:00Z"/>
                <w:rFonts w:cs="Arial"/>
                <w:b w:val="0"/>
              </w:rPr>
            </w:pPr>
            <w:ins w:id="987" w:author="임수환/책임연구원/미래기술센터 C&amp;M표준(연)5G무선통신표준Task(suhwan.lim@lge.com)" w:date="2021-05-26T14:03:00Z">
              <w:r w:rsidRPr="0087716F">
                <w:rPr>
                  <w:rFonts w:cs="Arial"/>
                </w:rPr>
                <w:t>F</w:t>
              </w:r>
              <w:r w:rsidRPr="0087716F">
                <w:rPr>
                  <w:rFonts w:cs="Arial"/>
                  <w:vertAlign w:val="subscript"/>
                </w:rPr>
                <w:t>DL_low</w:t>
              </w:r>
              <w:r w:rsidRPr="0087716F">
                <w:rPr>
                  <w:rFonts w:cs="Arial"/>
                </w:rPr>
                <w:t xml:space="preserve">  –  F</w:t>
              </w:r>
              <w:r w:rsidRPr="0087716F">
                <w:rPr>
                  <w:rFonts w:cs="Arial"/>
                  <w:vertAlign w:val="subscript"/>
                </w:rPr>
                <w:t>DL_high</w:t>
              </w:r>
            </w:ins>
          </w:p>
        </w:tc>
        <w:tc>
          <w:tcPr>
            <w:tcW w:w="0" w:type="auto"/>
            <w:vMerge/>
            <w:tcBorders>
              <w:bottom w:val="single" w:sz="4" w:space="0" w:color="auto"/>
              <w:right w:val="single" w:sz="4" w:space="0" w:color="auto"/>
            </w:tcBorders>
            <w:vAlign w:val="center"/>
          </w:tcPr>
          <w:p w:rsidR="0099320B" w:rsidRPr="0087716F" w:rsidRDefault="0099320B" w:rsidP="00A1196C">
            <w:pPr>
              <w:pStyle w:val="TAH"/>
              <w:rPr>
                <w:ins w:id="988" w:author="임수환/책임연구원/미래기술센터 C&amp;M표준(연)5G무선통신표준Task(suhwan.lim@lge.com)" w:date="2021-05-26T14:03:00Z"/>
                <w:rFonts w:cs="Arial"/>
              </w:rPr>
            </w:pPr>
          </w:p>
        </w:tc>
        <w:tc>
          <w:tcPr>
            <w:tcW w:w="0" w:type="auto"/>
            <w:vMerge/>
            <w:tcBorders>
              <w:bottom w:val="single" w:sz="4" w:space="0" w:color="auto"/>
              <w:right w:val="single" w:sz="4" w:space="0" w:color="auto"/>
            </w:tcBorders>
            <w:vAlign w:val="center"/>
          </w:tcPr>
          <w:p w:rsidR="0099320B" w:rsidRPr="0087716F" w:rsidRDefault="0099320B" w:rsidP="00A1196C">
            <w:pPr>
              <w:pStyle w:val="TAH"/>
              <w:rPr>
                <w:ins w:id="989" w:author="임수환/책임연구원/미래기술센터 C&amp;M표준(연)5G무선통신표준Task(suhwan.lim@lge.com)" w:date="2021-05-26T14:03:00Z"/>
                <w:rFonts w:cs="Arial"/>
              </w:rPr>
            </w:pPr>
          </w:p>
        </w:tc>
      </w:tr>
      <w:tr w:rsidR="0099320B" w:rsidRPr="0087716F" w:rsidTr="00A1196C">
        <w:trPr>
          <w:trHeight w:val="284"/>
          <w:jc w:val="center"/>
          <w:ins w:id="990" w:author="임수환/책임연구원/미래기술센터 C&amp;M표준(연)5G무선통신표준Task(suhwan.lim@lge.com)" w:date="2021-05-26T14:03:00Z"/>
        </w:trPr>
        <w:tc>
          <w:tcPr>
            <w:tcW w:w="0" w:type="auto"/>
            <w:tcBorders>
              <w:top w:val="single" w:sz="4" w:space="0" w:color="auto"/>
              <w:left w:val="single" w:sz="4" w:space="0" w:color="auto"/>
              <w:bottom w:val="single" w:sz="4" w:space="0" w:color="auto"/>
              <w:right w:val="single" w:sz="4" w:space="0" w:color="auto"/>
            </w:tcBorders>
            <w:vAlign w:val="center"/>
          </w:tcPr>
          <w:p w:rsidR="0099320B" w:rsidRPr="0087716F" w:rsidRDefault="0099320B" w:rsidP="00A1196C">
            <w:pPr>
              <w:pStyle w:val="TAC"/>
              <w:rPr>
                <w:ins w:id="991" w:author="임수환/책임연구원/미래기술센터 C&amp;M표준(연)5G무선통신표준Task(suhwan.lim@lge.com)" w:date="2021-05-26T14:03:00Z"/>
                <w:rFonts w:cs="Arial"/>
                <w:lang w:eastAsia="ko-KR"/>
              </w:rPr>
            </w:pPr>
            <w:ins w:id="992" w:author="임수환/책임연구원/미래기술센터 C&amp;M표준(연)5G무선통신표준Task(suhwan.lim@lge.com)" w:date="2021-05-26T14:03:00Z">
              <w:r>
                <w:rPr>
                  <w:rFonts w:cs="Arial"/>
                  <w:lang w:eastAsia="ko-KR"/>
                </w:rPr>
                <w:t>n</w:t>
              </w:r>
              <w:r w:rsidRPr="0014309C">
                <w:rPr>
                  <w:rFonts w:cs="Arial" w:hint="eastAsia"/>
                  <w:lang w:eastAsia="zh-CN"/>
                </w:rPr>
                <w:t>14</w:t>
              </w:r>
              <w:r w:rsidRPr="0087716F">
                <w:rPr>
                  <w:rFonts w:cs="Arial"/>
                  <w:vertAlign w:val="superscript"/>
                  <w:lang w:eastAsia="ko-KR"/>
                </w:rPr>
                <w:t>1</w:t>
              </w:r>
            </w:ins>
          </w:p>
        </w:tc>
        <w:tc>
          <w:tcPr>
            <w:tcW w:w="0" w:type="auto"/>
            <w:tcBorders>
              <w:top w:val="single" w:sz="4" w:space="0" w:color="auto"/>
              <w:left w:val="single" w:sz="4" w:space="0" w:color="auto"/>
              <w:bottom w:val="single" w:sz="4" w:space="0" w:color="auto"/>
            </w:tcBorders>
            <w:vAlign w:val="center"/>
          </w:tcPr>
          <w:p w:rsidR="0099320B" w:rsidRPr="0087716F" w:rsidRDefault="0099320B" w:rsidP="00A1196C">
            <w:pPr>
              <w:pStyle w:val="TAR"/>
              <w:rPr>
                <w:ins w:id="993" w:author="임수환/책임연구원/미래기술센터 C&amp;M표준(연)5G무선통신표준Task(suhwan.lim@lge.com)" w:date="2021-05-26T14:03:00Z"/>
                <w:rFonts w:cs="Arial"/>
                <w:lang w:eastAsia="ko-KR"/>
              </w:rPr>
            </w:pPr>
            <w:ins w:id="994" w:author="임수환/책임연구원/미래기술센터 C&amp;M표준(연)5G무선통신표준Task(suhwan.lim@lge.com)" w:date="2021-05-26T14:03:00Z">
              <w:r w:rsidRPr="0014309C">
                <w:rPr>
                  <w:rFonts w:cs="Arial" w:hint="eastAsia"/>
                  <w:lang w:eastAsia="zh-CN"/>
                </w:rPr>
                <w:t>788</w:t>
              </w:r>
              <w:r w:rsidRPr="0087716F">
                <w:rPr>
                  <w:rFonts w:cs="Arial" w:hint="eastAsia"/>
                  <w:lang w:eastAsia="ko-KR"/>
                </w:rPr>
                <w:t xml:space="preserve"> MHz</w:t>
              </w:r>
            </w:ins>
          </w:p>
        </w:tc>
        <w:tc>
          <w:tcPr>
            <w:tcW w:w="0" w:type="auto"/>
            <w:tcBorders>
              <w:top w:val="single" w:sz="4" w:space="0" w:color="auto"/>
              <w:bottom w:val="single" w:sz="4" w:space="0" w:color="auto"/>
            </w:tcBorders>
            <w:vAlign w:val="center"/>
          </w:tcPr>
          <w:p w:rsidR="0099320B" w:rsidRPr="0087716F" w:rsidRDefault="0099320B" w:rsidP="00A1196C">
            <w:pPr>
              <w:pStyle w:val="TAC"/>
              <w:rPr>
                <w:ins w:id="995" w:author="임수환/책임연구원/미래기술센터 C&amp;M표준(연)5G무선통신표준Task(suhwan.lim@lge.com)" w:date="2021-05-26T14:03:00Z"/>
                <w:rFonts w:cs="Arial"/>
              </w:rPr>
            </w:pPr>
            <w:ins w:id="996" w:author="임수환/책임연구원/미래기술센터 C&amp;M표준(연)5G무선통신표준Task(suhwan.lim@lge.com)" w:date="2021-05-26T14:03:00Z">
              <w:r w:rsidRPr="0087716F">
                <w:rPr>
                  <w:rFonts w:cs="Arial" w:hint="eastAsia"/>
                </w:rPr>
                <w:t>-</w:t>
              </w:r>
            </w:ins>
          </w:p>
        </w:tc>
        <w:tc>
          <w:tcPr>
            <w:tcW w:w="0" w:type="auto"/>
            <w:tcBorders>
              <w:top w:val="single" w:sz="4" w:space="0" w:color="auto"/>
              <w:bottom w:val="single" w:sz="4" w:space="0" w:color="auto"/>
              <w:right w:val="single" w:sz="4" w:space="0" w:color="auto"/>
            </w:tcBorders>
            <w:vAlign w:val="center"/>
          </w:tcPr>
          <w:p w:rsidR="0099320B" w:rsidRPr="00865538" w:rsidRDefault="0099320B" w:rsidP="00A1196C">
            <w:pPr>
              <w:pStyle w:val="TAL"/>
              <w:rPr>
                <w:ins w:id="997" w:author="임수환/책임연구원/미래기술센터 C&amp;M표준(연)5G무선통신표준Task(suhwan.lim@lge.com)" w:date="2021-05-26T14:03:00Z"/>
                <w:rFonts w:cs="Arial"/>
                <w:lang w:eastAsia="zh-CN"/>
              </w:rPr>
            </w:pPr>
            <w:ins w:id="998" w:author="임수환/책임연구원/미래기술센터 C&amp;M표준(연)5G무선통신표준Task(suhwan.lim@lge.com)" w:date="2021-05-26T14:03:00Z">
              <w:r w:rsidRPr="0014309C">
                <w:rPr>
                  <w:rFonts w:cs="Arial" w:hint="eastAsia"/>
                  <w:lang w:eastAsia="zh-CN"/>
                </w:rPr>
                <w:t>798</w:t>
              </w:r>
              <w:r w:rsidRPr="0087716F">
                <w:rPr>
                  <w:rFonts w:cs="Arial" w:hint="eastAsia"/>
                  <w:lang w:eastAsia="ko-KR"/>
                </w:rPr>
                <w:t xml:space="preserve"> MHz</w:t>
              </w:r>
              <w:r w:rsidRPr="0014309C">
                <w:rPr>
                  <w:rFonts w:cs="Arial" w:hint="eastAsia"/>
                  <w:lang w:eastAsia="zh-CN"/>
                </w:rPr>
                <w:t xml:space="preserve"> </w:t>
              </w:r>
            </w:ins>
          </w:p>
        </w:tc>
        <w:tc>
          <w:tcPr>
            <w:tcW w:w="0" w:type="auto"/>
            <w:tcBorders>
              <w:top w:val="single" w:sz="4" w:space="0" w:color="auto"/>
              <w:left w:val="single" w:sz="4" w:space="0" w:color="auto"/>
              <w:bottom w:val="single" w:sz="4" w:space="0" w:color="auto"/>
            </w:tcBorders>
            <w:vAlign w:val="center"/>
          </w:tcPr>
          <w:p w:rsidR="0099320B" w:rsidRPr="0099320B" w:rsidRDefault="0099320B" w:rsidP="00A1196C">
            <w:pPr>
              <w:pStyle w:val="TAR"/>
              <w:rPr>
                <w:ins w:id="999" w:author="임수환/책임연구원/미래기술센터 C&amp;M표준(연)5G무선통신표준Task(suhwan.lim@lge.com)" w:date="2021-05-26T14:03:00Z"/>
                <w:rFonts w:cs="Arial"/>
                <w:lang w:eastAsia="ko-KR"/>
              </w:rPr>
            </w:pPr>
            <w:ins w:id="1000" w:author="임수환/책임연구원/미래기술센터 C&amp;M표준(연)5G무선통신표준Task(suhwan.lim@lge.com)" w:date="2021-05-26T14:03:00Z">
              <w:r w:rsidRPr="0099320B">
                <w:rPr>
                  <w:rFonts w:cs="Arial" w:hint="eastAsia"/>
                  <w:lang w:eastAsia="zh-CN"/>
                </w:rPr>
                <w:t>788</w:t>
              </w:r>
              <w:r w:rsidRPr="0099320B">
                <w:rPr>
                  <w:rFonts w:cs="Arial" w:hint="eastAsia"/>
                  <w:lang w:eastAsia="ko-KR"/>
                </w:rPr>
                <w:t xml:space="preserve"> MHz</w:t>
              </w:r>
            </w:ins>
          </w:p>
        </w:tc>
        <w:tc>
          <w:tcPr>
            <w:tcW w:w="0" w:type="auto"/>
            <w:tcBorders>
              <w:top w:val="single" w:sz="4" w:space="0" w:color="auto"/>
              <w:bottom w:val="single" w:sz="4" w:space="0" w:color="auto"/>
            </w:tcBorders>
            <w:vAlign w:val="center"/>
          </w:tcPr>
          <w:p w:rsidR="0099320B" w:rsidRPr="0099320B" w:rsidRDefault="0099320B" w:rsidP="00A1196C">
            <w:pPr>
              <w:pStyle w:val="TAC"/>
              <w:rPr>
                <w:ins w:id="1001" w:author="임수환/책임연구원/미래기술센터 C&amp;M표준(연)5G무선통신표준Task(suhwan.lim@lge.com)" w:date="2021-05-26T14:03:00Z"/>
                <w:rFonts w:cs="Arial"/>
              </w:rPr>
            </w:pPr>
            <w:ins w:id="1002" w:author="임수환/책임연구원/미래기술센터 C&amp;M표준(연)5G무선통신표준Task(suhwan.lim@lge.com)" w:date="2021-05-26T14:03:00Z">
              <w:r w:rsidRPr="0099320B">
                <w:rPr>
                  <w:rFonts w:cs="Arial" w:hint="eastAsia"/>
                </w:rPr>
                <w:t>-</w:t>
              </w:r>
            </w:ins>
          </w:p>
        </w:tc>
        <w:tc>
          <w:tcPr>
            <w:tcW w:w="0" w:type="auto"/>
            <w:tcBorders>
              <w:top w:val="single" w:sz="4" w:space="0" w:color="auto"/>
              <w:bottom w:val="single" w:sz="4" w:space="0" w:color="auto"/>
              <w:right w:val="single" w:sz="4" w:space="0" w:color="auto"/>
            </w:tcBorders>
            <w:vAlign w:val="center"/>
          </w:tcPr>
          <w:p w:rsidR="0099320B" w:rsidRPr="0099320B" w:rsidRDefault="0099320B" w:rsidP="00A1196C">
            <w:pPr>
              <w:pStyle w:val="TAL"/>
              <w:rPr>
                <w:ins w:id="1003" w:author="임수환/책임연구원/미래기술센터 C&amp;M표준(연)5G무선통신표준Task(suhwan.lim@lge.com)" w:date="2021-05-26T14:03:00Z"/>
                <w:rFonts w:cs="Arial"/>
                <w:lang w:eastAsia="ko-KR"/>
              </w:rPr>
            </w:pPr>
            <w:ins w:id="1004" w:author="임수환/책임연구원/미래기술센터 C&amp;M표준(연)5G무선통신표준Task(suhwan.lim@lge.com)" w:date="2021-05-26T14:03:00Z">
              <w:r w:rsidRPr="0099320B">
                <w:rPr>
                  <w:rFonts w:cs="Arial" w:hint="eastAsia"/>
                  <w:lang w:eastAsia="zh-CN"/>
                </w:rPr>
                <w:t>798</w:t>
              </w:r>
              <w:r w:rsidRPr="0099320B">
                <w:rPr>
                  <w:rFonts w:cs="Arial" w:hint="eastAsia"/>
                  <w:lang w:eastAsia="ko-KR"/>
                </w:rPr>
                <w:t xml:space="preserve"> MHz</w:t>
              </w:r>
            </w:ins>
          </w:p>
        </w:tc>
        <w:tc>
          <w:tcPr>
            <w:tcW w:w="0" w:type="auto"/>
            <w:tcBorders>
              <w:top w:val="single" w:sz="4" w:space="0" w:color="auto"/>
              <w:bottom w:val="single" w:sz="4" w:space="0" w:color="auto"/>
              <w:right w:val="single" w:sz="4" w:space="0" w:color="auto"/>
            </w:tcBorders>
            <w:vAlign w:val="center"/>
          </w:tcPr>
          <w:p w:rsidR="0099320B" w:rsidRPr="00865538" w:rsidRDefault="0099320B" w:rsidP="00A1196C">
            <w:pPr>
              <w:pStyle w:val="TAC"/>
              <w:rPr>
                <w:ins w:id="1005" w:author="임수환/책임연구원/미래기술센터 C&amp;M표준(연)5G무선통신표준Task(suhwan.lim@lge.com)" w:date="2021-05-26T14:03:00Z"/>
                <w:rFonts w:cs="Arial"/>
                <w:lang w:eastAsia="zh-CN"/>
              </w:rPr>
            </w:pPr>
            <w:ins w:id="1006" w:author="임수환/책임연구원/미래기술센터 C&amp;M표준(연)5G무선통신표준Task(suhwan.lim@lge.com)" w:date="2021-05-26T14:03:00Z">
              <w:r>
                <w:rPr>
                  <w:rFonts w:cs="Arial" w:hint="eastAsia"/>
                  <w:lang w:eastAsia="zh-CN"/>
                </w:rPr>
                <w:t>H</w:t>
              </w:r>
              <w:r w:rsidRPr="0014309C">
                <w:rPr>
                  <w:rFonts w:cs="Arial" w:hint="eastAsia"/>
                  <w:lang w:eastAsia="zh-CN"/>
                </w:rPr>
                <w:t>D</w:t>
              </w:r>
            </w:ins>
          </w:p>
        </w:tc>
        <w:tc>
          <w:tcPr>
            <w:tcW w:w="0" w:type="auto"/>
            <w:tcBorders>
              <w:top w:val="single" w:sz="4" w:space="0" w:color="auto"/>
              <w:bottom w:val="single" w:sz="4" w:space="0" w:color="auto"/>
              <w:right w:val="single" w:sz="4" w:space="0" w:color="auto"/>
            </w:tcBorders>
            <w:vAlign w:val="center"/>
          </w:tcPr>
          <w:p w:rsidR="0099320B" w:rsidRPr="0087716F" w:rsidRDefault="0099320B" w:rsidP="00A1196C">
            <w:pPr>
              <w:pStyle w:val="TAC"/>
              <w:rPr>
                <w:ins w:id="1007" w:author="임수환/책임연구원/미래기술센터 C&amp;M표준(연)5G무선통신표준Task(suhwan.lim@lge.com)" w:date="2021-05-26T14:03:00Z"/>
                <w:rFonts w:cs="Arial"/>
                <w:lang w:eastAsia="ko-KR"/>
              </w:rPr>
            </w:pPr>
            <w:ins w:id="1008" w:author="임수환/책임연구원/미래기술센터 C&amp;M표준(연)5G무선통신표준Task(suhwan.lim@lge.com)" w:date="2021-05-26T14:03:00Z">
              <w:r w:rsidRPr="0087716F">
                <w:rPr>
                  <w:rFonts w:cs="Arial" w:hint="eastAsia"/>
                  <w:lang w:eastAsia="ko-KR"/>
                </w:rPr>
                <w:t>PC5</w:t>
              </w:r>
            </w:ins>
          </w:p>
        </w:tc>
      </w:tr>
      <w:tr w:rsidR="0099320B" w:rsidRPr="0087716F" w:rsidTr="00A1196C">
        <w:trPr>
          <w:trHeight w:val="284"/>
          <w:jc w:val="center"/>
          <w:ins w:id="1009" w:author="임수환/책임연구원/미래기술센터 C&amp;M표준(연)5G무선통신표준Task(suhwan.lim@lge.com)" w:date="2021-05-26T14:03:00Z"/>
        </w:trPr>
        <w:tc>
          <w:tcPr>
            <w:tcW w:w="0" w:type="auto"/>
            <w:tcBorders>
              <w:top w:val="single" w:sz="4" w:space="0" w:color="auto"/>
              <w:left w:val="single" w:sz="4" w:space="0" w:color="auto"/>
              <w:bottom w:val="single" w:sz="4" w:space="0" w:color="auto"/>
              <w:right w:val="single" w:sz="4" w:space="0" w:color="auto"/>
            </w:tcBorders>
            <w:vAlign w:val="center"/>
          </w:tcPr>
          <w:p w:rsidR="0099320B" w:rsidRPr="00865538" w:rsidRDefault="0099320B" w:rsidP="00A1196C">
            <w:pPr>
              <w:pStyle w:val="TAC"/>
              <w:rPr>
                <w:ins w:id="1010" w:author="임수환/책임연구원/미래기술센터 C&amp;M표준(연)5G무선통신표준Task(suhwan.lim@lge.com)" w:date="2021-05-26T14:03:00Z"/>
                <w:rFonts w:cs="Arial"/>
                <w:lang w:eastAsia="zh-CN"/>
              </w:rPr>
            </w:pPr>
            <w:ins w:id="1011" w:author="임수환/책임연구원/미래기술센터 C&amp;M표준(연)5G무선통신표준Task(suhwan.lim@lge.com)" w:date="2021-05-26T14:03:00Z">
              <w:r w:rsidRPr="00D3341C">
                <w:rPr>
                  <w:rFonts w:cs="Arial"/>
                  <w:lang w:eastAsia="zh-CN"/>
                </w:rPr>
                <w:t>n79</w:t>
              </w:r>
              <w:r w:rsidRPr="00D3341C">
                <w:rPr>
                  <w:rFonts w:cs="Arial"/>
                  <w:vertAlign w:val="superscript"/>
                  <w:lang w:eastAsia="zh-CN"/>
                </w:rPr>
                <w:t>2</w:t>
              </w:r>
            </w:ins>
          </w:p>
        </w:tc>
        <w:tc>
          <w:tcPr>
            <w:tcW w:w="0" w:type="auto"/>
            <w:tcBorders>
              <w:top w:val="single" w:sz="4" w:space="0" w:color="auto"/>
              <w:left w:val="single" w:sz="4" w:space="0" w:color="auto"/>
              <w:bottom w:val="single" w:sz="4" w:space="0" w:color="auto"/>
            </w:tcBorders>
            <w:vAlign w:val="center"/>
          </w:tcPr>
          <w:p w:rsidR="0099320B" w:rsidRPr="00D3341C" w:rsidRDefault="0099320B" w:rsidP="00A1196C">
            <w:pPr>
              <w:pStyle w:val="TAR"/>
              <w:rPr>
                <w:ins w:id="1012" w:author="임수환/책임연구원/미래기술센터 C&amp;M표준(연)5G무선통신표준Task(suhwan.lim@lge.com)" w:date="2021-05-26T14:03:00Z"/>
                <w:rFonts w:cs="Arial"/>
                <w:lang w:eastAsia="ko-KR"/>
              </w:rPr>
            </w:pPr>
            <w:ins w:id="1013" w:author="임수환/책임연구원/미래기술센터 C&amp;M표준(연)5G무선통신표준Task(suhwan.lim@lge.com)" w:date="2021-05-26T14:03:00Z">
              <w:r w:rsidRPr="00D3341C">
                <w:rPr>
                  <w:rFonts w:cs="Arial"/>
                  <w:lang w:eastAsia="zh-CN"/>
                </w:rPr>
                <w:t>4400</w:t>
              </w:r>
              <w:r w:rsidRPr="00D3341C">
                <w:rPr>
                  <w:rFonts w:cs="Arial"/>
                  <w:lang w:eastAsia="ko-KR"/>
                </w:rPr>
                <w:t xml:space="preserve"> MHz</w:t>
              </w:r>
            </w:ins>
          </w:p>
        </w:tc>
        <w:tc>
          <w:tcPr>
            <w:tcW w:w="0" w:type="auto"/>
            <w:tcBorders>
              <w:top w:val="single" w:sz="4" w:space="0" w:color="auto"/>
              <w:bottom w:val="single" w:sz="4" w:space="0" w:color="auto"/>
            </w:tcBorders>
            <w:vAlign w:val="center"/>
          </w:tcPr>
          <w:p w:rsidR="0099320B" w:rsidRPr="00D3341C" w:rsidRDefault="0099320B" w:rsidP="00A1196C">
            <w:pPr>
              <w:pStyle w:val="TAC"/>
              <w:rPr>
                <w:ins w:id="1014" w:author="임수환/책임연구원/미래기술센터 C&amp;M표준(연)5G무선통신표준Task(suhwan.lim@lge.com)" w:date="2021-05-26T14:03:00Z"/>
                <w:rFonts w:cs="Arial"/>
              </w:rPr>
            </w:pPr>
            <w:ins w:id="1015" w:author="임수환/책임연구원/미래기술센터 C&amp;M표준(연)5G무선통신표준Task(suhwan.lim@lge.com)" w:date="2021-05-26T14:03:00Z">
              <w:r w:rsidRPr="00D3341C">
                <w:rPr>
                  <w:rFonts w:cs="Arial"/>
                </w:rPr>
                <w:t>-</w:t>
              </w:r>
            </w:ins>
          </w:p>
        </w:tc>
        <w:tc>
          <w:tcPr>
            <w:tcW w:w="0" w:type="auto"/>
            <w:tcBorders>
              <w:top w:val="single" w:sz="4" w:space="0" w:color="auto"/>
              <w:bottom w:val="single" w:sz="4" w:space="0" w:color="auto"/>
              <w:right w:val="single" w:sz="4" w:space="0" w:color="auto"/>
            </w:tcBorders>
            <w:vAlign w:val="center"/>
          </w:tcPr>
          <w:p w:rsidR="0099320B" w:rsidRPr="00D3341C" w:rsidRDefault="0099320B" w:rsidP="00A1196C">
            <w:pPr>
              <w:pStyle w:val="TAL"/>
              <w:rPr>
                <w:ins w:id="1016" w:author="임수환/책임연구원/미래기술센터 C&amp;M표준(연)5G무선통신표준Task(suhwan.lim@lge.com)" w:date="2021-05-26T14:03:00Z"/>
                <w:rFonts w:cs="Arial"/>
                <w:lang w:eastAsia="ko-KR"/>
              </w:rPr>
            </w:pPr>
            <w:ins w:id="1017" w:author="임수환/책임연구원/미래기술센터 C&amp;M표준(연)5G무선통신표준Task(suhwan.lim@lge.com)" w:date="2021-05-26T14:03:00Z">
              <w:r w:rsidRPr="00D3341C">
                <w:rPr>
                  <w:rFonts w:cs="Arial"/>
                  <w:lang w:eastAsia="zh-CN"/>
                </w:rPr>
                <w:t>5000</w:t>
              </w:r>
              <w:r w:rsidRPr="00D3341C">
                <w:rPr>
                  <w:rFonts w:cs="Arial"/>
                  <w:lang w:eastAsia="ko-KR"/>
                </w:rPr>
                <w:t xml:space="preserve"> MHz</w:t>
              </w:r>
            </w:ins>
          </w:p>
        </w:tc>
        <w:tc>
          <w:tcPr>
            <w:tcW w:w="0" w:type="auto"/>
            <w:tcBorders>
              <w:top w:val="single" w:sz="4" w:space="0" w:color="auto"/>
              <w:left w:val="single" w:sz="4" w:space="0" w:color="auto"/>
              <w:bottom w:val="single" w:sz="4" w:space="0" w:color="auto"/>
            </w:tcBorders>
            <w:vAlign w:val="center"/>
          </w:tcPr>
          <w:p w:rsidR="0099320B" w:rsidRPr="00D3341C" w:rsidRDefault="0099320B" w:rsidP="00A1196C">
            <w:pPr>
              <w:pStyle w:val="TAR"/>
              <w:rPr>
                <w:ins w:id="1018" w:author="임수환/책임연구원/미래기술센터 C&amp;M표준(연)5G무선통신표준Task(suhwan.lim@lge.com)" w:date="2021-05-26T14:03:00Z"/>
                <w:rFonts w:cs="Arial"/>
              </w:rPr>
            </w:pPr>
            <w:ins w:id="1019" w:author="임수환/책임연구원/미래기술센터 C&amp;M표준(연)5G무선통신표준Task(suhwan.lim@lge.com)" w:date="2021-05-26T14:03:00Z">
              <w:r w:rsidRPr="00D3341C">
                <w:rPr>
                  <w:rFonts w:cs="Arial"/>
                  <w:lang w:eastAsia="zh-CN"/>
                </w:rPr>
                <w:t>4400</w:t>
              </w:r>
              <w:r w:rsidRPr="00D3341C">
                <w:rPr>
                  <w:rFonts w:cs="Arial"/>
                  <w:lang w:eastAsia="ko-KR"/>
                </w:rPr>
                <w:t xml:space="preserve"> MHz</w:t>
              </w:r>
            </w:ins>
          </w:p>
        </w:tc>
        <w:tc>
          <w:tcPr>
            <w:tcW w:w="0" w:type="auto"/>
            <w:tcBorders>
              <w:top w:val="single" w:sz="4" w:space="0" w:color="auto"/>
              <w:bottom w:val="single" w:sz="4" w:space="0" w:color="auto"/>
            </w:tcBorders>
            <w:vAlign w:val="center"/>
          </w:tcPr>
          <w:p w:rsidR="0099320B" w:rsidRPr="00D3341C" w:rsidRDefault="0099320B" w:rsidP="00A1196C">
            <w:pPr>
              <w:pStyle w:val="TAC"/>
              <w:rPr>
                <w:ins w:id="1020" w:author="임수환/책임연구원/미래기술센터 C&amp;M표준(연)5G무선통신표준Task(suhwan.lim@lge.com)" w:date="2021-05-26T14:03:00Z"/>
                <w:rFonts w:cs="Arial"/>
              </w:rPr>
            </w:pPr>
            <w:ins w:id="1021" w:author="임수환/책임연구원/미래기술센터 C&amp;M표준(연)5G무선통신표준Task(suhwan.lim@lge.com)" w:date="2021-05-26T14:03:00Z">
              <w:r w:rsidRPr="00D3341C">
                <w:rPr>
                  <w:rFonts w:cs="Arial"/>
                </w:rPr>
                <w:t>-</w:t>
              </w:r>
            </w:ins>
          </w:p>
        </w:tc>
        <w:tc>
          <w:tcPr>
            <w:tcW w:w="0" w:type="auto"/>
            <w:tcBorders>
              <w:top w:val="single" w:sz="4" w:space="0" w:color="auto"/>
              <w:bottom w:val="single" w:sz="4" w:space="0" w:color="auto"/>
              <w:right w:val="single" w:sz="4" w:space="0" w:color="auto"/>
            </w:tcBorders>
            <w:vAlign w:val="center"/>
          </w:tcPr>
          <w:p w:rsidR="0099320B" w:rsidRPr="00D3341C" w:rsidRDefault="0099320B" w:rsidP="00A1196C">
            <w:pPr>
              <w:pStyle w:val="TAL"/>
              <w:rPr>
                <w:ins w:id="1022" w:author="임수환/책임연구원/미래기술센터 C&amp;M표준(연)5G무선통신표준Task(suhwan.lim@lge.com)" w:date="2021-05-26T14:03:00Z"/>
                <w:rFonts w:cs="Arial"/>
              </w:rPr>
            </w:pPr>
            <w:ins w:id="1023" w:author="임수환/책임연구원/미래기술센터 C&amp;M표준(연)5G무선통신표준Task(suhwan.lim@lge.com)" w:date="2021-05-26T14:03:00Z">
              <w:r w:rsidRPr="00D3341C">
                <w:rPr>
                  <w:rFonts w:cs="Arial"/>
                  <w:lang w:eastAsia="ko-KR"/>
                </w:rPr>
                <w:t>5</w:t>
              </w:r>
              <w:r w:rsidRPr="00D3341C">
                <w:rPr>
                  <w:rFonts w:cs="Arial"/>
                  <w:lang w:eastAsia="zh-CN"/>
                </w:rPr>
                <w:t>000</w:t>
              </w:r>
              <w:r w:rsidRPr="00D3341C">
                <w:rPr>
                  <w:rFonts w:cs="Arial"/>
                  <w:lang w:eastAsia="ko-KR"/>
                </w:rPr>
                <w:t xml:space="preserve"> MHz</w:t>
              </w:r>
            </w:ins>
          </w:p>
        </w:tc>
        <w:tc>
          <w:tcPr>
            <w:tcW w:w="0" w:type="auto"/>
            <w:tcBorders>
              <w:top w:val="single" w:sz="4" w:space="0" w:color="auto"/>
              <w:bottom w:val="single" w:sz="4" w:space="0" w:color="auto"/>
              <w:right w:val="single" w:sz="4" w:space="0" w:color="auto"/>
            </w:tcBorders>
            <w:vAlign w:val="center"/>
          </w:tcPr>
          <w:p w:rsidR="0099320B" w:rsidRPr="00D3341C" w:rsidRDefault="0099320B" w:rsidP="00A1196C">
            <w:pPr>
              <w:pStyle w:val="TAC"/>
              <w:rPr>
                <w:ins w:id="1024" w:author="임수환/책임연구원/미래기술센터 C&amp;M표준(연)5G무선통신표준Task(suhwan.lim@lge.com)" w:date="2021-05-26T14:03:00Z"/>
                <w:rFonts w:cs="Arial"/>
                <w:lang w:eastAsia="zh-CN"/>
              </w:rPr>
            </w:pPr>
            <w:ins w:id="1025" w:author="임수환/책임연구원/미래기술센터 C&amp;M표준(연)5G무선통신표준Task(suhwan.lim@lge.com)" w:date="2021-05-26T14:03:00Z">
              <w:r w:rsidRPr="00D3341C">
                <w:rPr>
                  <w:rFonts w:cs="Arial"/>
                  <w:lang w:eastAsia="zh-CN"/>
                </w:rPr>
                <w:t>TDD</w:t>
              </w:r>
            </w:ins>
          </w:p>
        </w:tc>
        <w:tc>
          <w:tcPr>
            <w:tcW w:w="0" w:type="auto"/>
            <w:tcBorders>
              <w:top w:val="single" w:sz="4" w:space="0" w:color="auto"/>
              <w:bottom w:val="single" w:sz="4" w:space="0" w:color="auto"/>
              <w:right w:val="single" w:sz="4" w:space="0" w:color="auto"/>
            </w:tcBorders>
            <w:vAlign w:val="center"/>
          </w:tcPr>
          <w:p w:rsidR="0099320B" w:rsidRPr="00D3341C" w:rsidRDefault="0099320B" w:rsidP="00A1196C">
            <w:pPr>
              <w:pStyle w:val="TAC"/>
              <w:rPr>
                <w:ins w:id="1026" w:author="임수환/책임연구원/미래기술센터 C&amp;M표준(연)5G무선통신표준Task(suhwan.lim@lge.com)" w:date="2021-05-26T14:03:00Z"/>
                <w:rFonts w:cs="Arial"/>
                <w:lang w:eastAsia="ko-KR"/>
              </w:rPr>
            </w:pPr>
            <w:ins w:id="1027" w:author="임수환/책임연구원/미래기술센터 C&amp;M표준(연)5G무선통신표준Task(suhwan.lim@lge.com)" w:date="2021-05-26T14:03:00Z">
              <w:r w:rsidRPr="00D3341C">
                <w:rPr>
                  <w:rFonts w:cs="Arial"/>
                  <w:lang w:eastAsia="ko-KR"/>
                </w:rPr>
                <w:t>PC5</w:t>
              </w:r>
            </w:ins>
          </w:p>
        </w:tc>
      </w:tr>
      <w:tr w:rsidR="0099320B" w:rsidRPr="0087716F" w:rsidTr="00A1196C">
        <w:trPr>
          <w:trHeight w:val="284"/>
          <w:jc w:val="center"/>
          <w:ins w:id="1028" w:author="임수환/책임연구원/미래기술센터 C&amp;M표준(연)5G무선통신표준Task(suhwan.lim@lge.com)" w:date="2021-05-26T14:03:00Z"/>
        </w:trPr>
        <w:tc>
          <w:tcPr>
            <w:tcW w:w="0" w:type="auto"/>
            <w:gridSpan w:val="9"/>
            <w:tcBorders>
              <w:top w:val="single" w:sz="4" w:space="0" w:color="auto"/>
              <w:left w:val="single" w:sz="4" w:space="0" w:color="auto"/>
              <w:bottom w:val="single" w:sz="4" w:space="0" w:color="auto"/>
              <w:right w:val="single" w:sz="4" w:space="0" w:color="auto"/>
            </w:tcBorders>
            <w:vAlign w:val="center"/>
          </w:tcPr>
          <w:p w:rsidR="0099320B" w:rsidRPr="0014309C" w:rsidRDefault="0099320B" w:rsidP="00A1196C">
            <w:pPr>
              <w:pStyle w:val="TAN"/>
              <w:rPr>
                <w:ins w:id="1029" w:author="임수환/책임연구원/미래기술센터 C&amp;M표준(연)5G무선통신표준Task(suhwan.lim@lge.com)" w:date="2021-05-26T14:03:00Z"/>
                <w:lang w:eastAsia="zh-CN"/>
              </w:rPr>
            </w:pPr>
            <w:ins w:id="1030" w:author="임수환/책임연구원/미래기술센터 C&amp;M표준(연)5G무선통신표준Task(suhwan.lim@lge.com)" w:date="2021-05-26T14:03:00Z">
              <w:r w:rsidRPr="00865538">
                <w:rPr>
                  <w:lang w:eastAsia="ko-KR"/>
                </w:rPr>
                <w:t xml:space="preserve">Note 1: </w:t>
              </w:r>
              <w:r w:rsidRPr="00865538">
                <w:rPr>
                  <w:lang w:eastAsia="ko-KR"/>
                </w:rPr>
                <w:tab/>
                <w:t xml:space="preserve">When this band is used for </w:t>
              </w:r>
              <w:r w:rsidRPr="00865538">
                <w:t>public safety service</w:t>
              </w:r>
              <w:r w:rsidRPr="00865538">
                <w:rPr>
                  <w:lang w:eastAsia="ko-KR"/>
                </w:rPr>
                <w:t xml:space="preserve">, the </w:t>
              </w:r>
              <w:r>
                <w:rPr>
                  <w:lang w:eastAsia="ko-KR"/>
                </w:rPr>
                <w:t xml:space="preserve">NR </w:t>
              </w:r>
              <w:r w:rsidRPr="00865538">
                <w:rPr>
                  <w:lang w:eastAsia="ko-KR"/>
                </w:rPr>
                <w:t xml:space="preserve">band is </w:t>
              </w:r>
              <w:r>
                <w:rPr>
                  <w:lang w:eastAsia="ko-KR"/>
                </w:rPr>
                <w:t xml:space="preserve">operated with both in-coverage scenarios and </w:t>
              </w:r>
              <w:r w:rsidRPr="00865538">
                <w:rPr>
                  <w:lang w:eastAsia="ko-KR"/>
                </w:rPr>
                <w:t xml:space="preserve"> </w:t>
              </w:r>
              <w:r w:rsidRPr="00865538">
                <w:rPr>
                  <w:rFonts w:eastAsia="맑은 고딕"/>
                  <w:lang w:eastAsia="ko-KR"/>
                </w:rPr>
                <w:t>out-of-coverage scenario</w:t>
              </w:r>
              <w:r>
                <w:rPr>
                  <w:rFonts w:eastAsia="맑은 고딕"/>
                  <w:lang w:eastAsia="ko-KR"/>
                </w:rPr>
                <w:t>s</w:t>
              </w:r>
              <w:r w:rsidRPr="00865538">
                <w:rPr>
                  <w:rFonts w:eastAsia="맑은 고딕"/>
                  <w:lang w:eastAsia="ko-KR"/>
                </w:rPr>
                <w:t>.</w:t>
              </w:r>
            </w:ins>
          </w:p>
          <w:p w:rsidR="0099320B" w:rsidRPr="00B1534B" w:rsidRDefault="0099320B" w:rsidP="00A1196C">
            <w:pPr>
              <w:pStyle w:val="TAN"/>
              <w:rPr>
                <w:ins w:id="1031" w:author="임수환/책임연구원/미래기술센터 C&amp;M표준(연)5G무선통신표준Task(suhwan.lim@lge.com)" w:date="2021-05-26T14:03:00Z"/>
                <w:lang w:eastAsia="ko-KR"/>
              </w:rPr>
            </w:pPr>
            <w:ins w:id="1032" w:author="임수환/책임연구원/미래기술센터 C&amp;M표준(연)5G무선통신표준Task(suhwan.lim@lge.com)" w:date="2021-05-26T14:03:00Z">
              <w:r w:rsidRPr="0014309C">
                <w:rPr>
                  <w:rFonts w:hint="eastAsia"/>
                  <w:lang w:eastAsia="zh-CN"/>
                </w:rPr>
                <w:t>Note 2:     NR V2X service</w:t>
              </w:r>
              <w:r w:rsidRPr="00865538">
                <w:rPr>
                  <w:rFonts w:eastAsia="맑은 고딕"/>
                  <w:lang w:eastAsia="ko-KR"/>
                </w:rPr>
                <w:t xml:space="preserve"> is partially </w:t>
              </w:r>
              <w:r w:rsidRPr="0014309C">
                <w:rPr>
                  <w:rFonts w:hint="eastAsia"/>
                  <w:lang w:eastAsia="zh-CN"/>
                </w:rPr>
                <w:t xml:space="preserve">operated </w:t>
              </w:r>
              <w:r w:rsidRPr="00865538">
                <w:rPr>
                  <w:rFonts w:eastAsia="맑은 고딕"/>
                  <w:lang w:eastAsia="ko-KR"/>
                </w:rPr>
                <w:t>in this band with NR Uu.</w:t>
              </w:r>
            </w:ins>
          </w:p>
        </w:tc>
      </w:tr>
    </w:tbl>
    <w:p w:rsidR="0099320B" w:rsidRPr="0099320B" w:rsidRDefault="0099320B" w:rsidP="0099320B"/>
    <w:p w:rsidR="00661635" w:rsidRPr="0087716F" w:rsidRDefault="00661635" w:rsidP="00661635">
      <w:pPr>
        <w:pStyle w:val="3"/>
      </w:pPr>
      <w:bookmarkStart w:id="1033" w:name="_Toc36034782"/>
      <w:bookmarkStart w:id="1034" w:name="_Toc42537379"/>
      <w:bookmarkStart w:id="1035" w:name="_Toc46356444"/>
      <w:bookmarkStart w:id="1036" w:name="_Toc52566358"/>
      <w:bookmarkStart w:id="1037" w:name="_Toc72931486"/>
      <w:bookmarkStart w:id="1038" w:name="_Toc73026118"/>
      <w:r w:rsidRPr="0087716F">
        <w:t>7</w:t>
      </w:r>
      <w:r w:rsidRPr="0087716F">
        <w:rPr>
          <w:rFonts w:hint="eastAsia"/>
        </w:rPr>
        <w:t>.1.</w:t>
      </w:r>
      <w:r>
        <w:t>2</w:t>
      </w:r>
      <w:r w:rsidRPr="0087716F">
        <w:rPr>
          <w:rFonts w:hint="eastAsia"/>
        </w:rPr>
        <w:tab/>
        <w:t xml:space="preserve">Operating bands </w:t>
      </w:r>
      <w:r w:rsidRPr="0087716F">
        <w:t>for inter-band con-current operation in</w:t>
      </w:r>
      <w:r w:rsidRPr="0087716F">
        <w:rPr>
          <w:rFonts w:hint="eastAsia"/>
        </w:rPr>
        <w:t xml:space="preserve"> FR1</w:t>
      </w:r>
      <w:bookmarkEnd w:id="1033"/>
      <w:bookmarkEnd w:id="1034"/>
      <w:bookmarkEnd w:id="1035"/>
      <w:bookmarkEnd w:id="1036"/>
      <w:bookmarkEnd w:id="1037"/>
      <w:bookmarkEnd w:id="1038"/>
    </w:p>
    <w:p w:rsidR="00661635" w:rsidRPr="0087716F" w:rsidRDefault="00661635" w:rsidP="00661635"/>
    <w:p w:rsidR="00661635" w:rsidRPr="0087716F" w:rsidRDefault="00661635" w:rsidP="00661635">
      <w:pPr>
        <w:pStyle w:val="2"/>
      </w:pPr>
      <w:bookmarkStart w:id="1039" w:name="_Toc36034783"/>
      <w:bookmarkStart w:id="1040" w:name="_Toc42537380"/>
      <w:bookmarkStart w:id="1041" w:name="_Toc46356445"/>
      <w:bookmarkStart w:id="1042" w:name="_Toc52566359"/>
      <w:bookmarkStart w:id="1043" w:name="_Toc72931487"/>
      <w:bookmarkStart w:id="1044" w:name="_Toc73026119"/>
      <w:r w:rsidRPr="0087716F">
        <w:t>7.2</w:t>
      </w:r>
      <w:r w:rsidRPr="0087716F">
        <w:tab/>
        <w:t>Channel bandwidth</w:t>
      </w:r>
      <w:bookmarkEnd w:id="1039"/>
      <w:bookmarkEnd w:id="1040"/>
      <w:bookmarkEnd w:id="1041"/>
      <w:bookmarkEnd w:id="1042"/>
      <w:bookmarkEnd w:id="1043"/>
      <w:bookmarkEnd w:id="1044"/>
    </w:p>
    <w:p w:rsidR="00661635" w:rsidRDefault="00661635" w:rsidP="00661635">
      <w:pPr>
        <w:pStyle w:val="3"/>
        <w:rPr>
          <w:ins w:id="1045" w:author="임수환/책임연구원/미래기술센터 C&amp;M표준(연)5G무선통신표준Task(suhwan.lim@lge.com)" w:date="2021-05-26T14:04:00Z"/>
        </w:rPr>
      </w:pPr>
      <w:bookmarkStart w:id="1046" w:name="_Toc36034784"/>
      <w:bookmarkStart w:id="1047" w:name="_Toc42537381"/>
      <w:bookmarkStart w:id="1048" w:name="_Toc46356446"/>
      <w:bookmarkStart w:id="1049" w:name="_Toc52566360"/>
      <w:bookmarkStart w:id="1050" w:name="_Toc72931488"/>
      <w:bookmarkStart w:id="1051" w:name="_Toc73026120"/>
      <w:r w:rsidRPr="0087716F">
        <w:t>7</w:t>
      </w:r>
      <w:r w:rsidRPr="0087716F">
        <w:rPr>
          <w:rFonts w:hint="eastAsia"/>
        </w:rPr>
        <w:t>.2.1</w:t>
      </w:r>
      <w:r w:rsidRPr="0087716F">
        <w:rPr>
          <w:rFonts w:hint="eastAsia"/>
        </w:rPr>
        <w:tab/>
      </w:r>
      <w:r w:rsidRPr="0087716F">
        <w:t>Channel</w:t>
      </w:r>
      <w:r w:rsidRPr="0087716F">
        <w:rPr>
          <w:rFonts w:hint="eastAsia"/>
        </w:rPr>
        <w:t xml:space="preserve"> bandwidth</w:t>
      </w:r>
      <w:bookmarkEnd w:id="1046"/>
      <w:bookmarkEnd w:id="1047"/>
      <w:bookmarkEnd w:id="1048"/>
      <w:bookmarkEnd w:id="1049"/>
      <w:bookmarkEnd w:id="1050"/>
      <w:bookmarkEnd w:id="1051"/>
    </w:p>
    <w:p w:rsidR="0099320B" w:rsidRDefault="0099320B" w:rsidP="0099320B">
      <w:pPr>
        <w:spacing w:before="120"/>
        <w:rPr>
          <w:ins w:id="1052" w:author="임수환/책임연구원/미래기술센터 C&amp;M표준(연)5G무선통신표준Task(suhwan.lim@lge.com)" w:date="2021-05-26T14:04:00Z"/>
        </w:rPr>
      </w:pPr>
      <w:ins w:id="1053" w:author="임수환/책임연구원/미래기술센터 C&amp;M표준(연)5G무선통신표준Task(suhwan.lim@lge.com)" w:date="2021-05-26T14:04:00Z">
        <w:r>
          <w:rPr>
            <w:rFonts w:hint="eastAsia"/>
          </w:rPr>
          <w:t xml:space="preserve">The </w:t>
        </w:r>
        <w:r w:rsidRPr="0087716F">
          <w:t>operating band</w:t>
        </w:r>
        <w:r w:rsidRPr="0087716F">
          <w:rPr>
            <w:rFonts w:hint="eastAsia"/>
          </w:rPr>
          <w:t>s</w:t>
        </w:r>
        <w:r>
          <w:rPr>
            <w:rFonts w:hint="eastAsia"/>
          </w:rPr>
          <w:t xml:space="preserve"> and channel bandwidth for NR SL enhancement</w:t>
        </w:r>
        <w:r w:rsidRPr="0087716F">
          <w:t xml:space="preserve"> </w:t>
        </w:r>
        <w:r>
          <w:rPr>
            <w:rFonts w:hint="eastAsia"/>
          </w:rPr>
          <w:t xml:space="preserve">in FR1 </w:t>
        </w:r>
        <w:r w:rsidRPr="0087716F">
          <w:rPr>
            <w:rFonts w:hint="eastAsia"/>
          </w:rPr>
          <w:t>are</w:t>
        </w:r>
        <w:r w:rsidRPr="0087716F">
          <w:t xml:space="preserve"> shown in Table </w:t>
        </w:r>
        <w:r w:rsidRPr="0087716F">
          <w:rPr>
            <w:rFonts w:hint="eastAsia"/>
          </w:rPr>
          <w:t>7.2.1</w:t>
        </w:r>
        <w:r w:rsidRPr="0087716F">
          <w:t>-1. The same (sy</w:t>
        </w:r>
        <w:r w:rsidRPr="00D3341C">
          <w:t xml:space="preserve">mmetrical) channel bandwidth is specified for both the TX and RX path. </w:t>
        </w:r>
        <w:r w:rsidRPr="0099320B">
          <w:t xml:space="preserve">The maximum channel bandwidth for SL </w:t>
        </w:r>
      </w:ins>
      <w:ins w:id="1054" w:author="임수환/책임연구원/미래기술센터 C&amp;M표준(연)5G무선통신표준Task(suhwan.lim@lge.com)" w:date="2021-05-26T14:07:00Z">
        <w:r w:rsidRPr="0099320B">
          <w:t>operation for</w:t>
        </w:r>
      </w:ins>
      <w:ins w:id="1055" w:author="임수환/책임연구원/미래기술센터 C&amp;M표준(연)5G무선통신표준Task(suhwan.lim@lge.com)" w:date="2021-05-26T14:04:00Z">
        <w:r w:rsidRPr="0099320B">
          <w:t xml:space="preserve"> NR SL enhancement in licensed band is 40MHz.</w:t>
        </w:r>
        <w:r>
          <w:t xml:space="preserve"> </w:t>
        </w:r>
      </w:ins>
    </w:p>
    <w:p w:rsidR="0099320B" w:rsidRPr="0087716F" w:rsidRDefault="0099320B" w:rsidP="0099320B">
      <w:pPr>
        <w:pStyle w:val="TH"/>
        <w:rPr>
          <w:ins w:id="1056" w:author="임수환/책임연구원/미래기술센터 C&amp;M표준(연)5G무선통신표준Task(suhwan.lim@lge.com)" w:date="2021-05-26T14:07:00Z"/>
        </w:rPr>
      </w:pPr>
      <w:ins w:id="1057" w:author="임수환/책임연구원/미래기술센터 C&amp;M표준(연)5G무선통신표준Task(suhwan.lim@lge.com)" w:date="2021-05-26T14:07:00Z">
        <w:r w:rsidRPr="0087716F">
          <w:t xml:space="preserve">Table </w:t>
        </w:r>
        <w:r w:rsidRPr="0087716F">
          <w:rPr>
            <w:rFonts w:hint="eastAsia"/>
            <w:lang w:eastAsia="zh-CN"/>
          </w:rPr>
          <w:t>7</w:t>
        </w:r>
        <w:r w:rsidRPr="0087716F">
          <w:t>.</w:t>
        </w:r>
        <w:r w:rsidRPr="0087716F">
          <w:rPr>
            <w:rFonts w:hint="eastAsia"/>
            <w:lang w:eastAsia="zh-CN"/>
          </w:rPr>
          <w:t>2</w:t>
        </w:r>
        <w:r w:rsidRPr="0087716F">
          <w:t>.</w:t>
        </w:r>
        <w:r w:rsidRPr="0087716F">
          <w:rPr>
            <w:rFonts w:hint="eastAsia"/>
            <w:lang w:eastAsia="zh-CN"/>
          </w:rPr>
          <w:t>1</w:t>
        </w:r>
        <w:r>
          <w:t xml:space="preserve">-1 </w:t>
        </w:r>
        <w:r>
          <w:t>Channel B</w:t>
        </w:r>
        <w:r w:rsidRPr="0087716F">
          <w:t>andwidth</w:t>
        </w:r>
      </w:ins>
      <w:ins w:id="1058" w:author="임수환/책임연구원/미래기술센터 C&amp;M표준(연)5G무선통신표준Task(suhwan.lim@lge.com)" w:date="2021-05-26T14:08:00Z">
        <w:r>
          <w:t xml:space="preserve"> for </w:t>
        </w:r>
        <w:r>
          <w:t>NR SL</w:t>
        </w:r>
        <w:r>
          <w:t xml:space="preserve"> enhancement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795"/>
        <w:gridCol w:w="671"/>
        <w:gridCol w:w="727"/>
        <w:gridCol w:w="727"/>
        <w:gridCol w:w="727"/>
        <w:gridCol w:w="727"/>
        <w:gridCol w:w="727"/>
        <w:gridCol w:w="727"/>
        <w:gridCol w:w="727"/>
        <w:gridCol w:w="727"/>
        <w:gridCol w:w="783"/>
      </w:tblGrid>
      <w:tr w:rsidR="0099320B" w:rsidRPr="0087716F" w:rsidTr="00A1196C">
        <w:trPr>
          <w:trHeight w:val="272"/>
          <w:jc w:val="center"/>
          <w:ins w:id="1059" w:author="임수환/책임연구원/미래기술센터 C&amp;M표준(연)5G무선통신표준Task(suhwan.lim@lge.com)" w:date="2021-05-26T14:07:00Z"/>
        </w:trPr>
        <w:tc>
          <w:tcPr>
            <w:tcW w:w="0" w:type="auto"/>
            <w:gridSpan w:val="12"/>
            <w:vAlign w:val="center"/>
          </w:tcPr>
          <w:p w:rsidR="0099320B" w:rsidRPr="0087716F" w:rsidRDefault="0099320B" w:rsidP="00A1196C">
            <w:pPr>
              <w:pStyle w:val="TAH"/>
              <w:rPr>
                <w:ins w:id="1060" w:author="임수환/책임연구원/미래기술센터 C&amp;M표준(연)5G무선통신표준Task(suhwan.lim@lge.com)" w:date="2021-05-26T14:07:00Z"/>
                <w:rFonts w:cs="Arial"/>
                <w:lang w:eastAsia="zh-CN"/>
              </w:rPr>
            </w:pPr>
            <w:ins w:id="1061" w:author="임수환/책임연구원/미래기술센터 C&amp;M표준(연)5G무선통신표준Task(suhwan.lim@lge.com)" w:date="2021-05-26T14:07:00Z">
              <w:r w:rsidRPr="0087716F">
                <w:rPr>
                  <w:rFonts w:cs="Arial" w:hint="eastAsia"/>
                </w:rPr>
                <w:t>V2X</w:t>
              </w:r>
              <w:r w:rsidRPr="0087716F">
                <w:rPr>
                  <w:rFonts w:cs="Arial"/>
                </w:rPr>
                <w:t xml:space="preserve"> band / </w:t>
              </w:r>
              <w:r>
                <w:rPr>
                  <w:rFonts w:cs="Arial" w:hint="eastAsia"/>
                  <w:lang w:eastAsia="zh-CN"/>
                </w:rPr>
                <w:t xml:space="preserve">SCS/ </w:t>
              </w:r>
              <w:r w:rsidRPr="0087716F">
                <w:rPr>
                  <w:rFonts w:cs="Arial" w:hint="eastAsia"/>
                </w:rPr>
                <w:t>V2X</w:t>
              </w:r>
              <w:r w:rsidRPr="0087716F">
                <w:rPr>
                  <w:rFonts w:cs="Arial"/>
                </w:rPr>
                <w:t xml:space="preserve"> channel bandwidth</w:t>
              </w:r>
            </w:ins>
          </w:p>
        </w:tc>
      </w:tr>
      <w:tr w:rsidR="0099320B" w:rsidRPr="0087716F" w:rsidTr="00A1196C">
        <w:trPr>
          <w:trHeight w:val="272"/>
          <w:jc w:val="center"/>
          <w:ins w:id="1062" w:author="임수환/책임연구원/미래기술센터 C&amp;M표준(연)5G무선통신표준Task(suhwan.lim@lge.com)" w:date="2021-05-26T14:07:00Z"/>
        </w:trPr>
        <w:tc>
          <w:tcPr>
            <w:tcW w:w="0" w:type="auto"/>
            <w:vAlign w:val="center"/>
          </w:tcPr>
          <w:p w:rsidR="0099320B" w:rsidRPr="0087716F" w:rsidRDefault="0099320B" w:rsidP="00A1196C">
            <w:pPr>
              <w:pStyle w:val="TAH"/>
              <w:rPr>
                <w:ins w:id="1063" w:author="임수환/책임연구원/미래기술센터 C&amp;M표준(연)5G무선통신표준Task(suhwan.lim@lge.com)" w:date="2021-05-26T14:07:00Z"/>
                <w:rFonts w:cs="Arial"/>
              </w:rPr>
            </w:pPr>
            <w:ins w:id="1064" w:author="임수환/책임연구원/미래기술센터 C&amp;M표준(연)5G무선통신표준Task(suhwan.lim@lge.com)" w:date="2021-05-26T14:07:00Z">
              <w:r w:rsidRPr="0087716F">
                <w:rPr>
                  <w:rFonts w:cs="Arial"/>
                </w:rPr>
                <w:t>V2X</w:t>
              </w:r>
              <w:r w:rsidRPr="0087716F">
                <w:rPr>
                  <w:rFonts w:cs="Arial" w:hint="eastAsia"/>
                  <w:lang w:eastAsia="zh-CN"/>
                </w:rPr>
                <w:t xml:space="preserve"> Operating </w:t>
              </w:r>
              <w:r w:rsidRPr="0087716F">
                <w:rPr>
                  <w:rFonts w:cs="Arial"/>
                </w:rPr>
                <w:t>Band</w:t>
              </w:r>
            </w:ins>
          </w:p>
        </w:tc>
        <w:tc>
          <w:tcPr>
            <w:tcW w:w="0" w:type="auto"/>
          </w:tcPr>
          <w:p w:rsidR="0099320B" w:rsidRPr="0087716F" w:rsidRDefault="0099320B" w:rsidP="00A1196C">
            <w:pPr>
              <w:pStyle w:val="TAH"/>
              <w:rPr>
                <w:ins w:id="1065" w:author="임수환/책임연구원/미래기술센터 C&amp;M표준(연)5G무선통신표준Task(suhwan.lim@lge.com)" w:date="2021-05-26T14:07:00Z"/>
                <w:rFonts w:cs="Arial"/>
                <w:lang w:eastAsia="ko-KR"/>
              </w:rPr>
            </w:pPr>
            <w:ins w:id="1066" w:author="임수환/책임연구원/미래기술센터 C&amp;M표준(연)5G무선통신표준Task(suhwan.lim@lge.com)" w:date="2021-05-26T14:07:00Z">
              <w:r w:rsidRPr="0087716F">
                <w:rPr>
                  <w:rFonts w:cs="Arial" w:hint="eastAsia"/>
                  <w:lang w:eastAsia="ko-KR"/>
                </w:rPr>
                <w:t>SCS kHz</w:t>
              </w:r>
            </w:ins>
          </w:p>
        </w:tc>
        <w:tc>
          <w:tcPr>
            <w:tcW w:w="0" w:type="auto"/>
            <w:vAlign w:val="center"/>
          </w:tcPr>
          <w:p w:rsidR="0099320B" w:rsidRPr="0087716F" w:rsidRDefault="0099320B" w:rsidP="00A1196C">
            <w:pPr>
              <w:pStyle w:val="TAH"/>
              <w:rPr>
                <w:ins w:id="1067" w:author="임수환/책임연구원/미래기술센터 C&amp;M표준(연)5G무선통신표준Task(suhwan.lim@lge.com)" w:date="2021-05-26T14:07:00Z"/>
                <w:rFonts w:cs="Arial"/>
                <w:lang w:eastAsia="zh-CN"/>
              </w:rPr>
            </w:pPr>
            <w:ins w:id="1068" w:author="임수환/책임연구원/미래기술센터 C&amp;M표준(연)5G무선통신표준Task(suhwan.lim@lge.com)" w:date="2021-05-26T14:07:00Z">
              <w:r w:rsidRPr="00D149AE">
                <w:rPr>
                  <w:rFonts w:cs="Arial" w:hint="eastAsia"/>
                  <w:lang w:eastAsia="zh-CN"/>
                </w:rPr>
                <w:t>5</w:t>
              </w:r>
              <w:r w:rsidRPr="0087716F">
                <w:rPr>
                  <w:rFonts w:cs="Arial"/>
                </w:rPr>
                <w:t xml:space="preserve"> MHz</w:t>
              </w:r>
            </w:ins>
          </w:p>
        </w:tc>
        <w:tc>
          <w:tcPr>
            <w:tcW w:w="0" w:type="auto"/>
            <w:vAlign w:val="center"/>
          </w:tcPr>
          <w:p w:rsidR="0099320B" w:rsidRPr="0087716F" w:rsidRDefault="0099320B" w:rsidP="00A1196C">
            <w:pPr>
              <w:pStyle w:val="TAH"/>
              <w:rPr>
                <w:ins w:id="1069" w:author="임수환/책임연구원/미래기술센터 C&amp;M표준(연)5G무선통신표준Task(suhwan.lim@lge.com)" w:date="2021-05-26T14:07:00Z"/>
                <w:rFonts w:cs="Arial"/>
                <w:lang w:eastAsia="zh-CN"/>
              </w:rPr>
            </w:pPr>
            <w:ins w:id="1070" w:author="임수환/책임연구원/미래기술센터 C&amp;M표준(연)5G무선통신표준Task(suhwan.lim@lge.com)" w:date="2021-05-26T14:07:00Z">
              <w:r w:rsidRPr="0087716F">
                <w:rPr>
                  <w:rFonts w:cs="Arial" w:hint="eastAsia"/>
                  <w:lang w:eastAsia="zh-CN"/>
                </w:rPr>
                <w:t>10</w:t>
              </w:r>
              <w:r w:rsidRPr="0087716F">
                <w:rPr>
                  <w:rFonts w:cs="Arial"/>
                </w:rPr>
                <w:t xml:space="preserve"> MHz</w:t>
              </w:r>
            </w:ins>
          </w:p>
        </w:tc>
        <w:tc>
          <w:tcPr>
            <w:tcW w:w="0" w:type="auto"/>
            <w:vAlign w:val="center"/>
          </w:tcPr>
          <w:p w:rsidR="0099320B" w:rsidRPr="0087716F" w:rsidRDefault="0099320B" w:rsidP="00A1196C">
            <w:pPr>
              <w:pStyle w:val="TAH"/>
              <w:rPr>
                <w:ins w:id="1071" w:author="임수환/책임연구원/미래기술센터 C&amp;M표준(연)5G무선통신표준Task(suhwan.lim@lge.com)" w:date="2021-05-26T14:07:00Z"/>
                <w:rFonts w:cs="Arial"/>
              </w:rPr>
            </w:pPr>
            <w:ins w:id="1072" w:author="임수환/책임연구원/미래기술센터 C&amp;M표준(연)5G무선통신표준Task(suhwan.lim@lge.com)" w:date="2021-05-26T14:07:00Z">
              <w:r w:rsidRPr="0087716F">
                <w:rPr>
                  <w:rFonts w:cs="Arial" w:hint="eastAsia"/>
                  <w:lang w:eastAsia="zh-CN"/>
                </w:rPr>
                <w:t>20</w:t>
              </w:r>
              <w:r w:rsidRPr="0087716F">
                <w:rPr>
                  <w:rFonts w:cs="Arial"/>
                </w:rPr>
                <w:t xml:space="preserve"> MHz</w:t>
              </w:r>
            </w:ins>
          </w:p>
        </w:tc>
        <w:tc>
          <w:tcPr>
            <w:tcW w:w="0" w:type="auto"/>
            <w:vAlign w:val="center"/>
          </w:tcPr>
          <w:p w:rsidR="0099320B" w:rsidRPr="0087716F" w:rsidRDefault="0099320B" w:rsidP="00A1196C">
            <w:pPr>
              <w:pStyle w:val="TAH"/>
              <w:rPr>
                <w:ins w:id="1073" w:author="임수환/책임연구원/미래기술센터 C&amp;M표준(연)5G무선통신표준Task(suhwan.lim@lge.com)" w:date="2021-05-26T14:07:00Z"/>
                <w:rFonts w:cs="Arial"/>
              </w:rPr>
            </w:pPr>
            <w:ins w:id="1074" w:author="임수환/책임연구원/미래기술센터 C&amp;M표준(연)5G무선통신표준Task(suhwan.lim@lge.com)" w:date="2021-05-26T14:07:00Z">
              <w:r w:rsidRPr="0087716F">
                <w:rPr>
                  <w:rFonts w:cs="Arial" w:hint="eastAsia"/>
                  <w:lang w:eastAsia="zh-CN"/>
                </w:rPr>
                <w:t>3</w:t>
              </w:r>
              <w:r w:rsidRPr="0087716F">
                <w:rPr>
                  <w:rFonts w:cs="Arial"/>
                </w:rPr>
                <w:t>0 MHz</w:t>
              </w:r>
            </w:ins>
          </w:p>
        </w:tc>
        <w:tc>
          <w:tcPr>
            <w:tcW w:w="0" w:type="auto"/>
            <w:vAlign w:val="center"/>
          </w:tcPr>
          <w:p w:rsidR="0099320B" w:rsidRPr="0087716F" w:rsidRDefault="0099320B" w:rsidP="00A1196C">
            <w:pPr>
              <w:pStyle w:val="TAH"/>
              <w:rPr>
                <w:ins w:id="1075" w:author="임수환/책임연구원/미래기술센터 C&amp;M표준(연)5G무선통신표준Task(suhwan.lim@lge.com)" w:date="2021-05-26T14:07:00Z"/>
                <w:rFonts w:cs="Arial"/>
              </w:rPr>
            </w:pPr>
            <w:ins w:id="1076" w:author="임수환/책임연구원/미래기술센터 C&amp;M표준(연)5G무선통신표준Task(suhwan.lim@lge.com)" w:date="2021-05-26T14:07:00Z">
              <w:r w:rsidRPr="0087716F">
                <w:rPr>
                  <w:rFonts w:cs="Arial" w:hint="eastAsia"/>
                  <w:lang w:eastAsia="zh-CN"/>
                </w:rPr>
                <w:t>40</w:t>
              </w:r>
              <w:r w:rsidRPr="0087716F">
                <w:rPr>
                  <w:rFonts w:cs="Arial"/>
                </w:rPr>
                <w:t xml:space="preserve"> MHz</w:t>
              </w:r>
            </w:ins>
          </w:p>
        </w:tc>
        <w:tc>
          <w:tcPr>
            <w:tcW w:w="0" w:type="auto"/>
            <w:vAlign w:val="center"/>
          </w:tcPr>
          <w:p w:rsidR="0099320B" w:rsidRPr="0087716F" w:rsidRDefault="0099320B" w:rsidP="00A1196C">
            <w:pPr>
              <w:pStyle w:val="TAH"/>
              <w:rPr>
                <w:ins w:id="1077" w:author="임수환/책임연구원/미래기술센터 C&amp;M표준(연)5G무선통신표준Task(suhwan.lim@lge.com)" w:date="2021-05-26T14:07:00Z"/>
                <w:rFonts w:cs="Arial"/>
              </w:rPr>
            </w:pPr>
            <w:ins w:id="1078" w:author="임수환/책임연구원/미래기술센터 C&amp;M표준(연)5G무선통신표준Task(suhwan.lim@lge.com)" w:date="2021-05-26T14:07:00Z">
              <w:r w:rsidRPr="0087716F">
                <w:rPr>
                  <w:rFonts w:cs="Arial" w:hint="eastAsia"/>
                  <w:lang w:eastAsia="zh-CN"/>
                </w:rPr>
                <w:t>5</w:t>
              </w:r>
              <w:r w:rsidRPr="0087716F">
                <w:rPr>
                  <w:rFonts w:cs="Arial"/>
                </w:rPr>
                <w:t>0 MHz</w:t>
              </w:r>
            </w:ins>
          </w:p>
        </w:tc>
        <w:tc>
          <w:tcPr>
            <w:tcW w:w="0" w:type="auto"/>
            <w:vAlign w:val="center"/>
          </w:tcPr>
          <w:p w:rsidR="0099320B" w:rsidRPr="0087716F" w:rsidRDefault="0099320B" w:rsidP="00A1196C">
            <w:pPr>
              <w:pStyle w:val="TAH"/>
              <w:rPr>
                <w:ins w:id="1079" w:author="임수환/책임연구원/미래기술센터 C&amp;M표준(연)5G무선통신표준Task(suhwan.lim@lge.com)" w:date="2021-05-26T14:07:00Z"/>
                <w:rFonts w:cs="Arial"/>
              </w:rPr>
            </w:pPr>
            <w:ins w:id="1080" w:author="임수환/책임연구원/미래기술센터 C&amp;M표준(연)5G무선통신표준Task(suhwan.lim@lge.com)" w:date="2021-05-26T14:07:00Z">
              <w:r w:rsidRPr="0087716F">
                <w:rPr>
                  <w:rFonts w:cs="Arial" w:hint="eastAsia"/>
                  <w:lang w:eastAsia="zh-CN"/>
                </w:rPr>
                <w:t>60</w:t>
              </w:r>
              <w:r w:rsidRPr="0087716F">
                <w:rPr>
                  <w:rFonts w:cs="Arial"/>
                </w:rPr>
                <w:t xml:space="preserve"> MHz</w:t>
              </w:r>
            </w:ins>
          </w:p>
        </w:tc>
        <w:tc>
          <w:tcPr>
            <w:tcW w:w="0" w:type="auto"/>
            <w:vAlign w:val="center"/>
          </w:tcPr>
          <w:p w:rsidR="0099320B" w:rsidRPr="0087716F" w:rsidRDefault="0099320B" w:rsidP="00A1196C">
            <w:pPr>
              <w:pStyle w:val="TAH"/>
              <w:rPr>
                <w:ins w:id="1081" w:author="임수환/책임연구원/미래기술센터 C&amp;M표준(연)5G무선통신표준Task(suhwan.lim@lge.com)" w:date="2021-05-26T14:07:00Z"/>
                <w:rFonts w:cs="Arial"/>
              </w:rPr>
            </w:pPr>
            <w:ins w:id="1082" w:author="임수환/책임연구원/미래기술센터 C&amp;M표준(연)5G무선통신표준Task(suhwan.lim@lge.com)" w:date="2021-05-26T14:07:00Z">
              <w:r w:rsidRPr="0087716F">
                <w:rPr>
                  <w:rFonts w:cs="Arial" w:hint="eastAsia"/>
                  <w:lang w:eastAsia="zh-CN"/>
                </w:rPr>
                <w:t>8</w:t>
              </w:r>
              <w:r w:rsidRPr="0087716F">
                <w:rPr>
                  <w:rFonts w:cs="Arial"/>
                </w:rPr>
                <w:t>0 MHz</w:t>
              </w:r>
            </w:ins>
          </w:p>
        </w:tc>
        <w:tc>
          <w:tcPr>
            <w:tcW w:w="0" w:type="auto"/>
            <w:vAlign w:val="center"/>
          </w:tcPr>
          <w:p w:rsidR="0099320B" w:rsidRPr="0087716F" w:rsidRDefault="0099320B" w:rsidP="00A1196C">
            <w:pPr>
              <w:pStyle w:val="TAH"/>
              <w:rPr>
                <w:ins w:id="1083" w:author="임수환/책임연구원/미래기술센터 C&amp;M표준(연)5G무선통신표준Task(suhwan.lim@lge.com)" w:date="2021-05-26T14:07:00Z"/>
                <w:rFonts w:cs="Arial"/>
                <w:lang w:eastAsia="zh-CN"/>
              </w:rPr>
            </w:pPr>
            <w:ins w:id="1084" w:author="임수환/책임연구원/미래기술센터 C&amp;M표준(연)5G무선통신표준Task(suhwan.lim@lge.com)" w:date="2021-05-26T14:07:00Z">
              <w:r w:rsidRPr="0087716F">
                <w:rPr>
                  <w:rFonts w:cs="Arial" w:hint="eastAsia"/>
                  <w:lang w:eastAsia="zh-CN"/>
                </w:rPr>
                <w:t>90</w:t>
              </w:r>
              <w:r w:rsidRPr="0087716F">
                <w:rPr>
                  <w:rFonts w:cs="Arial"/>
                </w:rPr>
                <w:t xml:space="preserve"> MHz</w:t>
              </w:r>
            </w:ins>
          </w:p>
        </w:tc>
        <w:tc>
          <w:tcPr>
            <w:tcW w:w="0" w:type="auto"/>
            <w:vAlign w:val="center"/>
          </w:tcPr>
          <w:p w:rsidR="0099320B" w:rsidRPr="0087716F" w:rsidRDefault="0099320B" w:rsidP="00A1196C">
            <w:pPr>
              <w:pStyle w:val="TAH"/>
              <w:rPr>
                <w:ins w:id="1085" w:author="임수환/책임연구원/미래기술센터 C&amp;M표준(연)5G무선통신표준Task(suhwan.lim@lge.com)" w:date="2021-05-26T14:07:00Z"/>
                <w:rFonts w:cs="Arial"/>
                <w:lang w:eastAsia="zh-CN"/>
              </w:rPr>
            </w:pPr>
            <w:ins w:id="1086" w:author="임수환/책임연구원/미래기술센터 C&amp;M표준(연)5G무선통신표준Task(suhwan.lim@lge.com)" w:date="2021-05-26T14:07:00Z">
              <w:r w:rsidRPr="0087716F">
                <w:rPr>
                  <w:rFonts w:cs="Arial" w:hint="eastAsia"/>
                  <w:lang w:eastAsia="zh-CN"/>
                </w:rPr>
                <w:t>10</w:t>
              </w:r>
              <w:r w:rsidRPr="0087716F">
                <w:rPr>
                  <w:rFonts w:cs="Arial"/>
                </w:rPr>
                <w:t>0 MHz</w:t>
              </w:r>
            </w:ins>
          </w:p>
        </w:tc>
      </w:tr>
      <w:tr w:rsidR="0099320B" w:rsidRPr="0087716F" w:rsidTr="00A1196C">
        <w:trPr>
          <w:trHeight w:val="272"/>
          <w:jc w:val="center"/>
          <w:ins w:id="1087" w:author="임수환/책임연구원/미래기술센터 C&amp;M표준(연)5G무선통신표준Task(suhwan.lim@lge.com)" w:date="2021-05-26T14:07:00Z"/>
        </w:trPr>
        <w:tc>
          <w:tcPr>
            <w:tcW w:w="0" w:type="auto"/>
            <w:vMerge w:val="restart"/>
            <w:vAlign w:val="center"/>
          </w:tcPr>
          <w:p w:rsidR="0099320B" w:rsidRPr="00D149AE" w:rsidRDefault="0099320B" w:rsidP="00A1196C">
            <w:pPr>
              <w:pStyle w:val="TAH"/>
              <w:rPr>
                <w:ins w:id="1088" w:author="임수환/책임연구원/미래기술센터 C&amp;M표준(연)5G무선통신표준Task(suhwan.lim@lge.com)" w:date="2021-05-26T14:07:00Z"/>
                <w:rFonts w:cs="Arial"/>
                <w:b w:val="0"/>
                <w:lang w:eastAsia="zh-CN"/>
              </w:rPr>
            </w:pPr>
            <w:ins w:id="1089" w:author="임수환/책임연구원/미래기술센터 C&amp;M표준(연)5G무선통신표준Task(suhwan.lim@lge.com)" w:date="2021-05-26T14:07:00Z">
              <w:r>
                <w:rPr>
                  <w:rFonts w:cs="Arial"/>
                  <w:b w:val="0"/>
                  <w:lang w:eastAsia="ko-KR"/>
                </w:rPr>
                <w:t>n</w:t>
              </w:r>
              <w:r w:rsidRPr="00D149AE">
                <w:rPr>
                  <w:rFonts w:cs="Arial" w:hint="eastAsia"/>
                  <w:b w:val="0"/>
                  <w:lang w:eastAsia="zh-CN"/>
                </w:rPr>
                <w:t>14</w:t>
              </w:r>
            </w:ins>
          </w:p>
        </w:tc>
        <w:tc>
          <w:tcPr>
            <w:tcW w:w="0" w:type="auto"/>
          </w:tcPr>
          <w:p w:rsidR="0099320B" w:rsidRPr="0087716F" w:rsidRDefault="0099320B" w:rsidP="00A1196C">
            <w:pPr>
              <w:pStyle w:val="TAH"/>
              <w:rPr>
                <w:ins w:id="1090" w:author="임수환/책임연구원/미래기술센터 C&amp;M표준(연)5G무선통신표준Task(suhwan.lim@lge.com)" w:date="2021-05-26T14:07:00Z"/>
                <w:rFonts w:cs="Arial"/>
                <w:lang w:eastAsia="ko-KR"/>
              </w:rPr>
            </w:pPr>
            <w:ins w:id="1091" w:author="임수환/책임연구원/미래기술센터 C&amp;M표준(연)5G무선통신표준Task(suhwan.lim@lge.com)" w:date="2021-05-26T14:07:00Z">
              <w:r w:rsidRPr="0087716F">
                <w:rPr>
                  <w:rFonts w:cs="Arial" w:hint="eastAsia"/>
                  <w:b w:val="0"/>
                  <w:lang w:eastAsia="ko-KR"/>
                </w:rPr>
                <w:t>15</w:t>
              </w:r>
            </w:ins>
          </w:p>
        </w:tc>
        <w:tc>
          <w:tcPr>
            <w:tcW w:w="0" w:type="auto"/>
            <w:vAlign w:val="center"/>
          </w:tcPr>
          <w:p w:rsidR="0099320B" w:rsidRPr="00865538" w:rsidRDefault="0099320B" w:rsidP="00A1196C">
            <w:pPr>
              <w:pStyle w:val="TAH"/>
              <w:rPr>
                <w:ins w:id="1092" w:author="임수환/책임연구원/미래기술센터 C&amp;M표준(연)5G무선통신표준Task(suhwan.lim@lge.com)" w:date="2021-05-26T14:07:00Z"/>
                <w:rFonts w:cs="Arial"/>
                <w:b w:val="0"/>
                <w:lang w:eastAsia="zh-CN"/>
              </w:rPr>
            </w:pPr>
            <w:ins w:id="1093" w:author="임수환/책임연구원/미래기술센터 C&amp;M표준(연)5G무선통신표준Task(suhwan.lim@lge.com)" w:date="2021-05-26T14:07:00Z">
              <w:r w:rsidRPr="0087716F">
                <w:rPr>
                  <w:rFonts w:cs="Arial" w:hint="eastAsia"/>
                  <w:b w:val="0"/>
                  <w:lang w:eastAsia="ko-KR"/>
                </w:rPr>
                <w:t>Yes</w:t>
              </w:r>
            </w:ins>
          </w:p>
        </w:tc>
        <w:tc>
          <w:tcPr>
            <w:tcW w:w="0" w:type="auto"/>
            <w:vAlign w:val="center"/>
          </w:tcPr>
          <w:p w:rsidR="0099320B" w:rsidRPr="0087716F" w:rsidRDefault="0099320B" w:rsidP="00A1196C">
            <w:pPr>
              <w:pStyle w:val="TAH"/>
              <w:rPr>
                <w:ins w:id="1094" w:author="임수환/책임연구원/미래기술센터 C&amp;M표준(연)5G무선통신표준Task(suhwan.lim@lge.com)" w:date="2021-05-26T14:07:00Z"/>
                <w:rFonts w:cs="Arial"/>
                <w:lang w:eastAsia="zh-CN"/>
              </w:rPr>
            </w:pPr>
            <w:ins w:id="1095" w:author="임수환/책임연구원/미래기술센터 C&amp;M표준(연)5G무선통신표준Task(suhwan.lim@lge.com)" w:date="2021-05-26T14:07:00Z">
              <w:r w:rsidRPr="0087716F">
                <w:rPr>
                  <w:rFonts w:cs="Arial" w:hint="eastAsia"/>
                  <w:b w:val="0"/>
                  <w:lang w:eastAsia="ko-KR"/>
                </w:rPr>
                <w:t>Yes</w:t>
              </w:r>
            </w:ins>
          </w:p>
        </w:tc>
        <w:tc>
          <w:tcPr>
            <w:tcW w:w="0" w:type="auto"/>
            <w:vAlign w:val="center"/>
          </w:tcPr>
          <w:p w:rsidR="0099320B" w:rsidRPr="0087716F" w:rsidRDefault="0099320B" w:rsidP="00A1196C">
            <w:pPr>
              <w:pStyle w:val="TAH"/>
              <w:rPr>
                <w:ins w:id="1096" w:author="임수환/책임연구원/미래기술센터 C&amp;M표준(연)5G무선통신표준Task(suhwan.lim@lge.com)" w:date="2021-05-26T14:07:00Z"/>
                <w:rFonts w:cs="Arial"/>
                <w:lang w:eastAsia="zh-CN"/>
              </w:rPr>
            </w:pPr>
          </w:p>
        </w:tc>
        <w:tc>
          <w:tcPr>
            <w:tcW w:w="0" w:type="auto"/>
            <w:vAlign w:val="center"/>
          </w:tcPr>
          <w:p w:rsidR="0099320B" w:rsidRPr="00A72147" w:rsidRDefault="0099320B" w:rsidP="00A1196C">
            <w:pPr>
              <w:pStyle w:val="TAH"/>
              <w:rPr>
                <w:ins w:id="1097" w:author="임수환/책임연구원/미래기술센터 C&amp;M표준(연)5G무선통신표준Task(suhwan.lim@lge.com)" w:date="2021-05-26T14:07:00Z"/>
                <w:rFonts w:cs="Arial"/>
                <w:lang w:eastAsia="ko-KR"/>
              </w:rPr>
            </w:pPr>
          </w:p>
        </w:tc>
        <w:tc>
          <w:tcPr>
            <w:tcW w:w="0" w:type="auto"/>
            <w:vAlign w:val="center"/>
          </w:tcPr>
          <w:p w:rsidR="0099320B" w:rsidRPr="0087716F" w:rsidRDefault="0099320B" w:rsidP="00A1196C">
            <w:pPr>
              <w:pStyle w:val="TAH"/>
              <w:rPr>
                <w:ins w:id="1098"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099"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00"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01"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02"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03" w:author="임수환/책임연구원/미래기술센터 C&amp;M표준(연)5G무선통신표준Task(suhwan.lim@lge.com)" w:date="2021-05-26T14:07:00Z"/>
                <w:rFonts w:cs="Arial"/>
                <w:lang w:eastAsia="zh-CN"/>
              </w:rPr>
            </w:pPr>
          </w:p>
        </w:tc>
      </w:tr>
      <w:tr w:rsidR="0099320B" w:rsidRPr="0087716F" w:rsidTr="00A1196C">
        <w:trPr>
          <w:trHeight w:val="272"/>
          <w:jc w:val="center"/>
          <w:ins w:id="1104" w:author="임수환/책임연구원/미래기술센터 C&amp;M표준(연)5G무선통신표준Task(suhwan.lim@lge.com)" w:date="2021-05-26T14:07:00Z"/>
        </w:trPr>
        <w:tc>
          <w:tcPr>
            <w:tcW w:w="0" w:type="auto"/>
            <w:vMerge/>
            <w:vAlign w:val="center"/>
          </w:tcPr>
          <w:p w:rsidR="0099320B" w:rsidRPr="0087716F" w:rsidRDefault="0099320B" w:rsidP="00A1196C">
            <w:pPr>
              <w:pStyle w:val="TAH"/>
              <w:rPr>
                <w:ins w:id="1105" w:author="임수환/책임연구원/미래기술센터 C&amp;M표준(연)5G무선통신표준Task(suhwan.lim@lge.com)" w:date="2021-05-26T14:07:00Z"/>
                <w:rFonts w:cs="Arial"/>
                <w:lang w:eastAsia="zh-CN"/>
              </w:rPr>
            </w:pPr>
          </w:p>
        </w:tc>
        <w:tc>
          <w:tcPr>
            <w:tcW w:w="0" w:type="auto"/>
          </w:tcPr>
          <w:p w:rsidR="0099320B" w:rsidRPr="0087716F" w:rsidRDefault="0099320B" w:rsidP="00A1196C">
            <w:pPr>
              <w:pStyle w:val="TAH"/>
              <w:rPr>
                <w:ins w:id="1106" w:author="임수환/책임연구원/미래기술센터 C&amp;M표준(연)5G무선통신표준Task(suhwan.lim@lge.com)" w:date="2021-05-26T14:07:00Z"/>
                <w:rFonts w:cs="Arial"/>
                <w:lang w:eastAsia="ko-KR"/>
              </w:rPr>
            </w:pPr>
            <w:ins w:id="1107" w:author="임수환/책임연구원/미래기술센터 C&amp;M표준(연)5G무선통신표준Task(suhwan.lim@lge.com)" w:date="2021-05-26T14:07:00Z">
              <w:r w:rsidRPr="0087716F">
                <w:rPr>
                  <w:rFonts w:cs="Arial" w:hint="eastAsia"/>
                  <w:b w:val="0"/>
                  <w:lang w:eastAsia="ko-KR"/>
                </w:rPr>
                <w:t>30</w:t>
              </w:r>
            </w:ins>
          </w:p>
        </w:tc>
        <w:tc>
          <w:tcPr>
            <w:tcW w:w="0" w:type="auto"/>
            <w:vAlign w:val="center"/>
          </w:tcPr>
          <w:p w:rsidR="0099320B" w:rsidRPr="00865538" w:rsidRDefault="0099320B" w:rsidP="00A1196C">
            <w:pPr>
              <w:pStyle w:val="TAH"/>
              <w:rPr>
                <w:ins w:id="1108" w:author="임수환/책임연구원/미래기술센터 C&amp;M표준(연)5G무선통신표준Task(suhwan.lim@lge.com)" w:date="2021-05-26T14:07:00Z"/>
                <w:rFonts w:cs="Arial"/>
                <w:b w:val="0"/>
                <w:lang w:eastAsia="zh-CN"/>
              </w:rPr>
            </w:pPr>
          </w:p>
        </w:tc>
        <w:tc>
          <w:tcPr>
            <w:tcW w:w="0" w:type="auto"/>
            <w:vAlign w:val="center"/>
          </w:tcPr>
          <w:p w:rsidR="0099320B" w:rsidRPr="0087716F" w:rsidRDefault="0099320B" w:rsidP="00A1196C">
            <w:pPr>
              <w:pStyle w:val="TAH"/>
              <w:rPr>
                <w:ins w:id="1109" w:author="임수환/책임연구원/미래기술센터 C&amp;M표준(연)5G무선통신표준Task(suhwan.lim@lge.com)" w:date="2021-05-26T14:07:00Z"/>
                <w:rFonts w:cs="Arial"/>
                <w:lang w:eastAsia="zh-CN"/>
              </w:rPr>
            </w:pPr>
            <w:ins w:id="1110" w:author="임수환/책임연구원/미래기술센터 C&amp;M표준(연)5G무선통신표준Task(suhwan.lim@lge.com)" w:date="2021-05-26T14:07:00Z">
              <w:r w:rsidRPr="0087716F">
                <w:rPr>
                  <w:rFonts w:cs="Arial" w:hint="eastAsia"/>
                  <w:b w:val="0"/>
                  <w:lang w:eastAsia="ko-KR"/>
                </w:rPr>
                <w:t>Yes</w:t>
              </w:r>
            </w:ins>
          </w:p>
        </w:tc>
        <w:tc>
          <w:tcPr>
            <w:tcW w:w="0" w:type="auto"/>
            <w:vAlign w:val="center"/>
          </w:tcPr>
          <w:p w:rsidR="0099320B" w:rsidRPr="0087716F" w:rsidRDefault="0099320B" w:rsidP="00A1196C">
            <w:pPr>
              <w:pStyle w:val="TAH"/>
              <w:rPr>
                <w:ins w:id="1111"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12"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13"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14"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15"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16"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17"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18" w:author="임수환/책임연구원/미래기술센터 C&amp;M표준(연)5G무선통신표준Task(suhwan.lim@lge.com)" w:date="2021-05-26T14:07:00Z"/>
                <w:rFonts w:cs="Arial"/>
                <w:lang w:eastAsia="zh-CN"/>
              </w:rPr>
            </w:pPr>
          </w:p>
        </w:tc>
      </w:tr>
      <w:tr w:rsidR="0099320B" w:rsidRPr="0087716F" w:rsidTr="00A1196C">
        <w:trPr>
          <w:trHeight w:val="272"/>
          <w:jc w:val="center"/>
          <w:ins w:id="1119" w:author="임수환/책임연구원/미래기술센터 C&amp;M표준(연)5G무선통신표준Task(suhwan.lim@lge.com)" w:date="2021-05-26T14:07:00Z"/>
        </w:trPr>
        <w:tc>
          <w:tcPr>
            <w:tcW w:w="0" w:type="auto"/>
            <w:vMerge/>
            <w:vAlign w:val="center"/>
          </w:tcPr>
          <w:p w:rsidR="0099320B" w:rsidRPr="0087716F" w:rsidRDefault="0099320B" w:rsidP="00A1196C">
            <w:pPr>
              <w:pStyle w:val="TAH"/>
              <w:rPr>
                <w:ins w:id="1120" w:author="임수환/책임연구원/미래기술센터 C&amp;M표준(연)5G무선통신표준Task(suhwan.lim@lge.com)" w:date="2021-05-26T14:07:00Z"/>
                <w:rFonts w:cs="Arial"/>
                <w:lang w:eastAsia="zh-CN"/>
              </w:rPr>
            </w:pPr>
          </w:p>
        </w:tc>
        <w:tc>
          <w:tcPr>
            <w:tcW w:w="0" w:type="auto"/>
          </w:tcPr>
          <w:p w:rsidR="0099320B" w:rsidRPr="0087716F" w:rsidRDefault="0099320B" w:rsidP="00A1196C">
            <w:pPr>
              <w:pStyle w:val="TAH"/>
              <w:rPr>
                <w:ins w:id="1121" w:author="임수환/책임연구원/미래기술센터 C&amp;M표준(연)5G무선통신표준Task(suhwan.lim@lge.com)" w:date="2021-05-26T14:07:00Z"/>
                <w:rFonts w:cs="Arial"/>
                <w:lang w:eastAsia="ko-KR"/>
              </w:rPr>
            </w:pPr>
            <w:ins w:id="1122" w:author="임수환/책임연구원/미래기술센터 C&amp;M표준(연)5G무선통신표준Task(suhwan.lim@lge.com)" w:date="2021-05-26T14:07:00Z">
              <w:r w:rsidRPr="0087716F">
                <w:rPr>
                  <w:rFonts w:cs="Arial" w:hint="eastAsia"/>
                  <w:b w:val="0"/>
                  <w:lang w:eastAsia="ko-KR"/>
                </w:rPr>
                <w:t>60</w:t>
              </w:r>
            </w:ins>
          </w:p>
        </w:tc>
        <w:tc>
          <w:tcPr>
            <w:tcW w:w="0" w:type="auto"/>
            <w:vAlign w:val="center"/>
          </w:tcPr>
          <w:p w:rsidR="0099320B" w:rsidRPr="00865538" w:rsidRDefault="0099320B" w:rsidP="00A1196C">
            <w:pPr>
              <w:pStyle w:val="TAH"/>
              <w:rPr>
                <w:ins w:id="1123" w:author="임수환/책임연구원/미래기술센터 C&amp;M표준(연)5G무선통신표준Task(suhwan.lim@lge.com)" w:date="2021-05-26T14:07:00Z"/>
                <w:rFonts w:cs="Arial"/>
                <w:b w:val="0"/>
                <w:lang w:eastAsia="zh-CN"/>
              </w:rPr>
            </w:pPr>
          </w:p>
        </w:tc>
        <w:tc>
          <w:tcPr>
            <w:tcW w:w="0" w:type="auto"/>
            <w:vAlign w:val="center"/>
          </w:tcPr>
          <w:p w:rsidR="0099320B" w:rsidRPr="0014309C" w:rsidRDefault="0099320B" w:rsidP="00A1196C">
            <w:pPr>
              <w:pStyle w:val="TAH"/>
              <w:rPr>
                <w:ins w:id="1124"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25"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26"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27"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28"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29"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30"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31"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1132" w:author="임수환/책임연구원/미래기술센터 C&amp;M표준(연)5G무선통신표준Task(suhwan.lim@lge.com)" w:date="2021-05-26T14:07:00Z"/>
                <w:rFonts w:cs="Arial"/>
                <w:lang w:eastAsia="zh-CN"/>
              </w:rPr>
            </w:pPr>
          </w:p>
        </w:tc>
      </w:tr>
      <w:tr w:rsidR="0099320B" w:rsidRPr="0087716F" w:rsidTr="00A1196C">
        <w:trPr>
          <w:trHeight w:val="272"/>
          <w:jc w:val="center"/>
          <w:ins w:id="1133" w:author="임수환/책임연구원/미래기술센터 C&amp;M표준(연)5G무선통신표준Task(suhwan.lim@lge.com)" w:date="2021-05-26T14:07:00Z"/>
        </w:trPr>
        <w:tc>
          <w:tcPr>
            <w:tcW w:w="0" w:type="auto"/>
            <w:vMerge w:val="restart"/>
            <w:vAlign w:val="center"/>
          </w:tcPr>
          <w:p w:rsidR="0099320B" w:rsidRPr="00D3341C" w:rsidRDefault="0099320B" w:rsidP="00A1196C">
            <w:pPr>
              <w:pStyle w:val="TAC"/>
              <w:rPr>
                <w:ins w:id="1134" w:author="임수환/책임연구원/미래기술센터 C&amp;M표준(연)5G무선통신표준Task(suhwan.lim@lge.com)" w:date="2021-05-26T14:07:00Z"/>
                <w:rFonts w:cs="Arial"/>
                <w:lang w:eastAsia="zh-CN"/>
              </w:rPr>
            </w:pPr>
            <w:ins w:id="1135" w:author="임수환/책임연구원/미래기술센터 C&amp;M표준(연)5G무선통신표준Task(suhwan.lim@lge.com)" w:date="2021-05-26T14:07:00Z">
              <w:r w:rsidRPr="00D3341C">
                <w:rPr>
                  <w:rFonts w:cs="Arial"/>
                </w:rPr>
                <w:t>n</w:t>
              </w:r>
              <w:r w:rsidRPr="00D3341C">
                <w:rPr>
                  <w:rFonts w:cs="Arial"/>
                  <w:lang w:eastAsia="zh-CN"/>
                </w:rPr>
                <w:t>79</w:t>
              </w:r>
            </w:ins>
          </w:p>
        </w:tc>
        <w:tc>
          <w:tcPr>
            <w:tcW w:w="0" w:type="auto"/>
          </w:tcPr>
          <w:p w:rsidR="0099320B" w:rsidRPr="00D3341C" w:rsidRDefault="0099320B" w:rsidP="00A1196C">
            <w:pPr>
              <w:pStyle w:val="TAC"/>
              <w:rPr>
                <w:ins w:id="1136" w:author="임수환/책임연구원/미래기술센터 C&amp;M표준(연)5G무선통신표준Task(suhwan.lim@lge.com)" w:date="2021-05-26T14:07:00Z"/>
                <w:rFonts w:cs="Arial"/>
                <w:lang w:eastAsia="ko-KR"/>
              </w:rPr>
            </w:pPr>
            <w:ins w:id="1137" w:author="임수환/책임연구원/미래기술센터 C&amp;M표준(연)5G무선통신표준Task(suhwan.lim@lge.com)" w:date="2021-05-26T14:07:00Z">
              <w:r w:rsidRPr="00D3341C">
                <w:rPr>
                  <w:rFonts w:cs="Arial"/>
                  <w:lang w:eastAsia="ko-KR"/>
                </w:rPr>
                <w:t>15</w:t>
              </w:r>
            </w:ins>
          </w:p>
        </w:tc>
        <w:tc>
          <w:tcPr>
            <w:tcW w:w="0" w:type="auto"/>
            <w:vAlign w:val="center"/>
          </w:tcPr>
          <w:p w:rsidR="0099320B" w:rsidRPr="00D3341C" w:rsidRDefault="0099320B" w:rsidP="00A1196C">
            <w:pPr>
              <w:pStyle w:val="TAC"/>
              <w:rPr>
                <w:ins w:id="1138" w:author="임수환/책임연구원/미래기술센터 C&amp;M표준(연)5G무선통신표준Task(suhwan.lim@lge.com)" w:date="2021-05-26T14:07:00Z"/>
                <w:rFonts w:cs="Arial"/>
              </w:rPr>
            </w:pPr>
          </w:p>
        </w:tc>
        <w:tc>
          <w:tcPr>
            <w:tcW w:w="0" w:type="auto"/>
            <w:vAlign w:val="center"/>
          </w:tcPr>
          <w:p w:rsidR="0099320B" w:rsidRPr="00D3341C" w:rsidRDefault="0099320B" w:rsidP="00A1196C">
            <w:pPr>
              <w:pStyle w:val="TAC"/>
              <w:rPr>
                <w:ins w:id="1139" w:author="임수환/책임연구원/미래기술센터 C&amp;M표준(연)5G무선통신표준Task(suhwan.lim@lge.com)" w:date="2021-05-26T14:07:00Z"/>
                <w:rFonts w:cs="Arial"/>
              </w:rPr>
            </w:pPr>
            <w:ins w:id="1140"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1141" w:author="임수환/책임연구원/미래기술센터 C&amp;M표준(연)5G무선통신표준Task(suhwan.lim@lge.com)" w:date="2021-05-26T14:07:00Z"/>
                <w:rFonts w:cs="Arial"/>
              </w:rPr>
            </w:pPr>
            <w:ins w:id="1142"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1143" w:author="임수환/책임연구원/미래기술센터 C&amp;M표준(연)5G무선통신표준Task(suhwan.lim@lge.com)" w:date="2021-05-26T14:07:00Z"/>
                <w:rFonts w:cs="Arial"/>
                <w:lang w:eastAsia="ko-KR"/>
              </w:rPr>
            </w:pPr>
            <w:ins w:id="1144"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1145" w:author="임수환/책임연구원/미래기술센터 C&amp;M표준(연)5G무선통신표준Task(suhwan.lim@lge.com)" w:date="2021-05-26T14:07:00Z"/>
                <w:rFonts w:cs="Arial"/>
                <w:lang w:eastAsia="zh-CN"/>
              </w:rPr>
            </w:pPr>
            <w:ins w:id="1146"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1147" w:author="임수환/책임연구원/미래기술센터 C&amp;M표준(연)5G무선통신표준Task(suhwan.lim@lge.com)" w:date="2021-05-26T14:07:00Z"/>
                <w:rFonts w:cs="Arial"/>
                <w:lang w:eastAsia="zh-CN"/>
              </w:rPr>
            </w:pPr>
          </w:p>
        </w:tc>
        <w:tc>
          <w:tcPr>
            <w:tcW w:w="0" w:type="auto"/>
            <w:vAlign w:val="center"/>
          </w:tcPr>
          <w:p w:rsidR="0099320B" w:rsidRPr="00865538" w:rsidRDefault="0099320B" w:rsidP="00A1196C">
            <w:pPr>
              <w:pStyle w:val="TAC"/>
              <w:rPr>
                <w:ins w:id="1148"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1149"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1150"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1151" w:author="임수환/책임연구원/미래기술센터 C&amp;M표준(연)5G무선통신표준Task(suhwan.lim@lge.com)" w:date="2021-05-26T14:07:00Z"/>
                <w:rFonts w:cs="Arial"/>
                <w:highlight w:val="yellow"/>
                <w:lang w:eastAsia="zh-CN"/>
              </w:rPr>
            </w:pPr>
          </w:p>
        </w:tc>
      </w:tr>
      <w:tr w:rsidR="0099320B" w:rsidRPr="0087716F" w:rsidTr="00A1196C">
        <w:trPr>
          <w:trHeight w:val="272"/>
          <w:jc w:val="center"/>
          <w:ins w:id="1152" w:author="임수환/책임연구원/미래기술센터 C&amp;M표준(연)5G무선통신표준Task(suhwan.lim@lge.com)" w:date="2021-05-26T14:07:00Z"/>
        </w:trPr>
        <w:tc>
          <w:tcPr>
            <w:tcW w:w="0" w:type="auto"/>
            <w:vMerge/>
            <w:vAlign w:val="center"/>
          </w:tcPr>
          <w:p w:rsidR="0099320B" w:rsidRPr="00D3341C" w:rsidRDefault="0099320B" w:rsidP="00A1196C">
            <w:pPr>
              <w:pStyle w:val="TAC"/>
              <w:rPr>
                <w:ins w:id="1153" w:author="임수환/책임연구원/미래기술센터 C&amp;M표준(연)5G무선통신표준Task(suhwan.lim@lge.com)" w:date="2021-05-26T14:07:00Z"/>
                <w:rFonts w:cs="Arial"/>
              </w:rPr>
            </w:pPr>
          </w:p>
        </w:tc>
        <w:tc>
          <w:tcPr>
            <w:tcW w:w="0" w:type="auto"/>
          </w:tcPr>
          <w:p w:rsidR="0099320B" w:rsidRPr="00D3341C" w:rsidRDefault="0099320B" w:rsidP="00A1196C">
            <w:pPr>
              <w:pStyle w:val="TAC"/>
              <w:rPr>
                <w:ins w:id="1154" w:author="임수환/책임연구원/미래기술센터 C&amp;M표준(연)5G무선통신표준Task(suhwan.lim@lge.com)" w:date="2021-05-26T14:07:00Z"/>
                <w:rFonts w:cs="Arial"/>
                <w:lang w:eastAsia="ko-KR"/>
              </w:rPr>
            </w:pPr>
            <w:ins w:id="1155" w:author="임수환/책임연구원/미래기술센터 C&amp;M표준(연)5G무선통신표준Task(suhwan.lim@lge.com)" w:date="2021-05-26T14:07:00Z">
              <w:r w:rsidRPr="00D3341C">
                <w:rPr>
                  <w:rFonts w:cs="Arial"/>
                  <w:lang w:eastAsia="ko-KR"/>
                </w:rPr>
                <w:t>30</w:t>
              </w:r>
            </w:ins>
          </w:p>
        </w:tc>
        <w:tc>
          <w:tcPr>
            <w:tcW w:w="0" w:type="auto"/>
            <w:vAlign w:val="center"/>
          </w:tcPr>
          <w:p w:rsidR="0099320B" w:rsidRPr="00D3341C" w:rsidRDefault="0099320B" w:rsidP="00A1196C">
            <w:pPr>
              <w:pStyle w:val="TAC"/>
              <w:rPr>
                <w:ins w:id="1156" w:author="임수환/책임연구원/미래기술센터 C&amp;M표준(연)5G무선통신표준Task(suhwan.lim@lge.com)" w:date="2021-05-26T14:07:00Z"/>
                <w:rFonts w:cs="Arial"/>
              </w:rPr>
            </w:pPr>
          </w:p>
        </w:tc>
        <w:tc>
          <w:tcPr>
            <w:tcW w:w="0" w:type="auto"/>
            <w:vAlign w:val="center"/>
          </w:tcPr>
          <w:p w:rsidR="0099320B" w:rsidRPr="00D3341C" w:rsidRDefault="0099320B" w:rsidP="00A1196C">
            <w:pPr>
              <w:pStyle w:val="TAC"/>
              <w:rPr>
                <w:ins w:id="1157" w:author="임수환/책임연구원/미래기술센터 C&amp;M표준(연)5G무선통신표준Task(suhwan.lim@lge.com)" w:date="2021-05-26T14:07:00Z"/>
                <w:rFonts w:cs="Arial"/>
              </w:rPr>
            </w:pPr>
            <w:ins w:id="1158"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1159" w:author="임수환/책임연구원/미래기술센터 C&amp;M표준(연)5G무선통신표준Task(suhwan.lim@lge.com)" w:date="2021-05-26T14:07:00Z"/>
                <w:rFonts w:cs="Arial"/>
              </w:rPr>
            </w:pPr>
            <w:ins w:id="1160"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1161" w:author="임수환/책임연구원/미래기술센터 C&amp;M표준(연)5G무선통신표준Task(suhwan.lim@lge.com)" w:date="2021-05-26T14:07:00Z"/>
                <w:rFonts w:cs="Arial"/>
              </w:rPr>
            </w:pPr>
            <w:ins w:id="1162"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1163" w:author="임수환/책임연구원/미래기술센터 C&amp;M표준(연)5G무선통신표준Task(suhwan.lim@lge.com)" w:date="2021-05-26T14:07:00Z"/>
                <w:rFonts w:cs="Arial"/>
                <w:lang w:eastAsia="zh-CN"/>
              </w:rPr>
            </w:pPr>
            <w:ins w:id="1164"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1165" w:author="임수환/책임연구원/미래기술센터 C&amp;M표준(연)5G무선통신표준Task(suhwan.lim@lge.com)" w:date="2021-05-26T14:07:00Z"/>
                <w:rFonts w:cs="Arial"/>
                <w:lang w:eastAsia="zh-CN"/>
              </w:rPr>
            </w:pPr>
          </w:p>
        </w:tc>
        <w:tc>
          <w:tcPr>
            <w:tcW w:w="0" w:type="auto"/>
            <w:vAlign w:val="center"/>
          </w:tcPr>
          <w:p w:rsidR="0099320B" w:rsidRPr="00865538" w:rsidRDefault="0099320B" w:rsidP="00A1196C">
            <w:pPr>
              <w:pStyle w:val="TAC"/>
              <w:rPr>
                <w:ins w:id="1166"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1167"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1168" w:author="임수환/책임연구원/미래기술센터 C&amp;M표준(연)5G무선통신표준Task(suhwan.lim@lge.com)" w:date="2021-05-26T14:07:00Z"/>
                <w:rFonts w:cs="Arial"/>
                <w:highlight w:val="yellow"/>
              </w:rPr>
            </w:pPr>
          </w:p>
        </w:tc>
        <w:tc>
          <w:tcPr>
            <w:tcW w:w="0" w:type="auto"/>
            <w:vAlign w:val="center"/>
          </w:tcPr>
          <w:p w:rsidR="0099320B" w:rsidRPr="00865538" w:rsidRDefault="0099320B" w:rsidP="00A1196C">
            <w:pPr>
              <w:pStyle w:val="TAC"/>
              <w:rPr>
                <w:ins w:id="1169" w:author="임수환/책임연구원/미래기술센터 C&amp;M표준(연)5G무선통신표준Task(suhwan.lim@lge.com)" w:date="2021-05-26T14:07:00Z"/>
                <w:rFonts w:cs="Arial"/>
                <w:highlight w:val="yellow"/>
                <w:lang w:eastAsia="zh-CN"/>
              </w:rPr>
            </w:pPr>
          </w:p>
        </w:tc>
      </w:tr>
      <w:tr w:rsidR="0099320B" w:rsidRPr="0087716F" w:rsidTr="00A1196C">
        <w:trPr>
          <w:trHeight w:val="272"/>
          <w:jc w:val="center"/>
          <w:ins w:id="1170" w:author="임수환/책임연구원/미래기술센터 C&amp;M표준(연)5G무선통신표준Task(suhwan.lim@lge.com)" w:date="2021-05-26T14:07:00Z"/>
        </w:trPr>
        <w:tc>
          <w:tcPr>
            <w:tcW w:w="0" w:type="auto"/>
            <w:vMerge/>
            <w:vAlign w:val="center"/>
          </w:tcPr>
          <w:p w:rsidR="0099320B" w:rsidRPr="00D3341C" w:rsidRDefault="0099320B" w:rsidP="00A1196C">
            <w:pPr>
              <w:pStyle w:val="TAC"/>
              <w:rPr>
                <w:ins w:id="1171" w:author="임수환/책임연구원/미래기술센터 C&amp;M표준(연)5G무선통신표준Task(suhwan.lim@lge.com)" w:date="2021-05-26T14:07:00Z"/>
                <w:rFonts w:cs="Arial"/>
              </w:rPr>
            </w:pPr>
          </w:p>
        </w:tc>
        <w:tc>
          <w:tcPr>
            <w:tcW w:w="0" w:type="auto"/>
          </w:tcPr>
          <w:p w:rsidR="0099320B" w:rsidRPr="00D3341C" w:rsidRDefault="0099320B" w:rsidP="00A1196C">
            <w:pPr>
              <w:pStyle w:val="TAC"/>
              <w:rPr>
                <w:ins w:id="1172" w:author="임수환/책임연구원/미래기술센터 C&amp;M표준(연)5G무선통신표준Task(suhwan.lim@lge.com)" w:date="2021-05-26T14:07:00Z"/>
                <w:rFonts w:cs="Arial"/>
                <w:lang w:eastAsia="ko-KR"/>
              </w:rPr>
            </w:pPr>
            <w:ins w:id="1173" w:author="임수환/책임연구원/미래기술센터 C&amp;M표준(연)5G무선통신표준Task(suhwan.lim@lge.com)" w:date="2021-05-26T14:07:00Z">
              <w:r w:rsidRPr="00D3341C">
                <w:rPr>
                  <w:rFonts w:cs="Arial"/>
                  <w:lang w:eastAsia="ko-KR"/>
                </w:rPr>
                <w:t>60</w:t>
              </w:r>
            </w:ins>
          </w:p>
        </w:tc>
        <w:tc>
          <w:tcPr>
            <w:tcW w:w="0" w:type="auto"/>
            <w:vAlign w:val="center"/>
          </w:tcPr>
          <w:p w:rsidR="0099320B" w:rsidRPr="00D3341C" w:rsidRDefault="0099320B" w:rsidP="00A1196C">
            <w:pPr>
              <w:pStyle w:val="TAC"/>
              <w:rPr>
                <w:ins w:id="1174" w:author="임수환/책임연구원/미래기술센터 C&amp;M표준(연)5G무선통신표준Task(suhwan.lim@lge.com)" w:date="2021-05-26T14:07:00Z"/>
                <w:rFonts w:cs="Arial"/>
              </w:rPr>
            </w:pPr>
          </w:p>
        </w:tc>
        <w:tc>
          <w:tcPr>
            <w:tcW w:w="0" w:type="auto"/>
            <w:vAlign w:val="center"/>
          </w:tcPr>
          <w:p w:rsidR="0099320B" w:rsidRPr="00D3341C" w:rsidRDefault="0099320B" w:rsidP="00A1196C">
            <w:pPr>
              <w:pStyle w:val="TAC"/>
              <w:rPr>
                <w:ins w:id="1175" w:author="임수환/책임연구원/미래기술센터 C&amp;M표준(연)5G무선통신표준Task(suhwan.lim@lge.com)" w:date="2021-05-26T14:07:00Z"/>
                <w:rFonts w:cs="Arial"/>
              </w:rPr>
            </w:pPr>
            <w:ins w:id="1176"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1177" w:author="임수환/책임연구원/미래기술센터 C&amp;M표준(연)5G무선통신표준Task(suhwan.lim@lge.com)" w:date="2021-05-26T14:07:00Z"/>
                <w:rFonts w:cs="Arial"/>
              </w:rPr>
            </w:pPr>
            <w:ins w:id="1178"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1179" w:author="임수환/책임연구원/미래기술센터 C&amp;M표준(연)5G무선통신표준Task(suhwan.lim@lge.com)" w:date="2021-05-26T14:07:00Z"/>
                <w:rFonts w:cs="Arial"/>
              </w:rPr>
            </w:pPr>
            <w:ins w:id="1180"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1181" w:author="임수환/책임연구원/미래기술센터 C&amp;M표준(연)5G무선통신표준Task(suhwan.lim@lge.com)" w:date="2021-05-26T14:07:00Z"/>
                <w:rFonts w:cs="Arial"/>
                <w:lang w:eastAsia="zh-CN"/>
              </w:rPr>
            </w:pPr>
            <w:ins w:id="1182"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1183" w:author="임수환/책임연구원/미래기술센터 C&amp;M표준(연)5G무선통신표준Task(suhwan.lim@lge.com)" w:date="2021-05-26T14:07:00Z"/>
                <w:rFonts w:cs="Arial"/>
                <w:lang w:eastAsia="zh-CN"/>
              </w:rPr>
            </w:pPr>
          </w:p>
        </w:tc>
        <w:tc>
          <w:tcPr>
            <w:tcW w:w="0" w:type="auto"/>
            <w:vAlign w:val="center"/>
          </w:tcPr>
          <w:p w:rsidR="0099320B" w:rsidRPr="00865538" w:rsidRDefault="0099320B" w:rsidP="00A1196C">
            <w:pPr>
              <w:pStyle w:val="TAC"/>
              <w:rPr>
                <w:ins w:id="1184"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1185"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1186" w:author="임수환/책임연구원/미래기술센터 C&amp;M표준(연)5G무선통신표준Task(suhwan.lim@lge.com)" w:date="2021-05-26T14:07:00Z"/>
                <w:rFonts w:cs="Arial"/>
                <w:highlight w:val="yellow"/>
              </w:rPr>
            </w:pPr>
          </w:p>
        </w:tc>
        <w:tc>
          <w:tcPr>
            <w:tcW w:w="0" w:type="auto"/>
            <w:vAlign w:val="center"/>
          </w:tcPr>
          <w:p w:rsidR="0099320B" w:rsidRPr="00865538" w:rsidRDefault="0099320B" w:rsidP="00A1196C">
            <w:pPr>
              <w:pStyle w:val="TAC"/>
              <w:rPr>
                <w:ins w:id="1187" w:author="임수환/책임연구원/미래기술센터 C&amp;M표준(연)5G무선통신표준Task(suhwan.lim@lge.com)" w:date="2021-05-26T14:07:00Z"/>
                <w:rFonts w:cs="Arial"/>
                <w:highlight w:val="yellow"/>
                <w:lang w:eastAsia="zh-CN"/>
              </w:rPr>
            </w:pPr>
          </w:p>
        </w:tc>
      </w:tr>
    </w:tbl>
    <w:p w:rsidR="0099320B" w:rsidRPr="0099320B" w:rsidRDefault="0099320B" w:rsidP="0099320B"/>
    <w:p w:rsidR="00661635" w:rsidRPr="0087716F" w:rsidRDefault="00661635" w:rsidP="00661635">
      <w:pPr>
        <w:pStyle w:val="3"/>
      </w:pPr>
      <w:bookmarkStart w:id="1188" w:name="_Toc36034786"/>
      <w:bookmarkStart w:id="1189" w:name="_Toc42537383"/>
      <w:bookmarkStart w:id="1190" w:name="_Toc46356448"/>
      <w:bookmarkStart w:id="1191" w:name="_Toc52566362"/>
      <w:bookmarkStart w:id="1192" w:name="_Toc72931489"/>
      <w:bookmarkStart w:id="1193" w:name="_Toc73026121"/>
      <w:r w:rsidRPr="0087716F">
        <w:t>7</w:t>
      </w:r>
      <w:r w:rsidRPr="0087716F">
        <w:rPr>
          <w:rFonts w:hint="eastAsia"/>
        </w:rPr>
        <w:t>.2.</w:t>
      </w:r>
      <w:r>
        <w:t>2</w:t>
      </w:r>
      <w:r w:rsidRPr="0087716F">
        <w:rPr>
          <w:rFonts w:hint="eastAsia"/>
        </w:rPr>
        <w:tab/>
      </w:r>
      <w:r w:rsidRPr="0087716F">
        <w:t>Channel</w:t>
      </w:r>
      <w:r w:rsidRPr="0087716F">
        <w:rPr>
          <w:rFonts w:hint="eastAsia"/>
        </w:rPr>
        <w:t xml:space="preserve"> bandwidth </w:t>
      </w:r>
      <w:r w:rsidRPr="0087716F">
        <w:t>for inter-band con-current operation</w:t>
      </w:r>
      <w:bookmarkEnd w:id="1188"/>
      <w:bookmarkEnd w:id="1189"/>
      <w:bookmarkEnd w:id="1190"/>
      <w:bookmarkEnd w:id="1191"/>
      <w:bookmarkEnd w:id="1192"/>
      <w:bookmarkEnd w:id="1193"/>
    </w:p>
    <w:p w:rsidR="00661635" w:rsidRPr="0087716F" w:rsidRDefault="00661635" w:rsidP="00661635"/>
    <w:p w:rsidR="00661635" w:rsidRPr="0087716F" w:rsidRDefault="00661635" w:rsidP="00661635">
      <w:pPr>
        <w:pStyle w:val="2"/>
        <w:spacing w:after="240"/>
        <w:ind w:left="0" w:firstLine="0"/>
      </w:pPr>
      <w:bookmarkStart w:id="1194" w:name="_Toc36034787"/>
      <w:bookmarkStart w:id="1195" w:name="_Toc42537384"/>
      <w:bookmarkStart w:id="1196" w:name="_Toc46356449"/>
      <w:bookmarkStart w:id="1197" w:name="_Toc52566363"/>
      <w:bookmarkStart w:id="1198" w:name="_Toc72931490"/>
      <w:bookmarkStart w:id="1199" w:name="_Toc73026122"/>
      <w:r w:rsidRPr="0087716F">
        <w:lastRenderedPageBreak/>
        <w:t>7.3</w:t>
      </w:r>
      <w:r w:rsidRPr="0087716F">
        <w:tab/>
        <w:t>Channel arrangement</w:t>
      </w:r>
      <w:bookmarkEnd w:id="1194"/>
      <w:bookmarkEnd w:id="1195"/>
      <w:bookmarkEnd w:id="1196"/>
      <w:bookmarkEnd w:id="1197"/>
      <w:r>
        <w:t xml:space="preserve"> enhancement</w:t>
      </w:r>
      <w:bookmarkEnd w:id="1198"/>
      <w:bookmarkEnd w:id="1199"/>
    </w:p>
    <w:p w:rsidR="00661635" w:rsidRDefault="00661635" w:rsidP="00661635">
      <w:pPr>
        <w:pStyle w:val="3"/>
        <w:spacing w:after="240"/>
      </w:pPr>
      <w:bookmarkStart w:id="1200" w:name="_Toc36034788"/>
      <w:bookmarkStart w:id="1201" w:name="_Toc42537385"/>
      <w:bookmarkStart w:id="1202" w:name="_Toc46356450"/>
      <w:bookmarkStart w:id="1203" w:name="_Toc52566364"/>
      <w:bookmarkStart w:id="1204" w:name="_Toc72931491"/>
      <w:bookmarkStart w:id="1205" w:name="_Toc73026123"/>
      <w:r w:rsidRPr="0087716F">
        <w:t>7</w:t>
      </w:r>
      <w:r w:rsidRPr="0087716F">
        <w:rPr>
          <w:rFonts w:hint="eastAsia"/>
        </w:rPr>
        <w:t>.</w:t>
      </w:r>
      <w:r w:rsidRPr="0087716F">
        <w:t>3</w:t>
      </w:r>
      <w:r w:rsidRPr="0087716F">
        <w:rPr>
          <w:rFonts w:hint="eastAsia"/>
        </w:rPr>
        <w:t>.1</w:t>
      </w:r>
      <w:r w:rsidRPr="0087716F">
        <w:rPr>
          <w:rFonts w:hint="eastAsia"/>
        </w:rPr>
        <w:tab/>
      </w:r>
      <w:r w:rsidRPr="0087716F">
        <w:t>Channel</w:t>
      </w:r>
      <w:r w:rsidRPr="0087716F">
        <w:rPr>
          <w:rFonts w:hint="eastAsia"/>
        </w:rPr>
        <w:t xml:space="preserve"> </w:t>
      </w:r>
      <w:r w:rsidRPr="0087716F">
        <w:t>raster</w:t>
      </w:r>
      <w:bookmarkEnd w:id="1200"/>
      <w:bookmarkEnd w:id="1201"/>
      <w:bookmarkEnd w:id="1202"/>
      <w:bookmarkEnd w:id="1203"/>
      <w:bookmarkEnd w:id="1204"/>
      <w:bookmarkEnd w:id="1205"/>
    </w:p>
    <w:p w:rsidR="00715C56" w:rsidRPr="00715C56" w:rsidRDefault="00715C56" w:rsidP="00715C56">
      <w:pPr>
        <w:pStyle w:val="4"/>
        <w:spacing w:after="240"/>
      </w:pPr>
      <w:bookmarkStart w:id="1206" w:name="_Toc36034790"/>
      <w:bookmarkStart w:id="1207" w:name="_Toc42537387"/>
      <w:bookmarkStart w:id="1208" w:name="_Toc46356452"/>
      <w:bookmarkStart w:id="1209" w:name="_Toc52566366"/>
      <w:bookmarkStart w:id="1210" w:name="_Toc61187274"/>
      <w:bookmarkStart w:id="1211" w:name="_Toc72931492"/>
      <w:bookmarkStart w:id="1212" w:name="_Toc73026124"/>
      <w:r w:rsidRPr="00E86F52">
        <w:t>7</w:t>
      </w:r>
      <w:r w:rsidRPr="00715C56">
        <w:t>.3.1.1</w:t>
      </w:r>
      <w:r w:rsidRPr="00715C56">
        <w:tab/>
        <w:t>NR-ARFCN and channel raster</w:t>
      </w:r>
      <w:bookmarkEnd w:id="1206"/>
      <w:bookmarkEnd w:id="1207"/>
      <w:bookmarkEnd w:id="1208"/>
      <w:bookmarkEnd w:id="1209"/>
      <w:bookmarkEnd w:id="1210"/>
      <w:bookmarkEnd w:id="1211"/>
      <w:bookmarkEnd w:id="1212"/>
      <w:r w:rsidRPr="00715C56">
        <w:t xml:space="preserve"> </w:t>
      </w:r>
    </w:p>
    <w:p w:rsidR="00715C56" w:rsidRPr="0087716F" w:rsidRDefault="00715C56" w:rsidP="00715C56">
      <w:r w:rsidRPr="0087716F">
        <w:t>T</w:t>
      </w:r>
      <w:r w:rsidRPr="0087716F">
        <w:rPr>
          <w:rFonts w:hint="eastAsia"/>
        </w:rPr>
        <w:t xml:space="preserve">he NR-ARFCN and channel </w:t>
      </w:r>
      <w:r w:rsidRPr="0087716F">
        <w:t xml:space="preserve">raster </w:t>
      </w:r>
      <w:r w:rsidRPr="0087716F">
        <w:rPr>
          <w:rFonts w:hint="eastAsia"/>
        </w:rPr>
        <w:t>defined in subclause 5.4.2</w:t>
      </w:r>
      <w:r>
        <w:rPr>
          <w:rFonts w:hint="eastAsia"/>
        </w:rPr>
        <w:t>.1 in TS38.101-1 are applied to</w:t>
      </w:r>
      <w:r w:rsidRPr="0087716F">
        <w:rPr>
          <w:rFonts w:hint="eastAsia"/>
        </w:rPr>
        <w:t xml:space="preserve"> </w:t>
      </w:r>
      <w:r w:rsidRPr="0014309C">
        <w:rPr>
          <w:rFonts w:hint="eastAsia"/>
        </w:rPr>
        <w:t xml:space="preserve">each </w:t>
      </w:r>
      <w:r w:rsidR="00F84A5E">
        <w:t xml:space="preserve">licensed </w:t>
      </w:r>
      <w:r w:rsidRPr="0014309C">
        <w:rPr>
          <w:rFonts w:hint="eastAsia"/>
        </w:rPr>
        <w:t>operating band</w:t>
      </w:r>
      <w:r w:rsidRPr="0087716F">
        <w:rPr>
          <w:rFonts w:hint="eastAsia"/>
        </w:rPr>
        <w:t xml:space="preserve"> </w:t>
      </w:r>
      <w:r>
        <w:rPr>
          <w:rFonts w:hint="eastAsia"/>
        </w:rPr>
        <w:t xml:space="preserve">for </w:t>
      </w:r>
      <w:r w:rsidRPr="0087716F">
        <w:rPr>
          <w:rFonts w:hint="eastAsia"/>
        </w:rPr>
        <w:t xml:space="preserve">NR </w:t>
      </w:r>
      <w:r>
        <w:rPr>
          <w:rFonts w:hint="eastAsia"/>
        </w:rPr>
        <w:t>SL enhancement</w:t>
      </w:r>
      <w:r w:rsidRPr="0087716F">
        <w:rPr>
          <w:rFonts w:hint="eastAsia"/>
        </w:rPr>
        <w:t>.</w:t>
      </w:r>
    </w:p>
    <w:p w:rsidR="00715C56" w:rsidRPr="00E86F52" w:rsidRDefault="00715C56" w:rsidP="00715C56">
      <w:pPr>
        <w:pStyle w:val="4"/>
        <w:spacing w:after="240"/>
      </w:pPr>
      <w:bookmarkStart w:id="1213" w:name="_Toc36034791"/>
      <w:bookmarkStart w:id="1214" w:name="_Toc42537388"/>
      <w:bookmarkStart w:id="1215" w:name="_Toc46356453"/>
      <w:bookmarkStart w:id="1216" w:name="_Toc52566367"/>
      <w:bookmarkStart w:id="1217" w:name="_Toc61187275"/>
      <w:bookmarkStart w:id="1218" w:name="_Toc72931493"/>
      <w:bookmarkStart w:id="1219" w:name="_Toc73026125"/>
      <w:r w:rsidRPr="0014309C">
        <w:t>7.3.1.2</w:t>
      </w:r>
      <w:r w:rsidRPr="00E86F52">
        <w:tab/>
        <w:t>Channel raster to resource element mapping</w:t>
      </w:r>
      <w:bookmarkEnd w:id="1213"/>
      <w:bookmarkEnd w:id="1214"/>
      <w:bookmarkEnd w:id="1215"/>
      <w:bookmarkEnd w:id="1216"/>
      <w:bookmarkEnd w:id="1217"/>
      <w:bookmarkEnd w:id="1218"/>
      <w:bookmarkEnd w:id="1219"/>
    </w:p>
    <w:p w:rsidR="00715C56" w:rsidRPr="0014309C" w:rsidRDefault="00715C56" w:rsidP="00715C56">
      <w:r w:rsidRPr="0087716F">
        <w:t xml:space="preserve">Channel raster to resource element mapping </w:t>
      </w:r>
      <w:r w:rsidRPr="0087716F">
        <w:rPr>
          <w:rFonts w:hint="eastAsia"/>
        </w:rPr>
        <w:t xml:space="preserve">defined in subclause 5.4.2.2 in TS38.101-1 are applied </w:t>
      </w:r>
      <w:r>
        <w:rPr>
          <w:rFonts w:hint="eastAsia"/>
        </w:rPr>
        <w:t xml:space="preserve">to </w:t>
      </w:r>
      <w:r w:rsidRPr="0014309C">
        <w:rPr>
          <w:rFonts w:hint="eastAsia"/>
        </w:rPr>
        <w:t xml:space="preserve">each </w:t>
      </w:r>
      <w:r w:rsidR="00F84A5E">
        <w:t xml:space="preserve">licensed </w:t>
      </w:r>
      <w:r w:rsidRPr="0014309C">
        <w:rPr>
          <w:rFonts w:hint="eastAsia"/>
        </w:rPr>
        <w:t>operating band</w:t>
      </w:r>
      <w:r>
        <w:rPr>
          <w:rFonts w:hint="eastAsia"/>
        </w:rPr>
        <w:t xml:space="preserve"> for NR SL enhancement</w:t>
      </w:r>
      <w:r w:rsidRPr="0087716F">
        <w:rPr>
          <w:rFonts w:hint="eastAsia"/>
        </w:rPr>
        <w:t>.</w:t>
      </w:r>
    </w:p>
    <w:p w:rsidR="00715C56" w:rsidRPr="00E86F52" w:rsidRDefault="00715C56" w:rsidP="00715C56">
      <w:pPr>
        <w:pStyle w:val="4"/>
        <w:spacing w:after="240"/>
      </w:pPr>
      <w:bookmarkStart w:id="1220" w:name="_Toc36034792"/>
      <w:bookmarkStart w:id="1221" w:name="_Toc42537389"/>
      <w:bookmarkStart w:id="1222" w:name="_Toc46356454"/>
      <w:bookmarkStart w:id="1223" w:name="_Toc52566368"/>
      <w:bookmarkStart w:id="1224" w:name="_Toc61187276"/>
      <w:bookmarkStart w:id="1225" w:name="_Toc72931494"/>
      <w:bookmarkStart w:id="1226" w:name="_Toc73026126"/>
      <w:r w:rsidRPr="0014309C">
        <w:t>7.3.1.3</w:t>
      </w:r>
      <w:r w:rsidRPr="00E86F52">
        <w:tab/>
        <w:t>Channel raster entries for each operating band</w:t>
      </w:r>
      <w:bookmarkEnd w:id="1220"/>
      <w:bookmarkEnd w:id="1221"/>
      <w:bookmarkEnd w:id="1222"/>
      <w:bookmarkEnd w:id="1223"/>
      <w:bookmarkEnd w:id="1224"/>
      <w:bookmarkEnd w:id="1225"/>
      <w:bookmarkEnd w:id="1226"/>
    </w:p>
    <w:p w:rsidR="00715C56" w:rsidRPr="0014309C" w:rsidRDefault="00715C56" w:rsidP="00715C56">
      <w:r w:rsidRPr="0087716F">
        <w:t xml:space="preserve">The </w:t>
      </w:r>
      <w:r w:rsidRPr="0087716F">
        <w:rPr>
          <w:rFonts w:hint="eastAsia"/>
        </w:rPr>
        <w:t xml:space="preserve">channel raster entries defined in </w:t>
      </w:r>
      <w:r w:rsidRPr="0087716F">
        <w:t>subclause</w:t>
      </w:r>
      <w:r w:rsidRPr="0087716F">
        <w:rPr>
          <w:rFonts w:hint="eastAsia"/>
        </w:rPr>
        <w:t xml:space="preserve"> 5.4.2.3 in TS3</w:t>
      </w:r>
      <w:r>
        <w:rPr>
          <w:rFonts w:hint="eastAsia"/>
        </w:rPr>
        <w:t xml:space="preserve">8.101-1 are applied </w:t>
      </w:r>
      <w:r w:rsidRPr="00A97EAA">
        <w:rPr>
          <w:rFonts w:hint="eastAsia"/>
        </w:rPr>
        <w:t xml:space="preserve">to each </w:t>
      </w:r>
      <w:r w:rsidR="00F84A5E">
        <w:t xml:space="preserve">licensed </w:t>
      </w:r>
      <w:r w:rsidRPr="00A97EAA">
        <w:rPr>
          <w:rFonts w:hint="eastAsia"/>
        </w:rPr>
        <w:t>operating band for NR SL enhancement.</w:t>
      </w:r>
    </w:p>
    <w:p w:rsidR="00715C56" w:rsidRPr="00715C56" w:rsidRDefault="00715C56" w:rsidP="00715C56"/>
    <w:p w:rsidR="00661635" w:rsidRPr="0087716F" w:rsidRDefault="00661635" w:rsidP="00661635">
      <w:pPr>
        <w:pStyle w:val="3"/>
        <w:spacing w:after="240"/>
      </w:pPr>
      <w:bookmarkStart w:id="1227" w:name="_Toc72931495"/>
      <w:bookmarkStart w:id="1228" w:name="_Toc73026127"/>
      <w:r>
        <w:rPr>
          <w:rFonts w:hint="eastAsia"/>
        </w:rPr>
        <w:t>7.3.2</w:t>
      </w:r>
      <w:bookmarkStart w:id="1229" w:name="_Toc36034793"/>
      <w:bookmarkStart w:id="1230" w:name="_Toc42537390"/>
      <w:bookmarkStart w:id="1231" w:name="_Toc46356455"/>
      <w:bookmarkStart w:id="1232" w:name="_Toc52566369"/>
      <w:r w:rsidRPr="0087716F">
        <w:tab/>
        <w:t>Synchronization raster</w:t>
      </w:r>
      <w:bookmarkEnd w:id="1227"/>
      <w:bookmarkEnd w:id="1228"/>
      <w:bookmarkEnd w:id="1229"/>
      <w:bookmarkEnd w:id="1230"/>
      <w:bookmarkEnd w:id="1231"/>
      <w:bookmarkEnd w:id="1232"/>
      <w:r w:rsidRPr="0087716F">
        <w:t xml:space="preserve"> </w:t>
      </w:r>
    </w:p>
    <w:p w:rsidR="00715C56" w:rsidRPr="00715C56" w:rsidRDefault="00715C56" w:rsidP="00715C56">
      <w:pPr>
        <w:rPr>
          <w:sz w:val="21"/>
        </w:rPr>
      </w:pPr>
      <w:r w:rsidRPr="0087716F">
        <w:t>T</w:t>
      </w:r>
      <w:r w:rsidRPr="0087716F">
        <w:rPr>
          <w:rFonts w:hint="eastAsia"/>
        </w:rPr>
        <w:t>here is no synchr</w:t>
      </w:r>
      <w:r>
        <w:rPr>
          <w:rFonts w:hint="eastAsia"/>
        </w:rPr>
        <w:t>onization raster definition for</w:t>
      </w:r>
      <w:r w:rsidRPr="00A97EAA">
        <w:rPr>
          <w:rFonts w:hint="eastAsia"/>
        </w:rPr>
        <w:t xml:space="preserve"> each </w:t>
      </w:r>
      <w:r w:rsidR="00F84A5E">
        <w:t xml:space="preserve">licensed </w:t>
      </w:r>
      <w:r w:rsidRPr="00A97EAA">
        <w:rPr>
          <w:rFonts w:hint="eastAsia"/>
        </w:rPr>
        <w:t>operating band for NR SL enhancement.</w:t>
      </w:r>
    </w:p>
    <w:p w:rsidR="00661635" w:rsidRPr="00715C56" w:rsidRDefault="00661635" w:rsidP="00661635"/>
    <w:p w:rsidR="00661635" w:rsidRPr="0087716F" w:rsidRDefault="00661635" w:rsidP="00661635"/>
    <w:p w:rsidR="00661635" w:rsidRPr="0087716F" w:rsidRDefault="00661635" w:rsidP="00661635"/>
    <w:p w:rsidR="00661635" w:rsidRPr="0087716F" w:rsidRDefault="00661635" w:rsidP="00661635">
      <w:pPr>
        <w:spacing w:after="0"/>
      </w:pPr>
      <w:r w:rsidRPr="0087716F">
        <w:br w:type="page"/>
      </w:r>
    </w:p>
    <w:p w:rsidR="00661635" w:rsidRPr="0087716F" w:rsidRDefault="00661635" w:rsidP="00661635">
      <w:pPr>
        <w:pStyle w:val="1"/>
      </w:pPr>
      <w:bookmarkStart w:id="1233" w:name="_Toc36034795"/>
      <w:bookmarkStart w:id="1234" w:name="_Toc42537392"/>
      <w:bookmarkStart w:id="1235" w:name="_Toc46356457"/>
      <w:bookmarkStart w:id="1236" w:name="_Toc52566371"/>
      <w:bookmarkStart w:id="1237" w:name="_Toc72931496"/>
      <w:bookmarkStart w:id="1238" w:name="_Toc73026128"/>
      <w:r w:rsidRPr="0087716F">
        <w:lastRenderedPageBreak/>
        <w:t>8</w:t>
      </w:r>
      <w:r w:rsidRPr="0087716F">
        <w:tab/>
        <w:t>Transmitter</w:t>
      </w:r>
      <w:r>
        <w:t>/Receiver</w:t>
      </w:r>
      <w:r w:rsidRPr="0087716F">
        <w:t xml:space="preserve"> characteristics</w:t>
      </w:r>
      <w:bookmarkEnd w:id="1233"/>
      <w:bookmarkEnd w:id="1234"/>
      <w:bookmarkEnd w:id="1235"/>
      <w:bookmarkEnd w:id="1236"/>
      <w:r>
        <w:t xml:space="preserve"> for SL enhancement</w:t>
      </w:r>
      <w:bookmarkEnd w:id="1237"/>
      <w:bookmarkEnd w:id="1238"/>
    </w:p>
    <w:p w:rsidR="00661635" w:rsidRPr="0087716F" w:rsidRDefault="00661635" w:rsidP="00661635">
      <w:pPr>
        <w:pStyle w:val="2"/>
      </w:pPr>
      <w:bookmarkStart w:id="1239" w:name="_Toc36034796"/>
      <w:bookmarkStart w:id="1240" w:name="_Toc42537393"/>
      <w:bookmarkStart w:id="1241" w:name="_Toc46356458"/>
      <w:bookmarkStart w:id="1242" w:name="_Toc52566372"/>
      <w:bookmarkStart w:id="1243" w:name="_Toc72931497"/>
      <w:bookmarkStart w:id="1244" w:name="_Toc73026129"/>
      <w:r w:rsidRPr="0087716F">
        <w:t>8.1</w:t>
      </w:r>
      <w:r w:rsidRPr="0087716F">
        <w:tab/>
      </w:r>
      <w:r>
        <w:t xml:space="preserve">SL enhancement </w:t>
      </w:r>
      <w:r w:rsidRPr="0087716F">
        <w:t>UE Tx requirements</w:t>
      </w:r>
      <w:bookmarkEnd w:id="1239"/>
      <w:bookmarkEnd w:id="1240"/>
      <w:bookmarkEnd w:id="1241"/>
      <w:bookmarkEnd w:id="1242"/>
      <w:bookmarkEnd w:id="1243"/>
      <w:bookmarkEnd w:id="1244"/>
    </w:p>
    <w:p w:rsidR="00661635" w:rsidRDefault="00661635" w:rsidP="00661635"/>
    <w:p w:rsidR="00661635" w:rsidRPr="0087716F" w:rsidRDefault="00661635" w:rsidP="00661635">
      <w:pPr>
        <w:pStyle w:val="2"/>
      </w:pPr>
      <w:bookmarkStart w:id="1245" w:name="_Toc36034825"/>
      <w:bookmarkStart w:id="1246" w:name="_Toc42537425"/>
      <w:bookmarkStart w:id="1247" w:name="_Toc46356490"/>
      <w:bookmarkStart w:id="1248" w:name="_Toc52566404"/>
      <w:bookmarkStart w:id="1249" w:name="_Toc72931498"/>
      <w:bookmarkStart w:id="1250" w:name="_Toc73026130"/>
      <w:r>
        <w:t>8.2</w:t>
      </w:r>
      <w:r w:rsidRPr="0087716F">
        <w:tab/>
      </w:r>
      <w:bookmarkEnd w:id="1245"/>
      <w:bookmarkEnd w:id="1246"/>
      <w:bookmarkEnd w:id="1247"/>
      <w:bookmarkEnd w:id="1248"/>
      <w:r>
        <w:t>SL enhancement UE R</w:t>
      </w:r>
      <w:r w:rsidRPr="0087716F">
        <w:t>x requirements</w:t>
      </w:r>
      <w:bookmarkEnd w:id="1249"/>
      <w:bookmarkEnd w:id="1250"/>
    </w:p>
    <w:p w:rsidR="0099320B" w:rsidRPr="009128D9" w:rsidRDefault="0099320B" w:rsidP="0099320B">
      <w:pPr>
        <w:pStyle w:val="3"/>
        <w:rPr>
          <w:ins w:id="1251" w:author="임수환/책임연구원/미래기술센터 C&amp;M표준(연)5G무선통신표준Task(suhwan.lim@lge.com)" w:date="2021-05-26T14:00:00Z"/>
          <w:color w:val="000000" w:themeColor="text1"/>
          <w:szCs w:val="28"/>
          <w:lang w:eastAsia="x-none"/>
        </w:rPr>
      </w:pPr>
      <w:bookmarkStart w:id="1252" w:name="_Toc463997783"/>
      <w:bookmarkStart w:id="1253" w:name="_Toc36034826"/>
      <w:bookmarkStart w:id="1254" w:name="_Toc42537426"/>
      <w:bookmarkStart w:id="1255" w:name="_Toc46356491"/>
      <w:bookmarkStart w:id="1256" w:name="_Toc52566405"/>
      <w:bookmarkStart w:id="1257" w:name="_Toc72931499"/>
      <w:bookmarkStart w:id="1258" w:name="_Toc73026131"/>
      <w:ins w:id="1259" w:author="임수환/책임연구원/미래기술센터 C&amp;M표준(연)5G무선통신표준Task(suhwan.lim@lge.com)" w:date="2021-05-26T14:00:00Z">
        <w:r w:rsidRPr="009128D9">
          <w:rPr>
            <w:rFonts w:hint="eastAsia"/>
            <w:color w:val="000000" w:themeColor="text1"/>
            <w:szCs w:val="28"/>
          </w:rPr>
          <w:t>8</w:t>
        </w:r>
        <w:r w:rsidRPr="009128D9">
          <w:rPr>
            <w:color w:val="000000" w:themeColor="text1"/>
            <w:szCs w:val="28"/>
            <w:lang w:eastAsia="x-none"/>
          </w:rPr>
          <w:t>.</w:t>
        </w:r>
        <w:r w:rsidRPr="009128D9">
          <w:rPr>
            <w:rFonts w:hint="eastAsia"/>
            <w:color w:val="000000" w:themeColor="text1"/>
            <w:szCs w:val="28"/>
          </w:rPr>
          <w:t>2</w:t>
        </w:r>
        <w:r w:rsidRPr="009128D9">
          <w:rPr>
            <w:color w:val="000000" w:themeColor="text1"/>
            <w:szCs w:val="28"/>
            <w:lang w:eastAsia="x-none"/>
          </w:rPr>
          <w:t>.1</w:t>
        </w:r>
        <w:r>
          <w:rPr>
            <w:rFonts w:hint="eastAsia"/>
            <w:color w:val="000000" w:themeColor="text1"/>
            <w:szCs w:val="28"/>
          </w:rPr>
          <w:t xml:space="preserve"> </w:t>
        </w:r>
        <w:r w:rsidRPr="009128D9">
          <w:rPr>
            <w:color w:val="000000" w:themeColor="text1"/>
            <w:szCs w:val="28"/>
            <w:lang w:eastAsia="x-none"/>
          </w:rPr>
          <w:t>Reference sensitivity power level</w:t>
        </w:r>
        <w:bookmarkEnd w:id="1252"/>
        <w:bookmarkEnd w:id="1253"/>
        <w:bookmarkEnd w:id="1254"/>
        <w:bookmarkEnd w:id="1255"/>
        <w:bookmarkEnd w:id="1256"/>
        <w:bookmarkEnd w:id="1257"/>
        <w:bookmarkEnd w:id="1258"/>
      </w:ins>
    </w:p>
    <w:p w:rsidR="0099320B" w:rsidRPr="00A1196C" w:rsidRDefault="0099320B" w:rsidP="0099320B">
      <w:pPr>
        <w:rPr>
          <w:ins w:id="1260" w:author="임수환/책임연구원/미래기술센터 C&amp;M표준(연)5G무선통신표준Task(suhwan.lim@lge.com)" w:date="2021-05-26T14:00:00Z"/>
          <w:color w:val="000000" w:themeColor="text1"/>
        </w:rPr>
      </w:pPr>
      <w:ins w:id="1261" w:author="임수환/책임연구원/미래기술센터 C&amp;M표준(연)5G무선통신표준Task(suhwan.lim@lge.com)" w:date="2021-05-26T14:00:00Z">
        <w:r w:rsidRPr="00A1196C">
          <w:rPr>
            <w:color w:val="000000" w:themeColor="text1"/>
          </w:rPr>
          <w:t>The reference sensitivity power level REFSENS is the minimum mean power applied to the UE antenna connector at which the throughput shall meet or exceed 95% of the maximum throughput of the reference measurement channels.</w:t>
        </w:r>
      </w:ins>
    </w:p>
    <w:p w:rsidR="0099320B" w:rsidRPr="00A1196C" w:rsidRDefault="0099320B" w:rsidP="0099320B">
      <w:pPr>
        <w:rPr>
          <w:ins w:id="1262" w:author="임수환/책임연구원/미래기술센터 C&amp;M표준(연)5G무선통신표준Task(suhwan.lim@lge.com)" w:date="2021-05-26T14:00:00Z"/>
          <w:color w:val="000000" w:themeColor="text1"/>
        </w:rPr>
      </w:pPr>
      <w:ins w:id="1263" w:author="임수환/책임연구원/미래기술센터 C&amp;M표준(연)5G무선통신표준Task(suhwan.lim@lge.com)" w:date="2021-05-26T14:00:00Z">
        <w:r w:rsidRPr="00A1196C">
          <w:rPr>
            <w:color w:val="000000" w:themeColor="text1"/>
          </w:rPr>
          <w:t xml:space="preserve">The </w:t>
        </w:r>
        <w:r>
          <w:rPr>
            <w:rFonts w:hint="eastAsia"/>
            <w:color w:val="000000" w:themeColor="text1"/>
          </w:rPr>
          <w:t>SL enhancement</w:t>
        </w:r>
        <w:r w:rsidRPr="00A1196C">
          <w:rPr>
            <w:color w:val="000000" w:themeColor="text1"/>
          </w:rPr>
          <w:t xml:space="preserve"> UE REFSENS is defined by the following equation: </w:t>
        </w:r>
      </w:ins>
    </w:p>
    <w:p w:rsidR="0099320B" w:rsidRPr="00A1196C" w:rsidRDefault="0099320B" w:rsidP="0099320B">
      <w:pPr>
        <w:jc w:val="center"/>
        <w:rPr>
          <w:ins w:id="1264" w:author="임수환/책임연구원/미래기술센터 C&amp;M표준(연)5G무선통신표준Task(suhwan.lim@lge.com)" w:date="2021-05-26T14:00:00Z"/>
          <w:color w:val="000000" w:themeColor="text1"/>
        </w:rPr>
      </w:pPr>
      <w:ins w:id="1265" w:author="임수환/책임연구원/미래기술센터 C&amp;M표준(연)5G무선통신표준Task(suhwan.lim@lge.com)" w:date="2021-05-26T14:00:00Z">
        <w:r w:rsidRPr="00A1196C">
          <w:rPr>
            <w:rFonts w:eastAsia="바탕"/>
            <w:color w:val="000000" w:themeColor="text1"/>
            <w:kern w:val="2"/>
            <w:lang w:val="en-US" w:eastAsia="ko-KR"/>
          </w:rPr>
          <w:t>REFSENS</w:t>
        </w:r>
        <w:r w:rsidRPr="00A1196C">
          <w:rPr>
            <w:rFonts w:eastAsia="바탕"/>
            <w:color w:val="000000" w:themeColor="text1"/>
            <w:kern w:val="2"/>
            <w:vertAlign w:val="subscript"/>
            <w:lang w:val="en-US" w:eastAsia="ko-KR"/>
          </w:rPr>
          <w:t>V2X</w:t>
        </w:r>
        <w:r w:rsidRPr="00A1196C">
          <w:rPr>
            <w:rFonts w:eastAsia="바탕"/>
            <w:color w:val="000000" w:themeColor="text1"/>
            <w:kern w:val="2"/>
            <w:lang w:val="en-US" w:eastAsia="ko-KR"/>
          </w:rPr>
          <w:t>=</w:t>
        </w:r>
        <w:r w:rsidRPr="00A1196C">
          <w:rPr>
            <w:rFonts w:eastAsia="바탕"/>
            <w:i/>
            <w:color w:val="000000" w:themeColor="text1"/>
            <w:kern w:val="2"/>
            <w:lang w:val="en-US" w:eastAsia="ko-KR"/>
          </w:rPr>
          <w:t>kTB</w:t>
        </w:r>
        <w:r w:rsidRPr="00A1196C">
          <w:rPr>
            <w:rFonts w:eastAsia="바탕"/>
            <w:color w:val="000000" w:themeColor="text1"/>
            <w:kern w:val="2"/>
            <w:lang w:val="en-US" w:eastAsia="ko-KR"/>
          </w:rPr>
          <w:t xml:space="preserve"> + SNR</w:t>
        </w:r>
        <w:r w:rsidRPr="00A1196C">
          <w:rPr>
            <w:rFonts w:eastAsia="바탕"/>
            <w:color w:val="000000" w:themeColor="text1"/>
            <w:kern w:val="2"/>
            <w:vertAlign w:val="subscript"/>
            <w:lang w:val="en-US" w:eastAsia="ko-KR"/>
          </w:rPr>
          <w:t>V2X</w:t>
        </w:r>
        <w:r w:rsidRPr="00A1196C">
          <w:rPr>
            <w:rFonts w:eastAsia="바탕"/>
            <w:color w:val="000000" w:themeColor="text1"/>
            <w:kern w:val="2"/>
            <w:lang w:val="en-US" w:eastAsia="ko-KR"/>
          </w:rPr>
          <w:t xml:space="preserve"> </w:t>
        </w:r>
        <w:r w:rsidRPr="00A1196C">
          <w:rPr>
            <w:color w:val="000000" w:themeColor="text1"/>
            <w:kern w:val="2"/>
            <w:lang w:val="en-US"/>
          </w:rPr>
          <w:t>+</w:t>
        </w:r>
        <w:r w:rsidRPr="00A1196C">
          <w:rPr>
            <w:rFonts w:eastAsia="바탕"/>
            <w:color w:val="000000" w:themeColor="text1"/>
            <w:kern w:val="2"/>
            <w:lang w:val="en-US" w:eastAsia="ko-KR"/>
          </w:rPr>
          <w:t>10log</w:t>
        </w:r>
        <w:r w:rsidRPr="00A1196C">
          <w:rPr>
            <w:rFonts w:eastAsia="바탕"/>
            <w:color w:val="000000" w:themeColor="text1"/>
            <w:kern w:val="2"/>
            <w:vertAlign w:val="subscript"/>
            <w:lang w:val="en-US" w:eastAsia="ko-KR"/>
          </w:rPr>
          <w:t>10</w:t>
        </w:r>
        <w:r w:rsidRPr="00A1196C">
          <w:rPr>
            <w:rFonts w:eastAsia="바탕"/>
            <w:color w:val="000000" w:themeColor="text1"/>
            <w:kern w:val="2"/>
            <w:lang w:val="en-US" w:eastAsia="ko-KR"/>
          </w:rPr>
          <w:t>(L</w:t>
        </w:r>
        <w:r w:rsidRPr="00A1196C">
          <w:rPr>
            <w:rFonts w:eastAsia="바탕"/>
            <w:color w:val="000000" w:themeColor="text1"/>
            <w:kern w:val="2"/>
            <w:vertAlign w:val="subscript"/>
            <w:lang w:val="en-US" w:eastAsia="ko-KR"/>
          </w:rPr>
          <w:t>CRB</w:t>
        </w:r>
        <w:r w:rsidRPr="00A1196C">
          <w:rPr>
            <w:rFonts w:eastAsia="바탕"/>
            <w:color w:val="000000" w:themeColor="text1"/>
            <w:kern w:val="2"/>
            <w:lang w:val="en-US" w:eastAsia="ko-KR"/>
          </w:rPr>
          <w:t>*SCS*12/RX_BW) +</w:t>
        </w:r>
        <w:r w:rsidRPr="00A1196C">
          <w:rPr>
            <w:color w:val="000000" w:themeColor="text1"/>
            <w:kern w:val="2"/>
            <w:lang w:val="en-US"/>
          </w:rPr>
          <w:t>(</w:t>
        </w:r>
        <w:r w:rsidRPr="00A1196C">
          <w:rPr>
            <w:rFonts w:eastAsia="바탕"/>
            <w:color w:val="000000" w:themeColor="text1"/>
            <w:kern w:val="2"/>
            <w:lang w:val="en-US" w:eastAsia="ko-KR"/>
          </w:rPr>
          <w:t xml:space="preserve"> NF</w:t>
        </w:r>
        <w:r w:rsidRPr="00A1196C">
          <w:rPr>
            <w:rFonts w:eastAsia="바탕"/>
            <w:color w:val="000000" w:themeColor="text1"/>
            <w:kern w:val="2"/>
            <w:vertAlign w:val="subscript"/>
            <w:lang w:val="en-US" w:eastAsia="ko-KR"/>
          </w:rPr>
          <w:t>V2X</w:t>
        </w:r>
        <w:r w:rsidRPr="00A1196C">
          <w:rPr>
            <w:rFonts w:eastAsia="바탕"/>
            <w:color w:val="000000" w:themeColor="text1"/>
            <w:kern w:val="2"/>
            <w:lang w:val="en-US" w:eastAsia="ko-KR"/>
          </w:rPr>
          <w:t>+ IM</w:t>
        </w:r>
        <w:r w:rsidRPr="00A1196C">
          <w:rPr>
            <w:color w:val="000000" w:themeColor="text1"/>
            <w:kern w:val="2"/>
            <w:lang w:val="en-US"/>
          </w:rPr>
          <w:t>) – Diversity gain</w:t>
        </w:r>
      </w:ins>
    </w:p>
    <w:p w:rsidR="0099320B" w:rsidRPr="00A1196C" w:rsidRDefault="0099320B" w:rsidP="0099320B">
      <w:pPr>
        <w:rPr>
          <w:ins w:id="1266" w:author="임수환/책임연구원/미래기술센터 C&amp;M표준(연)5G무선통신표준Task(suhwan.lim@lge.com)" w:date="2021-05-26T14:00:00Z"/>
          <w:color w:val="000000" w:themeColor="text1"/>
        </w:rPr>
      </w:pPr>
      <w:ins w:id="1267" w:author="임수환/책임연구원/미래기술센터 C&amp;M표준(연)5G무선통신표준Task(suhwan.lim@lge.com)" w:date="2021-05-26T14:00:00Z">
        <w:r w:rsidRPr="00A1196C">
          <w:rPr>
            <w:color w:val="000000" w:themeColor="text1"/>
          </w:rPr>
          <w:t>Where</w:t>
        </w:r>
      </w:ins>
    </w:p>
    <w:p w:rsidR="0099320B" w:rsidRPr="00A1196C" w:rsidRDefault="0099320B" w:rsidP="0099320B">
      <w:pPr>
        <w:pStyle w:val="B1"/>
        <w:rPr>
          <w:ins w:id="1268" w:author="임수환/책임연구원/미래기술센터 C&amp;M표준(연)5G무선통신표준Task(suhwan.lim@lge.com)" w:date="2021-05-26T14:00:00Z"/>
          <w:color w:val="000000" w:themeColor="text1"/>
          <w:sz w:val="18"/>
        </w:rPr>
      </w:pPr>
      <w:ins w:id="1269" w:author="임수환/책임연구원/미래기술센터 C&amp;M표준(연)5G무선통신표준Task(suhwan.lim@lge.com)" w:date="2021-05-26T14:00:00Z">
        <w:r w:rsidRPr="00A1196C">
          <w:rPr>
            <w:i/>
            <w:color w:val="000000" w:themeColor="text1"/>
            <w:sz w:val="18"/>
            <w:lang w:val="en-US"/>
          </w:rPr>
          <w:t>-</w:t>
        </w:r>
        <w:r w:rsidRPr="00A1196C">
          <w:rPr>
            <w:i/>
            <w:color w:val="000000" w:themeColor="text1"/>
            <w:sz w:val="18"/>
            <w:lang w:val="en-US"/>
          </w:rPr>
          <w:tab/>
          <w:t>kTB:</w:t>
        </w:r>
        <w:r w:rsidRPr="00A1196C">
          <w:rPr>
            <w:color w:val="000000" w:themeColor="text1"/>
            <w:sz w:val="18"/>
            <w:lang w:val="en-US"/>
          </w:rPr>
          <w:t xml:space="preserve"> Thermal noise level is [</w:t>
        </w:r>
        <w:r w:rsidRPr="00A1196C">
          <w:rPr>
            <w:color w:val="000000" w:themeColor="text1"/>
            <w:sz w:val="18"/>
            <w:lang w:eastAsia="ko-KR"/>
          </w:rPr>
          <w:t>-174dBm(kT) + 10*log</w:t>
        </w:r>
        <w:r w:rsidRPr="00A1196C">
          <w:rPr>
            <w:color w:val="000000" w:themeColor="text1"/>
            <w:sz w:val="18"/>
            <w:vertAlign w:val="subscript"/>
            <w:lang w:eastAsia="ko-KR"/>
          </w:rPr>
          <w:t>10</w:t>
        </w:r>
        <w:r w:rsidRPr="00A1196C">
          <w:rPr>
            <w:color w:val="000000" w:themeColor="text1"/>
            <w:sz w:val="18"/>
            <w:lang w:eastAsia="ko-KR"/>
          </w:rPr>
          <w:t>(RX BW)]dBm</w:t>
        </w:r>
        <w:r w:rsidRPr="00A1196C">
          <w:rPr>
            <w:color w:val="000000" w:themeColor="text1"/>
            <w:sz w:val="18"/>
            <w:lang w:val="en-US"/>
          </w:rPr>
          <w:t>.</w:t>
        </w:r>
      </w:ins>
    </w:p>
    <w:p w:rsidR="0099320B" w:rsidRPr="00A1196C" w:rsidRDefault="0099320B" w:rsidP="0099320B">
      <w:pPr>
        <w:pStyle w:val="B1"/>
        <w:rPr>
          <w:ins w:id="1270" w:author="임수환/책임연구원/미래기술센터 C&amp;M표준(연)5G무선통신표준Task(suhwan.lim@lge.com)" w:date="2021-05-26T14:00:00Z"/>
          <w:color w:val="000000" w:themeColor="text1"/>
          <w:sz w:val="18"/>
          <w:lang w:val="en-US"/>
        </w:rPr>
      </w:pPr>
      <w:ins w:id="1271" w:author="임수환/책임연구원/미래기술센터 C&amp;M표준(연)5G무선통신표준Task(suhwan.lim@lge.com)" w:date="2021-05-26T14:00:00Z">
        <w:r w:rsidRPr="00A1196C">
          <w:rPr>
            <w:i/>
            <w:color w:val="000000" w:themeColor="text1"/>
            <w:sz w:val="18"/>
            <w:lang w:val="en-US"/>
          </w:rPr>
          <w:t>-</w:t>
        </w:r>
        <w:r w:rsidRPr="00A1196C">
          <w:rPr>
            <w:i/>
            <w:color w:val="000000" w:themeColor="text1"/>
            <w:sz w:val="18"/>
            <w:lang w:val="en-US"/>
          </w:rPr>
          <w:tab/>
        </w:r>
        <w:r w:rsidRPr="00A1196C">
          <w:rPr>
            <w:rFonts w:eastAsia="바탕"/>
            <w:color w:val="000000" w:themeColor="text1"/>
            <w:kern w:val="2"/>
            <w:sz w:val="18"/>
            <w:lang w:val="en-US" w:eastAsia="ko-KR"/>
          </w:rPr>
          <w:t>NF</w:t>
        </w:r>
        <w:r w:rsidRPr="00A1196C">
          <w:rPr>
            <w:color w:val="000000" w:themeColor="text1"/>
            <w:sz w:val="18"/>
            <w:lang w:val="en-US"/>
          </w:rPr>
          <w:t xml:space="preserve">: Noise figure. 13 dB is used for LAA and can be reused for NR V2X requirements. Assumed </w:t>
        </w:r>
        <w:r w:rsidRPr="00A1196C">
          <w:rPr>
            <w:color w:val="000000" w:themeColor="text1"/>
            <w:sz w:val="18"/>
            <w:szCs w:val="24"/>
            <w:lang w:eastAsia="zh-CN"/>
          </w:rPr>
          <w:t>NF is 9dB &lt; 3GHz, NF is 10dB&gt;= 3GHz (e.g B42, n77, n78, n79…) at licensed bands at FR1</w:t>
        </w:r>
        <w:r w:rsidRPr="00A1196C">
          <w:rPr>
            <w:color w:val="000000" w:themeColor="text1"/>
            <w:sz w:val="18"/>
            <w:lang w:val="en-US"/>
          </w:rPr>
          <w:t>.</w:t>
        </w:r>
      </w:ins>
    </w:p>
    <w:p w:rsidR="0099320B" w:rsidRPr="00A1196C" w:rsidRDefault="0099320B" w:rsidP="0099320B">
      <w:pPr>
        <w:pStyle w:val="B1"/>
        <w:rPr>
          <w:ins w:id="1272" w:author="임수환/책임연구원/미래기술센터 C&amp;M표준(연)5G무선통신표준Task(suhwan.lim@lge.com)" w:date="2021-05-26T14:00:00Z"/>
          <w:color w:val="000000" w:themeColor="text1"/>
          <w:sz w:val="18"/>
          <w:lang w:val="en-US"/>
        </w:rPr>
      </w:pPr>
      <w:ins w:id="1273" w:author="임수환/책임연구원/미래기술센터 C&amp;M표준(연)5G무선통신표준Task(suhwan.lim@lge.com)" w:date="2021-05-26T14:00:00Z">
        <w:r w:rsidRPr="00A1196C">
          <w:rPr>
            <w:i/>
            <w:color w:val="000000" w:themeColor="text1"/>
            <w:sz w:val="18"/>
            <w:lang w:val="en-US"/>
          </w:rPr>
          <w:t>-</w:t>
        </w:r>
        <w:r w:rsidRPr="00A1196C">
          <w:rPr>
            <w:i/>
            <w:color w:val="000000" w:themeColor="text1"/>
            <w:sz w:val="18"/>
            <w:lang w:val="en-US"/>
          </w:rPr>
          <w:tab/>
        </w:r>
        <w:r w:rsidRPr="00A1196C">
          <w:rPr>
            <w:color w:val="000000" w:themeColor="text1"/>
            <w:sz w:val="18"/>
            <w:lang w:val="en-US"/>
          </w:rPr>
          <w:t xml:space="preserve">IM: 2.5 dB is assumed. </w:t>
        </w:r>
        <w:r w:rsidRPr="00A1196C">
          <w:rPr>
            <w:color w:val="000000" w:themeColor="text1"/>
            <w:sz w:val="18"/>
          </w:rPr>
          <w:t xml:space="preserve">When the number of RB size </w:t>
        </w:r>
        <w:r>
          <w:rPr>
            <w:rFonts w:hint="eastAsia"/>
            <w:color w:val="000000" w:themeColor="text1"/>
            <w:sz w:val="18"/>
            <w:lang w:eastAsia="zh-CN"/>
          </w:rPr>
          <w:t xml:space="preserve">is </w:t>
        </w:r>
        <w:r w:rsidRPr="00A1196C">
          <w:rPr>
            <w:color w:val="000000" w:themeColor="text1"/>
            <w:sz w:val="18"/>
          </w:rPr>
          <w:t>equal to or less than 24RBs, 0.5dB additional relaxation is allowed.</w:t>
        </w:r>
      </w:ins>
    </w:p>
    <w:p w:rsidR="0099320B" w:rsidRPr="00A1196C" w:rsidRDefault="0099320B" w:rsidP="0099320B">
      <w:pPr>
        <w:pStyle w:val="B1"/>
        <w:rPr>
          <w:ins w:id="1274" w:author="임수환/책임연구원/미래기술센터 C&amp;M표준(연)5G무선통신표준Task(suhwan.lim@lge.com)" w:date="2021-05-26T14:00:00Z"/>
          <w:color w:val="000000" w:themeColor="text1"/>
          <w:sz w:val="18"/>
          <w:lang w:val="en-US"/>
        </w:rPr>
      </w:pPr>
      <w:ins w:id="1275" w:author="임수환/책임연구원/미래기술센터 C&amp;M표준(연)5G무선통신표준Task(suhwan.lim@lge.com)" w:date="2021-05-26T14:00:00Z">
        <w:r w:rsidRPr="00A1196C">
          <w:rPr>
            <w:color w:val="000000" w:themeColor="text1"/>
            <w:sz w:val="18"/>
            <w:lang w:val="en-US"/>
          </w:rPr>
          <w:t>-</w:t>
        </w:r>
        <w:r w:rsidRPr="00A1196C">
          <w:rPr>
            <w:color w:val="000000" w:themeColor="text1"/>
            <w:sz w:val="18"/>
            <w:lang w:val="en-US"/>
          </w:rPr>
          <w:tab/>
          <w:t>Target SNR: -0.5 dB</w:t>
        </w:r>
      </w:ins>
    </w:p>
    <w:p w:rsidR="0099320B" w:rsidRPr="00A1196C" w:rsidRDefault="0099320B" w:rsidP="0099320B">
      <w:pPr>
        <w:pStyle w:val="B1"/>
        <w:rPr>
          <w:ins w:id="1276" w:author="임수환/책임연구원/미래기술센터 C&amp;M표준(연)5G무선통신표준Task(suhwan.lim@lge.com)" w:date="2021-05-26T14:00:00Z"/>
          <w:color w:val="000000" w:themeColor="text1"/>
          <w:sz w:val="18"/>
          <w:lang w:val="en-US" w:eastAsia="zh-CN"/>
        </w:rPr>
      </w:pPr>
      <w:ins w:id="1277" w:author="임수환/책임연구원/미래기술센터 C&amp;M표준(연)5G무선통신표준Task(suhwan.lim@lge.com)" w:date="2021-05-26T14:00:00Z">
        <w:r w:rsidRPr="00A1196C">
          <w:rPr>
            <w:color w:val="000000" w:themeColor="text1"/>
            <w:sz w:val="18"/>
            <w:lang w:val="en-US"/>
          </w:rPr>
          <w:t>-</w:t>
        </w:r>
        <w:r w:rsidRPr="00A1196C">
          <w:rPr>
            <w:color w:val="000000" w:themeColor="text1"/>
            <w:sz w:val="18"/>
            <w:lang w:val="en-US"/>
          </w:rPr>
          <w:tab/>
          <w:t>Diversity gain: 3dB</w:t>
        </w:r>
      </w:ins>
    </w:p>
    <w:p w:rsidR="0099320B" w:rsidRPr="00A1196C" w:rsidRDefault="0099320B" w:rsidP="0099320B">
      <w:pPr>
        <w:rPr>
          <w:ins w:id="1278" w:author="임수환/책임연구원/미래기술센터 C&amp;M표준(연)5G무선통신표준Task(suhwan.lim@lge.com)" w:date="2021-05-26T14:00:00Z"/>
          <w:color w:val="000000" w:themeColor="text1"/>
        </w:rPr>
      </w:pPr>
      <w:ins w:id="1279" w:author="임수환/책임연구원/미래기술센터 C&amp;M표준(연)5G무선통신표준Task(suhwan.lim@lge.com)" w:date="2021-05-26T14:00:00Z">
        <w:r w:rsidRPr="00A1196C">
          <w:rPr>
            <w:color w:val="000000" w:themeColor="text1"/>
            <w:lang w:eastAsia="ko-KR"/>
          </w:rPr>
          <w:t xml:space="preserve">The REFSENS requirements for NR </w:t>
        </w:r>
        <w:r>
          <w:rPr>
            <w:rFonts w:hint="eastAsia"/>
            <w:color w:val="000000" w:themeColor="text1"/>
          </w:rPr>
          <w:t>SL enhancement</w:t>
        </w:r>
        <w:r w:rsidRPr="00A1196C">
          <w:rPr>
            <w:color w:val="000000" w:themeColor="text1"/>
            <w:lang w:eastAsia="ko-KR"/>
          </w:rPr>
          <w:t xml:space="preserve"> are </w:t>
        </w:r>
        <w:r>
          <w:rPr>
            <w:rFonts w:hint="eastAsia"/>
            <w:color w:val="000000" w:themeColor="text1"/>
          </w:rPr>
          <w:t xml:space="preserve">specified </w:t>
        </w:r>
        <w:r w:rsidRPr="00A1196C">
          <w:rPr>
            <w:color w:val="000000" w:themeColor="text1"/>
            <w:lang w:eastAsia="ko-KR"/>
          </w:rPr>
          <w:t xml:space="preserve">in Table </w:t>
        </w:r>
        <w:r w:rsidRPr="00A1196C">
          <w:rPr>
            <w:color w:val="000000" w:themeColor="text1"/>
          </w:rPr>
          <w:t>8</w:t>
        </w:r>
        <w:r w:rsidRPr="00A1196C">
          <w:rPr>
            <w:color w:val="000000" w:themeColor="text1"/>
            <w:lang w:eastAsia="ko-KR"/>
          </w:rPr>
          <w:t>.</w:t>
        </w:r>
        <w:r w:rsidRPr="00A1196C">
          <w:rPr>
            <w:color w:val="000000" w:themeColor="text1"/>
          </w:rPr>
          <w:t>2</w:t>
        </w:r>
        <w:r w:rsidRPr="00A1196C">
          <w:rPr>
            <w:color w:val="000000" w:themeColor="text1"/>
            <w:lang w:eastAsia="ko-KR"/>
          </w:rPr>
          <w:t>.1-1.</w:t>
        </w:r>
      </w:ins>
    </w:p>
    <w:p w:rsidR="0099320B" w:rsidRPr="009128D9" w:rsidRDefault="0099320B" w:rsidP="0099320B">
      <w:pPr>
        <w:pStyle w:val="TH"/>
        <w:rPr>
          <w:ins w:id="1280" w:author="임수환/책임연구원/미래기술센터 C&amp;M표준(연)5G무선통신표준Task(suhwan.lim@lge.com)" w:date="2021-05-26T14:00:00Z"/>
          <w:color w:val="000000" w:themeColor="text1"/>
        </w:rPr>
      </w:pPr>
      <w:ins w:id="1281" w:author="임수환/책임연구원/미래기술센터 C&amp;M표준(연)5G무선통신표준Task(suhwan.lim@lge.com)" w:date="2021-05-26T14:00:00Z">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.1-1: Reference sensitivity for </w:t>
        </w:r>
        <w:r>
          <w:rPr>
            <w:rFonts w:hint="eastAsia"/>
            <w:color w:val="000000" w:themeColor="text1"/>
            <w:lang w:eastAsia="zh-CN"/>
          </w:rPr>
          <w:t>NR SL enhancement</w:t>
        </w:r>
        <w:r w:rsidRPr="009128D9">
          <w:rPr>
            <w:color w:val="000000" w:themeColor="text1"/>
          </w:rPr>
          <w:t xml:space="preserve"> (PC5)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041"/>
        <w:gridCol w:w="931"/>
        <w:gridCol w:w="931"/>
        <w:gridCol w:w="932"/>
        <w:gridCol w:w="931"/>
        <w:gridCol w:w="932"/>
        <w:gridCol w:w="1400"/>
      </w:tblGrid>
      <w:tr w:rsidR="0099320B" w:rsidRPr="009128D9" w:rsidTr="00A1196C">
        <w:trPr>
          <w:trHeight w:val="221"/>
          <w:jc w:val="center"/>
          <w:ins w:id="1282" w:author="임수환/책임연구원/미래기술센터 C&amp;M표준(연)5G무선통신표준Task(suhwan.lim@lge.com)" w:date="2021-05-26T14:00:00Z"/>
        </w:trPr>
        <w:tc>
          <w:tcPr>
            <w:tcW w:w="8505" w:type="dxa"/>
            <w:gridSpan w:val="8"/>
          </w:tcPr>
          <w:p w:rsidR="0099320B" w:rsidRPr="009128D9" w:rsidRDefault="0099320B" w:rsidP="00A1196C">
            <w:pPr>
              <w:spacing w:after="0"/>
              <w:jc w:val="center"/>
              <w:rPr>
                <w:ins w:id="1283" w:author="임수환/책임연구원/미래기술센터 C&amp;M표준(연)5G무선통신표준Task(suhwan.lim@lge.com)" w:date="2021-05-26T14:00:00Z"/>
                <w:rFonts w:ascii="Arial" w:hAnsi="Arial" w:cs="Arial"/>
                <w:b/>
                <w:color w:val="000000" w:themeColor="text1"/>
                <w:sz w:val="18"/>
                <w:szCs w:val="18"/>
                <w:lang w:eastAsia="ko-KR"/>
              </w:rPr>
            </w:pPr>
            <w:ins w:id="1284"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NR Operating band / SCS / Channel bandwidth / Duplex-mode</w:t>
              </w:r>
            </w:ins>
          </w:p>
        </w:tc>
      </w:tr>
      <w:tr w:rsidR="0099320B" w:rsidRPr="009128D9" w:rsidTr="00A1196C">
        <w:trPr>
          <w:trHeight w:val="429"/>
          <w:jc w:val="center"/>
          <w:ins w:id="1285" w:author="임수환/책임연구원/미래기술센터 C&amp;M표준(연)5G무선통신표준Task(suhwan.lim@lge.com)" w:date="2021-05-26T14:00:00Z"/>
        </w:trPr>
        <w:tc>
          <w:tcPr>
            <w:tcW w:w="1407" w:type="dxa"/>
            <w:shd w:val="clear" w:color="auto" w:fill="auto"/>
            <w:vAlign w:val="center"/>
          </w:tcPr>
          <w:p w:rsidR="0099320B" w:rsidRPr="009128D9" w:rsidRDefault="0099320B" w:rsidP="00A1196C">
            <w:pPr>
              <w:spacing w:after="0"/>
              <w:jc w:val="center"/>
              <w:rPr>
                <w:ins w:id="1286" w:author="임수환/책임연구원/미래기술센터 C&amp;M표준(연)5G무선통신표준Task(suhwan.lim@lge.com)" w:date="2021-05-26T14:00:00Z"/>
                <w:rFonts w:ascii="Arial" w:hAnsi="Arial" w:cs="Arial"/>
                <w:b/>
                <w:color w:val="000000" w:themeColor="text1"/>
                <w:sz w:val="18"/>
                <w:szCs w:val="18"/>
                <w:lang w:eastAsia="ko-KR"/>
              </w:rPr>
            </w:pPr>
            <w:ins w:id="1287"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V2X Band</w:t>
              </w:r>
            </w:ins>
          </w:p>
        </w:tc>
        <w:tc>
          <w:tcPr>
            <w:tcW w:w="1041" w:type="dxa"/>
            <w:shd w:val="clear" w:color="auto" w:fill="auto"/>
            <w:vAlign w:val="center"/>
          </w:tcPr>
          <w:p w:rsidR="0099320B" w:rsidRPr="009128D9" w:rsidRDefault="0099320B" w:rsidP="00A1196C">
            <w:pPr>
              <w:spacing w:after="0"/>
              <w:jc w:val="center"/>
              <w:rPr>
                <w:ins w:id="1288" w:author="임수환/책임연구원/미래기술센터 C&amp;M표준(연)5G무선통신표준Task(suhwan.lim@lge.com)" w:date="2021-05-26T14:00:00Z"/>
                <w:rFonts w:ascii="Arial" w:hAnsi="Arial" w:cs="Arial"/>
                <w:b/>
                <w:color w:val="000000" w:themeColor="text1"/>
                <w:sz w:val="18"/>
                <w:szCs w:val="18"/>
                <w:lang w:eastAsia="ko-KR"/>
              </w:rPr>
            </w:pPr>
            <w:ins w:id="1289"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SCS</w:t>
              </w:r>
            </w:ins>
          </w:p>
          <w:p w:rsidR="0099320B" w:rsidRPr="009128D9" w:rsidRDefault="0099320B" w:rsidP="00A1196C">
            <w:pPr>
              <w:spacing w:after="0"/>
              <w:jc w:val="center"/>
              <w:rPr>
                <w:ins w:id="1290" w:author="임수환/책임연구원/미래기술센터 C&amp;M표준(연)5G무선통신표준Task(suhwan.lim@lge.com)" w:date="2021-05-26T14:00:00Z"/>
                <w:rFonts w:ascii="Arial" w:hAnsi="Arial" w:cs="Arial"/>
                <w:b/>
                <w:color w:val="000000" w:themeColor="text1"/>
                <w:sz w:val="18"/>
                <w:szCs w:val="18"/>
                <w:lang w:eastAsia="ko-KR"/>
              </w:rPr>
            </w:pPr>
            <w:ins w:id="1291"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kHz</w:t>
              </w:r>
            </w:ins>
          </w:p>
        </w:tc>
        <w:tc>
          <w:tcPr>
            <w:tcW w:w="931" w:type="dxa"/>
            <w:vAlign w:val="center"/>
          </w:tcPr>
          <w:p w:rsidR="0099320B" w:rsidRPr="009128D9" w:rsidRDefault="0099320B" w:rsidP="00A1196C">
            <w:pPr>
              <w:spacing w:after="0"/>
              <w:jc w:val="center"/>
              <w:rPr>
                <w:ins w:id="1292" w:author="임수환/책임연구원/미래기술센터 C&amp;M표준(연)5G무선통신표준Task(suhwan.lim@lge.com)" w:date="2021-05-26T14:00:00Z"/>
                <w:rFonts w:ascii="Arial" w:hAnsi="Arial" w:cs="Arial"/>
                <w:b/>
                <w:color w:val="000000" w:themeColor="text1"/>
                <w:sz w:val="18"/>
                <w:szCs w:val="18"/>
              </w:rPr>
            </w:pPr>
            <w:ins w:id="1293" w:author="임수환/책임연구원/미래기술센터 C&amp;M표준(연)5G무선통신표준Task(suhwan.lim@lge.com)" w:date="2021-05-26T14:00:00Z">
              <w:r w:rsidRPr="009128D9">
                <w:rPr>
                  <w:rFonts w:ascii="Arial" w:hAnsi="Arial" w:cs="Arial" w:hint="eastAsia"/>
                  <w:b/>
                  <w:color w:val="000000" w:themeColor="text1"/>
                  <w:sz w:val="18"/>
                  <w:szCs w:val="18"/>
                </w:rPr>
                <w:t>5</w:t>
              </w:r>
              <w:r w:rsidRPr="009128D9">
                <w:rPr>
                  <w:rFonts w:ascii="Arial" w:hAnsi="Arial" w:cs="Arial"/>
                  <w:b/>
                  <w:color w:val="000000" w:themeColor="text1"/>
                  <w:sz w:val="18"/>
                  <w:szCs w:val="18"/>
                  <w:lang w:eastAsia="ko-KR"/>
                </w:rPr>
                <w:t>MHz</w:t>
              </w:r>
            </w:ins>
          </w:p>
          <w:p w:rsidR="0099320B" w:rsidRPr="009128D9" w:rsidRDefault="0099320B" w:rsidP="00A1196C">
            <w:pPr>
              <w:spacing w:after="0"/>
              <w:jc w:val="center"/>
              <w:rPr>
                <w:ins w:id="1294" w:author="임수환/책임연구원/미래기술센터 C&amp;M표준(연)5G무선통신표준Task(suhwan.lim@lge.com)" w:date="2021-05-26T14:00:00Z"/>
                <w:rFonts w:ascii="Arial" w:hAnsi="Arial" w:cs="Arial"/>
                <w:b/>
                <w:color w:val="000000" w:themeColor="text1"/>
                <w:sz w:val="18"/>
                <w:szCs w:val="18"/>
                <w:lang w:eastAsia="ko-KR"/>
              </w:rPr>
            </w:pPr>
            <w:ins w:id="1295"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(dBm)</w:t>
              </w:r>
            </w:ins>
          </w:p>
        </w:tc>
        <w:tc>
          <w:tcPr>
            <w:tcW w:w="931" w:type="dxa"/>
            <w:shd w:val="clear" w:color="auto" w:fill="auto"/>
            <w:vAlign w:val="center"/>
          </w:tcPr>
          <w:p w:rsidR="0099320B" w:rsidRPr="009128D9" w:rsidRDefault="0099320B" w:rsidP="00A1196C">
            <w:pPr>
              <w:spacing w:after="0"/>
              <w:jc w:val="center"/>
              <w:rPr>
                <w:ins w:id="1296" w:author="임수환/책임연구원/미래기술센터 C&amp;M표준(연)5G무선통신표준Task(suhwan.lim@lge.com)" w:date="2021-05-26T14:00:00Z"/>
                <w:rFonts w:ascii="Arial" w:hAnsi="Arial" w:cs="Arial"/>
                <w:b/>
                <w:color w:val="000000" w:themeColor="text1"/>
                <w:sz w:val="18"/>
                <w:szCs w:val="18"/>
                <w:lang w:eastAsia="ko-KR"/>
              </w:rPr>
            </w:pPr>
            <w:ins w:id="1297"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10MHz</w:t>
              </w:r>
            </w:ins>
          </w:p>
          <w:p w:rsidR="0099320B" w:rsidRPr="009128D9" w:rsidRDefault="0099320B" w:rsidP="00A1196C">
            <w:pPr>
              <w:spacing w:after="0"/>
              <w:jc w:val="center"/>
              <w:rPr>
                <w:ins w:id="1298" w:author="임수환/책임연구원/미래기술센터 C&amp;M표준(연)5G무선통신표준Task(suhwan.lim@lge.com)" w:date="2021-05-26T14:00:00Z"/>
                <w:rFonts w:ascii="Arial" w:hAnsi="Arial" w:cs="Arial"/>
                <w:b/>
                <w:color w:val="000000" w:themeColor="text1"/>
                <w:sz w:val="18"/>
                <w:szCs w:val="18"/>
                <w:lang w:eastAsia="ko-KR"/>
              </w:rPr>
            </w:pPr>
            <w:ins w:id="1299"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(dBm)</w:t>
              </w:r>
            </w:ins>
          </w:p>
        </w:tc>
        <w:tc>
          <w:tcPr>
            <w:tcW w:w="932" w:type="dxa"/>
            <w:shd w:val="clear" w:color="auto" w:fill="auto"/>
            <w:vAlign w:val="center"/>
          </w:tcPr>
          <w:p w:rsidR="0099320B" w:rsidRPr="009128D9" w:rsidRDefault="0099320B" w:rsidP="00A1196C">
            <w:pPr>
              <w:spacing w:after="0"/>
              <w:jc w:val="center"/>
              <w:rPr>
                <w:ins w:id="1300" w:author="임수환/책임연구원/미래기술센터 C&amp;M표준(연)5G무선통신표준Task(suhwan.lim@lge.com)" w:date="2021-05-26T14:00:00Z"/>
                <w:rFonts w:ascii="Arial" w:hAnsi="Arial" w:cs="Arial"/>
                <w:b/>
                <w:color w:val="000000" w:themeColor="text1"/>
                <w:sz w:val="18"/>
                <w:szCs w:val="18"/>
                <w:lang w:eastAsia="ko-KR"/>
              </w:rPr>
            </w:pPr>
            <w:ins w:id="1301"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20MHz</w:t>
              </w:r>
            </w:ins>
          </w:p>
          <w:p w:rsidR="0099320B" w:rsidRPr="009128D9" w:rsidRDefault="0099320B" w:rsidP="00A1196C">
            <w:pPr>
              <w:spacing w:after="0"/>
              <w:jc w:val="center"/>
              <w:rPr>
                <w:ins w:id="1302" w:author="임수환/책임연구원/미래기술센터 C&amp;M표준(연)5G무선통신표준Task(suhwan.lim@lge.com)" w:date="2021-05-26T14:00:00Z"/>
                <w:rFonts w:ascii="Arial" w:hAnsi="Arial" w:cs="Arial"/>
                <w:b/>
                <w:color w:val="000000" w:themeColor="text1"/>
                <w:sz w:val="18"/>
                <w:szCs w:val="18"/>
                <w:lang w:eastAsia="ko-KR"/>
              </w:rPr>
            </w:pPr>
            <w:ins w:id="1303"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(dBm)</w:t>
              </w:r>
            </w:ins>
          </w:p>
        </w:tc>
        <w:tc>
          <w:tcPr>
            <w:tcW w:w="931" w:type="dxa"/>
            <w:shd w:val="clear" w:color="auto" w:fill="auto"/>
            <w:vAlign w:val="center"/>
          </w:tcPr>
          <w:p w:rsidR="0099320B" w:rsidRPr="009128D9" w:rsidRDefault="0099320B" w:rsidP="00A1196C">
            <w:pPr>
              <w:spacing w:after="0"/>
              <w:jc w:val="center"/>
              <w:rPr>
                <w:ins w:id="1304" w:author="임수환/책임연구원/미래기술센터 C&amp;M표준(연)5G무선통신표준Task(suhwan.lim@lge.com)" w:date="2021-05-26T14:00:00Z"/>
                <w:rFonts w:ascii="Arial" w:hAnsi="Arial" w:cs="Arial"/>
                <w:b/>
                <w:color w:val="000000" w:themeColor="text1"/>
                <w:sz w:val="18"/>
                <w:szCs w:val="18"/>
                <w:lang w:eastAsia="ko-KR"/>
              </w:rPr>
            </w:pPr>
            <w:ins w:id="1305"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30MHz</w:t>
              </w:r>
            </w:ins>
          </w:p>
          <w:p w:rsidR="0099320B" w:rsidRPr="009128D9" w:rsidRDefault="0099320B" w:rsidP="00A1196C">
            <w:pPr>
              <w:spacing w:after="0"/>
              <w:jc w:val="center"/>
              <w:rPr>
                <w:ins w:id="1306" w:author="임수환/책임연구원/미래기술센터 C&amp;M표준(연)5G무선통신표준Task(suhwan.lim@lge.com)" w:date="2021-05-26T14:00:00Z"/>
                <w:rFonts w:ascii="Arial" w:hAnsi="Arial" w:cs="Arial"/>
                <w:b/>
                <w:color w:val="000000" w:themeColor="text1"/>
                <w:sz w:val="18"/>
                <w:szCs w:val="18"/>
                <w:lang w:eastAsia="ko-KR"/>
              </w:rPr>
            </w:pPr>
            <w:ins w:id="1307"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(dBm)</w:t>
              </w:r>
            </w:ins>
          </w:p>
        </w:tc>
        <w:tc>
          <w:tcPr>
            <w:tcW w:w="932" w:type="dxa"/>
            <w:shd w:val="clear" w:color="auto" w:fill="auto"/>
            <w:vAlign w:val="center"/>
          </w:tcPr>
          <w:p w:rsidR="0099320B" w:rsidRPr="009128D9" w:rsidRDefault="0099320B" w:rsidP="00A1196C">
            <w:pPr>
              <w:spacing w:after="0"/>
              <w:jc w:val="center"/>
              <w:rPr>
                <w:ins w:id="1308" w:author="임수환/책임연구원/미래기술센터 C&amp;M표준(연)5G무선통신표준Task(suhwan.lim@lge.com)" w:date="2021-05-26T14:00:00Z"/>
                <w:rFonts w:ascii="Arial" w:hAnsi="Arial" w:cs="Arial"/>
                <w:b/>
                <w:color w:val="000000" w:themeColor="text1"/>
                <w:sz w:val="18"/>
                <w:szCs w:val="18"/>
                <w:lang w:eastAsia="ko-KR"/>
              </w:rPr>
            </w:pPr>
            <w:ins w:id="1309"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40MHz</w:t>
              </w:r>
            </w:ins>
          </w:p>
          <w:p w:rsidR="0099320B" w:rsidRPr="009128D9" w:rsidRDefault="0099320B" w:rsidP="00A1196C">
            <w:pPr>
              <w:spacing w:after="0"/>
              <w:jc w:val="center"/>
              <w:rPr>
                <w:ins w:id="1310" w:author="임수환/책임연구원/미래기술센터 C&amp;M표준(연)5G무선통신표준Task(suhwan.lim@lge.com)" w:date="2021-05-26T14:00:00Z"/>
                <w:rFonts w:ascii="Arial" w:hAnsi="Arial" w:cs="Arial"/>
                <w:b/>
                <w:color w:val="000000" w:themeColor="text1"/>
                <w:sz w:val="18"/>
                <w:szCs w:val="18"/>
                <w:lang w:eastAsia="ko-KR"/>
              </w:rPr>
            </w:pPr>
            <w:ins w:id="1311"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(dBm)</w:t>
              </w:r>
            </w:ins>
          </w:p>
        </w:tc>
        <w:tc>
          <w:tcPr>
            <w:tcW w:w="1400" w:type="dxa"/>
            <w:shd w:val="clear" w:color="auto" w:fill="auto"/>
            <w:vAlign w:val="center"/>
          </w:tcPr>
          <w:p w:rsidR="0099320B" w:rsidRPr="009128D9" w:rsidRDefault="0099320B" w:rsidP="00A1196C">
            <w:pPr>
              <w:spacing w:after="0"/>
              <w:jc w:val="center"/>
              <w:rPr>
                <w:ins w:id="1312" w:author="임수환/책임연구원/미래기술센터 C&amp;M표준(연)5G무선통신표준Task(suhwan.lim@lge.com)" w:date="2021-05-26T14:00:00Z"/>
                <w:rFonts w:ascii="Arial" w:hAnsi="Arial" w:cs="Arial"/>
                <w:b/>
                <w:color w:val="000000" w:themeColor="text1"/>
                <w:sz w:val="18"/>
                <w:szCs w:val="18"/>
                <w:lang w:eastAsia="ko-KR"/>
              </w:rPr>
            </w:pPr>
            <w:ins w:id="1313"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Duplex Mode</w:t>
              </w:r>
            </w:ins>
          </w:p>
        </w:tc>
      </w:tr>
      <w:tr w:rsidR="0099320B" w:rsidRPr="009128D9" w:rsidTr="00A1196C">
        <w:trPr>
          <w:trHeight w:val="207"/>
          <w:jc w:val="center"/>
          <w:ins w:id="1314" w:author="임수환/책임연구원/미래기술센터 C&amp;M표준(연)5G무선통신표준Task(suhwan.lim@lge.com)" w:date="2021-05-26T14:00:00Z"/>
        </w:trPr>
        <w:tc>
          <w:tcPr>
            <w:tcW w:w="1407" w:type="dxa"/>
            <w:vMerge w:val="restart"/>
            <w:shd w:val="clear" w:color="auto" w:fill="auto"/>
            <w:vAlign w:val="center"/>
          </w:tcPr>
          <w:p w:rsidR="0099320B" w:rsidRPr="009128D9" w:rsidRDefault="0099320B" w:rsidP="00A1196C">
            <w:pPr>
              <w:spacing w:after="0"/>
              <w:jc w:val="center"/>
              <w:rPr>
                <w:ins w:id="1315" w:author="임수환/책임연구원/미래기술센터 C&amp;M표준(연)5G무선통신표준Task(suhwan.lim@lge.com)" w:date="2021-05-26T14:00:00Z"/>
                <w:rFonts w:ascii="Arial" w:hAnsi="Arial" w:cs="Arial"/>
                <w:color w:val="000000" w:themeColor="text1"/>
                <w:sz w:val="18"/>
                <w:szCs w:val="18"/>
              </w:rPr>
            </w:pPr>
            <w:ins w:id="1316" w:author="임수환/책임연구원/미래기술센터 C&amp;M표준(연)5G무선통신표준Task(suhwan.lim@lge.com)" w:date="2021-05-26T14:00:00Z">
              <w:r w:rsidRPr="009128D9">
                <w:rPr>
                  <w:rFonts w:ascii="Arial" w:hAnsi="Arial" w:cs="Arial"/>
                  <w:color w:val="000000" w:themeColor="text1"/>
                  <w:sz w:val="18"/>
                  <w:szCs w:val="18"/>
                  <w:lang w:eastAsia="ko-KR"/>
                </w:rPr>
                <w:t>n</w:t>
              </w:r>
              <w:r w:rsidRPr="009128D9">
                <w:rPr>
                  <w:rFonts w:ascii="Arial" w:hAnsi="Arial" w:cs="Arial" w:hint="eastAsia"/>
                  <w:color w:val="000000" w:themeColor="text1"/>
                  <w:sz w:val="18"/>
                  <w:szCs w:val="18"/>
                </w:rPr>
                <w:t>14</w:t>
              </w:r>
            </w:ins>
          </w:p>
        </w:tc>
        <w:tc>
          <w:tcPr>
            <w:tcW w:w="1041" w:type="dxa"/>
            <w:shd w:val="clear" w:color="auto" w:fill="auto"/>
            <w:vAlign w:val="center"/>
          </w:tcPr>
          <w:p w:rsidR="0099320B" w:rsidRPr="009128D9" w:rsidRDefault="0099320B" w:rsidP="00A1196C">
            <w:pPr>
              <w:spacing w:after="0"/>
              <w:jc w:val="center"/>
              <w:rPr>
                <w:ins w:id="1317" w:author="임수환/책임연구원/미래기술센터 C&amp;M표준(연)5G무선통신표준Task(suhwan.lim@lge.com)" w:date="2021-05-26T14:00:00Z"/>
                <w:rFonts w:ascii="Arial" w:hAnsi="Arial" w:cs="Arial"/>
                <w:color w:val="000000" w:themeColor="text1"/>
                <w:sz w:val="18"/>
                <w:szCs w:val="18"/>
                <w:lang w:eastAsia="ko-KR"/>
              </w:rPr>
            </w:pPr>
            <w:ins w:id="1318" w:author="임수환/책임연구원/미래기술센터 C&amp;M표준(연)5G무선통신표준Task(suhwan.lim@lge.com)" w:date="2021-05-26T14:00:00Z">
              <w:r w:rsidRPr="009128D9">
                <w:rPr>
                  <w:rFonts w:ascii="Arial" w:hAnsi="Arial" w:cs="Arial"/>
                  <w:color w:val="000000" w:themeColor="text1"/>
                  <w:sz w:val="18"/>
                  <w:szCs w:val="18"/>
                  <w:lang w:eastAsia="ko-KR"/>
                </w:rPr>
                <w:t>15</w:t>
              </w:r>
            </w:ins>
          </w:p>
        </w:tc>
        <w:tc>
          <w:tcPr>
            <w:tcW w:w="931" w:type="dxa"/>
          </w:tcPr>
          <w:p w:rsidR="0099320B" w:rsidRPr="00FC2073" w:rsidRDefault="00FC2073" w:rsidP="00FC2073">
            <w:pPr>
              <w:pStyle w:val="TAC"/>
              <w:rPr>
                <w:ins w:id="1319" w:author="임수환/책임연구원/미래기술센터 C&amp;M표준(연)5G무선통신표준Task(suhwan.lim@lge.com)" w:date="2021-05-26T14:00:00Z"/>
                <w:rFonts w:cs="Arial"/>
                <w:color w:val="000000" w:themeColor="text1"/>
                <w:szCs w:val="18"/>
                <w:lang w:eastAsia="zh-CN"/>
              </w:rPr>
            </w:pPr>
            <w:ins w:id="1320" w:author="임수환/책임연구원/미래기술센터 C&amp;M표준(연)5G무선통신표준Task(suhwan.lim@lge.com)" w:date="2021-05-26T15:24:00Z">
              <w:r w:rsidRPr="00FC2073">
                <w:rPr>
                  <w:rFonts w:cs="Arial" w:hint="eastAsia"/>
                  <w:color w:val="000000" w:themeColor="text1"/>
                  <w:szCs w:val="18"/>
                  <w:lang w:eastAsia="ko-KR"/>
                </w:rPr>
                <w:t>TDB</w:t>
              </w:r>
            </w:ins>
          </w:p>
        </w:tc>
        <w:tc>
          <w:tcPr>
            <w:tcW w:w="931" w:type="dxa"/>
            <w:shd w:val="clear" w:color="auto" w:fill="auto"/>
          </w:tcPr>
          <w:p w:rsidR="0099320B" w:rsidRPr="00FC2073" w:rsidRDefault="00FC2073" w:rsidP="00A1196C">
            <w:pPr>
              <w:pStyle w:val="TAC"/>
              <w:rPr>
                <w:ins w:id="1321" w:author="임수환/책임연구원/미래기술센터 C&amp;M표준(연)5G무선통신표준Task(suhwan.lim@lge.com)" w:date="2021-05-26T14:00:00Z"/>
                <w:rFonts w:cs="Arial"/>
                <w:color w:val="000000" w:themeColor="text1"/>
                <w:szCs w:val="18"/>
                <w:lang w:eastAsia="zh-CN"/>
              </w:rPr>
            </w:pPr>
            <w:ins w:id="1322" w:author="임수환/책임연구원/미래기술센터 C&amp;M표준(연)5G무선통신표준Task(suhwan.lim@lge.com)" w:date="2021-05-26T15:24:00Z">
              <w:r w:rsidRPr="00FC2073">
                <w:rPr>
                  <w:rFonts w:cs="Arial" w:hint="eastAsia"/>
                  <w:color w:val="000000" w:themeColor="text1"/>
                  <w:szCs w:val="18"/>
                  <w:lang w:eastAsia="ko-KR"/>
                  <w:rPrChange w:id="1323" w:author="임수환/책임연구원/미래기술센터 C&amp;M표준(연)5G무선통신표준Task(suhwan.lim@lge.com)" w:date="2021-05-26T15:24:00Z">
                    <w:rPr>
                      <w:rFonts w:cs="Arial" w:hint="eastAsia"/>
                      <w:color w:val="000000" w:themeColor="text1"/>
                      <w:szCs w:val="18"/>
                      <w:highlight w:val="yellow"/>
                      <w:lang w:eastAsia="ko-KR"/>
                    </w:rPr>
                  </w:rPrChange>
                </w:rPr>
                <w:t>TDB</w:t>
              </w:r>
            </w:ins>
          </w:p>
        </w:tc>
        <w:tc>
          <w:tcPr>
            <w:tcW w:w="932" w:type="dxa"/>
            <w:shd w:val="clear" w:color="auto" w:fill="auto"/>
            <w:vAlign w:val="center"/>
          </w:tcPr>
          <w:p w:rsidR="0099320B" w:rsidRPr="009128D9" w:rsidRDefault="0099320B" w:rsidP="00A1196C">
            <w:pPr>
              <w:spacing w:after="0"/>
              <w:jc w:val="center"/>
              <w:rPr>
                <w:ins w:id="1324"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1" w:type="dxa"/>
            <w:shd w:val="clear" w:color="auto" w:fill="auto"/>
          </w:tcPr>
          <w:p w:rsidR="0099320B" w:rsidRPr="009128D9" w:rsidRDefault="0099320B" w:rsidP="00A1196C">
            <w:pPr>
              <w:spacing w:after="0"/>
              <w:jc w:val="center"/>
              <w:rPr>
                <w:ins w:id="1325"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2" w:type="dxa"/>
            <w:shd w:val="clear" w:color="auto" w:fill="auto"/>
            <w:vAlign w:val="center"/>
          </w:tcPr>
          <w:p w:rsidR="0099320B" w:rsidRPr="009128D9" w:rsidRDefault="0099320B" w:rsidP="00A1196C">
            <w:pPr>
              <w:spacing w:after="0"/>
              <w:jc w:val="center"/>
              <w:rPr>
                <w:ins w:id="1326"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1400" w:type="dxa"/>
            <w:vMerge w:val="restart"/>
            <w:shd w:val="clear" w:color="auto" w:fill="auto"/>
            <w:vAlign w:val="center"/>
          </w:tcPr>
          <w:p w:rsidR="0099320B" w:rsidRPr="009128D9" w:rsidRDefault="0099320B" w:rsidP="00A1196C">
            <w:pPr>
              <w:spacing w:after="0"/>
              <w:jc w:val="center"/>
              <w:rPr>
                <w:ins w:id="1327" w:author="임수환/책임연구원/미래기술센터 C&amp;M표준(연)5G무선통신표준Task(suhwan.lim@lge.com)" w:date="2021-05-26T14:00:00Z"/>
                <w:rFonts w:ascii="Arial" w:hAnsi="Arial" w:cs="Arial"/>
                <w:color w:val="000000" w:themeColor="text1"/>
                <w:sz w:val="18"/>
                <w:szCs w:val="18"/>
                <w:lang w:eastAsia="ko-KR"/>
              </w:rPr>
            </w:pPr>
            <w:ins w:id="1328" w:author="임수환/책임연구원/미래기술센터 C&amp;M표준(연)5G무선통신표준Task(suhwan.lim@lge.com)" w:date="2021-05-26T14:00:00Z">
              <w:r w:rsidRPr="009128D9">
                <w:rPr>
                  <w:rFonts w:ascii="Arial" w:hAnsi="Arial" w:cs="Arial" w:hint="eastAsia"/>
                  <w:color w:val="000000" w:themeColor="text1"/>
                  <w:sz w:val="18"/>
                  <w:szCs w:val="18"/>
                </w:rPr>
                <w:t>F</w:t>
              </w:r>
              <w:r w:rsidRPr="009128D9">
                <w:rPr>
                  <w:rFonts w:ascii="Arial" w:hAnsi="Arial" w:cs="Arial"/>
                  <w:color w:val="000000" w:themeColor="text1"/>
                  <w:sz w:val="18"/>
                  <w:szCs w:val="18"/>
                  <w:lang w:eastAsia="ko-KR"/>
                </w:rPr>
                <w:t>DD</w:t>
              </w:r>
            </w:ins>
          </w:p>
        </w:tc>
      </w:tr>
      <w:tr w:rsidR="0099320B" w:rsidRPr="009128D9" w:rsidTr="00A1196C">
        <w:trPr>
          <w:trHeight w:val="233"/>
          <w:jc w:val="center"/>
          <w:ins w:id="1329" w:author="임수환/책임연구원/미래기술센터 C&amp;M표준(연)5G무선통신표준Task(suhwan.lim@lge.com)" w:date="2021-05-26T14:00:00Z"/>
        </w:trPr>
        <w:tc>
          <w:tcPr>
            <w:tcW w:w="1407" w:type="dxa"/>
            <w:vMerge/>
            <w:shd w:val="clear" w:color="auto" w:fill="auto"/>
            <w:vAlign w:val="center"/>
          </w:tcPr>
          <w:p w:rsidR="0099320B" w:rsidRPr="009128D9" w:rsidRDefault="0099320B" w:rsidP="00A1196C">
            <w:pPr>
              <w:spacing w:after="0"/>
              <w:jc w:val="center"/>
              <w:rPr>
                <w:ins w:id="1330"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1041" w:type="dxa"/>
            <w:shd w:val="clear" w:color="auto" w:fill="auto"/>
            <w:vAlign w:val="center"/>
          </w:tcPr>
          <w:p w:rsidR="0099320B" w:rsidRPr="009128D9" w:rsidRDefault="0099320B" w:rsidP="00A1196C">
            <w:pPr>
              <w:spacing w:after="0"/>
              <w:jc w:val="center"/>
              <w:rPr>
                <w:ins w:id="1331" w:author="임수환/책임연구원/미래기술센터 C&amp;M표준(연)5G무선통신표준Task(suhwan.lim@lge.com)" w:date="2021-05-26T14:00:00Z"/>
                <w:rFonts w:ascii="Arial" w:hAnsi="Arial" w:cs="Arial"/>
                <w:color w:val="000000" w:themeColor="text1"/>
                <w:sz w:val="18"/>
                <w:szCs w:val="18"/>
                <w:lang w:eastAsia="ko-KR"/>
              </w:rPr>
            </w:pPr>
            <w:ins w:id="1332" w:author="임수환/책임연구원/미래기술센터 C&amp;M표준(연)5G무선통신표준Task(suhwan.lim@lge.com)" w:date="2021-05-26T14:00:00Z">
              <w:r w:rsidRPr="009128D9">
                <w:rPr>
                  <w:rFonts w:ascii="Arial" w:hAnsi="Arial" w:cs="Arial"/>
                  <w:color w:val="000000" w:themeColor="text1"/>
                  <w:sz w:val="18"/>
                  <w:szCs w:val="18"/>
                  <w:lang w:eastAsia="ko-KR"/>
                </w:rPr>
                <w:t>30</w:t>
              </w:r>
            </w:ins>
          </w:p>
        </w:tc>
        <w:tc>
          <w:tcPr>
            <w:tcW w:w="931" w:type="dxa"/>
          </w:tcPr>
          <w:p w:rsidR="0099320B" w:rsidRPr="00FC2073" w:rsidRDefault="0099320B" w:rsidP="00A1196C">
            <w:pPr>
              <w:pStyle w:val="TAC"/>
              <w:rPr>
                <w:ins w:id="1333" w:author="임수환/책임연구원/미래기술센터 C&amp;M표준(연)5G무선통신표준Task(suhwan.lim@lge.com)" w:date="2021-05-26T14:00:00Z"/>
                <w:rFonts w:cs="Arial"/>
                <w:color w:val="000000" w:themeColor="text1"/>
                <w:szCs w:val="18"/>
              </w:rPr>
            </w:pPr>
          </w:p>
        </w:tc>
        <w:tc>
          <w:tcPr>
            <w:tcW w:w="931" w:type="dxa"/>
            <w:shd w:val="clear" w:color="auto" w:fill="auto"/>
          </w:tcPr>
          <w:p w:rsidR="0099320B" w:rsidRPr="00FC2073" w:rsidRDefault="00FC2073" w:rsidP="00A1196C">
            <w:pPr>
              <w:pStyle w:val="TAC"/>
              <w:rPr>
                <w:ins w:id="1334" w:author="임수환/책임연구원/미래기술센터 C&amp;M표준(연)5G무선통신표준Task(suhwan.lim@lge.com)" w:date="2021-05-26T14:00:00Z"/>
                <w:rFonts w:cs="Arial"/>
                <w:color w:val="000000" w:themeColor="text1"/>
                <w:szCs w:val="18"/>
                <w:lang w:eastAsia="zh-CN"/>
              </w:rPr>
            </w:pPr>
            <w:ins w:id="1335" w:author="임수환/책임연구원/미래기술센터 C&amp;M표준(연)5G무선통신표준Task(suhwan.lim@lge.com)" w:date="2021-05-26T15:24:00Z">
              <w:r w:rsidRPr="00FC2073">
                <w:rPr>
                  <w:rFonts w:cs="Arial" w:hint="eastAsia"/>
                  <w:color w:val="000000" w:themeColor="text1"/>
                  <w:szCs w:val="18"/>
                  <w:lang w:eastAsia="ko-KR"/>
                </w:rPr>
                <w:t>TDB</w:t>
              </w:r>
            </w:ins>
          </w:p>
        </w:tc>
        <w:tc>
          <w:tcPr>
            <w:tcW w:w="932" w:type="dxa"/>
            <w:shd w:val="clear" w:color="auto" w:fill="auto"/>
            <w:vAlign w:val="center"/>
          </w:tcPr>
          <w:p w:rsidR="0099320B" w:rsidRPr="009128D9" w:rsidRDefault="0099320B" w:rsidP="00A1196C">
            <w:pPr>
              <w:spacing w:after="0"/>
              <w:rPr>
                <w:ins w:id="1336" w:author="임수환/책임연구원/미래기술센터 C&amp;M표준(연)5G무선통신표준Task(suhwan.lim@lge.com)" w:date="2021-05-26T14:00:00Z"/>
                <w:rFonts w:ascii="Arial" w:hAnsi="Arial" w:cs="Arial"/>
                <w:color w:val="000000" w:themeColor="text1"/>
                <w:sz w:val="18"/>
                <w:szCs w:val="18"/>
              </w:rPr>
            </w:pPr>
          </w:p>
        </w:tc>
        <w:tc>
          <w:tcPr>
            <w:tcW w:w="931" w:type="dxa"/>
            <w:shd w:val="clear" w:color="auto" w:fill="auto"/>
          </w:tcPr>
          <w:p w:rsidR="0099320B" w:rsidRPr="009128D9" w:rsidRDefault="0099320B" w:rsidP="00A1196C">
            <w:pPr>
              <w:spacing w:after="0"/>
              <w:jc w:val="center"/>
              <w:rPr>
                <w:ins w:id="1337"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2" w:type="dxa"/>
            <w:shd w:val="clear" w:color="auto" w:fill="auto"/>
            <w:vAlign w:val="center"/>
          </w:tcPr>
          <w:p w:rsidR="0099320B" w:rsidRPr="009128D9" w:rsidRDefault="0099320B" w:rsidP="00A1196C">
            <w:pPr>
              <w:spacing w:after="0"/>
              <w:jc w:val="center"/>
              <w:rPr>
                <w:ins w:id="1338"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1400" w:type="dxa"/>
            <w:vMerge/>
            <w:shd w:val="clear" w:color="auto" w:fill="auto"/>
            <w:vAlign w:val="center"/>
          </w:tcPr>
          <w:p w:rsidR="0099320B" w:rsidRPr="009128D9" w:rsidRDefault="0099320B" w:rsidP="00A1196C">
            <w:pPr>
              <w:spacing w:after="0"/>
              <w:jc w:val="center"/>
              <w:rPr>
                <w:ins w:id="1339" w:author="임수환/책임연구원/미래기술센터 C&amp;M표준(연)5G무선통신표준Task(suhwan.lim@lge.com)" w:date="2021-05-26T14:00:00Z"/>
                <w:rFonts w:ascii="Arial" w:hAnsi="Arial" w:cs="Arial"/>
                <w:color w:val="000000" w:themeColor="text1"/>
                <w:sz w:val="18"/>
                <w:szCs w:val="18"/>
                <w:lang w:eastAsia="ko-KR"/>
              </w:rPr>
            </w:pPr>
          </w:p>
        </w:tc>
      </w:tr>
      <w:tr w:rsidR="0099320B" w:rsidRPr="009128D9" w:rsidTr="00A1196C">
        <w:trPr>
          <w:trHeight w:val="207"/>
          <w:jc w:val="center"/>
          <w:ins w:id="1340" w:author="임수환/책임연구원/미래기술센터 C&amp;M표준(연)5G무선통신표준Task(suhwan.lim@lge.com)" w:date="2021-05-26T14:00:00Z"/>
        </w:trPr>
        <w:tc>
          <w:tcPr>
            <w:tcW w:w="1407" w:type="dxa"/>
            <w:vMerge/>
            <w:shd w:val="clear" w:color="auto" w:fill="auto"/>
            <w:vAlign w:val="center"/>
          </w:tcPr>
          <w:p w:rsidR="0099320B" w:rsidRPr="009128D9" w:rsidRDefault="0099320B" w:rsidP="00A1196C">
            <w:pPr>
              <w:spacing w:after="0"/>
              <w:jc w:val="center"/>
              <w:rPr>
                <w:ins w:id="1341"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1041" w:type="dxa"/>
            <w:shd w:val="clear" w:color="auto" w:fill="auto"/>
            <w:vAlign w:val="center"/>
          </w:tcPr>
          <w:p w:rsidR="0099320B" w:rsidRPr="009128D9" w:rsidRDefault="0099320B" w:rsidP="00A1196C">
            <w:pPr>
              <w:spacing w:after="0"/>
              <w:jc w:val="center"/>
              <w:rPr>
                <w:ins w:id="1342" w:author="임수환/책임연구원/미래기술센터 C&amp;M표준(연)5G무선통신표준Task(suhwan.lim@lge.com)" w:date="2021-05-26T14:00:00Z"/>
                <w:rFonts w:ascii="Arial" w:hAnsi="Arial" w:cs="Arial"/>
                <w:color w:val="000000" w:themeColor="text1"/>
                <w:sz w:val="18"/>
                <w:szCs w:val="18"/>
                <w:lang w:eastAsia="ko-KR"/>
              </w:rPr>
            </w:pPr>
            <w:ins w:id="1343" w:author="임수환/책임연구원/미래기술센터 C&amp;M표준(연)5G무선통신표준Task(suhwan.lim@lge.com)" w:date="2021-05-26T14:00:00Z">
              <w:r w:rsidRPr="009128D9">
                <w:rPr>
                  <w:rFonts w:ascii="Arial" w:hAnsi="Arial" w:cs="Arial" w:hint="eastAsia"/>
                  <w:color w:val="000000" w:themeColor="text1"/>
                  <w:sz w:val="18"/>
                  <w:szCs w:val="18"/>
                  <w:lang w:eastAsia="ko-KR"/>
                </w:rPr>
                <w:t>60</w:t>
              </w:r>
            </w:ins>
          </w:p>
        </w:tc>
        <w:tc>
          <w:tcPr>
            <w:tcW w:w="931" w:type="dxa"/>
            <w:vAlign w:val="center"/>
          </w:tcPr>
          <w:p w:rsidR="0099320B" w:rsidRPr="009128D9" w:rsidRDefault="0099320B" w:rsidP="00A1196C">
            <w:pPr>
              <w:spacing w:after="0"/>
              <w:jc w:val="center"/>
              <w:rPr>
                <w:ins w:id="1344"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1" w:type="dxa"/>
            <w:shd w:val="clear" w:color="auto" w:fill="auto"/>
            <w:vAlign w:val="center"/>
          </w:tcPr>
          <w:p w:rsidR="0099320B" w:rsidRPr="009128D9" w:rsidRDefault="0099320B" w:rsidP="00A1196C">
            <w:pPr>
              <w:spacing w:after="0"/>
              <w:jc w:val="center"/>
              <w:rPr>
                <w:ins w:id="1345"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2" w:type="dxa"/>
            <w:shd w:val="clear" w:color="auto" w:fill="auto"/>
            <w:vAlign w:val="center"/>
          </w:tcPr>
          <w:p w:rsidR="0099320B" w:rsidRPr="009128D9" w:rsidRDefault="0099320B" w:rsidP="00A1196C">
            <w:pPr>
              <w:spacing w:after="0"/>
              <w:jc w:val="center"/>
              <w:rPr>
                <w:ins w:id="1346"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1" w:type="dxa"/>
            <w:shd w:val="clear" w:color="auto" w:fill="auto"/>
          </w:tcPr>
          <w:p w:rsidR="0099320B" w:rsidRPr="009128D9" w:rsidRDefault="0099320B" w:rsidP="00A1196C">
            <w:pPr>
              <w:spacing w:after="0"/>
              <w:jc w:val="center"/>
              <w:rPr>
                <w:ins w:id="1347"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2" w:type="dxa"/>
            <w:shd w:val="clear" w:color="auto" w:fill="auto"/>
            <w:vAlign w:val="center"/>
          </w:tcPr>
          <w:p w:rsidR="0099320B" w:rsidRPr="009128D9" w:rsidRDefault="0099320B" w:rsidP="00A1196C">
            <w:pPr>
              <w:spacing w:after="0"/>
              <w:jc w:val="center"/>
              <w:rPr>
                <w:ins w:id="1348"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1400" w:type="dxa"/>
            <w:vMerge/>
            <w:shd w:val="clear" w:color="auto" w:fill="auto"/>
            <w:vAlign w:val="center"/>
          </w:tcPr>
          <w:p w:rsidR="0099320B" w:rsidRPr="009128D9" w:rsidRDefault="0099320B" w:rsidP="00A1196C">
            <w:pPr>
              <w:spacing w:after="0"/>
              <w:jc w:val="center"/>
              <w:rPr>
                <w:ins w:id="1349" w:author="임수환/책임연구원/미래기술센터 C&amp;M표준(연)5G무선통신표준Task(suhwan.lim@lge.com)" w:date="2021-05-26T14:00:00Z"/>
                <w:rFonts w:ascii="Arial" w:hAnsi="Arial" w:cs="Arial"/>
                <w:color w:val="000000" w:themeColor="text1"/>
                <w:sz w:val="18"/>
                <w:szCs w:val="18"/>
                <w:lang w:eastAsia="ko-KR"/>
              </w:rPr>
            </w:pPr>
          </w:p>
        </w:tc>
      </w:tr>
    </w:tbl>
    <w:p w:rsidR="0099320B" w:rsidRPr="009128D9" w:rsidRDefault="0099320B" w:rsidP="0099320B">
      <w:pPr>
        <w:rPr>
          <w:ins w:id="1350" w:author="임수환/책임연구원/미래기술센터 C&amp;M표준(연)5G무선통신표준Task(suhwan.lim@lge.com)" w:date="2021-05-26T14:00:00Z"/>
          <w:color w:val="000000" w:themeColor="text1"/>
        </w:rPr>
      </w:pPr>
    </w:p>
    <w:p w:rsidR="0099320B" w:rsidRPr="009128D9" w:rsidRDefault="0099320B" w:rsidP="0099320B">
      <w:pPr>
        <w:pStyle w:val="TH"/>
        <w:rPr>
          <w:ins w:id="1351" w:author="임수환/책임연구원/미래기술센터 C&amp;M표준(연)5G무선통신표준Task(suhwan.lim@lge.com)" w:date="2021-05-26T14:00:00Z"/>
          <w:color w:val="000000" w:themeColor="text1"/>
        </w:rPr>
      </w:pPr>
      <w:ins w:id="1352" w:author="임수환/책임연구원/미래기술센터 C&amp;M표준(연)5G무선통신표준Task(suhwan.lim@lge.com)" w:date="2021-05-26T14:00:00Z">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.1-2: </w:t>
        </w:r>
        <w:r w:rsidRPr="009128D9">
          <w:rPr>
            <w:rFonts w:hint="eastAsia"/>
            <w:color w:val="000000" w:themeColor="text1"/>
          </w:rPr>
          <w:t>Side</w:t>
        </w:r>
        <w:r w:rsidRPr="009128D9">
          <w:rPr>
            <w:color w:val="000000" w:themeColor="text1"/>
          </w:rPr>
          <w:t xml:space="preserve">link </w:t>
        </w:r>
        <w:r w:rsidRPr="009128D9">
          <w:rPr>
            <w:rFonts w:hint="eastAsia"/>
            <w:color w:val="000000" w:themeColor="text1"/>
          </w:rPr>
          <w:t xml:space="preserve">TX </w:t>
        </w:r>
        <w:r w:rsidRPr="009128D9">
          <w:rPr>
            <w:color w:val="000000" w:themeColor="text1"/>
          </w:rPr>
          <w:t>configuration for reference sensitivity</w:t>
        </w:r>
        <w:r w:rsidRPr="009128D9">
          <w:rPr>
            <w:rFonts w:hint="eastAsia"/>
            <w:color w:val="000000" w:themeColor="text1"/>
          </w:rPr>
          <w:t xml:space="preserve"> </w:t>
        </w:r>
        <w:r>
          <w:rPr>
            <w:rFonts w:hint="eastAsia"/>
            <w:color w:val="000000" w:themeColor="text1"/>
            <w:lang w:eastAsia="zh-CN"/>
          </w:rPr>
          <w:t>for NR SL enhancement</w:t>
        </w:r>
        <w:r w:rsidRPr="009128D9">
          <w:rPr>
            <w:color w:val="000000" w:themeColor="text1"/>
          </w:rPr>
          <w:t xml:space="preserve"> (</w:t>
        </w:r>
        <w:r w:rsidRPr="009128D9">
          <w:rPr>
            <w:rFonts w:hint="eastAsia"/>
            <w:color w:val="000000" w:themeColor="text1"/>
          </w:rPr>
          <w:t>PC5</w:t>
        </w:r>
        <w:r w:rsidRPr="009128D9">
          <w:rPr>
            <w:color w:val="000000" w:themeColor="text1"/>
          </w:rPr>
          <w:t>)</w:t>
        </w:r>
      </w:ins>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009"/>
        <w:gridCol w:w="980"/>
        <w:gridCol w:w="980"/>
        <w:gridCol w:w="994"/>
        <w:gridCol w:w="966"/>
        <w:gridCol w:w="1063"/>
        <w:gridCol w:w="1358"/>
      </w:tblGrid>
      <w:tr w:rsidR="0099320B" w:rsidRPr="009128D9" w:rsidTr="00A1196C">
        <w:trPr>
          <w:trHeight w:val="251"/>
          <w:jc w:val="center"/>
          <w:ins w:id="1353" w:author="임수환/책임연구원/미래기술센터 C&amp;M표준(연)5G무선통신표준Task(suhwan.lim@lge.com)" w:date="2021-05-26T14:00:00Z"/>
        </w:trPr>
        <w:tc>
          <w:tcPr>
            <w:tcW w:w="8618" w:type="dxa"/>
            <w:gridSpan w:val="8"/>
          </w:tcPr>
          <w:p w:rsidR="0099320B" w:rsidRPr="009128D9" w:rsidRDefault="0099320B" w:rsidP="00A1196C">
            <w:pPr>
              <w:pStyle w:val="TAH"/>
              <w:rPr>
                <w:ins w:id="1354" w:author="임수환/책임연구원/미래기술센터 C&amp;M표준(연)5G무선통신표준Task(suhwan.lim@lge.com)" w:date="2021-05-26T14:00:00Z"/>
                <w:rFonts w:eastAsia="MS Mincho" w:cs="Arial"/>
                <w:color w:val="000000" w:themeColor="text1"/>
              </w:rPr>
            </w:pPr>
            <w:ins w:id="1355" w:author="임수환/책임연구원/미래기술센터 C&amp;M표준(연)5G무선통신표준Task(suhwan.lim@lge.com)" w:date="2021-05-26T14:00:00Z">
              <w:r w:rsidRPr="009128D9">
                <w:rPr>
                  <w:rFonts w:cs="Arial"/>
                  <w:color w:val="000000" w:themeColor="text1"/>
                </w:rPr>
                <w:t>NR operating Band / SCS/ Channel bandwidth / N</w:t>
              </w:r>
              <w:r w:rsidRPr="009128D9">
                <w:rPr>
                  <w:rFonts w:cs="Arial"/>
                  <w:color w:val="000000" w:themeColor="text1"/>
                  <w:vertAlign w:val="subscript"/>
                </w:rPr>
                <w:t>RB</w:t>
              </w:r>
              <w:r w:rsidRPr="009128D9">
                <w:rPr>
                  <w:rFonts w:cs="Arial"/>
                  <w:color w:val="000000" w:themeColor="text1"/>
                </w:rPr>
                <w:t xml:space="preserve"> / Duplex mode</w:t>
              </w:r>
            </w:ins>
          </w:p>
        </w:tc>
      </w:tr>
      <w:tr w:rsidR="0099320B" w:rsidRPr="009128D9" w:rsidTr="00A1196C">
        <w:trPr>
          <w:trHeight w:val="413"/>
          <w:jc w:val="center"/>
          <w:ins w:id="1356" w:author="임수환/책임연구원/미래기술센터 C&amp;M표준(연)5G무선통신표준Task(suhwan.lim@lge.com)" w:date="2021-05-26T14:00:00Z"/>
        </w:trPr>
        <w:tc>
          <w:tcPr>
            <w:tcW w:w="1268" w:type="dxa"/>
            <w:shd w:val="clear" w:color="auto" w:fill="auto"/>
            <w:vAlign w:val="center"/>
          </w:tcPr>
          <w:p w:rsidR="0099320B" w:rsidRPr="009128D9" w:rsidRDefault="0099320B" w:rsidP="00A1196C">
            <w:pPr>
              <w:pStyle w:val="TAH"/>
              <w:rPr>
                <w:ins w:id="1357" w:author="임수환/책임연구원/미래기술센터 C&amp;M표준(연)5G무선통신표준Task(suhwan.lim@lge.com)" w:date="2021-05-26T14:00:00Z"/>
                <w:rFonts w:cs="Arial"/>
                <w:color w:val="000000" w:themeColor="text1"/>
              </w:rPr>
            </w:pPr>
            <w:ins w:id="1358" w:author="임수환/책임연구원/미래기술센터 C&amp;M표준(연)5G무선통신표준Task(suhwan.lim@lge.com)" w:date="2021-05-26T14:00:00Z">
              <w:r w:rsidRPr="009128D9">
                <w:rPr>
                  <w:rFonts w:cs="Arial" w:hint="eastAsia"/>
                  <w:color w:val="000000" w:themeColor="text1"/>
                  <w:lang w:eastAsia="zh-CN"/>
                </w:rPr>
                <w:t xml:space="preserve">V2X </w:t>
              </w:r>
              <w:r w:rsidRPr="009128D9">
                <w:rPr>
                  <w:rFonts w:cs="Arial"/>
                  <w:color w:val="000000" w:themeColor="text1"/>
                </w:rPr>
                <w:t>Band</w:t>
              </w:r>
            </w:ins>
          </w:p>
        </w:tc>
        <w:tc>
          <w:tcPr>
            <w:tcW w:w="1009" w:type="dxa"/>
            <w:shd w:val="clear" w:color="auto" w:fill="auto"/>
            <w:vAlign w:val="center"/>
          </w:tcPr>
          <w:p w:rsidR="0099320B" w:rsidRPr="009128D9" w:rsidRDefault="0099320B" w:rsidP="00A1196C">
            <w:pPr>
              <w:pStyle w:val="TAH"/>
              <w:rPr>
                <w:ins w:id="1359" w:author="임수환/책임연구원/미래기술센터 C&amp;M표준(연)5G무선통신표준Task(suhwan.lim@lge.com)" w:date="2021-05-26T14:00:00Z"/>
                <w:rFonts w:cs="Arial"/>
                <w:color w:val="000000" w:themeColor="text1"/>
              </w:rPr>
            </w:pPr>
            <w:ins w:id="1360" w:author="임수환/책임연구원/미래기술센터 C&amp;M표준(연)5G무선통신표준Task(suhwan.lim@lge.com)" w:date="2021-05-26T14:00:00Z">
              <w:r w:rsidRPr="009128D9">
                <w:rPr>
                  <w:rFonts w:eastAsia="맑은 고딕" w:cs="Arial" w:hint="eastAsia"/>
                  <w:color w:val="000000" w:themeColor="text1"/>
                  <w:lang w:eastAsia="ko-KR"/>
                </w:rPr>
                <w:t>SCS (kHz)</w:t>
              </w:r>
            </w:ins>
          </w:p>
        </w:tc>
        <w:tc>
          <w:tcPr>
            <w:tcW w:w="980" w:type="dxa"/>
          </w:tcPr>
          <w:p w:rsidR="0099320B" w:rsidRPr="009128D9" w:rsidRDefault="0099320B" w:rsidP="00A1196C">
            <w:pPr>
              <w:pStyle w:val="TAH"/>
              <w:rPr>
                <w:ins w:id="1361" w:author="임수환/책임연구원/미래기술센터 C&amp;M표준(연)5G무선통신표준Task(suhwan.lim@lge.com)" w:date="2021-05-26T14:00:00Z"/>
                <w:rFonts w:cs="Arial"/>
                <w:color w:val="000000" w:themeColor="text1"/>
              </w:rPr>
            </w:pPr>
            <w:ins w:id="1362" w:author="임수환/책임연구원/미래기술센터 C&amp;M표준(연)5G무선통신표준Task(suhwan.lim@lge.com)" w:date="2021-05-26T14:00:00Z">
              <w:r w:rsidRPr="009128D9">
                <w:rPr>
                  <w:rFonts w:cs="Arial" w:hint="eastAsia"/>
                  <w:color w:val="000000" w:themeColor="text1"/>
                  <w:lang w:eastAsia="zh-CN"/>
                </w:rPr>
                <w:t>5</w:t>
              </w:r>
              <w:r w:rsidRPr="009128D9">
                <w:rPr>
                  <w:rFonts w:cs="Arial"/>
                  <w:color w:val="000000" w:themeColor="text1"/>
                </w:rPr>
                <w:t xml:space="preserve"> MHz</w:t>
              </w:r>
              <w:r w:rsidRPr="009128D9">
                <w:rPr>
                  <w:rFonts w:cs="Arial"/>
                  <w:color w:val="000000" w:themeColor="text1"/>
                </w:rPr>
                <w:br/>
                <w:t>(dBm)</w:t>
              </w:r>
            </w:ins>
          </w:p>
        </w:tc>
        <w:tc>
          <w:tcPr>
            <w:tcW w:w="980" w:type="dxa"/>
            <w:shd w:val="clear" w:color="auto" w:fill="auto"/>
            <w:vAlign w:val="center"/>
          </w:tcPr>
          <w:p w:rsidR="0099320B" w:rsidRPr="009128D9" w:rsidRDefault="0099320B" w:rsidP="00A1196C">
            <w:pPr>
              <w:pStyle w:val="TAH"/>
              <w:rPr>
                <w:ins w:id="1363" w:author="임수환/책임연구원/미래기술센터 C&amp;M표준(연)5G무선통신표준Task(suhwan.lim@lge.com)" w:date="2021-05-26T14:00:00Z"/>
                <w:rFonts w:cs="Arial"/>
                <w:color w:val="000000" w:themeColor="text1"/>
              </w:rPr>
            </w:pPr>
            <w:ins w:id="1364" w:author="임수환/책임연구원/미래기술센터 C&amp;M표준(연)5G무선통신표준Task(suhwan.lim@lge.com)" w:date="2021-05-26T14:00:00Z">
              <w:r w:rsidRPr="009128D9">
                <w:rPr>
                  <w:rFonts w:cs="Arial"/>
                  <w:color w:val="000000" w:themeColor="text1"/>
                </w:rPr>
                <w:t>10 MHz</w:t>
              </w:r>
              <w:r w:rsidRPr="009128D9">
                <w:rPr>
                  <w:rFonts w:cs="Arial"/>
                  <w:color w:val="000000" w:themeColor="text1"/>
                </w:rPr>
                <w:br/>
                <w:t>(dBm)</w:t>
              </w:r>
            </w:ins>
          </w:p>
        </w:tc>
        <w:tc>
          <w:tcPr>
            <w:tcW w:w="994" w:type="dxa"/>
            <w:shd w:val="clear" w:color="auto" w:fill="auto"/>
            <w:vAlign w:val="center"/>
          </w:tcPr>
          <w:p w:rsidR="0099320B" w:rsidRPr="009128D9" w:rsidRDefault="0099320B" w:rsidP="00A1196C">
            <w:pPr>
              <w:pStyle w:val="TAH"/>
              <w:rPr>
                <w:ins w:id="1365" w:author="임수환/책임연구원/미래기술센터 C&amp;M표준(연)5G무선통신표준Task(suhwan.lim@lge.com)" w:date="2021-05-26T14:00:00Z"/>
                <w:rFonts w:cs="Arial"/>
                <w:color w:val="000000" w:themeColor="text1"/>
              </w:rPr>
            </w:pPr>
            <w:ins w:id="1366" w:author="임수환/책임연구원/미래기술센터 C&amp;M표준(연)5G무선통신표준Task(suhwan.lim@lge.com)" w:date="2021-05-26T14:00:00Z">
              <w:r w:rsidRPr="009128D9">
                <w:rPr>
                  <w:rFonts w:cs="Arial"/>
                  <w:color w:val="000000" w:themeColor="text1"/>
                </w:rPr>
                <w:t>20 MHz</w:t>
              </w:r>
              <w:r w:rsidRPr="009128D9">
                <w:rPr>
                  <w:rFonts w:cs="Arial"/>
                  <w:color w:val="000000" w:themeColor="text1"/>
                </w:rPr>
                <w:br/>
                <w:t>(dBm)</w:t>
              </w:r>
            </w:ins>
          </w:p>
        </w:tc>
        <w:tc>
          <w:tcPr>
            <w:tcW w:w="966" w:type="dxa"/>
            <w:shd w:val="clear" w:color="auto" w:fill="auto"/>
            <w:vAlign w:val="center"/>
          </w:tcPr>
          <w:p w:rsidR="0099320B" w:rsidRPr="009128D9" w:rsidRDefault="0099320B" w:rsidP="00A1196C">
            <w:pPr>
              <w:pStyle w:val="TAH"/>
              <w:rPr>
                <w:ins w:id="1367" w:author="임수환/책임연구원/미래기술센터 C&amp;M표준(연)5G무선통신표준Task(suhwan.lim@lge.com)" w:date="2021-05-26T14:00:00Z"/>
                <w:rFonts w:cs="Arial"/>
                <w:color w:val="000000" w:themeColor="text1"/>
              </w:rPr>
            </w:pPr>
            <w:ins w:id="1368" w:author="임수환/책임연구원/미래기술센터 C&amp;M표준(연)5G무선통신표준Task(suhwan.lim@lge.com)" w:date="2021-05-26T14:00:00Z">
              <w:r w:rsidRPr="009128D9">
                <w:rPr>
                  <w:rFonts w:cs="Arial"/>
                  <w:color w:val="000000" w:themeColor="text1"/>
                </w:rPr>
                <w:t>30 MHz</w:t>
              </w:r>
              <w:r w:rsidRPr="009128D9">
                <w:rPr>
                  <w:rFonts w:cs="Arial"/>
                  <w:color w:val="000000" w:themeColor="text1"/>
                </w:rPr>
                <w:br/>
                <w:t>(dBm)</w:t>
              </w:r>
            </w:ins>
          </w:p>
        </w:tc>
        <w:tc>
          <w:tcPr>
            <w:tcW w:w="1063" w:type="dxa"/>
            <w:shd w:val="clear" w:color="auto" w:fill="auto"/>
            <w:vAlign w:val="center"/>
          </w:tcPr>
          <w:p w:rsidR="0099320B" w:rsidRPr="009128D9" w:rsidRDefault="0099320B" w:rsidP="00A1196C">
            <w:pPr>
              <w:pStyle w:val="TAH"/>
              <w:rPr>
                <w:ins w:id="1369" w:author="임수환/책임연구원/미래기술센터 C&amp;M표준(연)5G무선통신표준Task(suhwan.lim@lge.com)" w:date="2021-05-26T14:00:00Z"/>
                <w:rFonts w:cs="Arial"/>
                <w:color w:val="000000" w:themeColor="text1"/>
              </w:rPr>
            </w:pPr>
            <w:ins w:id="1370" w:author="임수환/책임연구원/미래기술센터 C&amp;M표준(연)5G무선통신표준Task(suhwan.lim@lge.com)" w:date="2021-05-26T14:00:00Z">
              <w:r w:rsidRPr="009128D9">
                <w:rPr>
                  <w:rFonts w:cs="Arial"/>
                  <w:color w:val="000000" w:themeColor="text1"/>
                </w:rPr>
                <w:t>40 MHz</w:t>
              </w:r>
              <w:r w:rsidRPr="009128D9">
                <w:rPr>
                  <w:rFonts w:cs="Arial"/>
                  <w:color w:val="000000" w:themeColor="text1"/>
                </w:rPr>
                <w:br/>
                <w:t>(dBm)</w:t>
              </w:r>
            </w:ins>
          </w:p>
        </w:tc>
        <w:tc>
          <w:tcPr>
            <w:tcW w:w="1358" w:type="dxa"/>
            <w:shd w:val="clear" w:color="auto" w:fill="auto"/>
            <w:vAlign w:val="center"/>
          </w:tcPr>
          <w:p w:rsidR="0099320B" w:rsidRPr="009128D9" w:rsidRDefault="0099320B" w:rsidP="00A1196C">
            <w:pPr>
              <w:pStyle w:val="TAH"/>
              <w:rPr>
                <w:ins w:id="1371" w:author="임수환/책임연구원/미래기술센터 C&amp;M표준(연)5G무선통신표준Task(suhwan.lim@lge.com)" w:date="2021-05-26T14:00:00Z"/>
                <w:rFonts w:cs="Arial"/>
                <w:color w:val="000000" w:themeColor="text1"/>
              </w:rPr>
            </w:pPr>
            <w:ins w:id="1372" w:author="임수환/책임연구원/미래기술센터 C&amp;M표준(연)5G무선통신표준Task(suhwan.lim@lge.com)" w:date="2021-05-26T14:00:00Z">
              <w:r w:rsidRPr="009128D9">
                <w:rPr>
                  <w:rFonts w:cs="Arial"/>
                  <w:color w:val="000000" w:themeColor="text1"/>
                </w:rPr>
                <w:t>Duplex Mode</w:t>
              </w:r>
            </w:ins>
          </w:p>
        </w:tc>
      </w:tr>
      <w:tr w:rsidR="0099320B" w:rsidRPr="009128D9" w:rsidTr="00A1196C">
        <w:trPr>
          <w:trHeight w:val="251"/>
          <w:jc w:val="center"/>
          <w:ins w:id="1373" w:author="임수환/책임연구원/미래기술센터 C&amp;M표준(연)5G무선통신표준Task(suhwan.lim@lge.com)" w:date="2021-05-26T14:00:00Z"/>
        </w:trPr>
        <w:tc>
          <w:tcPr>
            <w:tcW w:w="1268" w:type="dxa"/>
            <w:vMerge w:val="restart"/>
            <w:shd w:val="clear" w:color="auto" w:fill="auto"/>
            <w:vAlign w:val="center"/>
          </w:tcPr>
          <w:p w:rsidR="0099320B" w:rsidRPr="009128D9" w:rsidRDefault="0099320B" w:rsidP="00A1196C">
            <w:pPr>
              <w:pStyle w:val="TAC"/>
              <w:rPr>
                <w:ins w:id="1374" w:author="임수환/책임연구원/미래기술센터 C&amp;M표준(연)5G무선통신표준Task(suhwan.lim@lge.com)" w:date="2021-05-26T14:00:00Z"/>
                <w:rFonts w:cs="Arial"/>
                <w:color w:val="000000" w:themeColor="text1"/>
                <w:lang w:eastAsia="zh-CN"/>
              </w:rPr>
            </w:pPr>
            <w:ins w:id="1375" w:author="임수환/책임연구원/미래기술센터 C&amp;M표준(연)5G무선통신표준Task(suhwan.lim@lge.com)" w:date="2021-05-26T14:00:00Z">
              <w:r w:rsidRPr="009128D9">
                <w:rPr>
                  <w:rFonts w:cs="Arial"/>
                  <w:color w:val="000000" w:themeColor="text1"/>
                  <w:lang w:eastAsia="zh-CN"/>
                </w:rPr>
                <w:t>n</w:t>
              </w:r>
              <w:r w:rsidRPr="009128D9">
                <w:rPr>
                  <w:rFonts w:cs="Arial" w:hint="eastAsia"/>
                  <w:color w:val="000000" w:themeColor="text1"/>
                  <w:lang w:eastAsia="zh-CN"/>
                </w:rPr>
                <w:t>14</w:t>
              </w:r>
            </w:ins>
          </w:p>
        </w:tc>
        <w:tc>
          <w:tcPr>
            <w:tcW w:w="1009" w:type="dxa"/>
            <w:shd w:val="clear" w:color="auto" w:fill="auto"/>
            <w:vAlign w:val="center"/>
          </w:tcPr>
          <w:p w:rsidR="0099320B" w:rsidRPr="009128D9" w:rsidRDefault="0099320B" w:rsidP="00A1196C">
            <w:pPr>
              <w:pStyle w:val="TAC"/>
              <w:rPr>
                <w:ins w:id="1376" w:author="임수환/책임연구원/미래기술센터 C&amp;M표준(연)5G무선통신표준Task(suhwan.lim@lge.com)" w:date="2021-05-26T14:00:00Z"/>
                <w:rFonts w:eastAsia="MS Mincho" w:cs="Arial"/>
                <w:color w:val="000000" w:themeColor="text1"/>
              </w:rPr>
            </w:pPr>
            <w:ins w:id="1377" w:author="임수환/책임연구원/미래기술센터 C&amp;M표준(연)5G무선통신표준Task(suhwan.lim@lge.com)" w:date="2021-05-26T14:00:00Z">
              <w:r w:rsidRPr="009128D9">
                <w:rPr>
                  <w:rFonts w:cs="Arial"/>
                  <w:color w:val="000000" w:themeColor="text1"/>
                  <w:szCs w:val="18"/>
                  <w:lang w:eastAsia="ko-KR"/>
                </w:rPr>
                <w:t>15</w:t>
              </w:r>
            </w:ins>
          </w:p>
        </w:tc>
        <w:tc>
          <w:tcPr>
            <w:tcW w:w="980" w:type="dxa"/>
          </w:tcPr>
          <w:p w:rsidR="0099320B" w:rsidRPr="00FC2073" w:rsidRDefault="0099320B" w:rsidP="00A1196C">
            <w:pPr>
              <w:pStyle w:val="TAC"/>
              <w:rPr>
                <w:ins w:id="1378" w:author="임수환/책임연구원/미래기술센터 C&amp;M표준(연)5G무선통신표준Task(suhwan.lim@lge.com)" w:date="2021-05-26T14:00:00Z"/>
                <w:rFonts w:cs="Arial"/>
                <w:color w:val="000000" w:themeColor="text1"/>
                <w:lang w:eastAsia="zh-CN"/>
              </w:rPr>
            </w:pPr>
            <w:ins w:id="1379" w:author="임수환/책임연구원/미래기술센터 C&amp;M표준(연)5G무선통신표준Task(suhwan.lim@lge.com)" w:date="2021-05-26T14:00:00Z">
              <w:r w:rsidRPr="00FC2073">
                <w:rPr>
                  <w:rFonts w:cs="Arial" w:hint="eastAsia"/>
                  <w:color w:val="000000" w:themeColor="text1"/>
                  <w:lang w:eastAsia="zh-CN"/>
                </w:rPr>
                <w:t>25</w:t>
              </w:r>
            </w:ins>
          </w:p>
        </w:tc>
        <w:tc>
          <w:tcPr>
            <w:tcW w:w="980" w:type="dxa"/>
            <w:shd w:val="clear" w:color="auto" w:fill="auto"/>
            <w:vAlign w:val="center"/>
          </w:tcPr>
          <w:p w:rsidR="0099320B" w:rsidRPr="00FC2073" w:rsidRDefault="0099320B" w:rsidP="00A1196C">
            <w:pPr>
              <w:pStyle w:val="TAC"/>
              <w:rPr>
                <w:ins w:id="1380" w:author="임수환/책임연구원/미래기술센터 C&amp;M표준(연)5G무선통신표준Task(suhwan.lim@lge.com)" w:date="2021-05-26T14:00:00Z"/>
                <w:rFonts w:cs="Arial"/>
                <w:color w:val="000000" w:themeColor="text1"/>
                <w:lang w:eastAsia="zh-CN"/>
              </w:rPr>
            </w:pPr>
            <w:ins w:id="1381" w:author="임수환/책임연구원/미래기술센터 C&amp;M표준(연)5G무선통신표준Task(suhwan.lim@lge.com)" w:date="2021-05-26T14:00:00Z">
              <w:r w:rsidRPr="00FC2073">
                <w:rPr>
                  <w:rFonts w:cs="Arial" w:hint="eastAsia"/>
                  <w:color w:val="000000" w:themeColor="text1"/>
                  <w:lang w:eastAsia="zh-CN"/>
                </w:rPr>
                <w:t>50</w:t>
              </w:r>
            </w:ins>
          </w:p>
        </w:tc>
        <w:tc>
          <w:tcPr>
            <w:tcW w:w="994" w:type="dxa"/>
            <w:shd w:val="clear" w:color="auto" w:fill="auto"/>
            <w:vAlign w:val="center"/>
          </w:tcPr>
          <w:p w:rsidR="0099320B" w:rsidRPr="009128D9" w:rsidRDefault="0099320B" w:rsidP="00A1196C">
            <w:pPr>
              <w:pStyle w:val="TAC"/>
              <w:rPr>
                <w:ins w:id="1382" w:author="임수환/책임연구원/미래기술센터 C&amp;M표준(연)5G무선통신표준Task(suhwan.lim@lge.com)" w:date="2021-05-26T14:00:00Z"/>
                <w:rFonts w:eastAsia="맑은 고딕" w:cs="Arial"/>
                <w:color w:val="000000" w:themeColor="text1"/>
                <w:lang w:eastAsia="ko-KR"/>
              </w:rPr>
            </w:pPr>
          </w:p>
        </w:tc>
        <w:tc>
          <w:tcPr>
            <w:tcW w:w="966" w:type="dxa"/>
            <w:shd w:val="clear" w:color="auto" w:fill="auto"/>
            <w:vAlign w:val="center"/>
          </w:tcPr>
          <w:p w:rsidR="0099320B" w:rsidRPr="009128D9" w:rsidRDefault="0099320B" w:rsidP="00A1196C">
            <w:pPr>
              <w:pStyle w:val="TAC"/>
              <w:rPr>
                <w:ins w:id="1383" w:author="임수환/책임연구원/미래기술센터 C&amp;M표준(연)5G무선통신표준Task(suhwan.lim@lge.com)" w:date="2021-05-26T14:00:00Z"/>
                <w:rFonts w:eastAsia="맑은 고딕" w:cs="Arial"/>
                <w:color w:val="000000" w:themeColor="text1"/>
                <w:lang w:eastAsia="ko-KR"/>
              </w:rPr>
            </w:pPr>
          </w:p>
        </w:tc>
        <w:tc>
          <w:tcPr>
            <w:tcW w:w="1063" w:type="dxa"/>
            <w:shd w:val="clear" w:color="auto" w:fill="auto"/>
            <w:vAlign w:val="center"/>
          </w:tcPr>
          <w:p w:rsidR="0099320B" w:rsidRPr="009128D9" w:rsidRDefault="0099320B" w:rsidP="00A1196C">
            <w:pPr>
              <w:pStyle w:val="TAC"/>
              <w:rPr>
                <w:ins w:id="1384" w:author="임수환/책임연구원/미래기술센터 C&amp;M표준(연)5G무선통신표준Task(suhwan.lim@lge.com)" w:date="2021-05-26T14:00:00Z"/>
                <w:rFonts w:eastAsia="MS Mincho" w:cs="Arial"/>
                <w:color w:val="000000" w:themeColor="text1"/>
              </w:rPr>
            </w:pPr>
          </w:p>
        </w:tc>
        <w:tc>
          <w:tcPr>
            <w:tcW w:w="1358" w:type="dxa"/>
            <w:vMerge w:val="restart"/>
            <w:shd w:val="clear" w:color="auto" w:fill="auto"/>
            <w:vAlign w:val="center"/>
          </w:tcPr>
          <w:p w:rsidR="0099320B" w:rsidRPr="009128D9" w:rsidRDefault="0099320B" w:rsidP="00A1196C">
            <w:pPr>
              <w:pStyle w:val="TAC"/>
              <w:rPr>
                <w:ins w:id="1385" w:author="임수환/책임연구원/미래기술센터 C&amp;M표준(연)5G무선통신표준Task(suhwan.lim@lge.com)" w:date="2021-05-26T14:00:00Z"/>
                <w:rFonts w:eastAsia="MS Mincho" w:cs="Arial"/>
                <w:color w:val="000000" w:themeColor="text1"/>
              </w:rPr>
            </w:pPr>
            <w:ins w:id="1386" w:author="임수환/책임연구원/미래기술센터 C&amp;M표준(연)5G무선통신표준Task(suhwan.lim@lge.com)" w:date="2021-05-26T14:00:00Z">
              <w:r w:rsidRPr="009128D9">
                <w:rPr>
                  <w:rFonts w:cs="Arial" w:hint="eastAsia"/>
                  <w:color w:val="000000" w:themeColor="text1"/>
                  <w:lang w:eastAsia="zh-CN"/>
                </w:rPr>
                <w:t>FDD</w:t>
              </w:r>
            </w:ins>
          </w:p>
        </w:tc>
      </w:tr>
      <w:tr w:rsidR="0099320B" w:rsidRPr="009128D9" w:rsidTr="00A1196C">
        <w:trPr>
          <w:trHeight w:val="251"/>
          <w:jc w:val="center"/>
          <w:ins w:id="1387" w:author="임수환/책임연구원/미래기술센터 C&amp;M표준(연)5G무선통신표준Task(suhwan.lim@lge.com)" w:date="2021-05-26T14:00:00Z"/>
        </w:trPr>
        <w:tc>
          <w:tcPr>
            <w:tcW w:w="1268" w:type="dxa"/>
            <w:vMerge/>
            <w:shd w:val="clear" w:color="auto" w:fill="auto"/>
            <w:vAlign w:val="center"/>
          </w:tcPr>
          <w:p w:rsidR="0099320B" w:rsidRPr="009128D9" w:rsidRDefault="0099320B" w:rsidP="00A1196C">
            <w:pPr>
              <w:pStyle w:val="TAC"/>
              <w:rPr>
                <w:ins w:id="1388" w:author="임수환/책임연구원/미래기술센터 C&amp;M표준(연)5G무선통신표준Task(suhwan.lim@lge.com)" w:date="2021-05-26T14:00:00Z"/>
                <w:rFonts w:cs="Arial"/>
                <w:color w:val="000000" w:themeColor="text1"/>
                <w:lang w:eastAsia="zh-CN"/>
              </w:rPr>
            </w:pPr>
          </w:p>
        </w:tc>
        <w:tc>
          <w:tcPr>
            <w:tcW w:w="1009" w:type="dxa"/>
            <w:shd w:val="clear" w:color="auto" w:fill="auto"/>
            <w:vAlign w:val="center"/>
          </w:tcPr>
          <w:p w:rsidR="0099320B" w:rsidRPr="009128D9" w:rsidRDefault="0099320B" w:rsidP="00A1196C">
            <w:pPr>
              <w:pStyle w:val="TAC"/>
              <w:rPr>
                <w:ins w:id="1389" w:author="임수환/책임연구원/미래기술센터 C&amp;M표준(연)5G무선통신표준Task(suhwan.lim@lge.com)" w:date="2021-05-26T14:00:00Z"/>
                <w:rFonts w:eastAsia="MS Mincho" w:cs="Arial"/>
                <w:color w:val="000000" w:themeColor="text1"/>
              </w:rPr>
            </w:pPr>
            <w:ins w:id="1390" w:author="임수환/책임연구원/미래기술센터 C&amp;M표준(연)5G무선통신표준Task(suhwan.lim@lge.com)" w:date="2021-05-26T14:00:00Z">
              <w:r w:rsidRPr="009128D9">
                <w:rPr>
                  <w:rFonts w:cs="Arial"/>
                  <w:color w:val="000000" w:themeColor="text1"/>
                  <w:szCs w:val="18"/>
                  <w:lang w:eastAsia="ko-KR"/>
                </w:rPr>
                <w:t>30</w:t>
              </w:r>
            </w:ins>
          </w:p>
        </w:tc>
        <w:tc>
          <w:tcPr>
            <w:tcW w:w="980" w:type="dxa"/>
          </w:tcPr>
          <w:p w:rsidR="0099320B" w:rsidRPr="00FC2073" w:rsidRDefault="0099320B" w:rsidP="00A1196C">
            <w:pPr>
              <w:pStyle w:val="TAC"/>
              <w:rPr>
                <w:ins w:id="1391" w:author="임수환/책임연구원/미래기술센터 C&amp;M표준(연)5G무선통신표준Task(suhwan.lim@lge.com)" w:date="2021-05-26T14:00:00Z"/>
                <w:rFonts w:eastAsia="맑은 고딕" w:cs="Arial"/>
                <w:color w:val="000000" w:themeColor="text1"/>
                <w:lang w:eastAsia="ko-KR"/>
              </w:rPr>
            </w:pPr>
          </w:p>
        </w:tc>
        <w:tc>
          <w:tcPr>
            <w:tcW w:w="980" w:type="dxa"/>
            <w:shd w:val="clear" w:color="auto" w:fill="auto"/>
            <w:vAlign w:val="center"/>
          </w:tcPr>
          <w:p w:rsidR="0099320B" w:rsidRPr="00FC2073" w:rsidRDefault="0099320B" w:rsidP="00A1196C">
            <w:pPr>
              <w:pStyle w:val="TAC"/>
              <w:rPr>
                <w:ins w:id="1392" w:author="임수환/책임연구원/미래기술센터 C&amp;M표준(연)5G무선통신표준Task(suhwan.lim@lge.com)" w:date="2021-05-26T14:00:00Z"/>
                <w:rFonts w:cs="Arial"/>
                <w:color w:val="000000" w:themeColor="text1"/>
                <w:lang w:eastAsia="zh-CN"/>
              </w:rPr>
            </w:pPr>
            <w:ins w:id="1393" w:author="임수환/책임연구원/미래기술센터 C&amp;M표준(연)5G무선통신표준Task(suhwan.lim@lge.com)" w:date="2021-05-26T14:00:00Z">
              <w:r w:rsidRPr="00FC2073">
                <w:rPr>
                  <w:rFonts w:cs="Arial" w:hint="eastAsia"/>
                  <w:color w:val="000000" w:themeColor="text1"/>
                  <w:lang w:eastAsia="zh-CN"/>
                </w:rPr>
                <w:t>24</w:t>
              </w:r>
            </w:ins>
          </w:p>
        </w:tc>
        <w:tc>
          <w:tcPr>
            <w:tcW w:w="994" w:type="dxa"/>
            <w:shd w:val="clear" w:color="auto" w:fill="auto"/>
            <w:vAlign w:val="center"/>
          </w:tcPr>
          <w:p w:rsidR="0099320B" w:rsidRPr="009128D9" w:rsidRDefault="0099320B" w:rsidP="00A1196C">
            <w:pPr>
              <w:pStyle w:val="TAC"/>
              <w:rPr>
                <w:ins w:id="1394" w:author="임수환/책임연구원/미래기술센터 C&amp;M표준(연)5G무선통신표준Task(suhwan.lim@lge.com)" w:date="2021-05-26T14:00:00Z"/>
                <w:rFonts w:eastAsia="맑은 고딕" w:cs="Arial"/>
                <w:color w:val="000000" w:themeColor="text1"/>
                <w:lang w:eastAsia="ko-KR"/>
              </w:rPr>
            </w:pPr>
          </w:p>
        </w:tc>
        <w:tc>
          <w:tcPr>
            <w:tcW w:w="966" w:type="dxa"/>
            <w:shd w:val="clear" w:color="auto" w:fill="auto"/>
            <w:vAlign w:val="center"/>
          </w:tcPr>
          <w:p w:rsidR="0099320B" w:rsidRPr="009128D9" w:rsidRDefault="0099320B" w:rsidP="00A1196C">
            <w:pPr>
              <w:pStyle w:val="TAC"/>
              <w:rPr>
                <w:ins w:id="1395" w:author="임수환/책임연구원/미래기술센터 C&amp;M표준(연)5G무선통신표준Task(suhwan.lim@lge.com)" w:date="2021-05-26T14:00:00Z"/>
                <w:rFonts w:eastAsia="맑은 고딕" w:cs="Arial"/>
                <w:color w:val="000000" w:themeColor="text1"/>
                <w:lang w:eastAsia="ko-KR"/>
              </w:rPr>
            </w:pPr>
          </w:p>
        </w:tc>
        <w:tc>
          <w:tcPr>
            <w:tcW w:w="1063" w:type="dxa"/>
            <w:shd w:val="clear" w:color="auto" w:fill="auto"/>
            <w:vAlign w:val="center"/>
          </w:tcPr>
          <w:p w:rsidR="0099320B" w:rsidRPr="009128D9" w:rsidRDefault="0099320B" w:rsidP="00A1196C">
            <w:pPr>
              <w:pStyle w:val="TAC"/>
              <w:rPr>
                <w:ins w:id="1396" w:author="임수환/책임연구원/미래기술센터 C&amp;M표준(연)5G무선통신표준Task(suhwan.lim@lge.com)" w:date="2021-05-26T14:00:00Z"/>
                <w:rFonts w:eastAsia="맑은 고딕" w:cs="Arial"/>
                <w:color w:val="000000" w:themeColor="text1"/>
                <w:lang w:eastAsia="ko-KR"/>
              </w:rPr>
            </w:pPr>
          </w:p>
        </w:tc>
        <w:tc>
          <w:tcPr>
            <w:tcW w:w="1358" w:type="dxa"/>
            <w:vMerge/>
            <w:shd w:val="clear" w:color="auto" w:fill="auto"/>
            <w:vAlign w:val="center"/>
          </w:tcPr>
          <w:p w:rsidR="0099320B" w:rsidRPr="009128D9" w:rsidRDefault="0099320B" w:rsidP="00A1196C">
            <w:pPr>
              <w:pStyle w:val="TAC"/>
              <w:rPr>
                <w:ins w:id="1397" w:author="임수환/책임연구원/미래기술센터 C&amp;M표준(연)5G무선통신표준Task(suhwan.lim@lge.com)" w:date="2021-05-26T14:00:00Z"/>
                <w:rFonts w:cs="Arial"/>
                <w:color w:val="000000" w:themeColor="text1"/>
                <w:lang w:eastAsia="zh-CN"/>
              </w:rPr>
            </w:pPr>
          </w:p>
        </w:tc>
      </w:tr>
      <w:tr w:rsidR="0099320B" w:rsidRPr="009128D9" w:rsidTr="00A1196C">
        <w:trPr>
          <w:trHeight w:val="251"/>
          <w:jc w:val="center"/>
          <w:ins w:id="1398" w:author="임수환/책임연구원/미래기술센터 C&amp;M표준(연)5G무선통신표준Task(suhwan.lim@lge.com)" w:date="2021-05-26T14:00:00Z"/>
        </w:trPr>
        <w:tc>
          <w:tcPr>
            <w:tcW w:w="1268" w:type="dxa"/>
            <w:vMerge/>
            <w:shd w:val="clear" w:color="auto" w:fill="auto"/>
            <w:vAlign w:val="center"/>
          </w:tcPr>
          <w:p w:rsidR="0099320B" w:rsidRPr="009128D9" w:rsidRDefault="0099320B" w:rsidP="00A1196C">
            <w:pPr>
              <w:pStyle w:val="TAC"/>
              <w:rPr>
                <w:ins w:id="1399" w:author="임수환/책임연구원/미래기술센터 C&amp;M표준(연)5G무선통신표준Task(suhwan.lim@lge.com)" w:date="2021-05-26T14:00:00Z"/>
                <w:rFonts w:cs="Arial"/>
                <w:color w:val="000000" w:themeColor="text1"/>
                <w:lang w:eastAsia="zh-CN"/>
              </w:rPr>
            </w:pPr>
          </w:p>
        </w:tc>
        <w:tc>
          <w:tcPr>
            <w:tcW w:w="1009" w:type="dxa"/>
            <w:shd w:val="clear" w:color="auto" w:fill="auto"/>
            <w:vAlign w:val="center"/>
          </w:tcPr>
          <w:p w:rsidR="0099320B" w:rsidRPr="009128D9" w:rsidRDefault="0099320B" w:rsidP="00A1196C">
            <w:pPr>
              <w:pStyle w:val="TAC"/>
              <w:rPr>
                <w:ins w:id="1400" w:author="임수환/책임연구원/미래기술센터 C&amp;M표준(연)5G무선통신표준Task(suhwan.lim@lge.com)" w:date="2021-05-26T14:00:00Z"/>
                <w:rFonts w:eastAsia="MS Mincho" w:cs="Arial"/>
                <w:color w:val="000000" w:themeColor="text1"/>
              </w:rPr>
            </w:pPr>
            <w:ins w:id="1401" w:author="임수환/책임연구원/미래기술센터 C&amp;M표준(연)5G무선통신표준Task(suhwan.lim@lge.com)" w:date="2021-05-26T14:00:00Z">
              <w:r w:rsidRPr="009128D9">
                <w:rPr>
                  <w:rFonts w:cs="Arial"/>
                  <w:color w:val="000000" w:themeColor="text1"/>
                  <w:szCs w:val="18"/>
                  <w:lang w:eastAsia="ko-KR"/>
                </w:rPr>
                <w:t>60</w:t>
              </w:r>
            </w:ins>
          </w:p>
        </w:tc>
        <w:tc>
          <w:tcPr>
            <w:tcW w:w="980" w:type="dxa"/>
          </w:tcPr>
          <w:p w:rsidR="0099320B" w:rsidRPr="009128D9" w:rsidRDefault="0099320B" w:rsidP="00A1196C">
            <w:pPr>
              <w:pStyle w:val="TAC"/>
              <w:rPr>
                <w:ins w:id="1402" w:author="임수환/책임연구원/미래기술센터 C&amp;M표준(연)5G무선통신표준Task(suhwan.lim@lge.com)" w:date="2021-05-26T14:00:00Z"/>
                <w:rFonts w:eastAsia="맑은 고딕" w:cs="Arial"/>
                <w:color w:val="000000" w:themeColor="text1"/>
                <w:lang w:eastAsia="ko-KR"/>
              </w:rPr>
            </w:pPr>
          </w:p>
        </w:tc>
        <w:tc>
          <w:tcPr>
            <w:tcW w:w="980" w:type="dxa"/>
            <w:shd w:val="clear" w:color="auto" w:fill="auto"/>
            <w:vAlign w:val="center"/>
          </w:tcPr>
          <w:p w:rsidR="0099320B" w:rsidRPr="009128D9" w:rsidRDefault="0099320B" w:rsidP="00A1196C">
            <w:pPr>
              <w:pStyle w:val="TAC"/>
              <w:rPr>
                <w:ins w:id="1403" w:author="임수환/책임연구원/미래기술센터 C&amp;M표준(연)5G무선통신표준Task(suhwan.lim@lge.com)" w:date="2021-05-26T14:00:00Z"/>
                <w:rFonts w:eastAsia="맑은 고딕" w:cs="Arial"/>
                <w:color w:val="000000" w:themeColor="text1"/>
                <w:lang w:eastAsia="ko-KR"/>
              </w:rPr>
            </w:pPr>
          </w:p>
        </w:tc>
        <w:tc>
          <w:tcPr>
            <w:tcW w:w="994" w:type="dxa"/>
            <w:shd w:val="clear" w:color="auto" w:fill="auto"/>
            <w:vAlign w:val="center"/>
          </w:tcPr>
          <w:p w:rsidR="0099320B" w:rsidRPr="009128D9" w:rsidRDefault="0099320B" w:rsidP="00A1196C">
            <w:pPr>
              <w:pStyle w:val="TAC"/>
              <w:rPr>
                <w:ins w:id="1404" w:author="임수환/책임연구원/미래기술센터 C&amp;M표준(연)5G무선통신표준Task(suhwan.lim@lge.com)" w:date="2021-05-26T14:00:00Z"/>
                <w:rFonts w:eastAsia="맑은 고딕" w:cs="Arial"/>
                <w:color w:val="000000" w:themeColor="text1"/>
                <w:lang w:eastAsia="ko-KR"/>
              </w:rPr>
            </w:pPr>
          </w:p>
        </w:tc>
        <w:tc>
          <w:tcPr>
            <w:tcW w:w="966" w:type="dxa"/>
            <w:shd w:val="clear" w:color="auto" w:fill="auto"/>
            <w:vAlign w:val="center"/>
          </w:tcPr>
          <w:p w:rsidR="0099320B" w:rsidRPr="009128D9" w:rsidRDefault="0099320B" w:rsidP="00A1196C">
            <w:pPr>
              <w:pStyle w:val="TAC"/>
              <w:rPr>
                <w:ins w:id="1405" w:author="임수환/책임연구원/미래기술센터 C&amp;M표준(연)5G무선통신표준Task(suhwan.lim@lge.com)" w:date="2021-05-26T14:00:00Z"/>
                <w:rFonts w:eastAsia="맑은 고딕" w:cs="Arial"/>
                <w:color w:val="000000" w:themeColor="text1"/>
                <w:lang w:eastAsia="ko-KR"/>
              </w:rPr>
            </w:pPr>
          </w:p>
        </w:tc>
        <w:tc>
          <w:tcPr>
            <w:tcW w:w="1063" w:type="dxa"/>
            <w:shd w:val="clear" w:color="auto" w:fill="auto"/>
            <w:vAlign w:val="center"/>
          </w:tcPr>
          <w:p w:rsidR="0099320B" w:rsidRPr="009128D9" w:rsidRDefault="0099320B" w:rsidP="00A1196C">
            <w:pPr>
              <w:pStyle w:val="TAC"/>
              <w:rPr>
                <w:ins w:id="1406" w:author="임수환/책임연구원/미래기술센터 C&amp;M표준(연)5G무선통신표준Task(suhwan.lim@lge.com)" w:date="2021-05-26T14:00:00Z"/>
                <w:rFonts w:eastAsia="맑은 고딕" w:cs="Arial"/>
                <w:color w:val="000000" w:themeColor="text1"/>
                <w:lang w:eastAsia="ko-KR"/>
              </w:rPr>
            </w:pPr>
          </w:p>
        </w:tc>
        <w:tc>
          <w:tcPr>
            <w:tcW w:w="1358" w:type="dxa"/>
            <w:vMerge/>
            <w:shd w:val="clear" w:color="auto" w:fill="auto"/>
            <w:vAlign w:val="center"/>
          </w:tcPr>
          <w:p w:rsidR="0099320B" w:rsidRPr="009128D9" w:rsidRDefault="0099320B" w:rsidP="00A1196C">
            <w:pPr>
              <w:pStyle w:val="TAC"/>
              <w:rPr>
                <w:ins w:id="1407" w:author="임수환/책임연구원/미래기술센터 C&amp;M표준(연)5G무선통신표준Task(suhwan.lim@lge.com)" w:date="2021-05-26T14:00:00Z"/>
                <w:rFonts w:cs="Arial"/>
                <w:color w:val="000000" w:themeColor="text1"/>
                <w:lang w:eastAsia="zh-CN"/>
              </w:rPr>
            </w:pPr>
          </w:p>
        </w:tc>
      </w:tr>
    </w:tbl>
    <w:p w:rsidR="0099320B" w:rsidRPr="009128D9" w:rsidRDefault="0099320B" w:rsidP="0099320B">
      <w:pPr>
        <w:rPr>
          <w:ins w:id="1408" w:author="임수환/책임연구원/미래기술센터 C&amp;M표준(연)5G무선통신표준Task(suhwan.lim@lge.com)" w:date="2021-05-26T14:00:00Z"/>
          <w:color w:val="000000" w:themeColor="text1"/>
        </w:rPr>
      </w:pPr>
    </w:p>
    <w:p w:rsidR="0099320B" w:rsidRPr="009128D9" w:rsidRDefault="0099320B" w:rsidP="0099320B">
      <w:pPr>
        <w:pStyle w:val="3"/>
        <w:rPr>
          <w:ins w:id="1409" w:author="임수환/책임연구원/미래기술센터 C&amp;M표준(연)5G무선통신표준Task(suhwan.lim@lge.com)" w:date="2021-05-26T14:00:00Z"/>
          <w:color w:val="000000" w:themeColor="text1"/>
          <w:szCs w:val="28"/>
        </w:rPr>
      </w:pPr>
      <w:bookmarkStart w:id="1410" w:name="_Toc463997784"/>
      <w:bookmarkStart w:id="1411" w:name="_Toc36034827"/>
      <w:bookmarkStart w:id="1412" w:name="_Toc42537427"/>
      <w:bookmarkStart w:id="1413" w:name="_Toc46356492"/>
      <w:bookmarkStart w:id="1414" w:name="_Toc52566406"/>
      <w:bookmarkStart w:id="1415" w:name="_Toc72931500"/>
      <w:bookmarkStart w:id="1416" w:name="_Toc73026132"/>
      <w:ins w:id="1417" w:author="임수환/책임연구원/미래기술센터 C&amp;M표준(연)5G무선통신표준Task(suhwan.lim@lge.com)" w:date="2021-05-26T14:00:00Z">
        <w:r w:rsidRPr="009128D9">
          <w:rPr>
            <w:rFonts w:hint="eastAsia"/>
            <w:color w:val="000000" w:themeColor="text1"/>
            <w:szCs w:val="28"/>
          </w:rPr>
          <w:t>8</w:t>
        </w:r>
        <w:r w:rsidRPr="009128D9">
          <w:rPr>
            <w:color w:val="000000" w:themeColor="text1"/>
            <w:szCs w:val="28"/>
          </w:rPr>
          <w:t>.</w:t>
        </w:r>
        <w:r w:rsidRPr="009128D9">
          <w:rPr>
            <w:rFonts w:hint="eastAsia"/>
            <w:color w:val="000000" w:themeColor="text1"/>
            <w:szCs w:val="28"/>
          </w:rPr>
          <w:t>2</w:t>
        </w:r>
        <w:r w:rsidRPr="009128D9">
          <w:rPr>
            <w:color w:val="000000" w:themeColor="text1"/>
            <w:szCs w:val="28"/>
          </w:rPr>
          <w:t>.2</w:t>
        </w:r>
        <w:r>
          <w:rPr>
            <w:rFonts w:hint="eastAsia"/>
            <w:color w:val="000000" w:themeColor="text1"/>
            <w:szCs w:val="28"/>
          </w:rPr>
          <w:t xml:space="preserve"> </w:t>
        </w:r>
        <w:r w:rsidRPr="009128D9">
          <w:rPr>
            <w:color w:val="000000" w:themeColor="text1"/>
            <w:szCs w:val="28"/>
          </w:rPr>
          <w:t>Maximum input level</w:t>
        </w:r>
        <w:bookmarkEnd w:id="1410"/>
        <w:bookmarkEnd w:id="1411"/>
        <w:bookmarkEnd w:id="1412"/>
        <w:bookmarkEnd w:id="1413"/>
        <w:bookmarkEnd w:id="1414"/>
        <w:bookmarkEnd w:id="1415"/>
        <w:bookmarkEnd w:id="1416"/>
      </w:ins>
    </w:p>
    <w:p w:rsidR="0099320B" w:rsidRPr="00A1196C" w:rsidRDefault="0099320B" w:rsidP="0099320B">
      <w:pPr>
        <w:rPr>
          <w:ins w:id="1418" w:author="임수환/책임연구원/미래기술센터 C&amp;M표준(연)5G무선통신표준Task(suhwan.lim@lge.com)" w:date="2021-05-26T14:00:00Z"/>
          <w:color w:val="000000" w:themeColor="text1"/>
        </w:rPr>
      </w:pPr>
      <w:ins w:id="1419" w:author="임수환/책임연구원/미래기술센터 C&amp;M표준(연)5G무선통신표준Task(suhwan.lim@lge.com)" w:date="2021-05-26T14:00:00Z">
        <w:r w:rsidRPr="00A1196C">
          <w:rPr>
            <w:rFonts w:cs="v5.0.0"/>
            <w:color w:val="000000" w:themeColor="text1"/>
          </w:rPr>
          <w:t xml:space="preserve">Maximum input level is defined as the maximum mean power received at the UE antenna port, at which the specified relative throughput shall </w:t>
        </w:r>
        <w:r w:rsidRPr="00A1196C">
          <w:rPr>
            <w:color w:val="000000" w:themeColor="text1"/>
          </w:rPr>
          <w:t>meet or exceed the minimum requirements for the specified reference measurement channel</w:t>
        </w:r>
        <w:r w:rsidRPr="00A1196C">
          <w:rPr>
            <w:rFonts w:cs="v5.0.0"/>
            <w:color w:val="000000" w:themeColor="text1"/>
          </w:rPr>
          <w:t xml:space="preserve">. </w:t>
        </w:r>
        <w:r w:rsidRPr="00A60141">
          <w:rPr>
            <w:color w:val="000000" w:themeColor="text1"/>
            <w:lang w:eastAsia="ko-KR"/>
          </w:rPr>
          <w:t xml:space="preserve">The </w:t>
        </w:r>
        <w:r>
          <w:rPr>
            <w:rFonts w:hint="eastAsia"/>
            <w:color w:val="000000" w:themeColor="text1"/>
          </w:rPr>
          <w:t>maximum input levels</w:t>
        </w:r>
        <w:r w:rsidRPr="00A60141">
          <w:rPr>
            <w:color w:val="000000" w:themeColor="text1"/>
            <w:lang w:eastAsia="ko-KR"/>
          </w:rPr>
          <w:t xml:space="preserve"> for NR </w:t>
        </w:r>
        <w:r>
          <w:rPr>
            <w:rFonts w:hint="eastAsia"/>
            <w:color w:val="000000" w:themeColor="text1"/>
          </w:rPr>
          <w:t>SL enhancement</w:t>
        </w:r>
        <w:r w:rsidRPr="00A60141">
          <w:rPr>
            <w:color w:val="000000" w:themeColor="text1"/>
            <w:lang w:eastAsia="ko-KR"/>
          </w:rPr>
          <w:t xml:space="preserve"> are </w:t>
        </w:r>
        <w:r>
          <w:rPr>
            <w:rFonts w:hint="eastAsia"/>
            <w:color w:val="000000" w:themeColor="text1"/>
          </w:rPr>
          <w:t xml:space="preserve">specified </w:t>
        </w:r>
        <w:r w:rsidRPr="00A60141">
          <w:rPr>
            <w:color w:val="000000" w:themeColor="text1"/>
            <w:lang w:eastAsia="ko-KR"/>
          </w:rPr>
          <w:t xml:space="preserve">in Table </w:t>
        </w:r>
        <w:r w:rsidRPr="00A60141">
          <w:rPr>
            <w:color w:val="000000" w:themeColor="text1"/>
          </w:rPr>
          <w:t>8</w:t>
        </w:r>
        <w:r w:rsidRPr="00A60141">
          <w:rPr>
            <w:color w:val="000000" w:themeColor="text1"/>
            <w:lang w:eastAsia="ko-KR"/>
          </w:rPr>
          <w:t>.</w:t>
        </w:r>
        <w:r w:rsidRPr="00A60141">
          <w:rPr>
            <w:color w:val="000000" w:themeColor="text1"/>
          </w:rPr>
          <w:t>2</w:t>
        </w:r>
        <w:r w:rsidRPr="00A60141">
          <w:rPr>
            <w:color w:val="000000" w:themeColor="text1"/>
            <w:lang w:eastAsia="ko-KR"/>
          </w:rPr>
          <w:t>.</w:t>
        </w:r>
        <w:r>
          <w:rPr>
            <w:rFonts w:hint="eastAsia"/>
            <w:color w:val="000000" w:themeColor="text1"/>
          </w:rPr>
          <w:t>2</w:t>
        </w:r>
        <w:r w:rsidRPr="00A60141">
          <w:rPr>
            <w:color w:val="000000" w:themeColor="text1"/>
            <w:lang w:eastAsia="ko-KR"/>
          </w:rPr>
          <w:t>-1.</w:t>
        </w:r>
      </w:ins>
    </w:p>
    <w:p w:rsidR="0099320B" w:rsidRPr="009128D9" w:rsidRDefault="0099320B" w:rsidP="0099320B">
      <w:pPr>
        <w:pStyle w:val="TH"/>
        <w:rPr>
          <w:ins w:id="1420" w:author="임수환/책임연구원/미래기술센터 C&amp;M표준(연)5G무선통신표준Task(suhwan.lim@lge.com)" w:date="2021-05-26T14:00:00Z"/>
          <w:color w:val="000000" w:themeColor="text1"/>
          <w:lang w:eastAsia="zh-CN"/>
        </w:rPr>
      </w:pPr>
      <w:ins w:id="1421" w:author="임수환/책임연구원/미래기술센터 C&amp;M표준(연)5G무선통신표준Task(suhwan.lim@lge.com)" w:date="2021-05-26T14:00:00Z">
        <w:r w:rsidRPr="009128D9">
          <w:rPr>
            <w:rFonts w:eastAsia="Osaka"/>
            <w:color w:val="000000" w:themeColor="text1"/>
          </w:rPr>
          <w:lastRenderedPageBreak/>
          <w:t xml:space="preserve">Table </w:t>
        </w:r>
        <w:r>
          <w:rPr>
            <w:rFonts w:hint="eastAsia"/>
            <w:color w:val="000000" w:themeColor="text1"/>
            <w:lang w:eastAsia="zh-CN"/>
          </w:rPr>
          <w:t>8</w:t>
        </w:r>
        <w:r w:rsidRPr="009128D9">
          <w:rPr>
            <w:rFonts w:hint="eastAsia"/>
            <w:color w:val="000000" w:themeColor="text1"/>
            <w:lang w:eastAsia="zh-CN"/>
          </w:rPr>
          <w:t>.</w:t>
        </w:r>
        <w:r>
          <w:rPr>
            <w:rFonts w:hint="eastAsia"/>
            <w:color w:val="000000" w:themeColor="text1"/>
            <w:lang w:eastAsia="zh-CN"/>
          </w:rPr>
          <w:t>2</w:t>
        </w:r>
        <w:r w:rsidRPr="009128D9">
          <w:rPr>
            <w:color w:val="000000" w:themeColor="text1"/>
            <w:lang w:eastAsia="zh-CN"/>
          </w:rPr>
          <w:t>.</w:t>
        </w:r>
        <w:r w:rsidRPr="009128D9">
          <w:rPr>
            <w:rFonts w:hint="eastAsia"/>
            <w:color w:val="000000" w:themeColor="text1"/>
            <w:lang w:eastAsia="zh-CN"/>
          </w:rPr>
          <w:t>2-</w:t>
        </w:r>
        <w:r w:rsidRPr="009128D9">
          <w:rPr>
            <w:rFonts w:eastAsia="Osaka"/>
            <w:color w:val="000000" w:themeColor="text1"/>
          </w:rPr>
          <w:t xml:space="preserve">1: Maximum input level for </w:t>
        </w:r>
        <w:r>
          <w:rPr>
            <w:rFonts w:hint="eastAsia"/>
            <w:color w:val="000000" w:themeColor="text1"/>
            <w:lang w:eastAsia="zh-CN"/>
          </w:rPr>
          <w:t xml:space="preserve"> NR SL enhancement</w:t>
        </w:r>
      </w:ins>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709"/>
        <w:gridCol w:w="1093"/>
        <w:gridCol w:w="1093"/>
        <w:gridCol w:w="1093"/>
        <w:gridCol w:w="1093"/>
        <w:gridCol w:w="1093"/>
      </w:tblGrid>
      <w:tr w:rsidR="0099320B" w:rsidRPr="009128D9" w:rsidTr="00A1196C">
        <w:trPr>
          <w:jc w:val="center"/>
          <w:ins w:id="1422" w:author="임수환/책임연구원/미래기술센터 C&amp;M표준(연)5G무선통신표준Task(suhwan.lim@lge.com)" w:date="2021-05-26T14:00:00Z"/>
        </w:trPr>
        <w:tc>
          <w:tcPr>
            <w:tcW w:w="2246" w:type="dxa"/>
            <w:tcBorders>
              <w:bottom w:val="nil"/>
            </w:tcBorders>
            <w:shd w:val="clear" w:color="auto" w:fill="auto"/>
          </w:tcPr>
          <w:p w:rsidR="0099320B" w:rsidRPr="009128D9" w:rsidRDefault="0099320B" w:rsidP="00A1196C">
            <w:pPr>
              <w:pStyle w:val="TAH"/>
              <w:rPr>
                <w:ins w:id="1423" w:author="임수환/책임연구원/미래기술센터 C&amp;M표준(연)5G무선통신표준Task(suhwan.lim@lge.com)" w:date="2021-05-26T14:00:00Z"/>
                <w:color w:val="000000" w:themeColor="text1"/>
              </w:rPr>
            </w:pPr>
            <w:ins w:id="1424" w:author="임수환/책임연구원/미래기술센터 C&amp;M표준(연)5G무선통신표준Task(suhwan.lim@lge.com)" w:date="2021-05-26T14:00:00Z">
              <w:r w:rsidRPr="009128D9">
                <w:rPr>
                  <w:color w:val="000000" w:themeColor="text1"/>
                </w:rPr>
                <w:t>Rx Parameter</w:t>
              </w:r>
            </w:ins>
          </w:p>
        </w:tc>
        <w:tc>
          <w:tcPr>
            <w:tcW w:w="709" w:type="dxa"/>
            <w:tcBorders>
              <w:bottom w:val="nil"/>
            </w:tcBorders>
            <w:shd w:val="clear" w:color="auto" w:fill="auto"/>
          </w:tcPr>
          <w:p w:rsidR="0099320B" w:rsidRPr="009128D9" w:rsidRDefault="0099320B" w:rsidP="00A1196C">
            <w:pPr>
              <w:pStyle w:val="TAH"/>
              <w:rPr>
                <w:ins w:id="1425" w:author="임수환/책임연구원/미래기술센터 C&amp;M표준(연)5G무선통신표준Task(suhwan.lim@lge.com)" w:date="2021-05-26T14:00:00Z"/>
                <w:color w:val="000000" w:themeColor="text1"/>
              </w:rPr>
            </w:pPr>
            <w:ins w:id="1426" w:author="임수환/책임연구원/미래기술센터 C&amp;M표준(연)5G무선통신표준Task(suhwan.lim@lge.com)" w:date="2021-05-26T14:00:00Z">
              <w:r w:rsidRPr="009128D9">
                <w:rPr>
                  <w:color w:val="000000" w:themeColor="text1"/>
                </w:rPr>
                <w:t xml:space="preserve">Units </w:t>
              </w:r>
            </w:ins>
          </w:p>
        </w:tc>
        <w:tc>
          <w:tcPr>
            <w:tcW w:w="5465" w:type="dxa"/>
            <w:gridSpan w:val="5"/>
          </w:tcPr>
          <w:p w:rsidR="0099320B" w:rsidRPr="009128D9" w:rsidRDefault="0099320B" w:rsidP="00A1196C">
            <w:pPr>
              <w:pStyle w:val="TAH"/>
              <w:rPr>
                <w:ins w:id="1427" w:author="임수환/책임연구원/미래기술센터 C&amp;M표준(연)5G무선통신표준Task(suhwan.lim@lge.com)" w:date="2021-05-26T14:00:00Z"/>
                <w:color w:val="000000" w:themeColor="text1"/>
              </w:rPr>
            </w:pPr>
            <w:ins w:id="1428" w:author="임수환/책임연구원/미래기술센터 C&amp;M표준(연)5G무선통신표준Task(suhwan.lim@lge.com)" w:date="2021-05-26T14:00:00Z">
              <w:r w:rsidRPr="009128D9">
                <w:rPr>
                  <w:color w:val="000000" w:themeColor="text1"/>
                </w:rPr>
                <w:t>Channel bandwidth</w:t>
              </w:r>
            </w:ins>
          </w:p>
        </w:tc>
      </w:tr>
      <w:tr w:rsidR="0099320B" w:rsidRPr="009128D9" w:rsidTr="00A1196C">
        <w:trPr>
          <w:jc w:val="center"/>
          <w:ins w:id="1429" w:author="임수환/책임연구원/미래기술센터 C&amp;M표준(연)5G무선통신표준Task(suhwan.lim@lge.com)" w:date="2021-05-26T14:00:00Z"/>
        </w:trPr>
        <w:tc>
          <w:tcPr>
            <w:tcW w:w="2246" w:type="dxa"/>
            <w:tcBorders>
              <w:top w:val="nil"/>
              <w:bottom w:val="single" w:sz="4" w:space="0" w:color="auto"/>
            </w:tcBorders>
            <w:shd w:val="clear" w:color="auto" w:fill="auto"/>
          </w:tcPr>
          <w:p w:rsidR="0099320B" w:rsidRPr="009128D9" w:rsidRDefault="0099320B" w:rsidP="00A1196C">
            <w:pPr>
              <w:pStyle w:val="TAH"/>
              <w:rPr>
                <w:ins w:id="1430" w:author="임수환/책임연구원/미래기술센터 C&amp;M표준(연)5G무선통신표준Task(suhwan.lim@lge.com)" w:date="2021-05-26T14:00:00Z"/>
                <w:color w:val="000000" w:themeColor="text1"/>
              </w:rPr>
            </w:pPr>
          </w:p>
        </w:tc>
        <w:tc>
          <w:tcPr>
            <w:tcW w:w="709" w:type="dxa"/>
            <w:tcBorders>
              <w:top w:val="nil"/>
              <w:bottom w:val="single" w:sz="4" w:space="0" w:color="auto"/>
            </w:tcBorders>
            <w:shd w:val="clear" w:color="auto" w:fill="auto"/>
          </w:tcPr>
          <w:p w:rsidR="0099320B" w:rsidRPr="009128D9" w:rsidRDefault="0099320B" w:rsidP="00A1196C">
            <w:pPr>
              <w:pStyle w:val="TAH"/>
              <w:rPr>
                <w:ins w:id="1431" w:author="임수환/책임연구원/미래기술센터 C&amp;M표준(연)5G무선통신표준Task(suhwan.lim@lge.com)" w:date="2021-05-26T14:00:00Z"/>
                <w:color w:val="000000" w:themeColor="text1"/>
              </w:rPr>
            </w:pPr>
          </w:p>
        </w:tc>
        <w:tc>
          <w:tcPr>
            <w:tcW w:w="1093" w:type="dxa"/>
          </w:tcPr>
          <w:p w:rsidR="0099320B" w:rsidRPr="009128D9" w:rsidRDefault="0099320B" w:rsidP="00A1196C">
            <w:pPr>
              <w:pStyle w:val="TAH"/>
              <w:rPr>
                <w:ins w:id="1432" w:author="임수환/책임연구원/미래기술센터 C&amp;M표준(연)5G무선통신표준Task(suhwan.lim@lge.com)" w:date="2021-05-26T14:00:00Z"/>
                <w:color w:val="000000" w:themeColor="text1"/>
              </w:rPr>
            </w:pPr>
            <w:ins w:id="1433" w:author="임수환/책임연구원/미래기술센터 C&amp;M표준(연)5G무선통신표준Task(suhwan.lim@lge.com)" w:date="2021-05-26T14:00:00Z">
              <w:r w:rsidRPr="009128D9">
                <w:rPr>
                  <w:rFonts w:hint="eastAsia"/>
                  <w:color w:val="000000" w:themeColor="text1"/>
                  <w:lang w:eastAsia="zh-CN"/>
                </w:rPr>
                <w:t xml:space="preserve">5 </w:t>
              </w:r>
              <w:r w:rsidRPr="009128D9">
                <w:rPr>
                  <w:color w:val="000000" w:themeColor="text1"/>
                </w:rPr>
                <w:t>MHz</w:t>
              </w:r>
            </w:ins>
          </w:p>
        </w:tc>
        <w:tc>
          <w:tcPr>
            <w:tcW w:w="1093" w:type="dxa"/>
          </w:tcPr>
          <w:p w:rsidR="0099320B" w:rsidRPr="009128D9" w:rsidRDefault="0099320B" w:rsidP="00A1196C">
            <w:pPr>
              <w:pStyle w:val="TAH"/>
              <w:rPr>
                <w:ins w:id="1434" w:author="임수환/책임연구원/미래기술센터 C&amp;M표준(연)5G무선통신표준Task(suhwan.lim@lge.com)" w:date="2021-05-26T14:00:00Z"/>
                <w:color w:val="000000" w:themeColor="text1"/>
              </w:rPr>
            </w:pPr>
            <w:ins w:id="1435" w:author="임수환/책임연구원/미래기술센터 C&amp;M표준(연)5G무선통신표준Task(suhwan.lim@lge.com)" w:date="2021-05-26T14:00:00Z">
              <w:r w:rsidRPr="009128D9">
                <w:rPr>
                  <w:color w:val="000000" w:themeColor="text1"/>
                </w:rPr>
                <w:t>10</w:t>
              </w:r>
              <w:r w:rsidRPr="009128D9">
                <w:rPr>
                  <w:rFonts w:hint="eastAsia"/>
                  <w:color w:val="000000" w:themeColor="text1"/>
                  <w:lang w:eastAsia="zh-CN"/>
                </w:rPr>
                <w:t xml:space="preserve"> </w:t>
              </w:r>
              <w:r w:rsidRPr="009128D9">
                <w:rPr>
                  <w:color w:val="000000" w:themeColor="text1"/>
                </w:rPr>
                <w:t>MHz</w:t>
              </w:r>
            </w:ins>
          </w:p>
        </w:tc>
        <w:tc>
          <w:tcPr>
            <w:tcW w:w="1093" w:type="dxa"/>
          </w:tcPr>
          <w:p w:rsidR="0099320B" w:rsidRPr="009128D9" w:rsidRDefault="0099320B" w:rsidP="00A1196C">
            <w:pPr>
              <w:pStyle w:val="TAH"/>
              <w:rPr>
                <w:ins w:id="1436" w:author="임수환/책임연구원/미래기술센터 C&amp;M표준(연)5G무선통신표준Task(suhwan.lim@lge.com)" w:date="2021-05-26T14:00:00Z"/>
                <w:color w:val="000000" w:themeColor="text1"/>
              </w:rPr>
            </w:pPr>
            <w:ins w:id="1437" w:author="임수환/책임연구원/미래기술센터 C&amp;M표준(연)5G무선통신표준Task(suhwan.lim@lge.com)" w:date="2021-05-26T14:00:00Z">
              <w:r w:rsidRPr="009128D9">
                <w:rPr>
                  <w:color w:val="000000" w:themeColor="text1"/>
                </w:rPr>
                <w:t>2</w:t>
              </w:r>
              <w:r w:rsidRPr="009128D9">
                <w:rPr>
                  <w:rFonts w:hint="eastAsia"/>
                  <w:color w:val="000000" w:themeColor="text1"/>
                </w:rPr>
                <w:t>0</w:t>
              </w:r>
              <w:r w:rsidRPr="009128D9">
                <w:rPr>
                  <w:rFonts w:hint="eastAsia"/>
                  <w:color w:val="000000" w:themeColor="text1"/>
                  <w:lang w:eastAsia="zh-CN"/>
                </w:rPr>
                <w:t xml:space="preserve"> </w:t>
              </w:r>
              <w:r w:rsidRPr="009128D9">
                <w:rPr>
                  <w:color w:val="000000" w:themeColor="text1"/>
                </w:rPr>
                <w:t>MHz</w:t>
              </w:r>
            </w:ins>
          </w:p>
        </w:tc>
        <w:tc>
          <w:tcPr>
            <w:tcW w:w="1093" w:type="dxa"/>
          </w:tcPr>
          <w:p w:rsidR="0099320B" w:rsidRPr="009128D9" w:rsidRDefault="0099320B" w:rsidP="00A1196C">
            <w:pPr>
              <w:pStyle w:val="TAH"/>
              <w:rPr>
                <w:ins w:id="1438" w:author="임수환/책임연구원/미래기술센터 C&amp;M표준(연)5G무선통신표준Task(suhwan.lim@lge.com)" w:date="2021-05-26T14:00:00Z"/>
                <w:color w:val="000000" w:themeColor="text1"/>
              </w:rPr>
            </w:pPr>
            <w:ins w:id="1439" w:author="임수환/책임연구원/미래기술센터 C&amp;M표준(연)5G무선통신표준Task(suhwan.lim@lge.com)" w:date="2021-05-26T14:00:00Z">
              <w:r w:rsidRPr="009128D9">
                <w:rPr>
                  <w:color w:val="000000" w:themeColor="text1"/>
                </w:rPr>
                <w:t>30</w:t>
              </w:r>
              <w:r w:rsidRPr="009128D9">
                <w:rPr>
                  <w:rFonts w:hint="eastAsia"/>
                  <w:color w:val="000000" w:themeColor="text1"/>
                  <w:lang w:eastAsia="zh-CN"/>
                </w:rPr>
                <w:t xml:space="preserve"> </w:t>
              </w:r>
              <w:r w:rsidRPr="009128D9">
                <w:rPr>
                  <w:color w:val="000000" w:themeColor="text1"/>
                </w:rPr>
                <w:t>MHz</w:t>
              </w:r>
            </w:ins>
          </w:p>
        </w:tc>
        <w:tc>
          <w:tcPr>
            <w:tcW w:w="1093" w:type="dxa"/>
          </w:tcPr>
          <w:p w:rsidR="0099320B" w:rsidRPr="009128D9" w:rsidRDefault="0099320B" w:rsidP="00A1196C">
            <w:pPr>
              <w:pStyle w:val="TAH"/>
              <w:rPr>
                <w:ins w:id="1440" w:author="임수환/책임연구원/미래기술센터 C&amp;M표준(연)5G무선통신표준Task(suhwan.lim@lge.com)" w:date="2021-05-26T14:00:00Z"/>
                <w:color w:val="000000" w:themeColor="text1"/>
              </w:rPr>
            </w:pPr>
            <w:ins w:id="1441" w:author="임수환/책임연구원/미래기술센터 C&amp;M표준(연)5G무선통신표준Task(suhwan.lim@lge.com)" w:date="2021-05-26T14:00:00Z">
              <w:r w:rsidRPr="009128D9">
                <w:rPr>
                  <w:color w:val="000000" w:themeColor="text1"/>
                </w:rPr>
                <w:t>40</w:t>
              </w:r>
              <w:r w:rsidRPr="009128D9">
                <w:rPr>
                  <w:rFonts w:hint="eastAsia"/>
                  <w:color w:val="000000" w:themeColor="text1"/>
                  <w:lang w:eastAsia="zh-CN"/>
                </w:rPr>
                <w:t xml:space="preserve"> </w:t>
              </w:r>
              <w:r w:rsidRPr="009128D9">
                <w:rPr>
                  <w:color w:val="000000" w:themeColor="text1"/>
                </w:rPr>
                <w:t>MHz</w:t>
              </w:r>
            </w:ins>
          </w:p>
        </w:tc>
      </w:tr>
      <w:tr w:rsidR="0099320B" w:rsidRPr="009128D9" w:rsidTr="00A1196C">
        <w:trPr>
          <w:jc w:val="center"/>
          <w:ins w:id="1442" w:author="임수환/책임연구원/미래기술센터 C&amp;M표준(연)5G무선통신표준Task(suhwan.lim@lge.com)" w:date="2021-05-26T14:00:00Z"/>
        </w:trPr>
        <w:tc>
          <w:tcPr>
            <w:tcW w:w="2246" w:type="dxa"/>
            <w:tcBorders>
              <w:bottom w:val="nil"/>
            </w:tcBorders>
            <w:shd w:val="clear" w:color="auto" w:fill="auto"/>
          </w:tcPr>
          <w:p w:rsidR="0099320B" w:rsidRPr="009128D9" w:rsidRDefault="0099320B" w:rsidP="00A1196C">
            <w:pPr>
              <w:pStyle w:val="TAL"/>
              <w:jc w:val="center"/>
              <w:rPr>
                <w:ins w:id="1443" w:author="임수환/책임연구원/미래기술센터 C&amp;M표준(연)5G무선통신표준Task(suhwan.lim@lge.com)" w:date="2021-05-26T14:00:00Z"/>
                <w:color w:val="000000" w:themeColor="text1"/>
              </w:rPr>
            </w:pPr>
            <w:ins w:id="1444" w:author="임수환/책임연구원/미래기술센터 C&amp;M표준(연)5G무선통신표준Task(suhwan.lim@lge.com)" w:date="2021-05-26T14:00:00Z">
              <w:r w:rsidRPr="009128D9">
                <w:rPr>
                  <w:color w:val="000000" w:themeColor="text1"/>
                </w:rPr>
                <w:t>Power in Transmission Bandwidth Configuration</w:t>
              </w:r>
            </w:ins>
          </w:p>
        </w:tc>
        <w:tc>
          <w:tcPr>
            <w:tcW w:w="709" w:type="dxa"/>
            <w:tcBorders>
              <w:bottom w:val="nil"/>
            </w:tcBorders>
            <w:shd w:val="clear" w:color="auto" w:fill="auto"/>
          </w:tcPr>
          <w:p w:rsidR="0099320B" w:rsidRPr="009128D9" w:rsidRDefault="0099320B" w:rsidP="00A1196C">
            <w:pPr>
              <w:pStyle w:val="TAC"/>
              <w:rPr>
                <w:ins w:id="1445" w:author="임수환/책임연구원/미래기술센터 C&amp;M표준(연)5G무선통신표준Task(suhwan.lim@lge.com)" w:date="2021-05-26T14:00:00Z"/>
                <w:color w:val="000000" w:themeColor="text1"/>
              </w:rPr>
            </w:pPr>
            <w:ins w:id="1446" w:author="임수환/책임연구원/미래기술센터 C&amp;M표준(연)5G무선통신표준Task(suhwan.lim@lge.com)" w:date="2021-05-26T14:00:00Z">
              <w:r w:rsidRPr="009128D9">
                <w:rPr>
                  <w:color w:val="000000" w:themeColor="text1"/>
                </w:rPr>
                <w:t>dBm</w:t>
              </w:r>
            </w:ins>
          </w:p>
        </w:tc>
        <w:tc>
          <w:tcPr>
            <w:tcW w:w="1093" w:type="dxa"/>
          </w:tcPr>
          <w:p w:rsidR="0099320B" w:rsidRPr="009128D9" w:rsidRDefault="0099320B" w:rsidP="00A1196C">
            <w:pPr>
              <w:pStyle w:val="TAC"/>
              <w:rPr>
                <w:ins w:id="1447" w:author="임수환/책임연구원/미래기술센터 C&amp;M표준(연)5G무선통신표준Task(suhwan.lim@lge.com)" w:date="2021-05-26T14:00:00Z"/>
                <w:color w:val="000000" w:themeColor="text1"/>
                <w:vertAlign w:val="superscript"/>
                <w:lang w:eastAsia="zh-CN"/>
              </w:rPr>
            </w:pPr>
            <w:ins w:id="1448" w:author="임수환/책임연구원/미래기술센터 C&amp;M표준(연)5G무선통신표준Task(suhwan.lim@lge.com)" w:date="2021-05-26T14:00:00Z">
              <w:r w:rsidRPr="009128D9">
                <w:rPr>
                  <w:rFonts w:hint="eastAsia"/>
                  <w:color w:val="000000" w:themeColor="text1"/>
                </w:rPr>
                <w:t>-25</w:t>
              </w:r>
              <w:r w:rsidRPr="009128D9">
                <w:rPr>
                  <w:rFonts w:hint="eastAsia"/>
                  <w:color w:val="000000" w:themeColor="text1"/>
                  <w:vertAlign w:val="superscript"/>
                  <w:lang w:eastAsia="zh-CN"/>
                </w:rPr>
                <w:t>1</w:t>
              </w:r>
            </w:ins>
          </w:p>
        </w:tc>
        <w:tc>
          <w:tcPr>
            <w:tcW w:w="1093" w:type="dxa"/>
          </w:tcPr>
          <w:p w:rsidR="0099320B" w:rsidRPr="009128D9" w:rsidRDefault="0099320B" w:rsidP="00A1196C">
            <w:pPr>
              <w:pStyle w:val="TAC"/>
              <w:rPr>
                <w:ins w:id="1449" w:author="임수환/책임연구원/미래기술센터 C&amp;M표준(연)5G무선통신표준Task(suhwan.lim@lge.com)" w:date="2021-05-26T14:00:00Z"/>
                <w:color w:val="000000" w:themeColor="text1"/>
                <w:vertAlign w:val="superscript"/>
                <w:lang w:eastAsia="zh-CN"/>
              </w:rPr>
            </w:pPr>
            <w:ins w:id="1450" w:author="임수환/책임연구원/미래기술센터 C&amp;M표준(연)5G무선통신표준Task(suhwan.lim@lge.com)" w:date="2021-05-26T14:00:00Z">
              <w:r w:rsidRPr="009128D9">
                <w:rPr>
                  <w:rFonts w:hint="eastAsia"/>
                  <w:color w:val="000000" w:themeColor="text1"/>
                </w:rPr>
                <w:t>-25</w:t>
              </w:r>
              <w:r w:rsidRPr="009128D9">
                <w:rPr>
                  <w:rFonts w:hint="eastAsia"/>
                  <w:color w:val="000000" w:themeColor="text1"/>
                  <w:vertAlign w:val="superscript"/>
                  <w:lang w:eastAsia="zh-CN"/>
                </w:rPr>
                <w:t>1</w:t>
              </w:r>
            </w:ins>
          </w:p>
        </w:tc>
        <w:tc>
          <w:tcPr>
            <w:tcW w:w="1093" w:type="dxa"/>
          </w:tcPr>
          <w:p w:rsidR="0099320B" w:rsidRPr="00A1115A" w:rsidRDefault="0099320B" w:rsidP="00A1196C">
            <w:pPr>
              <w:pStyle w:val="TAC"/>
              <w:rPr>
                <w:ins w:id="1451" w:author="임수환/책임연구원/미래기술센터 C&amp;M표준(연)5G무선통신표준Task(suhwan.lim@lge.com)" w:date="2021-05-26T14:00:00Z"/>
                <w:vertAlign w:val="superscript"/>
                <w:lang w:eastAsia="zh-CN"/>
              </w:rPr>
            </w:pPr>
          </w:p>
        </w:tc>
        <w:tc>
          <w:tcPr>
            <w:tcW w:w="1093" w:type="dxa"/>
          </w:tcPr>
          <w:p w:rsidR="0099320B" w:rsidRPr="00A1115A" w:rsidRDefault="0099320B" w:rsidP="00A1196C">
            <w:pPr>
              <w:pStyle w:val="TAC"/>
              <w:rPr>
                <w:ins w:id="1452" w:author="임수환/책임연구원/미래기술센터 C&amp;M표준(연)5G무선통신표준Task(suhwan.lim@lge.com)" w:date="2021-05-26T14:00:00Z"/>
                <w:vertAlign w:val="superscript"/>
                <w:lang w:eastAsia="zh-CN"/>
              </w:rPr>
            </w:pPr>
          </w:p>
        </w:tc>
        <w:tc>
          <w:tcPr>
            <w:tcW w:w="1093" w:type="dxa"/>
          </w:tcPr>
          <w:p w:rsidR="0099320B" w:rsidRPr="00A1115A" w:rsidRDefault="0099320B" w:rsidP="00A1196C">
            <w:pPr>
              <w:pStyle w:val="TAC"/>
              <w:rPr>
                <w:ins w:id="1453" w:author="임수환/책임연구원/미래기술센터 C&amp;M표준(연)5G무선통신표준Task(suhwan.lim@lge.com)" w:date="2021-05-26T14:00:00Z"/>
              </w:rPr>
            </w:pPr>
          </w:p>
        </w:tc>
      </w:tr>
      <w:tr w:rsidR="0099320B" w:rsidRPr="009128D9" w:rsidTr="00A1196C">
        <w:trPr>
          <w:jc w:val="center"/>
          <w:ins w:id="1454" w:author="임수환/책임연구원/미래기술센터 C&amp;M표준(연)5G무선통신표준Task(suhwan.lim@lge.com)" w:date="2021-05-26T14:00:00Z"/>
        </w:trPr>
        <w:tc>
          <w:tcPr>
            <w:tcW w:w="2246" w:type="dxa"/>
            <w:tcBorders>
              <w:top w:val="nil"/>
            </w:tcBorders>
            <w:shd w:val="clear" w:color="auto" w:fill="auto"/>
          </w:tcPr>
          <w:p w:rsidR="0099320B" w:rsidRPr="009128D9" w:rsidRDefault="0099320B" w:rsidP="00A1196C">
            <w:pPr>
              <w:pStyle w:val="TAL"/>
              <w:jc w:val="center"/>
              <w:rPr>
                <w:ins w:id="1455" w:author="임수환/책임연구원/미래기술센터 C&amp;M표준(연)5G무선통신표준Task(suhwan.lim@lge.com)" w:date="2021-05-26T14:00:00Z"/>
                <w:color w:val="000000" w:themeColor="text1"/>
                <w:lang w:eastAsia="zh-CN"/>
              </w:rPr>
            </w:pPr>
          </w:p>
        </w:tc>
        <w:tc>
          <w:tcPr>
            <w:tcW w:w="709" w:type="dxa"/>
            <w:tcBorders>
              <w:top w:val="nil"/>
            </w:tcBorders>
            <w:shd w:val="clear" w:color="auto" w:fill="auto"/>
          </w:tcPr>
          <w:p w:rsidR="0099320B" w:rsidRPr="009128D9" w:rsidRDefault="0099320B" w:rsidP="00A1196C">
            <w:pPr>
              <w:pStyle w:val="TAC"/>
              <w:rPr>
                <w:ins w:id="1456" w:author="임수환/책임연구원/미래기술센터 C&amp;M표준(연)5G무선통신표준Task(suhwan.lim@lge.com)" w:date="2021-05-26T14:00:00Z"/>
                <w:color w:val="000000" w:themeColor="text1"/>
              </w:rPr>
            </w:pPr>
          </w:p>
        </w:tc>
        <w:tc>
          <w:tcPr>
            <w:tcW w:w="1093" w:type="dxa"/>
          </w:tcPr>
          <w:p w:rsidR="0099320B" w:rsidRPr="009128D9" w:rsidRDefault="0099320B" w:rsidP="00A1196C">
            <w:pPr>
              <w:pStyle w:val="TAC"/>
              <w:rPr>
                <w:ins w:id="1457" w:author="임수환/책임연구원/미래기술센터 C&amp;M표준(연)5G무선통신표준Task(suhwan.lim@lge.com)" w:date="2021-05-26T14:00:00Z"/>
                <w:color w:val="000000" w:themeColor="text1"/>
                <w:vertAlign w:val="superscript"/>
                <w:lang w:eastAsia="zh-CN"/>
              </w:rPr>
            </w:pPr>
            <w:ins w:id="1458" w:author="임수환/책임연구원/미래기술센터 C&amp;M표준(연)5G무선통신표준Task(suhwan.lim@lge.com)" w:date="2021-05-26T14:00:00Z">
              <w:r w:rsidRPr="009128D9">
                <w:rPr>
                  <w:rFonts w:hint="eastAsia"/>
                  <w:color w:val="000000" w:themeColor="text1"/>
                </w:rPr>
                <w:t>-27</w:t>
              </w:r>
              <w:r w:rsidRPr="009128D9">
                <w:rPr>
                  <w:rFonts w:hint="eastAsia"/>
                  <w:color w:val="000000" w:themeColor="text1"/>
                  <w:vertAlign w:val="superscript"/>
                  <w:lang w:eastAsia="zh-CN"/>
                </w:rPr>
                <w:t>2</w:t>
              </w:r>
            </w:ins>
          </w:p>
        </w:tc>
        <w:tc>
          <w:tcPr>
            <w:tcW w:w="1093" w:type="dxa"/>
          </w:tcPr>
          <w:p w:rsidR="0099320B" w:rsidRPr="009128D9" w:rsidRDefault="0099320B" w:rsidP="00A1196C">
            <w:pPr>
              <w:pStyle w:val="TAC"/>
              <w:rPr>
                <w:ins w:id="1459" w:author="임수환/책임연구원/미래기술센터 C&amp;M표준(연)5G무선통신표준Task(suhwan.lim@lge.com)" w:date="2021-05-26T14:00:00Z"/>
                <w:color w:val="000000" w:themeColor="text1"/>
                <w:vertAlign w:val="superscript"/>
                <w:lang w:eastAsia="zh-CN"/>
              </w:rPr>
            </w:pPr>
            <w:ins w:id="1460" w:author="임수환/책임연구원/미래기술센터 C&amp;M표준(연)5G무선통신표준Task(suhwan.lim@lge.com)" w:date="2021-05-26T14:00:00Z">
              <w:r w:rsidRPr="009128D9">
                <w:rPr>
                  <w:rFonts w:hint="eastAsia"/>
                  <w:color w:val="000000" w:themeColor="text1"/>
                </w:rPr>
                <w:t>-27</w:t>
              </w:r>
              <w:r w:rsidRPr="009128D9">
                <w:rPr>
                  <w:rFonts w:hint="eastAsia"/>
                  <w:color w:val="000000" w:themeColor="text1"/>
                  <w:vertAlign w:val="superscript"/>
                  <w:lang w:eastAsia="zh-CN"/>
                </w:rPr>
                <w:t>2</w:t>
              </w:r>
            </w:ins>
          </w:p>
        </w:tc>
        <w:tc>
          <w:tcPr>
            <w:tcW w:w="1093" w:type="dxa"/>
          </w:tcPr>
          <w:p w:rsidR="0099320B" w:rsidRPr="00A1115A" w:rsidRDefault="0099320B" w:rsidP="00A1196C">
            <w:pPr>
              <w:pStyle w:val="TAC"/>
              <w:rPr>
                <w:ins w:id="1461" w:author="임수환/책임연구원/미래기술센터 C&amp;M표준(연)5G무선통신표준Task(suhwan.lim@lge.com)" w:date="2021-05-26T14:00:00Z"/>
                <w:vertAlign w:val="superscript"/>
                <w:lang w:eastAsia="zh-CN"/>
              </w:rPr>
            </w:pPr>
          </w:p>
        </w:tc>
        <w:tc>
          <w:tcPr>
            <w:tcW w:w="1093" w:type="dxa"/>
          </w:tcPr>
          <w:p w:rsidR="0099320B" w:rsidRPr="00A1115A" w:rsidRDefault="0099320B" w:rsidP="00A1196C">
            <w:pPr>
              <w:pStyle w:val="TAC"/>
              <w:rPr>
                <w:ins w:id="1462" w:author="임수환/책임연구원/미래기술센터 C&amp;M표준(연)5G무선통신표준Task(suhwan.lim@lge.com)" w:date="2021-05-26T14:00:00Z"/>
                <w:vertAlign w:val="superscript"/>
                <w:lang w:eastAsia="zh-CN"/>
              </w:rPr>
            </w:pPr>
          </w:p>
        </w:tc>
        <w:tc>
          <w:tcPr>
            <w:tcW w:w="1093" w:type="dxa"/>
          </w:tcPr>
          <w:p w:rsidR="0099320B" w:rsidRPr="00A1115A" w:rsidRDefault="0099320B" w:rsidP="00A1196C">
            <w:pPr>
              <w:pStyle w:val="TAC"/>
              <w:rPr>
                <w:ins w:id="1463" w:author="임수환/책임연구원/미래기술센터 C&amp;M표준(연)5G무선통신표준Task(suhwan.lim@lge.com)" w:date="2021-05-26T14:00:00Z"/>
              </w:rPr>
            </w:pPr>
          </w:p>
        </w:tc>
      </w:tr>
      <w:tr w:rsidR="0099320B" w:rsidRPr="009128D9" w:rsidTr="00A1196C">
        <w:trPr>
          <w:trHeight w:val="350"/>
          <w:jc w:val="center"/>
          <w:ins w:id="1464" w:author="임수환/책임연구원/미래기술센터 C&amp;M표준(연)5G무선통신표준Task(suhwan.lim@lge.com)" w:date="2021-05-26T14:00:00Z"/>
        </w:trPr>
        <w:tc>
          <w:tcPr>
            <w:tcW w:w="8420" w:type="dxa"/>
            <w:gridSpan w:val="7"/>
          </w:tcPr>
          <w:p w:rsidR="0099320B" w:rsidRPr="009128D9" w:rsidRDefault="0099320B" w:rsidP="00A1196C">
            <w:pPr>
              <w:pStyle w:val="TAN"/>
              <w:rPr>
                <w:ins w:id="1465" w:author="임수환/책임연구원/미래기술센터 C&amp;M표준(연)5G무선통신표준Task(suhwan.lim@lge.com)" w:date="2021-05-26T14:00:00Z"/>
                <w:color w:val="000000" w:themeColor="text1"/>
                <w:lang w:eastAsia="zh-CN"/>
              </w:rPr>
            </w:pPr>
            <w:ins w:id="1466" w:author="임수환/책임연구원/미래기술센터 C&amp;M표준(연)5G무선통신표준Task(suhwan.lim@lge.com)" w:date="2021-05-26T14:00:00Z">
              <w:r w:rsidRPr="009128D9">
                <w:rPr>
                  <w:color w:val="000000" w:themeColor="text1"/>
                </w:rPr>
                <w:t xml:space="preserve">NOTE </w:t>
              </w:r>
              <w:r w:rsidRPr="009128D9">
                <w:rPr>
                  <w:rFonts w:hint="eastAsia"/>
                  <w:color w:val="000000" w:themeColor="text1"/>
                  <w:lang w:eastAsia="zh-CN"/>
                </w:rPr>
                <w:t>1</w:t>
              </w:r>
              <w:r w:rsidRPr="009128D9">
                <w:rPr>
                  <w:color w:val="000000" w:themeColor="text1"/>
                </w:rPr>
                <w:t>:</w:t>
              </w:r>
              <w:r w:rsidRPr="009128D9">
                <w:rPr>
                  <w:color w:val="000000" w:themeColor="text1"/>
                </w:rPr>
                <w:tab/>
                <w:t xml:space="preserve">Reference measurement channel is </w:t>
              </w:r>
              <w:r>
                <w:rPr>
                  <w:rFonts w:hint="eastAsia"/>
                  <w:color w:val="000000" w:themeColor="text1"/>
                  <w:lang w:eastAsia="zh-CN"/>
                </w:rPr>
                <w:t>A.x</w:t>
              </w:r>
              <w:r w:rsidRPr="009128D9" w:rsidDel="00C37F53">
                <w:rPr>
                  <w:color w:val="000000" w:themeColor="text1"/>
                </w:rPr>
                <w:t xml:space="preserve"> </w:t>
              </w:r>
              <w:r>
                <w:rPr>
                  <w:color w:val="000000" w:themeColor="text1"/>
                </w:rPr>
                <w:t>for 64</w:t>
              </w:r>
              <w:r w:rsidRPr="009128D9">
                <w:rPr>
                  <w:color w:val="000000" w:themeColor="text1"/>
                </w:rPr>
                <w:t>QAM.</w:t>
              </w:r>
            </w:ins>
          </w:p>
          <w:p w:rsidR="0099320B" w:rsidRPr="009128D9" w:rsidRDefault="0099320B" w:rsidP="00A1196C">
            <w:pPr>
              <w:pStyle w:val="TAN"/>
              <w:rPr>
                <w:ins w:id="1467" w:author="임수환/책임연구원/미래기술센터 C&amp;M표준(연)5G무선통신표준Task(suhwan.lim@lge.com)" w:date="2021-05-26T14:00:00Z"/>
                <w:color w:val="000000" w:themeColor="text1"/>
                <w:lang w:eastAsia="zh-CN"/>
              </w:rPr>
            </w:pPr>
            <w:ins w:id="1468" w:author="임수환/책임연구원/미래기술센터 C&amp;M표준(연)5G무선통신표준Task(suhwan.lim@lge.com)" w:date="2021-05-26T14:00:00Z">
              <w:r w:rsidRPr="009128D9">
                <w:rPr>
                  <w:color w:val="000000" w:themeColor="text1"/>
                </w:rPr>
                <w:t xml:space="preserve">NOTE </w:t>
              </w:r>
              <w:r w:rsidRPr="009128D9">
                <w:rPr>
                  <w:rFonts w:hint="eastAsia"/>
                  <w:color w:val="000000" w:themeColor="text1"/>
                  <w:lang w:eastAsia="zh-CN"/>
                </w:rPr>
                <w:t>2</w:t>
              </w:r>
              <w:r w:rsidRPr="009128D9">
                <w:rPr>
                  <w:color w:val="000000" w:themeColor="text1"/>
                </w:rPr>
                <w:t>:</w:t>
              </w:r>
              <w:r w:rsidRPr="009128D9">
                <w:rPr>
                  <w:color w:val="000000" w:themeColor="text1"/>
                </w:rPr>
                <w:tab/>
                <w:t xml:space="preserve">Reference measurement channel is </w:t>
              </w:r>
              <w:r>
                <w:rPr>
                  <w:rFonts w:hint="eastAsia"/>
                  <w:color w:val="000000" w:themeColor="text1"/>
                  <w:lang w:eastAsia="zh-CN"/>
                </w:rPr>
                <w:t>A.x</w:t>
              </w:r>
              <w:r w:rsidRPr="009128D9" w:rsidDel="00C37F53">
                <w:rPr>
                  <w:color w:val="000000" w:themeColor="text1"/>
                </w:rPr>
                <w:t xml:space="preserve"> </w:t>
              </w:r>
              <w:r>
                <w:rPr>
                  <w:color w:val="000000" w:themeColor="text1"/>
                </w:rPr>
                <w:t>for 256</w:t>
              </w:r>
              <w:r w:rsidRPr="009128D9">
                <w:rPr>
                  <w:color w:val="000000" w:themeColor="text1"/>
                </w:rPr>
                <w:t>QAM</w:t>
              </w:r>
              <w:r>
                <w:rPr>
                  <w:rFonts w:hint="eastAsia"/>
                  <w:color w:val="000000" w:themeColor="text1"/>
                  <w:lang w:eastAsia="zh-CN"/>
                </w:rPr>
                <w:t>.</w:t>
              </w:r>
            </w:ins>
          </w:p>
        </w:tc>
      </w:tr>
    </w:tbl>
    <w:p w:rsidR="0099320B" w:rsidRPr="00295C74" w:rsidRDefault="0099320B" w:rsidP="0099320B">
      <w:pPr>
        <w:rPr>
          <w:ins w:id="1469" w:author="임수환/책임연구원/미래기술센터 C&amp;M표준(연)5G무선통신표준Task(suhwan.lim@lge.com)" w:date="2021-05-26T14:00:00Z"/>
          <w:color w:val="000000" w:themeColor="text1"/>
        </w:rPr>
      </w:pPr>
    </w:p>
    <w:p w:rsidR="0099320B" w:rsidRPr="009128D9" w:rsidRDefault="0099320B" w:rsidP="0099320B">
      <w:pPr>
        <w:pStyle w:val="3"/>
        <w:rPr>
          <w:ins w:id="1470" w:author="임수환/책임연구원/미래기술센터 C&amp;M표준(연)5G무선통신표준Task(suhwan.lim@lge.com)" w:date="2021-05-26T14:00:00Z"/>
          <w:color w:val="000000" w:themeColor="text1"/>
          <w:szCs w:val="28"/>
          <w:lang w:eastAsia="x-none"/>
        </w:rPr>
      </w:pPr>
      <w:bookmarkStart w:id="1471" w:name="_Toc463997785"/>
      <w:bookmarkStart w:id="1472" w:name="_Toc36034828"/>
      <w:bookmarkStart w:id="1473" w:name="_Toc42537428"/>
      <w:bookmarkStart w:id="1474" w:name="_Toc46356493"/>
      <w:bookmarkStart w:id="1475" w:name="_Toc52566407"/>
      <w:bookmarkStart w:id="1476" w:name="_Toc72931501"/>
      <w:bookmarkStart w:id="1477" w:name="_Toc73026133"/>
      <w:ins w:id="1478" w:author="임수환/책임연구원/미래기술센터 C&amp;M표준(연)5G무선통신표준Task(suhwan.lim@lge.com)" w:date="2021-05-26T14:00:00Z">
        <w:r>
          <w:rPr>
            <w:rFonts w:hint="eastAsia"/>
            <w:color w:val="000000" w:themeColor="text1"/>
            <w:szCs w:val="28"/>
          </w:rPr>
          <w:t>8</w:t>
        </w:r>
        <w:r>
          <w:rPr>
            <w:color w:val="000000" w:themeColor="text1"/>
            <w:szCs w:val="28"/>
            <w:lang w:eastAsia="x-none"/>
          </w:rPr>
          <w:t>.</w:t>
        </w:r>
        <w:r>
          <w:rPr>
            <w:rFonts w:hint="eastAsia"/>
            <w:color w:val="000000" w:themeColor="text1"/>
            <w:szCs w:val="28"/>
          </w:rPr>
          <w:t>2</w:t>
        </w:r>
        <w:r>
          <w:rPr>
            <w:color w:val="000000" w:themeColor="text1"/>
            <w:szCs w:val="28"/>
            <w:lang w:eastAsia="x-none"/>
          </w:rPr>
          <w:t>.3</w:t>
        </w:r>
        <w:r>
          <w:rPr>
            <w:rFonts w:hint="eastAsia"/>
            <w:color w:val="000000" w:themeColor="text1"/>
            <w:szCs w:val="28"/>
          </w:rPr>
          <w:t xml:space="preserve"> </w:t>
        </w:r>
        <w:r w:rsidRPr="009128D9">
          <w:rPr>
            <w:color w:val="000000" w:themeColor="text1"/>
            <w:szCs w:val="28"/>
            <w:lang w:eastAsia="x-none"/>
          </w:rPr>
          <w:t>Adjacent Channel Selectivity (ACS)</w:t>
        </w:r>
        <w:bookmarkEnd w:id="1471"/>
        <w:bookmarkEnd w:id="1472"/>
        <w:bookmarkEnd w:id="1473"/>
        <w:bookmarkEnd w:id="1474"/>
        <w:bookmarkEnd w:id="1475"/>
        <w:bookmarkEnd w:id="1476"/>
        <w:bookmarkEnd w:id="1477"/>
      </w:ins>
    </w:p>
    <w:p w:rsidR="0099320B" w:rsidRPr="00A1196C" w:rsidRDefault="0099320B" w:rsidP="0099320B">
      <w:pPr>
        <w:rPr>
          <w:ins w:id="1479" w:author="임수환/책임연구원/미래기술센터 C&amp;M표준(연)5G무선통신표준Task(suhwan.lim@lge.com)" w:date="2021-05-26T14:00:00Z"/>
          <w:color w:val="000000" w:themeColor="text1"/>
        </w:rPr>
      </w:pPr>
      <w:ins w:id="1480" w:author="임수환/책임연구원/미래기술센터 C&amp;M표준(연)5G무선통신표준Task(suhwan.lim@lge.com)" w:date="2021-05-26T14:00:00Z">
        <w:r w:rsidRPr="00A1196C">
          <w:rPr>
            <w:color w:val="000000" w:themeColor="text1"/>
          </w:rPr>
          <w:t xml:space="preserve">Adjacent Channel Selectivity (ACS) is a measure of a receiver's ability to receive an NR signal at its assigned channel frequency in the presence of an adjacent channel signal at a given frequency offset from the centre frequency of the assigned channel. </w:t>
        </w:r>
      </w:ins>
    </w:p>
    <w:p w:rsidR="0099320B" w:rsidRPr="009128D9" w:rsidRDefault="0099320B" w:rsidP="0099320B">
      <w:pPr>
        <w:pStyle w:val="TH"/>
        <w:rPr>
          <w:ins w:id="1481" w:author="임수환/책임연구원/미래기술센터 C&amp;M표준(연)5G무선통신표준Task(suhwan.lim@lge.com)" w:date="2021-05-26T14:00:00Z"/>
          <w:color w:val="000000" w:themeColor="text1"/>
          <w:lang w:eastAsia="zh-CN"/>
        </w:rPr>
      </w:pPr>
      <w:ins w:id="1482" w:author="임수환/책임연구원/미래기술센터 C&amp;M표준(연)5G무선통신표준Task(suhwan.lim@lge.com)" w:date="2021-05-26T14:00:00Z">
        <w:r>
          <w:rPr>
            <w:color w:val="000000" w:themeColor="text1"/>
          </w:rPr>
          <w:t xml:space="preserve">Table </w:t>
        </w:r>
        <w:r>
          <w:rPr>
            <w:rFonts w:hint="eastAsia"/>
            <w:color w:val="000000" w:themeColor="text1"/>
            <w:lang w:eastAsia="zh-CN"/>
          </w:rPr>
          <w:t>8</w:t>
        </w:r>
        <w:r>
          <w:rPr>
            <w:color w:val="000000" w:themeColor="text1"/>
          </w:rPr>
          <w:t>.</w:t>
        </w:r>
        <w:r>
          <w:rPr>
            <w:rFonts w:hint="eastAsia"/>
            <w:color w:val="000000" w:themeColor="text1"/>
            <w:lang w:eastAsia="zh-CN"/>
          </w:rPr>
          <w:t>2</w:t>
        </w:r>
        <w:r w:rsidRPr="009128D9">
          <w:rPr>
            <w:rFonts w:hint="eastAsia"/>
            <w:color w:val="000000" w:themeColor="text1"/>
            <w:lang w:eastAsia="zh-CN"/>
          </w:rPr>
          <w:t>.3-</w:t>
        </w:r>
        <w:r w:rsidRPr="009128D9">
          <w:rPr>
            <w:color w:val="000000" w:themeColor="text1"/>
          </w:rPr>
          <w:t xml:space="preserve">1: Adjacent channel selectivity for </w:t>
        </w:r>
        <w:r>
          <w:rPr>
            <w:rFonts w:hint="eastAsia"/>
            <w:color w:val="000000" w:themeColor="text1"/>
            <w:lang w:eastAsia="zh-CN"/>
          </w:rPr>
          <w:t>NR SL enhancement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348"/>
        <w:gridCol w:w="1152"/>
        <w:gridCol w:w="1154"/>
        <w:gridCol w:w="1223"/>
        <w:gridCol w:w="1223"/>
        <w:gridCol w:w="1225"/>
      </w:tblGrid>
      <w:tr w:rsidR="0099320B" w:rsidRPr="009128D9" w:rsidTr="00A1196C">
        <w:trPr>
          <w:ins w:id="1483" w:author="임수환/책임연구원/미래기술센터 C&amp;M표준(연)5G무선통신표준Task(suhwan.lim@lge.com)" w:date="2021-05-26T14:00:00Z"/>
        </w:trPr>
        <w:tc>
          <w:tcPr>
            <w:tcW w:w="1197" w:type="pct"/>
          </w:tcPr>
          <w:p w:rsidR="0099320B" w:rsidRPr="009128D9" w:rsidRDefault="0099320B" w:rsidP="00A1196C">
            <w:pPr>
              <w:pStyle w:val="TAH"/>
              <w:rPr>
                <w:ins w:id="1484" w:author="임수환/책임연구원/미래기술센터 C&amp;M표준(연)5G무선통신표준Task(suhwan.lim@lge.com)" w:date="2021-05-26T14:00:00Z"/>
                <w:rFonts w:cs="Arial"/>
                <w:color w:val="000000" w:themeColor="text1"/>
                <w:lang w:eastAsia="zh-CN"/>
              </w:rPr>
            </w:pPr>
          </w:p>
        </w:tc>
        <w:tc>
          <w:tcPr>
            <w:tcW w:w="3803" w:type="pct"/>
            <w:gridSpan w:val="6"/>
          </w:tcPr>
          <w:p w:rsidR="0099320B" w:rsidRPr="009128D9" w:rsidRDefault="0099320B" w:rsidP="00A1196C">
            <w:pPr>
              <w:pStyle w:val="TAH"/>
              <w:rPr>
                <w:ins w:id="1485" w:author="임수환/책임연구원/미래기술센터 C&amp;M표준(연)5G무선통신표준Task(suhwan.lim@lge.com)" w:date="2021-05-26T14:00:00Z"/>
                <w:rFonts w:cs="Arial"/>
                <w:color w:val="000000" w:themeColor="text1"/>
                <w:lang w:eastAsia="zh-CN"/>
              </w:rPr>
            </w:pPr>
            <w:ins w:id="1486" w:author="임수환/책임연구원/미래기술센터 C&amp;M표준(연)5G무선통신표준Task(suhwan.lim@lge.com)" w:date="2021-05-26T14:00:00Z">
              <w:r w:rsidRPr="009128D9">
                <w:rPr>
                  <w:rFonts w:cs="Arial" w:hint="eastAsia"/>
                  <w:color w:val="000000" w:themeColor="text1"/>
                  <w:lang w:eastAsia="zh-CN"/>
                </w:rPr>
                <w:t>Channel bandwidth</w:t>
              </w:r>
            </w:ins>
          </w:p>
        </w:tc>
      </w:tr>
      <w:tr w:rsidR="0099320B" w:rsidRPr="009128D9" w:rsidTr="00A1196C">
        <w:trPr>
          <w:ins w:id="1487" w:author="임수환/책임연구원/미래기술센터 C&amp;M표준(연)5G무선통신표준Task(suhwan.lim@lge.com)" w:date="2021-05-26T14:00:00Z"/>
        </w:trPr>
        <w:tc>
          <w:tcPr>
            <w:tcW w:w="1197" w:type="pct"/>
          </w:tcPr>
          <w:p w:rsidR="0099320B" w:rsidRPr="009128D9" w:rsidRDefault="0099320B" w:rsidP="00A1196C">
            <w:pPr>
              <w:pStyle w:val="TAH"/>
              <w:rPr>
                <w:ins w:id="1488" w:author="임수환/책임연구원/미래기술센터 C&amp;M표준(연)5G무선통신표준Task(suhwan.lim@lge.com)" w:date="2021-05-26T14:00:00Z"/>
                <w:rFonts w:cs="Arial"/>
                <w:color w:val="000000" w:themeColor="text1"/>
                <w:lang w:eastAsia="zh-CN"/>
              </w:rPr>
            </w:pPr>
            <w:ins w:id="1489" w:author="임수환/책임연구원/미래기술센터 C&amp;M표준(연)5G무선통신표준Task(suhwan.lim@lge.com)" w:date="2021-05-26T14:00:00Z">
              <w:r w:rsidRPr="009128D9">
                <w:rPr>
                  <w:rFonts w:cs="Arial" w:hint="eastAsia"/>
                  <w:color w:val="000000" w:themeColor="text1"/>
                  <w:lang w:eastAsia="zh-CN"/>
                </w:rPr>
                <w:t>RX parameters</w:t>
              </w:r>
            </w:ins>
          </w:p>
        </w:tc>
        <w:tc>
          <w:tcPr>
            <w:tcW w:w="700" w:type="pct"/>
          </w:tcPr>
          <w:p w:rsidR="0099320B" w:rsidRPr="009128D9" w:rsidRDefault="0099320B" w:rsidP="00A1196C">
            <w:pPr>
              <w:pStyle w:val="TAH"/>
              <w:rPr>
                <w:ins w:id="1490" w:author="임수환/책임연구원/미래기술센터 C&amp;M표준(연)5G무선통신표준Task(suhwan.lim@lge.com)" w:date="2021-05-26T14:00:00Z"/>
                <w:rFonts w:cs="Arial"/>
                <w:color w:val="000000" w:themeColor="text1"/>
                <w:lang w:eastAsia="zh-CN"/>
              </w:rPr>
            </w:pPr>
            <w:ins w:id="1491" w:author="임수환/책임연구원/미래기술센터 C&amp;M표준(연)5G무선통신표준Task(suhwan.lim@lge.com)" w:date="2021-05-26T14:00:00Z">
              <w:r w:rsidRPr="009128D9">
                <w:rPr>
                  <w:rFonts w:cs="Arial" w:hint="eastAsia"/>
                  <w:color w:val="000000" w:themeColor="text1"/>
                  <w:lang w:eastAsia="zh-CN"/>
                </w:rPr>
                <w:t>Units</w:t>
              </w:r>
            </w:ins>
          </w:p>
        </w:tc>
        <w:tc>
          <w:tcPr>
            <w:tcW w:w="598" w:type="pct"/>
          </w:tcPr>
          <w:p w:rsidR="0099320B" w:rsidRPr="009128D9" w:rsidRDefault="0099320B" w:rsidP="00A1196C">
            <w:pPr>
              <w:pStyle w:val="TAH"/>
              <w:rPr>
                <w:ins w:id="1492" w:author="임수환/책임연구원/미래기술센터 C&amp;M표준(연)5G무선통신표준Task(suhwan.lim@lge.com)" w:date="2021-05-26T14:00:00Z"/>
                <w:rFonts w:cs="Arial"/>
                <w:color w:val="000000" w:themeColor="text1"/>
              </w:rPr>
            </w:pPr>
            <w:ins w:id="1493" w:author="임수환/책임연구원/미래기술센터 C&amp;M표준(연)5G무선통신표준Task(suhwan.lim@lge.com)" w:date="2021-05-26T14:00:00Z">
              <w:r w:rsidRPr="009128D9">
                <w:rPr>
                  <w:rFonts w:cs="Arial"/>
                  <w:color w:val="000000" w:themeColor="text1"/>
                </w:rPr>
                <w:t>5</w:t>
              </w:r>
              <w:r>
                <w:rPr>
                  <w:rFonts w:cs="Arial" w:hint="eastAsia"/>
                  <w:color w:val="000000" w:themeColor="text1"/>
                  <w:lang w:eastAsia="zh-CN"/>
                </w:rPr>
                <w:t xml:space="preserve"> </w:t>
              </w:r>
              <w:r w:rsidRPr="009128D9">
                <w:rPr>
                  <w:rFonts w:cs="Arial"/>
                  <w:color w:val="000000" w:themeColor="text1"/>
                </w:rPr>
                <w:t>MHz</w:t>
              </w:r>
            </w:ins>
          </w:p>
        </w:tc>
        <w:tc>
          <w:tcPr>
            <w:tcW w:w="599" w:type="pct"/>
          </w:tcPr>
          <w:p w:rsidR="0099320B" w:rsidRPr="009128D9" w:rsidRDefault="0099320B" w:rsidP="00A1196C">
            <w:pPr>
              <w:pStyle w:val="TAH"/>
              <w:rPr>
                <w:ins w:id="1494" w:author="임수환/책임연구원/미래기술센터 C&amp;M표준(연)5G무선통신표준Task(suhwan.lim@lge.com)" w:date="2021-05-26T14:00:00Z"/>
                <w:rFonts w:cs="Arial"/>
                <w:color w:val="000000" w:themeColor="text1"/>
              </w:rPr>
            </w:pPr>
            <w:ins w:id="1495" w:author="임수환/책임연구원/미래기술센터 C&amp;M표준(연)5G무선통신표준Task(suhwan.lim@lge.com)" w:date="2021-05-26T14:00:00Z">
              <w:r w:rsidRPr="009128D9">
                <w:rPr>
                  <w:rFonts w:cs="Arial"/>
                  <w:color w:val="000000" w:themeColor="text1"/>
                </w:rPr>
                <w:t>10</w:t>
              </w:r>
              <w:r>
                <w:rPr>
                  <w:rFonts w:cs="Arial" w:hint="eastAsia"/>
                  <w:color w:val="000000" w:themeColor="text1"/>
                  <w:lang w:eastAsia="zh-CN"/>
                </w:rPr>
                <w:t xml:space="preserve"> </w:t>
              </w:r>
              <w:r w:rsidRPr="009128D9">
                <w:rPr>
                  <w:rFonts w:cs="Arial"/>
                  <w:color w:val="000000" w:themeColor="text1"/>
                </w:rPr>
                <w:t>MHz</w:t>
              </w:r>
            </w:ins>
          </w:p>
        </w:tc>
        <w:tc>
          <w:tcPr>
            <w:tcW w:w="635" w:type="pct"/>
          </w:tcPr>
          <w:p w:rsidR="0099320B" w:rsidRPr="009128D9" w:rsidRDefault="0099320B" w:rsidP="00A1196C">
            <w:pPr>
              <w:pStyle w:val="TAH"/>
              <w:rPr>
                <w:ins w:id="1496" w:author="임수환/책임연구원/미래기술센터 C&amp;M표준(연)5G무선통신표준Task(suhwan.lim@lge.com)" w:date="2021-05-26T14:00:00Z"/>
                <w:rFonts w:cs="Arial"/>
                <w:color w:val="000000" w:themeColor="text1"/>
              </w:rPr>
            </w:pPr>
            <w:ins w:id="1497" w:author="임수환/책임연구원/미래기술센터 C&amp;M표준(연)5G무선통신표준Task(suhwan.lim@lge.com)" w:date="2021-05-26T14:00:00Z">
              <w:r w:rsidRPr="009128D9">
                <w:rPr>
                  <w:rFonts w:cs="Arial"/>
                  <w:color w:val="000000" w:themeColor="text1"/>
                </w:rPr>
                <w:t>20</w:t>
              </w:r>
              <w:r>
                <w:rPr>
                  <w:rFonts w:cs="Arial" w:hint="eastAsia"/>
                  <w:color w:val="000000" w:themeColor="text1"/>
                  <w:lang w:eastAsia="zh-CN"/>
                </w:rPr>
                <w:t xml:space="preserve"> </w:t>
              </w:r>
              <w:r w:rsidRPr="009128D9">
                <w:rPr>
                  <w:rFonts w:cs="Arial"/>
                  <w:color w:val="000000" w:themeColor="text1"/>
                </w:rPr>
                <w:t>MHz</w:t>
              </w:r>
            </w:ins>
          </w:p>
        </w:tc>
        <w:tc>
          <w:tcPr>
            <w:tcW w:w="635" w:type="pct"/>
          </w:tcPr>
          <w:p w:rsidR="0099320B" w:rsidRPr="009128D9" w:rsidRDefault="0099320B" w:rsidP="00A1196C">
            <w:pPr>
              <w:pStyle w:val="TAH"/>
              <w:rPr>
                <w:ins w:id="1498" w:author="임수환/책임연구원/미래기술센터 C&amp;M표준(연)5G무선통신표준Task(suhwan.lim@lge.com)" w:date="2021-05-26T14:00:00Z"/>
                <w:rFonts w:cs="Arial"/>
                <w:color w:val="000000" w:themeColor="text1"/>
                <w:lang w:eastAsia="ko-KR"/>
              </w:rPr>
            </w:pPr>
            <w:ins w:id="1499" w:author="임수환/책임연구원/미래기술센터 C&amp;M표준(연)5G무선통신표준Task(suhwan.lim@lge.com)" w:date="2021-05-26T14:00:00Z">
              <w:r w:rsidRPr="009128D9">
                <w:rPr>
                  <w:rFonts w:cs="Arial" w:hint="eastAsia"/>
                  <w:color w:val="000000" w:themeColor="text1"/>
                  <w:lang w:eastAsia="ko-KR"/>
                </w:rPr>
                <w:t>30 MHz</w:t>
              </w:r>
            </w:ins>
          </w:p>
        </w:tc>
        <w:tc>
          <w:tcPr>
            <w:tcW w:w="635" w:type="pct"/>
          </w:tcPr>
          <w:p w:rsidR="0099320B" w:rsidRPr="009128D9" w:rsidRDefault="0099320B" w:rsidP="00A1196C">
            <w:pPr>
              <w:pStyle w:val="TAH"/>
              <w:rPr>
                <w:ins w:id="1500" w:author="임수환/책임연구원/미래기술센터 C&amp;M표준(연)5G무선통신표준Task(suhwan.lim@lge.com)" w:date="2021-05-26T14:00:00Z"/>
                <w:rFonts w:cs="Arial"/>
                <w:color w:val="000000" w:themeColor="text1"/>
                <w:lang w:eastAsia="ko-KR"/>
              </w:rPr>
            </w:pPr>
            <w:ins w:id="1501" w:author="임수환/책임연구원/미래기술센터 C&amp;M표준(연)5G무선통신표준Task(suhwan.lim@lge.com)" w:date="2021-05-26T14:00:00Z">
              <w:r w:rsidRPr="009128D9">
                <w:rPr>
                  <w:rFonts w:cs="Arial" w:hint="eastAsia"/>
                  <w:color w:val="000000" w:themeColor="text1"/>
                  <w:lang w:eastAsia="ko-KR"/>
                </w:rPr>
                <w:t>40 MHz</w:t>
              </w:r>
            </w:ins>
          </w:p>
        </w:tc>
      </w:tr>
      <w:tr w:rsidR="0099320B" w:rsidRPr="009128D9" w:rsidTr="00A1196C">
        <w:trPr>
          <w:ins w:id="1502" w:author="임수환/책임연구원/미래기술센터 C&amp;M표준(연)5G무선통신표준Task(suhwan.lim@lge.com)" w:date="2021-05-26T14:00:00Z"/>
        </w:trPr>
        <w:tc>
          <w:tcPr>
            <w:tcW w:w="1197" w:type="pct"/>
            <w:vAlign w:val="center"/>
          </w:tcPr>
          <w:p w:rsidR="0099320B" w:rsidRPr="009128D9" w:rsidRDefault="0099320B" w:rsidP="00A1196C">
            <w:pPr>
              <w:pStyle w:val="TAC"/>
              <w:rPr>
                <w:ins w:id="1503" w:author="임수환/책임연구원/미래기술센터 C&amp;M표준(연)5G무선통신표준Task(suhwan.lim@lge.com)" w:date="2021-05-26T14:00:00Z"/>
                <w:rFonts w:cs="Arial"/>
                <w:color w:val="000000" w:themeColor="text1"/>
              </w:rPr>
            </w:pPr>
            <w:ins w:id="1504" w:author="임수환/책임연구원/미래기술센터 C&amp;M표준(연)5G무선통신표준Task(suhwan.lim@lge.com)" w:date="2021-05-26T14:00:00Z">
              <w:r w:rsidRPr="009128D9">
                <w:rPr>
                  <w:rFonts w:cs="Arial"/>
                  <w:color w:val="000000" w:themeColor="text1"/>
                </w:rPr>
                <w:t>ACS</w:t>
              </w:r>
            </w:ins>
          </w:p>
        </w:tc>
        <w:tc>
          <w:tcPr>
            <w:tcW w:w="700" w:type="pct"/>
            <w:vAlign w:val="center"/>
          </w:tcPr>
          <w:p w:rsidR="0099320B" w:rsidRPr="009128D9" w:rsidRDefault="0099320B" w:rsidP="00A1196C">
            <w:pPr>
              <w:pStyle w:val="TAC"/>
              <w:rPr>
                <w:ins w:id="1505" w:author="임수환/책임연구원/미래기술센터 C&amp;M표준(연)5G무선통신표준Task(suhwan.lim@lge.com)" w:date="2021-05-26T14:00:00Z"/>
                <w:rFonts w:cs="Arial"/>
                <w:color w:val="000000" w:themeColor="text1"/>
              </w:rPr>
            </w:pPr>
            <w:ins w:id="1506" w:author="임수환/책임연구원/미래기술센터 C&amp;M표준(연)5G무선통신표준Task(suhwan.lim@lge.com)" w:date="2021-05-26T14:00:00Z">
              <w:r w:rsidRPr="009128D9">
                <w:rPr>
                  <w:rFonts w:cs="Arial"/>
                  <w:color w:val="000000" w:themeColor="text1"/>
                </w:rPr>
                <w:t>dB</w:t>
              </w:r>
            </w:ins>
          </w:p>
        </w:tc>
        <w:tc>
          <w:tcPr>
            <w:tcW w:w="598" w:type="pct"/>
            <w:vAlign w:val="center"/>
          </w:tcPr>
          <w:p w:rsidR="0099320B" w:rsidRPr="009128D9" w:rsidRDefault="0099320B" w:rsidP="00A1196C">
            <w:pPr>
              <w:pStyle w:val="TAC"/>
              <w:rPr>
                <w:ins w:id="1507" w:author="임수환/책임연구원/미래기술센터 C&amp;M표준(연)5G무선통신표준Task(suhwan.lim@lge.com)" w:date="2021-05-26T14:00:00Z"/>
                <w:rFonts w:cs="Arial"/>
                <w:color w:val="000000" w:themeColor="text1"/>
                <w:lang w:eastAsia="zh-CN"/>
              </w:rPr>
            </w:pPr>
            <w:ins w:id="1508" w:author="임수환/책임연구원/미래기술센터 C&amp;M표준(연)5G무선통신표준Task(suhwan.lim@lge.com)" w:date="2021-05-26T14:00:00Z">
              <w:r w:rsidRPr="009128D9">
                <w:rPr>
                  <w:rFonts w:cs="Arial" w:hint="eastAsia"/>
                  <w:color w:val="000000" w:themeColor="text1"/>
                  <w:lang w:eastAsia="zh-CN"/>
                </w:rPr>
                <w:t>33.0</w:t>
              </w:r>
            </w:ins>
          </w:p>
        </w:tc>
        <w:tc>
          <w:tcPr>
            <w:tcW w:w="599" w:type="pct"/>
            <w:vAlign w:val="center"/>
          </w:tcPr>
          <w:p w:rsidR="0099320B" w:rsidRPr="009128D9" w:rsidRDefault="0099320B" w:rsidP="00A1196C">
            <w:pPr>
              <w:pStyle w:val="TAC"/>
              <w:rPr>
                <w:ins w:id="1509" w:author="임수환/책임연구원/미래기술센터 C&amp;M표준(연)5G무선통신표준Task(suhwan.lim@lge.com)" w:date="2021-05-26T14:00:00Z"/>
                <w:rFonts w:cs="Arial"/>
                <w:color w:val="000000" w:themeColor="text1"/>
              </w:rPr>
            </w:pPr>
            <w:ins w:id="1510" w:author="임수환/책임연구원/미래기술센터 C&amp;M표준(연)5G무선통신표준Task(suhwan.lim@lge.com)" w:date="2021-05-26T14:00:00Z">
              <w:r w:rsidRPr="009128D9">
                <w:rPr>
                  <w:rFonts w:cs="Arial"/>
                  <w:color w:val="000000" w:themeColor="text1"/>
                </w:rPr>
                <w:t>33.0</w:t>
              </w:r>
            </w:ins>
          </w:p>
        </w:tc>
        <w:tc>
          <w:tcPr>
            <w:tcW w:w="635" w:type="pct"/>
            <w:vAlign w:val="center"/>
          </w:tcPr>
          <w:p w:rsidR="0099320B" w:rsidRPr="003E4A27" w:rsidRDefault="0099320B" w:rsidP="00A1196C">
            <w:pPr>
              <w:pStyle w:val="TAC"/>
              <w:rPr>
                <w:ins w:id="1511" w:author="임수환/책임연구원/미래기술센터 C&amp;M표준(연)5G무선통신표준Task(suhwan.lim@lge.com)" w:date="2021-05-26T14:00:00Z"/>
                <w:rFonts w:eastAsia="맑은 고딕" w:cs="Arial"/>
                <w:color w:val="000000" w:themeColor="text1"/>
                <w:lang w:eastAsia="ko-KR"/>
              </w:rPr>
            </w:pPr>
          </w:p>
        </w:tc>
        <w:tc>
          <w:tcPr>
            <w:tcW w:w="635" w:type="pct"/>
          </w:tcPr>
          <w:p w:rsidR="0099320B" w:rsidRPr="003E4A27" w:rsidRDefault="0099320B" w:rsidP="00A1196C">
            <w:pPr>
              <w:pStyle w:val="TAC"/>
              <w:rPr>
                <w:ins w:id="1512" w:author="임수환/책임연구원/미래기술센터 C&amp;M표준(연)5G무선통신표준Task(suhwan.lim@lge.com)" w:date="2021-05-26T14:00:00Z"/>
                <w:rFonts w:eastAsia="맑은 고딕" w:cs="Arial"/>
                <w:color w:val="000000" w:themeColor="text1"/>
                <w:lang w:eastAsia="ko-KR"/>
              </w:rPr>
            </w:pPr>
          </w:p>
        </w:tc>
        <w:tc>
          <w:tcPr>
            <w:tcW w:w="635" w:type="pct"/>
          </w:tcPr>
          <w:p w:rsidR="0099320B" w:rsidRPr="003E4A27" w:rsidRDefault="0099320B" w:rsidP="00A1196C">
            <w:pPr>
              <w:pStyle w:val="TAC"/>
              <w:rPr>
                <w:ins w:id="1513" w:author="임수환/책임연구원/미래기술센터 C&amp;M표준(연)5G무선통신표준Task(suhwan.lim@lge.com)" w:date="2021-05-26T14:00:00Z"/>
                <w:rFonts w:eastAsia="맑은 고딕" w:cs="Arial"/>
                <w:color w:val="000000" w:themeColor="text1"/>
                <w:lang w:eastAsia="ko-KR"/>
              </w:rPr>
            </w:pPr>
          </w:p>
        </w:tc>
      </w:tr>
    </w:tbl>
    <w:p w:rsidR="0099320B" w:rsidRPr="009128D9" w:rsidRDefault="0099320B" w:rsidP="0099320B">
      <w:pPr>
        <w:rPr>
          <w:ins w:id="1514" w:author="임수환/책임연구원/미래기술센터 C&amp;M표준(연)5G무선통신표준Task(suhwan.lim@lge.com)" w:date="2021-05-26T14:00:00Z"/>
          <w:rFonts w:eastAsia="MS Mincho"/>
          <w:color w:val="000000" w:themeColor="text1"/>
        </w:rPr>
      </w:pPr>
    </w:p>
    <w:p w:rsidR="0099320B" w:rsidRPr="009128D9" w:rsidRDefault="0099320B" w:rsidP="0099320B">
      <w:pPr>
        <w:pStyle w:val="TH"/>
        <w:rPr>
          <w:ins w:id="1515" w:author="임수환/책임연구원/미래기술센터 C&amp;M표준(연)5G무선통신표준Task(suhwan.lim@lge.com)" w:date="2021-05-26T14:00:00Z"/>
          <w:color w:val="000000" w:themeColor="text1"/>
        </w:rPr>
      </w:pPr>
      <w:ins w:id="1516"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.3-</w:t>
        </w:r>
        <w:r w:rsidRPr="009128D9">
          <w:rPr>
            <w:color w:val="000000" w:themeColor="text1"/>
          </w:rPr>
          <w:t xml:space="preserve">2: Test parameters for Adjacent channel selectivity for </w:t>
        </w:r>
        <w:r>
          <w:rPr>
            <w:rFonts w:hint="eastAsia"/>
            <w:color w:val="000000" w:themeColor="text1"/>
            <w:lang w:eastAsia="zh-CN"/>
          </w:rPr>
          <w:t>NR SL enhancement</w:t>
        </w:r>
        <w:r w:rsidRPr="009128D9">
          <w:rPr>
            <w:color w:val="000000" w:themeColor="text1"/>
          </w:rPr>
          <w:t>, Case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1418"/>
        <w:gridCol w:w="1559"/>
        <w:gridCol w:w="1417"/>
        <w:gridCol w:w="1418"/>
        <w:gridCol w:w="1525"/>
      </w:tblGrid>
      <w:tr w:rsidR="0099320B" w:rsidRPr="009128D9" w:rsidTr="00A1196C">
        <w:trPr>
          <w:jc w:val="center"/>
          <w:ins w:id="1517" w:author="임수환/책임연구원/미래기술센터 C&amp;M표준(연)5G무선통신표준Task(suhwan.lim@lge.com)" w:date="2021-05-26T14:00:00Z"/>
        </w:trPr>
        <w:tc>
          <w:tcPr>
            <w:tcW w:w="1668" w:type="dxa"/>
            <w:vMerge w:val="restart"/>
          </w:tcPr>
          <w:p w:rsidR="0099320B" w:rsidRPr="009128D9" w:rsidRDefault="0099320B" w:rsidP="00A1196C">
            <w:pPr>
              <w:pStyle w:val="TAH"/>
              <w:rPr>
                <w:ins w:id="1518" w:author="임수환/책임연구원/미래기술센터 C&amp;M표준(연)5G무선통신표준Task(suhwan.lim@lge.com)" w:date="2021-05-26T14:00:00Z"/>
                <w:rFonts w:cs="Arial"/>
                <w:color w:val="000000" w:themeColor="text1"/>
              </w:rPr>
            </w:pPr>
            <w:ins w:id="1519" w:author="임수환/책임연구원/미래기술센터 C&amp;M표준(연)5G무선통신표준Task(suhwan.lim@lge.com)" w:date="2021-05-26T14:00:00Z">
              <w:r w:rsidRPr="009128D9">
                <w:rPr>
                  <w:rFonts w:cs="Arial"/>
                  <w:color w:val="000000" w:themeColor="text1"/>
                </w:rPr>
                <w:t>Rx Parameter</w:t>
              </w:r>
            </w:ins>
          </w:p>
        </w:tc>
        <w:tc>
          <w:tcPr>
            <w:tcW w:w="850" w:type="dxa"/>
            <w:vMerge w:val="restart"/>
          </w:tcPr>
          <w:p w:rsidR="0099320B" w:rsidRPr="009128D9" w:rsidRDefault="0099320B" w:rsidP="00A1196C">
            <w:pPr>
              <w:pStyle w:val="TAH"/>
              <w:rPr>
                <w:ins w:id="1520" w:author="임수환/책임연구원/미래기술센터 C&amp;M표준(연)5G무선통신표준Task(suhwan.lim@lge.com)" w:date="2021-05-26T14:00:00Z"/>
                <w:rFonts w:cs="Arial"/>
                <w:color w:val="000000" w:themeColor="text1"/>
              </w:rPr>
            </w:pPr>
            <w:ins w:id="1521" w:author="임수환/책임연구원/미래기술센터 C&amp;M표준(연)5G무선통신표준Task(suhwan.lim@lge.com)" w:date="2021-05-26T14:00:00Z">
              <w:r w:rsidRPr="009128D9">
                <w:rPr>
                  <w:rFonts w:cs="Arial"/>
                  <w:color w:val="000000" w:themeColor="text1"/>
                </w:rPr>
                <w:t xml:space="preserve">Units </w:t>
              </w:r>
            </w:ins>
          </w:p>
        </w:tc>
        <w:tc>
          <w:tcPr>
            <w:tcW w:w="7337" w:type="dxa"/>
            <w:gridSpan w:val="5"/>
          </w:tcPr>
          <w:p w:rsidR="0099320B" w:rsidRPr="009128D9" w:rsidRDefault="0099320B" w:rsidP="00A1196C">
            <w:pPr>
              <w:pStyle w:val="TAH"/>
              <w:rPr>
                <w:ins w:id="1522" w:author="임수환/책임연구원/미래기술센터 C&amp;M표준(연)5G무선통신표준Task(suhwan.lim@lge.com)" w:date="2021-05-26T14:00:00Z"/>
                <w:rFonts w:cs="Arial"/>
                <w:color w:val="000000" w:themeColor="text1"/>
              </w:rPr>
            </w:pPr>
            <w:ins w:id="1523" w:author="임수환/책임연구원/미래기술센터 C&amp;M표준(연)5G무선통신표준Task(suhwan.lim@lge.com)" w:date="2021-05-26T14:00:00Z">
              <w:r w:rsidRPr="009128D9">
                <w:rPr>
                  <w:rFonts w:cs="Arial"/>
                  <w:color w:val="000000" w:themeColor="text1"/>
                </w:rPr>
                <w:t>Channel bandwidth</w:t>
              </w:r>
            </w:ins>
          </w:p>
        </w:tc>
      </w:tr>
      <w:tr w:rsidR="0099320B" w:rsidRPr="009128D9" w:rsidTr="00A1196C">
        <w:trPr>
          <w:jc w:val="center"/>
          <w:ins w:id="1524" w:author="임수환/책임연구원/미래기술센터 C&amp;M표준(연)5G무선통신표준Task(suhwan.lim@lge.com)" w:date="2021-05-26T14:00:00Z"/>
        </w:trPr>
        <w:tc>
          <w:tcPr>
            <w:tcW w:w="1668" w:type="dxa"/>
            <w:vMerge/>
          </w:tcPr>
          <w:p w:rsidR="0099320B" w:rsidRPr="009128D9" w:rsidRDefault="0099320B" w:rsidP="00A1196C">
            <w:pPr>
              <w:pStyle w:val="TAH"/>
              <w:rPr>
                <w:ins w:id="1525" w:author="임수환/책임연구원/미래기술센터 C&amp;M표준(연)5G무선통신표준Task(suhwan.lim@lge.com)" w:date="2021-05-26T14:00:00Z"/>
                <w:rFonts w:cs="Arial"/>
                <w:color w:val="000000" w:themeColor="text1"/>
              </w:rPr>
            </w:pPr>
          </w:p>
        </w:tc>
        <w:tc>
          <w:tcPr>
            <w:tcW w:w="850" w:type="dxa"/>
            <w:vMerge/>
          </w:tcPr>
          <w:p w:rsidR="0099320B" w:rsidRPr="009128D9" w:rsidRDefault="0099320B" w:rsidP="00A1196C">
            <w:pPr>
              <w:pStyle w:val="TAH"/>
              <w:rPr>
                <w:ins w:id="1526" w:author="임수환/책임연구원/미래기술센터 C&amp;M표준(연)5G무선통신표준Task(suhwan.lim@lge.com)" w:date="2021-05-26T14:00:00Z"/>
                <w:rFonts w:cs="Arial"/>
                <w:color w:val="000000" w:themeColor="text1"/>
              </w:rPr>
            </w:pPr>
          </w:p>
        </w:tc>
        <w:tc>
          <w:tcPr>
            <w:tcW w:w="1418" w:type="dxa"/>
          </w:tcPr>
          <w:p w:rsidR="0099320B" w:rsidRPr="009128D9" w:rsidRDefault="0099320B" w:rsidP="00A1196C">
            <w:pPr>
              <w:pStyle w:val="TAH"/>
              <w:rPr>
                <w:ins w:id="1527" w:author="임수환/책임연구원/미래기술센터 C&amp;M표준(연)5G무선통신표준Task(suhwan.lim@lge.com)" w:date="2021-05-26T14:00:00Z"/>
                <w:rFonts w:cs="Arial"/>
                <w:color w:val="000000" w:themeColor="text1"/>
              </w:rPr>
            </w:pPr>
            <w:ins w:id="1528" w:author="임수환/책임연구원/미래기술센터 C&amp;M표준(연)5G무선통신표준Task(suhwan.lim@lge.com)" w:date="2021-05-26T14:00:00Z">
              <w:r w:rsidRPr="009128D9">
                <w:rPr>
                  <w:rFonts w:cs="Arial"/>
                  <w:color w:val="000000" w:themeColor="text1"/>
                </w:rPr>
                <w:t>5 MHz</w:t>
              </w:r>
            </w:ins>
          </w:p>
        </w:tc>
        <w:tc>
          <w:tcPr>
            <w:tcW w:w="1559" w:type="dxa"/>
          </w:tcPr>
          <w:p w:rsidR="0099320B" w:rsidRPr="009128D9" w:rsidRDefault="0099320B" w:rsidP="00A1196C">
            <w:pPr>
              <w:pStyle w:val="TAH"/>
              <w:rPr>
                <w:ins w:id="1529" w:author="임수환/책임연구원/미래기술센터 C&amp;M표준(연)5G무선통신표준Task(suhwan.lim@lge.com)" w:date="2021-05-26T14:00:00Z"/>
                <w:rFonts w:cs="Arial"/>
                <w:color w:val="000000" w:themeColor="text1"/>
                <w:lang w:eastAsia="zh-CN"/>
              </w:rPr>
            </w:pPr>
            <w:ins w:id="1530" w:author="임수환/책임연구원/미래기술센터 C&amp;M표준(연)5G무선통신표준Task(suhwan.lim@lge.com)" w:date="2021-05-26T14:00:00Z">
              <w:r w:rsidRPr="009128D9">
                <w:rPr>
                  <w:rFonts w:cs="Arial"/>
                  <w:color w:val="000000" w:themeColor="text1"/>
                </w:rPr>
                <w:t>10 MHz</w:t>
              </w:r>
            </w:ins>
          </w:p>
        </w:tc>
        <w:tc>
          <w:tcPr>
            <w:tcW w:w="1417" w:type="dxa"/>
          </w:tcPr>
          <w:p w:rsidR="0099320B" w:rsidRPr="009128D9" w:rsidRDefault="0099320B" w:rsidP="00A1196C">
            <w:pPr>
              <w:pStyle w:val="TAH"/>
              <w:rPr>
                <w:ins w:id="1531" w:author="임수환/책임연구원/미래기술센터 C&amp;M표준(연)5G무선통신표준Task(suhwan.lim@lge.com)" w:date="2021-05-26T14:00:00Z"/>
                <w:rFonts w:cs="Arial"/>
                <w:color w:val="000000" w:themeColor="text1"/>
              </w:rPr>
            </w:pPr>
            <w:ins w:id="1532" w:author="임수환/책임연구원/미래기술센터 C&amp;M표준(연)5G무선통신표준Task(suhwan.lim@lge.com)" w:date="2021-05-26T14:00:00Z">
              <w:r w:rsidRPr="009128D9">
                <w:rPr>
                  <w:rFonts w:cs="Arial"/>
                  <w:color w:val="000000" w:themeColor="text1"/>
                </w:rPr>
                <w:t>20 MHz</w:t>
              </w:r>
            </w:ins>
          </w:p>
        </w:tc>
        <w:tc>
          <w:tcPr>
            <w:tcW w:w="1418" w:type="dxa"/>
          </w:tcPr>
          <w:p w:rsidR="0099320B" w:rsidRPr="009128D9" w:rsidRDefault="0099320B" w:rsidP="00A1196C">
            <w:pPr>
              <w:pStyle w:val="TAH"/>
              <w:rPr>
                <w:ins w:id="1533" w:author="임수환/책임연구원/미래기술센터 C&amp;M표준(연)5G무선통신표준Task(suhwan.lim@lge.com)" w:date="2021-05-26T14:00:00Z"/>
                <w:rFonts w:cs="Arial"/>
                <w:color w:val="000000" w:themeColor="text1"/>
                <w:lang w:eastAsia="ko-KR"/>
              </w:rPr>
            </w:pPr>
            <w:ins w:id="1534" w:author="임수환/책임연구원/미래기술센터 C&amp;M표준(연)5G무선통신표준Task(suhwan.lim@lge.com)" w:date="2021-05-26T14:00:00Z">
              <w:r w:rsidRPr="009128D9">
                <w:rPr>
                  <w:rFonts w:cs="Arial" w:hint="eastAsia"/>
                  <w:color w:val="000000" w:themeColor="text1"/>
                  <w:lang w:eastAsia="ko-KR"/>
                </w:rPr>
                <w:t>30 MHz</w:t>
              </w:r>
            </w:ins>
          </w:p>
        </w:tc>
        <w:tc>
          <w:tcPr>
            <w:tcW w:w="1525" w:type="dxa"/>
          </w:tcPr>
          <w:p w:rsidR="0099320B" w:rsidRPr="009128D9" w:rsidRDefault="0099320B" w:rsidP="00A1196C">
            <w:pPr>
              <w:pStyle w:val="TAH"/>
              <w:rPr>
                <w:ins w:id="1535" w:author="임수환/책임연구원/미래기술센터 C&amp;M표준(연)5G무선통신표준Task(suhwan.lim@lge.com)" w:date="2021-05-26T14:00:00Z"/>
                <w:rFonts w:cs="Arial"/>
                <w:color w:val="000000" w:themeColor="text1"/>
                <w:lang w:eastAsia="ko-KR"/>
              </w:rPr>
            </w:pPr>
            <w:ins w:id="1536" w:author="임수환/책임연구원/미래기술센터 C&amp;M표준(연)5G무선통신표준Task(suhwan.lim@lge.com)" w:date="2021-05-26T14:00:00Z">
              <w:r w:rsidRPr="009128D9">
                <w:rPr>
                  <w:rFonts w:cs="Arial" w:hint="eastAsia"/>
                  <w:color w:val="000000" w:themeColor="text1"/>
                  <w:lang w:eastAsia="ko-KR"/>
                </w:rPr>
                <w:t>40</w:t>
              </w:r>
              <w:r w:rsidRPr="009128D9">
                <w:rPr>
                  <w:rFonts w:cs="Arial"/>
                  <w:color w:val="000000" w:themeColor="text1"/>
                  <w:lang w:eastAsia="ko-KR"/>
                </w:rPr>
                <w:t xml:space="preserve"> </w:t>
              </w:r>
              <w:r w:rsidRPr="009128D9">
                <w:rPr>
                  <w:rFonts w:cs="Arial" w:hint="eastAsia"/>
                  <w:color w:val="000000" w:themeColor="text1"/>
                  <w:lang w:eastAsia="ko-KR"/>
                </w:rPr>
                <w:t>MHz</w:t>
              </w:r>
            </w:ins>
          </w:p>
        </w:tc>
      </w:tr>
      <w:tr w:rsidR="0099320B" w:rsidRPr="009128D9" w:rsidTr="00A1196C">
        <w:trPr>
          <w:jc w:val="center"/>
          <w:ins w:id="1537" w:author="임수환/책임연구원/미래기술센터 C&amp;M표준(연)5G무선통신표준Task(suhwan.lim@lge.com)" w:date="2021-05-26T14:00:00Z"/>
        </w:trPr>
        <w:tc>
          <w:tcPr>
            <w:tcW w:w="1668" w:type="dxa"/>
          </w:tcPr>
          <w:p w:rsidR="0099320B" w:rsidRPr="009128D9" w:rsidRDefault="0099320B" w:rsidP="00A1196C">
            <w:pPr>
              <w:pStyle w:val="TAL"/>
              <w:jc w:val="center"/>
              <w:rPr>
                <w:ins w:id="1538" w:author="임수환/책임연구원/미래기술센터 C&amp;M표준(연)5G무선통신표준Task(suhwan.lim@lge.com)" w:date="2021-05-26T14:00:00Z"/>
                <w:rFonts w:cs="Arial"/>
                <w:color w:val="000000" w:themeColor="text1"/>
              </w:rPr>
            </w:pPr>
            <w:ins w:id="1539" w:author="임수환/책임연구원/미래기술센터 C&amp;M표준(연)5G무선통신표준Task(suhwan.lim@lge.com)" w:date="2021-05-26T14:00:00Z">
              <w:r w:rsidRPr="009128D9">
                <w:rPr>
                  <w:rFonts w:cs="Arial"/>
                  <w:color w:val="000000" w:themeColor="text1"/>
                </w:rPr>
                <w:t>Power in Transmission Bandwidth Configuration</w:t>
              </w:r>
            </w:ins>
          </w:p>
        </w:tc>
        <w:tc>
          <w:tcPr>
            <w:tcW w:w="850" w:type="dxa"/>
          </w:tcPr>
          <w:p w:rsidR="0099320B" w:rsidRPr="009128D9" w:rsidRDefault="0099320B" w:rsidP="00A1196C">
            <w:pPr>
              <w:pStyle w:val="TAC"/>
              <w:rPr>
                <w:ins w:id="1540" w:author="임수환/책임연구원/미래기술센터 C&amp;M표준(연)5G무선통신표준Task(suhwan.lim@lge.com)" w:date="2021-05-26T14:00:00Z"/>
                <w:rFonts w:cs="Arial"/>
                <w:color w:val="000000" w:themeColor="text1"/>
              </w:rPr>
            </w:pPr>
            <w:ins w:id="1541" w:author="임수환/책임연구원/미래기술센터 C&amp;M표준(연)5G무선통신표준Task(suhwan.lim@lge.com)" w:date="2021-05-26T14:00:00Z">
              <w:r w:rsidRPr="009128D9">
                <w:rPr>
                  <w:rFonts w:cs="Arial"/>
                  <w:color w:val="000000" w:themeColor="text1"/>
                </w:rPr>
                <w:t>dBm</w:t>
              </w:r>
            </w:ins>
          </w:p>
        </w:tc>
        <w:tc>
          <w:tcPr>
            <w:tcW w:w="7337" w:type="dxa"/>
            <w:gridSpan w:val="5"/>
          </w:tcPr>
          <w:p w:rsidR="0099320B" w:rsidRPr="009128D9" w:rsidRDefault="0099320B" w:rsidP="00A1196C">
            <w:pPr>
              <w:pStyle w:val="TAC"/>
              <w:rPr>
                <w:ins w:id="1542" w:author="임수환/책임연구원/미래기술센터 C&amp;M표준(연)5G무선통신표준Task(suhwan.lim@lge.com)" w:date="2021-05-26T14:00:00Z"/>
                <w:rFonts w:cs="Arial"/>
                <w:color w:val="000000" w:themeColor="text1"/>
              </w:rPr>
            </w:pPr>
            <w:ins w:id="1543"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lang w:eastAsia="zh-CN"/>
                </w:rPr>
                <w:t>V2X</w:t>
              </w:r>
              <w:r w:rsidRPr="009128D9">
                <w:rPr>
                  <w:rFonts w:cs="Arial"/>
                  <w:color w:val="000000" w:themeColor="text1"/>
                </w:rPr>
                <w:t xml:space="preserve"> + 14 dB</w:t>
              </w:r>
            </w:ins>
          </w:p>
        </w:tc>
      </w:tr>
      <w:tr w:rsidR="0099320B" w:rsidRPr="009128D9" w:rsidTr="00A1196C">
        <w:trPr>
          <w:jc w:val="center"/>
          <w:ins w:id="1544" w:author="임수환/책임연구원/미래기술센터 C&amp;M표준(연)5G무선통신표준Task(suhwan.lim@lge.com)" w:date="2021-05-26T14:00:00Z"/>
        </w:trPr>
        <w:tc>
          <w:tcPr>
            <w:tcW w:w="1668" w:type="dxa"/>
            <w:vAlign w:val="bottom"/>
          </w:tcPr>
          <w:p w:rsidR="0099320B" w:rsidRPr="009128D9" w:rsidRDefault="0099320B" w:rsidP="00A1196C">
            <w:pPr>
              <w:pStyle w:val="TAL"/>
              <w:jc w:val="center"/>
              <w:rPr>
                <w:ins w:id="1545" w:author="임수환/책임연구원/미래기술센터 C&amp;M표준(연)5G무선통신표준Task(suhwan.lim@lge.com)" w:date="2021-05-26T14:00:00Z"/>
                <w:rFonts w:cs="Arial"/>
                <w:color w:val="000000" w:themeColor="text1"/>
              </w:rPr>
            </w:pPr>
            <w:ins w:id="1546" w:author="임수환/책임연구원/미래기술센터 C&amp;M표준(연)5G무선통신표준Task(suhwan.lim@lge.com)" w:date="2021-05-26T14:00:00Z">
              <w:r w:rsidRPr="009128D9">
                <w:rPr>
                  <w:rFonts w:cs="Arial"/>
                  <w:bCs/>
                  <w:color w:val="000000" w:themeColor="text1"/>
                </w:rPr>
                <w:t>P</w:t>
              </w:r>
              <w:r w:rsidRPr="009128D9">
                <w:rPr>
                  <w:rFonts w:cs="Arial"/>
                  <w:bCs/>
                  <w:color w:val="000000" w:themeColor="text1"/>
                  <w:vertAlign w:val="subscript"/>
                </w:rPr>
                <w:t>Interferer</w:t>
              </w:r>
            </w:ins>
          </w:p>
        </w:tc>
        <w:tc>
          <w:tcPr>
            <w:tcW w:w="850" w:type="dxa"/>
          </w:tcPr>
          <w:p w:rsidR="0099320B" w:rsidRPr="009128D9" w:rsidRDefault="0099320B" w:rsidP="00A1196C">
            <w:pPr>
              <w:pStyle w:val="TAC"/>
              <w:rPr>
                <w:ins w:id="1547" w:author="임수환/책임연구원/미래기술센터 C&amp;M표준(연)5G무선통신표준Task(suhwan.lim@lge.com)" w:date="2021-05-26T14:00:00Z"/>
                <w:rFonts w:cs="Arial"/>
                <w:color w:val="000000" w:themeColor="text1"/>
              </w:rPr>
            </w:pPr>
            <w:ins w:id="1548" w:author="임수환/책임연구원/미래기술센터 C&amp;M표준(연)5G무선통신표준Task(suhwan.lim@lge.com)" w:date="2021-05-26T14:00:00Z">
              <w:r w:rsidRPr="009128D9">
                <w:rPr>
                  <w:rFonts w:cs="Arial"/>
                  <w:color w:val="000000" w:themeColor="text1"/>
                </w:rPr>
                <w:t>dBm</w:t>
              </w:r>
            </w:ins>
          </w:p>
        </w:tc>
        <w:tc>
          <w:tcPr>
            <w:tcW w:w="1418" w:type="dxa"/>
          </w:tcPr>
          <w:p w:rsidR="0099320B" w:rsidRPr="009128D9" w:rsidRDefault="0099320B" w:rsidP="00A1196C">
            <w:pPr>
              <w:pStyle w:val="TAC"/>
              <w:rPr>
                <w:ins w:id="1549" w:author="임수환/책임연구원/미래기술센터 C&amp;M표준(연)5G무선통신표준Task(suhwan.lim@lge.com)" w:date="2021-05-26T14:00:00Z"/>
                <w:rFonts w:cs="Arial"/>
                <w:color w:val="000000" w:themeColor="text1"/>
              </w:rPr>
            </w:pPr>
            <w:ins w:id="1550" w:author="임수환/책임연구원/미래기술센터 C&amp;M표준(연)5G무선통신표준Task(suhwan.lim@lge.com)" w:date="2021-05-26T14:00:00Z">
              <w:r w:rsidRPr="009128D9">
                <w:rPr>
                  <w:rFonts w:cs="Arial"/>
                  <w:color w:val="000000" w:themeColor="text1"/>
                </w:rPr>
                <w:t>REFSENS +45.5dB</w:t>
              </w:r>
            </w:ins>
          </w:p>
        </w:tc>
        <w:tc>
          <w:tcPr>
            <w:tcW w:w="1559" w:type="dxa"/>
          </w:tcPr>
          <w:p w:rsidR="0099320B" w:rsidRPr="009128D9" w:rsidRDefault="0099320B" w:rsidP="00A1196C">
            <w:pPr>
              <w:pStyle w:val="TAC"/>
              <w:rPr>
                <w:ins w:id="1551" w:author="임수환/책임연구원/미래기술센터 C&amp;M표준(연)5G무선통신표준Task(suhwan.lim@lge.com)" w:date="2021-05-26T14:00:00Z"/>
                <w:rFonts w:cs="Arial"/>
                <w:color w:val="000000" w:themeColor="text1"/>
              </w:rPr>
            </w:pPr>
            <w:ins w:id="1552" w:author="임수환/책임연구원/미래기술센터 C&amp;M표준(연)5G무선통신표준Task(suhwan.lim@lge.com)" w:date="2021-05-26T14:00:00Z">
              <w:r w:rsidRPr="009128D9">
                <w:rPr>
                  <w:rFonts w:cs="Arial"/>
                  <w:color w:val="000000" w:themeColor="text1"/>
                </w:rPr>
                <w:t>REFSENS +45.5dB</w:t>
              </w:r>
            </w:ins>
          </w:p>
        </w:tc>
        <w:tc>
          <w:tcPr>
            <w:tcW w:w="1417" w:type="dxa"/>
          </w:tcPr>
          <w:p w:rsidR="0099320B" w:rsidRPr="009128D9" w:rsidRDefault="0099320B" w:rsidP="00A1196C">
            <w:pPr>
              <w:pStyle w:val="TAC"/>
              <w:rPr>
                <w:ins w:id="1553" w:author="임수환/책임연구원/미래기술센터 C&amp;M표준(연)5G무선통신표준Task(suhwan.lim@lge.com)" w:date="2021-05-26T14:00:00Z"/>
                <w:rFonts w:cs="Arial"/>
                <w:color w:val="000000" w:themeColor="text1"/>
              </w:rPr>
            </w:pPr>
          </w:p>
        </w:tc>
        <w:tc>
          <w:tcPr>
            <w:tcW w:w="1418" w:type="dxa"/>
          </w:tcPr>
          <w:p w:rsidR="0099320B" w:rsidRPr="009128D9" w:rsidRDefault="0099320B" w:rsidP="00A1196C">
            <w:pPr>
              <w:pStyle w:val="TAC"/>
              <w:rPr>
                <w:ins w:id="1554" w:author="임수환/책임연구원/미래기술센터 C&amp;M표준(연)5G무선통신표준Task(suhwan.lim@lge.com)" w:date="2021-05-26T14:00:00Z"/>
                <w:rFonts w:cs="Arial"/>
                <w:color w:val="000000" w:themeColor="text1"/>
              </w:rPr>
            </w:pPr>
          </w:p>
        </w:tc>
        <w:tc>
          <w:tcPr>
            <w:tcW w:w="1525" w:type="dxa"/>
          </w:tcPr>
          <w:p w:rsidR="0099320B" w:rsidRPr="009128D9" w:rsidRDefault="0099320B" w:rsidP="00A1196C">
            <w:pPr>
              <w:pStyle w:val="TAC"/>
              <w:rPr>
                <w:ins w:id="1555" w:author="임수환/책임연구원/미래기술센터 C&amp;M표준(연)5G무선통신표준Task(suhwan.lim@lge.com)" w:date="2021-05-26T14:00:00Z"/>
                <w:rFonts w:cs="Arial"/>
                <w:color w:val="000000" w:themeColor="text1"/>
              </w:rPr>
            </w:pPr>
          </w:p>
        </w:tc>
      </w:tr>
      <w:tr w:rsidR="0099320B" w:rsidRPr="009128D9" w:rsidTr="00A1196C">
        <w:trPr>
          <w:jc w:val="center"/>
          <w:ins w:id="1556" w:author="임수환/책임연구원/미래기술센터 C&amp;M표준(연)5G무선통신표준Task(suhwan.lim@lge.com)" w:date="2021-05-26T14:00:00Z"/>
        </w:trPr>
        <w:tc>
          <w:tcPr>
            <w:tcW w:w="1668" w:type="dxa"/>
          </w:tcPr>
          <w:p w:rsidR="0099320B" w:rsidRPr="009128D9" w:rsidRDefault="0099320B" w:rsidP="00A1196C">
            <w:pPr>
              <w:pStyle w:val="TAL"/>
              <w:jc w:val="center"/>
              <w:rPr>
                <w:ins w:id="1557" w:author="임수환/책임연구원/미래기술센터 C&amp;M표준(연)5G무선통신표준Task(suhwan.lim@lge.com)" w:date="2021-05-26T14:00:00Z"/>
                <w:rFonts w:cs="Arial"/>
                <w:i/>
                <w:color w:val="000000" w:themeColor="text1"/>
              </w:rPr>
            </w:pPr>
            <w:ins w:id="1558" w:author="임수환/책임연구원/미래기술센터 C&amp;M표준(연)5G무선통신표준Task(suhwan.lim@lge.com)" w:date="2021-05-26T14:00:00Z">
              <w:r w:rsidRPr="009128D9">
                <w:rPr>
                  <w:rFonts w:cs="Arial"/>
                  <w:bCs/>
                  <w:color w:val="000000" w:themeColor="text1"/>
                </w:rPr>
                <w:t>BW</w:t>
              </w:r>
              <w:r w:rsidRPr="009128D9">
                <w:rPr>
                  <w:rFonts w:cs="Arial"/>
                  <w:bCs/>
                  <w:color w:val="000000" w:themeColor="text1"/>
                  <w:vertAlign w:val="subscript"/>
                </w:rPr>
                <w:t>Interferer</w:t>
              </w:r>
            </w:ins>
          </w:p>
        </w:tc>
        <w:tc>
          <w:tcPr>
            <w:tcW w:w="850" w:type="dxa"/>
          </w:tcPr>
          <w:p w:rsidR="0099320B" w:rsidRPr="009128D9" w:rsidRDefault="0099320B" w:rsidP="00A1196C">
            <w:pPr>
              <w:pStyle w:val="TAC"/>
              <w:rPr>
                <w:ins w:id="1559" w:author="임수환/책임연구원/미래기술센터 C&amp;M표준(연)5G무선통신표준Task(suhwan.lim@lge.com)" w:date="2021-05-26T14:00:00Z"/>
                <w:rFonts w:cs="Arial"/>
                <w:color w:val="000000" w:themeColor="text1"/>
              </w:rPr>
            </w:pPr>
            <w:ins w:id="1560" w:author="임수환/책임연구원/미래기술센터 C&amp;M표준(연)5G무선통신표준Task(suhwan.lim@lge.com)" w:date="2021-05-26T14:00:00Z">
              <w:r w:rsidRPr="009128D9">
                <w:rPr>
                  <w:rFonts w:cs="Arial"/>
                  <w:color w:val="000000" w:themeColor="text1"/>
                </w:rPr>
                <w:t>MHz</w:t>
              </w:r>
            </w:ins>
          </w:p>
        </w:tc>
        <w:tc>
          <w:tcPr>
            <w:tcW w:w="1418" w:type="dxa"/>
          </w:tcPr>
          <w:p w:rsidR="0099320B" w:rsidRPr="009128D9" w:rsidRDefault="0099320B" w:rsidP="00A1196C">
            <w:pPr>
              <w:pStyle w:val="TAC"/>
              <w:rPr>
                <w:ins w:id="1561" w:author="임수환/책임연구원/미래기술센터 C&amp;M표준(연)5G무선통신표준Task(suhwan.lim@lge.com)" w:date="2021-05-26T14:00:00Z"/>
                <w:rFonts w:cs="Arial"/>
                <w:color w:val="000000" w:themeColor="text1"/>
                <w:lang w:eastAsia="zh-CN"/>
              </w:rPr>
            </w:pPr>
            <w:ins w:id="1562" w:author="임수환/책임연구원/미래기술센터 C&amp;M표준(연)5G무선통신표준Task(suhwan.lim@lge.com)" w:date="2021-05-26T14:00:00Z">
              <w:r w:rsidRPr="009128D9">
                <w:rPr>
                  <w:rFonts w:cs="Arial" w:hint="eastAsia"/>
                  <w:color w:val="000000" w:themeColor="text1"/>
                  <w:lang w:eastAsia="zh-CN"/>
                </w:rPr>
                <w:t>5</w:t>
              </w:r>
            </w:ins>
          </w:p>
        </w:tc>
        <w:tc>
          <w:tcPr>
            <w:tcW w:w="1559" w:type="dxa"/>
            <w:vAlign w:val="bottom"/>
          </w:tcPr>
          <w:p w:rsidR="0099320B" w:rsidRPr="009128D9" w:rsidRDefault="0099320B" w:rsidP="00A1196C">
            <w:pPr>
              <w:pStyle w:val="TAC"/>
              <w:rPr>
                <w:ins w:id="1563" w:author="임수환/책임연구원/미래기술센터 C&amp;M표준(연)5G무선통신표준Task(suhwan.lim@lge.com)" w:date="2021-05-26T14:00:00Z"/>
                <w:rFonts w:cs="Arial"/>
                <w:color w:val="000000" w:themeColor="text1"/>
              </w:rPr>
            </w:pPr>
            <w:ins w:id="1564" w:author="임수환/책임연구원/미래기술센터 C&amp;M표준(연)5G무선통신표준Task(suhwan.lim@lge.com)" w:date="2021-05-26T14:00:00Z">
              <w:r>
                <w:rPr>
                  <w:rFonts w:cs="Arial" w:hint="eastAsia"/>
                  <w:color w:val="000000" w:themeColor="text1"/>
                  <w:lang w:eastAsia="zh-CN"/>
                </w:rPr>
                <w:t>5</w:t>
              </w:r>
            </w:ins>
          </w:p>
        </w:tc>
        <w:tc>
          <w:tcPr>
            <w:tcW w:w="1417" w:type="dxa"/>
          </w:tcPr>
          <w:p w:rsidR="0099320B" w:rsidRPr="009128D9" w:rsidRDefault="0099320B" w:rsidP="00A1196C">
            <w:pPr>
              <w:pStyle w:val="TAC"/>
              <w:rPr>
                <w:ins w:id="1565" w:author="임수환/책임연구원/미래기술센터 C&amp;M표준(연)5G무선통신표준Task(suhwan.lim@lge.com)" w:date="2021-05-26T14:00:00Z"/>
                <w:rFonts w:cs="Arial"/>
                <w:color w:val="000000" w:themeColor="text1"/>
                <w:lang w:eastAsia="zh-CN"/>
              </w:rPr>
            </w:pPr>
          </w:p>
        </w:tc>
        <w:tc>
          <w:tcPr>
            <w:tcW w:w="1418" w:type="dxa"/>
          </w:tcPr>
          <w:p w:rsidR="0099320B" w:rsidRPr="009128D9" w:rsidRDefault="0099320B" w:rsidP="00A1196C">
            <w:pPr>
              <w:pStyle w:val="TAC"/>
              <w:rPr>
                <w:ins w:id="1566" w:author="임수환/책임연구원/미래기술센터 C&amp;M표준(연)5G무선통신표준Task(suhwan.lim@lge.com)" w:date="2021-05-26T14:00:00Z"/>
                <w:rFonts w:cs="Arial"/>
                <w:color w:val="000000" w:themeColor="text1"/>
                <w:lang w:eastAsia="ko-KR"/>
              </w:rPr>
            </w:pPr>
          </w:p>
        </w:tc>
        <w:tc>
          <w:tcPr>
            <w:tcW w:w="1525" w:type="dxa"/>
          </w:tcPr>
          <w:p w:rsidR="0099320B" w:rsidRPr="009128D9" w:rsidRDefault="0099320B" w:rsidP="00A1196C">
            <w:pPr>
              <w:pStyle w:val="TAC"/>
              <w:rPr>
                <w:ins w:id="1567" w:author="임수환/책임연구원/미래기술센터 C&amp;M표준(연)5G무선통신표준Task(suhwan.lim@lge.com)" w:date="2021-05-26T14:00:00Z"/>
                <w:rFonts w:cs="Arial"/>
                <w:color w:val="000000" w:themeColor="text1"/>
                <w:lang w:eastAsia="zh-CN"/>
              </w:rPr>
            </w:pPr>
          </w:p>
        </w:tc>
      </w:tr>
      <w:tr w:rsidR="0099320B" w:rsidRPr="009128D9" w:rsidTr="00A1196C">
        <w:trPr>
          <w:jc w:val="center"/>
          <w:ins w:id="1568" w:author="임수환/책임연구원/미래기술센터 C&amp;M표준(연)5G무선통신표준Task(suhwan.lim@lge.com)" w:date="2021-05-26T14:00:00Z"/>
        </w:trPr>
        <w:tc>
          <w:tcPr>
            <w:tcW w:w="1668" w:type="dxa"/>
          </w:tcPr>
          <w:p w:rsidR="0099320B" w:rsidRPr="009128D9" w:rsidRDefault="0099320B" w:rsidP="00A1196C">
            <w:pPr>
              <w:pStyle w:val="TAL"/>
              <w:jc w:val="center"/>
              <w:rPr>
                <w:ins w:id="1569" w:author="임수환/책임연구원/미래기술센터 C&amp;M표준(연)5G무선통신표준Task(suhwan.lim@lge.com)" w:date="2021-05-26T14:00:00Z"/>
                <w:rFonts w:cs="Arial"/>
                <w:i/>
                <w:color w:val="000000" w:themeColor="text1"/>
              </w:rPr>
            </w:pPr>
            <w:ins w:id="1570" w:author="임수환/책임연구원/미래기술센터 C&amp;M표준(연)5G무선통신표준Task(suhwan.lim@lge.com)" w:date="2021-05-26T14:00:00Z">
              <w:r w:rsidRPr="009128D9">
                <w:rPr>
                  <w:rFonts w:cs="Arial"/>
                  <w:bCs/>
                  <w:color w:val="000000" w:themeColor="text1"/>
                </w:rPr>
                <w:t>F</w:t>
              </w:r>
              <w:r w:rsidRPr="009128D9">
                <w:rPr>
                  <w:rFonts w:cs="Arial"/>
                  <w:bCs/>
                  <w:color w:val="000000" w:themeColor="text1"/>
                  <w:vertAlign w:val="subscript"/>
                </w:rPr>
                <w:t>Interferer</w:t>
              </w:r>
              <w:r w:rsidRPr="009128D9">
                <w:rPr>
                  <w:rFonts w:cs="Arial"/>
                  <w:bCs/>
                  <w:color w:val="000000" w:themeColor="text1"/>
                </w:rPr>
                <w:t xml:space="preserve"> (offset)</w:t>
              </w:r>
            </w:ins>
          </w:p>
        </w:tc>
        <w:tc>
          <w:tcPr>
            <w:tcW w:w="850" w:type="dxa"/>
          </w:tcPr>
          <w:p w:rsidR="0099320B" w:rsidRPr="009128D9" w:rsidRDefault="0099320B" w:rsidP="00A1196C">
            <w:pPr>
              <w:pStyle w:val="TAC"/>
              <w:rPr>
                <w:ins w:id="1571" w:author="임수환/책임연구원/미래기술센터 C&amp;M표준(연)5G무선통신표준Task(suhwan.lim@lge.com)" w:date="2021-05-26T14:00:00Z"/>
                <w:rFonts w:cs="Arial"/>
                <w:color w:val="000000" w:themeColor="text1"/>
              </w:rPr>
            </w:pPr>
            <w:ins w:id="1572" w:author="임수환/책임연구원/미래기술센터 C&amp;M표준(연)5G무선통신표준Task(suhwan.lim@lge.com)" w:date="2021-05-26T14:00:00Z">
              <w:r w:rsidRPr="009128D9">
                <w:rPr>
                  <w:rFonts w:cs="Arial"/>
                  <w:color w:val="000000" w:themeColor="text1"/>
                </w:rPr>
                <w:t>MHz</w:t>
              </w:r>
            </w:ins>
          </w:p>
        </w:tc>
        <w:tc>
          <w:tcPr>
            <w:tcW w:w="1418" w:type="dxa"/>
            <w:vAlign w:val="center"/>
          </w:tcPr>
          <w:p w:rsidR="0099320B" w:rsidRPr="009128D9" w:rsidRDefault="0099320B" w:rsidP="00A1196C">
            <w:pPr>
              <w:pStyle w:val="TAC"/>
              <w:rPr>
                <w:ins w:id="1573" w:author="임수환/책임연구원/미래기술센터 C&amp;M표준(연)5G무선통신표준Task(suhwan.lim@lge.com)" w:date="2021-05-26T14:00:00Z"/>
                <w:rFonts w:cs="Arial"/>
                <w:color w:val="000000" w:themeColor="text1"/>
              </w:rPr>
            </w:pPr>
            <w:ins w:id="1574" w:author="임수환/책임연구원/미래기술센터 C&amp;M표준(연)5G무선통신표준Task(suhwan.lim@lge.com)" w:date="2021-05-26T14:00:00Z">
              <w:r w:rsidRPr="00A1115A">
                <w:rPr>
                  <w:lang w:val="sv-SE"/>
                </w:rPr>
                <w:t>5</w:t>
              </w:r>
              <w:r>
                <w:rPr>
                  <w:lang w:val="sv-SE"/>
                </w:rPr>
                <w:t>.0</w:t>
              </w:r>
              <w:r w:rsidRPr="00A1115A">
                <w:rPr>
                  <w:lang w:val="sv-SE"/>
                </w:rPr>
                <w:br/>
                <w:t>/</w:t>
              </w:r>
              <w:r w:rsidRPr="00A1115A">
                <w:rPr>
                  <w:lang w:val="sv-SE"/>
                </w:rPr>
                <w:br/>
                <w:t>-5</w:t>
              </w:r>
              <w:r>
                <w:rPr>
                  <w:lang w:val="sv-SE"/>
                </w:rPr>
                <w:t>.0</w:t>
              </w:r>
            </w:ins>
          </w:p>
        </w:tc>
        <w:tc>
          <w:tcPr>
            <w:tcW w:w="1559" w:type="dxa"/>
            <w:vAlign w:val="center"/>
          </w:tcPr>
          <w:p w:rsidR="0099320B" w:rsidRPr="009128D9" w:rsidRDefault="0099320B" w:rsidP="00A1196C">
            <w:pPr>
              <w:pStyle w:val="TAC"/>
              <w:rPr>
                <w:ins w:id="1575" w:author="임수환/책임연구원/미래기술센터 C&amp;M표준(연)5G무선통신표준Task(suhwan.lim@lge.com)" w:date="2021-05-26T14:00:00Z"/>
                <w:rFonts w:cs="Arial"/>
                <w:color w:val="000000" w:themeColor="text1"/>
              </w:rPr>
            </w:pPr>
            <w:ins w:id="1576" w:author="임수환/책임연구원/미래기술센터 C&amp;M표준(연)5G무선통신표준Task(suhwan.lim@lge.com)" w:date="2021-05-26T14:00:00Z">
              <w:r w:rsidRPr="00A1115A">
                <w:rPr>
                  <w:lang w:val="sv-SE"/>
                </w:rPr>
                <w:t>7.5</w:t>
              </w:r>
              <w:r w:rsidRPr="00A1115A">
                <w:rPr>
                  <w:lang w:val="sv-SE"/>
                </w:rPr>
                <w:br/>
                <w:t>/</w:t>
              </w:r>
              <w:r w:rsidRPr="00A1115A">
                <w:rPr>
                  <w:lang w:val="sv-SE"/>
                </w:rPr>
                <w:br/>
                <w:t>-7.5</w:t>
              </w:r>
            </w:ins>
          </w:p>
        </w:tc>
        <w:tc>
          <w:tcPr>
            <w:tcW w:w="1417" w:type="dxa"/>
            <w:vAlign w:val="center"/>
          </w:tcPr>
          <w:p w:rsidR="0099320B" w:rsidRPr="009128D9" w:rsidRDefault="0099320B" w:rsidP="00A1196C">
            <w:pPr>
              <w:pStyle w:val="TAC"/>
              <w:rPr>
                <w:ins w:id="1577" w:author="임수환/책임연구원/미래기술센터 C&amp;M표준(연)5G무선통신표준Task(suhwan.lim@lge.com)" w:date="2021-05-26T14:00:00Z"/>
                <w:rFonts w:cs="Arial"/>
                <w:color w:val="000000" w:themeColor="text1"/>
              </w:rPr>
            </w:pPr>
          </w:p>
        </w:tc>
        <w:tc>
          <w:tcPr>
            <w:tcW w:w="1418" w:type="dxa"/>
            <w:vAlign w:val="center"/>
          </w:tcPr>
          <w:p w:rsidR="0099320B" w:rsidRPr="009128D9" w:rsidRDefault="0099320B" w:rsidP="00A1196C">
            <w:pPr>
              <w:pStyle w:val="TAC"/>
              <w:rPr>
                <w:ins w:id="1578" w:author="임수환/책임연구원/미래기술센터 C&amp;M표준(연)5G무선통신표준Task(suhwan.lim@lge.com)" w:date="2021-05-26T14:00:00Z"/>
                <w:rFonts w:cs="Arial"/>
                <w:color w:val="000000" w:themeColor="text1"/>
                <w:lang w:eastAsia="zh-CN"/>
              </w:rPr>
            </w:pPr>
          </w:p>
        </w:tc>
        <w:tc>
          <w:tcPr>
            <w:tcW w:w="1525" w:type="dxa"/>
            <w:vAlign w:val="center"/>
          </w:tcPr>
          <w:p w:rsidR="0099320B" w:rsidRPr="009128D9" w:rsidRDefault="0099320B" w:rsidP="00A1196C">
            <w:pPr>
              <w:pStyle w:val="TAC"/>
              <w:rPr>
                <w:ins w:id="1579" w:author="임수환/책임연구원/미래기술센터 C&amp;M표준(연)5G무선통신표준Task(suhwan.lim@lge.com)" w:date="2021-05-26T14:00:00Z"/>
                <w:rFonts w:cs="Arial"/>
                <w:color w:val="000000" w:themeColor="text1"/>
              </w:rPr>
            </w:pPr>
          </w:p>
        </w:tc>
      </w:tr>
      <w:tr w:rsidR="0099320B" w:rsidRPr="009128D9" w:rsidTr="00A1196C">
        <w:trPr>
          <w:trHeight w:val="398"/>
          <w:jc w:val="center"/>
          <w:ins w:id="1580" w:author="임수환/책임연구원/미래기술센터 C&amp;M표준(연)5G무선통신표준Task(suhwan.lim@lge.com)" w:date="2021-05-26T14:00:00Z"/>
        </w:trPr>
        <w:tc>
          <w:tcPr>
            <w:tcW w:w="9855" w:type="dxa"/>
            <w:gridSpan w:val="7"/>
          </w:tcPr>
          <w:p w:rsidR="0099320B" w:rsidRPr="009128D9" w:rsidRDefault="0099320B" w:rsidP="00A1196C">
            <w:pPr>
              <w:pStyle w:val="TAN"/>
              <w:rPr>
                <w:ins w:id="1581" w:author="임수환/책임연구원/미래기술센터 C&amp;M표준(연)5G무선통신표준Task(suhwan.lim@lge.com)" w:date="2021-05-26T14:00:00Z"/>
                <w:rFonts w:cs="Arial"/>
                <w:color w:val="000000" w:themeColor="text1"/>
              </w:rPr>
            </w:pPr>
            <w:ins w:id="1582" w:author="임수환/책임연구원/미래기술센터 C&amp;M표준(연)5G무선통신표준Task(suhwan.lim@lge.com)" w:date="2021-05-26T14:00:00Z">
              <w:r w:rsidRPr="009128D9">
                <w:rPr>
                  <w:rFonts w:cs="Arial"/>
                  <w:color w:val="000000" w:themeColor="text1"/>
                </w:rPr>
                <w:t>NOTE 1:</w:t>
              </w:r>
              <w:r w:rsidRPr="009128D9">
                <w:rPr>
                  <w:rFonts w:cs="Arial"/>
                  <w:color w:val="000000" w:themeColor="text1"/>
                </w:rPr>
                <w:tab/>
                <w:t xml:space="preserve">The interferer is </w:t>
              </w:r>
              <w:r w:rsidRPr="009128D9">
                <w:rPr>
                  <w:rFonts w:cs="Arial"/>
                  <w:color w:val="000000" w:themeColor="text1"/>
                  <w:lang w:val="en-US"/>
                </w:rPr>
                <w:t xml:space="preserve">QPSK modulated </w:t>
              </w:r>
              <w:r w:rsidRPr="009128D9">
                <w:rPr>
                  <w:rFonts w:cs="Arial"/>
                  <w:color w:val="000000" w:themeColor="text1"/>
                </w:rPr>
                <w:t>P</w:t>
              </w:r>
              <w:r>
                <w:rPr>
                  <w:rFonts w:cs="Arial" w:hint="eastAsia"/>
                  <w:color w:val="000000" w:themeColor="text1"/>
                  <w:lang w:eastAsia="zh-CN"/>
                </w:rPr>
                <w:t>S</w:t>
              </w:r>
              <w:r w:rsidRPr="009128D9">
                <w:rPr>
                  <w:rFonts w:cs="Arial"/>
                  <w:color w:val="000000" w:themeColor="text1"/>
                </w:rPr>
                <w:t>SCH containing data and reference symbols. Normal cyclic prefix is used.</w:t>
              </w:r>
            </w:ins>
          </w:p>
          <w:p w:rsidR="0099320B" w:rsidRPr="009128D9" w:rsidRDefault="0099320B" w:rsidP="00A1196C">
            <w:pPr>
              <w:pStyle w:val="TAN"/>
              <w:rPr>
                <w:ins w:id="1583" w:author="임수환/책임연구원/미래기술센터 C&amp;M표준(연)5G무선통신표준Task(suhwan.lim@lge.com)" w:date="2021-05-26T14:00:00Z"/>
                <w:rFonts w:cs="Arial"/>
                <w:color w:val="000000" w:themeColor="text1"/>
              </w:rPr>
            </w:pPr>
            <w:ins w:id="1584" w:author="임수환/책임연구원/미래기술센터 C&amp;M표준(연)5G무선통신표준Task(suhwan.lim@lge.com)" w:date="2021-05-26T14:00:00Z">
              <w:r w:rsidRPr="009128D9">
                <w:rPr>
                  <w:rFonts w:eastAsia="MS Mincho"/>
                  <w:color w:val="000000" w:themeColor="text1"/>
                </w:rPr>
                <w:t>NOTE 2:</w:t>
              </w:r>
              <w:r w:rsidRPr="009128D9">
                <w:rPr>
                  <w:rFonts w:eastAsia="MS Mincho"/>
                  <w:color w:val="000000" w:themeColor="text1"/>
                </w:rPr>
                <w:tab/>
                <w:t xml:space="preserve">The absolute value of the interferer offset </w:t>
              </w:r>
              <w:r w:rsidRPr="009128D9">
                <w:rPr>
                  <w:color w:val="000000" w:themeColor="text1"/>
                </w:rPr>
                <w:t>F</w:t>
              </w:r>
              <w:r w:rsidRPr="009128D9">
                <w:rPr>
                  <w:color w:val="000000" w:themeColor="text1"/>
                  <w:vertAlign w:val="subscript"/>
                </w:rPr>
                <w:t>interferer</w:t>
              </w:r>
              <w:r w:rsidRPr="009128D9">
                <w:rPr>
                  <w:color w:val="000000" w:themeColor="text1"/>
                </w:rPr>
                <w:t xml:space="preserve"> (offset)</w:t>
              </w:r>
              <w:r w:rsidRPr="009128D9">
                <w:rPr>
                  <w:rFonts w:eastAsia="MS Mincho"/>
                  <w:color w:val="000000" w:themeColor="text1"/>
                </w:rPr>
                <w:t xml:space="preserve"> shall be further adjusted to </w:t>
              </w:r>
              <w:r w:rsidRPr="009128D9">
                <w:rPr>
                  <w:rFonts w:eastAsia="Osaka"/>
                  <w:color w:val="000000" w:themeColor="text1"/>
                  <w:position w:val="-14"/>
                </w:rPr>
                <w:object w:dxaOrig="26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4.25pt" o:ole="">
                    <v:imagedata r:id="rId24" o:title=""/>
                  </v:shape>
                  <o:OLEObject Type="Embed" ProgID="Equation.3" ShapeID="_x0000_i1025" DrawAspect="Content" ObjectID="_1683639480" r:id="rId25"/>
                </w:object>
              </w:r>
              <w:r w:rsidRPr="009128D9">
                <w:rPr>
                  <w:rFonts w:eastAsia="MS Mincho"/>
                  <w:color w:val="000000" w:themeColor="text1"/>
                </w:rPr>
                <w:t xml:space="preserve">MHz with SCS the sub-carrier spacing of the wanted signal in MHz. </w:t>
              </w:r>
              <w:r w:rsidRPr="009128D9">
                <w:rPr>
                  <w:color w:val="000000" w:themeColor="text1"/>
                </w:rPr>
                <w:t>The interferer is an NR signal with 15 kHz SCS.</w:t>
              </w:r>
            </w:ins>
          </w:p>
        </w:tc>
      </w:tr>
    </w:tbl>
    <w:p w:rsidR="0099320B" w:rsidRPr="009128D9" w:rsidRDefault="0099320B" w:rsidP="0099320B">
      <w:pPr>
        <w:rPr>
          <w:ins w:id="1585" w:author="임수환/책임연구원/미래기술센터 C&amp;M표준(연)5G무선통신표준Task(suhwan.lim@lge.com)" w:date="2021-05-26T14:00:00Z"/>
          <w:color w:val="000000" w:themeColor="text1"/>
        </w:rPr>
      </w:pPr>
    </w:p>
    <w:p w:rsidR="0099320B" w:rsidRPr="009128D9" w:rsidRDefault="0099320B" w:rsidP="0099320B">
      <w:pPr>
        <w:pStyle w:val="TH"/>
        <w:rPr>
          <w:ins w:id="1586" w:author="임수환/책임연구원/미래기술센터 C&amp;M표준(연)5G무선통신표준Task(suhwan.lim@lge.com)" w:date="2021-05-26T14:00:00Z"/>
          <w:color w:val="000000" w:themeColor="text1"/>
        </w:rPr>
      </w:pPr>
      <w:ins w:id="1587"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.3</w:t>
        </w:r>
        <w:r w:rsidRPr="009128D9">
          <w:rPr>
            <w:color w:val="000000" w:themeColor="text1"/>
          </w:rPr>
          <w:t xml:space="preserve">-3: Test parameters for Adjacent channel selectivity for </w:t>
        </w:r>
        <w:r>
          <w:rPr>
            <w:rFonts w:hint="eastAsia"/>
            <w:color w:val="000000" w:themeColor="text1"/>
            <w:lang w:eastAsia="zh-CN"/>
          </w:rPr>
          <w:t>NR SL enhancement</w:t>
        </w:r>
        <w:r w:rsidRPr="009128D9">
          <w:rPr>
            <w:color w:val="000000" w:themeColor="text1"/>
          </w:rPr>
          <w:t>, Case 2</w:t>
        </w:r>
      </w:ins>
    </w:p>
    <w:tbl>
      <w:tblPr>
        <w:tblW w:w="0" w:type="auto"/>
        <w:tblLook w:val="01E0" w:firstRow="1" w:lastRow="1" w:firstColumn="1" w:lastColumn="1" w:noHBand="0" w:noVBand="0"/>
      </w:tblPr>
      <w:tblGrid>
        <w:gridCol w:w="3786"/>
        <w:gridCol w:w="928"/>
        <w:gridCol w:w="925"/>
        <w:gridCol w:w="998"/>
        <w:gridCol w:w="998"/>
        <w:gridCol w:w="998"/>
        <w:gridCol w:w="998"/>
      </w:tblGrid>
      <w:tr w:rsidR="0099320B" w:rsidRPr="009128D9" w:rsidTr="00A1196C">
        <w:trPr>
          <w:ins w:id="1588" w:author="임수환/책임연구원/미래기술센터 C&amp;M표준(연)5G무선통신표준Task(suhwan.lim@lge.com)" w:date="2021-05-26T14:00:00Z"/>
        </w:trPr>
        <w:tc>
          <w:tcPr>
            <w:tcW w:w="0" w:type="auto"/>
            <w:vMerge w:val="restart"/>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589" w:author="임수환/책임연구원/미래기술센터 C&amp;M표준(연)5G무선통신표준Task(suhwan.lim@lge.com)" w:date="2021-05-26T14:00:00Z"/>
                <w:rFonts w:cs="Arial"/>
                <w:color w:val="000000" w:themeColor="text1"/>
              </w:rPr>
            </w:pPr>
            <w:ins w:id="1590" w:author="임수환/책임연구원/미래기술센터 C&amp;M표준(연)5G무선통신표준Task(suhwan.lim@lge.com)" w:date="2021-05-26T14:00:00Z">
              <w:r w:rsidRPr="009128D9">
                <w:rPr>
                  <w:rFonts w:cs="Arial"/>
                  <w:color w:val="000000" w:themeColor="text1"/>
                </w:rPr>
                <w:t>Rx Parameter</w:t>
              </w:r>
            </w:ins>
          </w:p>
        </w:tc>
        <w:tc>
          <w:tcPr>
            <w:tcW w:w="0" w:type="auto"/>
            <w:vMerge w:val="restart"/>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591" w:author="임수환/책임연구원/미래기술센터 C&amp;M표준(연)5G무선통신표준Task(suhwan.lim@lge.com)" w:date="2021-05-26T14:00:00Z"/>
                <w:rFonts w:cs="Arial"/>
                <w:color w:val="000000" w:themeColor="text1"/>
              </w:rPr>
            </w:pPr>
            <w:ins w:id="1592" w:author="임수환/책임연구원/미래기술센터 C&amp;M표준(연)5G무선통신표준Task(suhwan.lim@lge.com)" w:date="2021-05-26T14:00:00Z">
              <w:r w:rsidRPr="009128D9">
                <w:rPr>
                  <w:rFonts w:cs="Arial"/>
                  <w:color w:val="000000" w:themeColor="text1"/>
                </w:rPr>
                <w:t xml:space="preserve">Units </w:t>
              </w:r>
            </w:ins>
          </w:p>
        </w:tc>
        <w:tc>
          <w:tcPr>
            <w:tcW w:w="0" w:type="auto"/>
            <w:gridSpan w:val="5"/>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593" w:author="임수환/책임연구원/미래기술센터 C&amp;M표준(연)5G무선통신표준Task(suhwan.lim@lge.com)" w:date="2021-05-26T14:00:00Z"/>
                <w:rFonts w:cs="Arial"/>
                <w:color w:val="000000" w:themeColor="text1"/>
              </w:rPr>
            </w:pPr>
            <w:ins w:id="1594" w:author="임수환/책임연구원/미래기술센터 C&amp;M표준(연)5G무선통신표준Task(suhwan.lim@lge.com)" w:date="2021-05-26T14:00:00Z">
              <w:r w:rsidRPr="009128D9">
                <w:rPr>
                  <w:rFonts w:cs="Arial"/>
                  <w:color w:val="000000" w:themeColor="text1"/>
                </w:rPr>
                <w:t>Channel bandwidth</w:t>
              </w:r>
            </w:ins>
          </w:p>
        </w:tc>
      </w:tr>
      <w:tr w:rsidR="0099320B" w:rsidRPr="009128D9" w:rsidTr="00A1196C">
        <w:trPr>
          <w:ins w:id="1595" w:author="임수환/책임연구원/미래기술센터 C&amp;M표준(연)5G무선통신표준Task(suhwan.lim@lge.com)" w:date="2021-05-26T14:00:00Z"/>
        </w:trPr>
        <w:tc>
          <w:tcPr>
            <w:tcW w:w="0" w:type="auto"/>
            <w:vMerge/>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596" w:author="임수환/책임연구원/미래기술센터 C&amp;M표준(연)5G무선통신표준Task(suhwan.lim@lge.com)" w:date="2021-05-26T14:00:00Z"/>
                <w:rFonts w:cs="Arial"/>
                <w:color w:val="000000" w:themeColor="text1"/>
              </w:rPr>
            </w:pPr>
          </w:p>
        </w:tc>
        <w:tc>
          <w:tcPr>
            <w:tcW w:w="0" w:type="auto"/>
            <w:vMerge/>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597" w:author="임수환/책임연구원/미래기술센터 C&amp;M표준(연)5G무선통신표준Task(suhwan.lim@lge.com)" w:date="2021-05-26T14:00:00Z"/>
                <w:rFonts w:cs="Arial"/>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598" w:author="임수환/책임연구원/미래기술센터 C&amp;M표준(연)5G무선통신표준Task(suhwan.lim@lge.com)" w:date="2021-05-26T14:00:00Z"/>
                <w:rFonts w:cs="Arial"/>
                <w:color w:val="000000" w:themeColor="text1"/>
              </w:rPr>
            </w:pPr>
            <w:ins w:id="1599" w:author="임수환/책임연구원/미래기술센터 C&amp;M표준(연)5G무선통신표준Task(suhwan.lim@lge.com)" w:date="2021-05-26T14:00:00Z">
              <w:r w:rsidRPr="009128D9">
                <w:rPr>
                  <w:rFonts w:cs="Arial"/>
                  <w:color w:val="000000" w:themeColor="text1"/>
                </w:rPr>
                <w:t>5 MHz</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600" w:author="임수환/책임연구원/미래기술센터 C&amp;M표준(연)5G무선통신표준Task(suhwan.lim@lge.com)" w:date="2021-05-26T14:00:00Z"/>
                <w:rFonts w:cs="Arial"/>
                <w:color w:val="000000" w:themeColor="text1"/>
              </w:rPr>
            </w:pPr>
            <w:ins w:id="1601" w:author="임수환/책임연구원/미래기술센터 C&amp;M표준(연)5G무선통신표준Task(suhwan.lim@lge.com)" w:date="2021-05-26T14:00:00Z">
              <w:r w:rsidRPr="009128D9">
                <w:rPr>
                  <w:rFonts w:cs="Arial"/>
                  <w:color w:val="000000" w:themeColor="text1"/>
                </w:rPr>
                <w:t>10 MHz</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602" w:author="임수환/책임연구원/미래기술센터 C&amp;M표준(연)5G무선통신표준Task(suhwan.lim@lge.com)" w:date="2021-05-26T14:00:00Z"/>
                <w:rFonts w:cs="Arial"/>
                <w:color w:val="000000" w:themeColor="text1"/>
              </w:rPr>
            </w:pPr>
            <w:ins w:id="1603" w:author="임수환/책임연구원/미래기술센터 C&amp;M표준(연)5G무선통신표준Task(suhwan.lim@lge.com)" w:date="2021-05-26T14:00:00Z">
              <w:r w:rsidRPr="009128D9">
                <w:rPr>
                  <w:rFonts w:cs="Arial"/>
                  <w:color w:val="000000" w:themeColor="text1"/>
                </w:rPr>
                <w:t>20 MHz</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604" w:author="임수환/책임연구원/미래기술센터 C&amp;M표준(연)5G무선통신표준Task(suhwan.lim@lge.com)" w:date="2021-05-26T14:00:00Z"/>
                <w:rFonts w:cs="Arial"/>
                <w:color w:val="000000" w:themeColor="text1"/>
                <w:lang w:eastAsia="ko-KR"/>
              </w:rPr>
            </w:pPr>
            <w:ins w:id="1605" w:author="임수환/책임연구원/미래기술센터 C&amp;M표준(연)5G무선통신표준Task(suhwan.lim@lge.com)" w:date="2021-05-26T14:00:00Z">
              <w:r w:rsidRPr="009128D9">
                <w:rPr>
                  <w:rFonts w:cs="Arial" w:hint="eastAsia"/>
                  <w:color w:val="000000" w:themeColor="text1"/>
                  <w:lang w:eastAsia="ko-KR"/>
                </w:rPr>
                <w:t>30 MHz</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606" w:author="임수환/책임연구원/미래기술센터 C&amp;M표준(연)5G무선통신표준Task(suhwan.lim@lge.com)" w:date="2021-05-26T14:00:00Z"/>
                <w:rFonts w:cs="Arial"/>
                <w:color w:val="000000" w:themeColor="text1"/>
              </w:rPr>
            </w:pPr>
            <w:ins w:id="1607" w:author="임수환/책임연구원/미래기술센터 C&amp;M표준(연)5G무선통신표준Task(suhwan.lim@lge.com)" w:date="2021-05-26T14:00:00Z">
              <w:r w:rsidRPr="009128D9">
                <w:rPr>
                  <w:rFonts w:cs="Arial"/>
                  <w:color w:val="000000" w:themeColor="text1"/>
                </w:rPr>
                <w:t>40 MHz</w:t>
              </w:r>
            </w:ins>
          </w:p>
        </w:tc>
      </w:tr>
      <w:tr w:rsidR="0099320B" w:rsidRPr="009128D9" w:rsidTr="00A1196C">
        <w:trPr>
          <w:ins w:id="1608" w:author="임수환/책임연구원/미래기술센터 C&amp;M표준(연)5G무선통신표준Task(suhwan.lim@lge.com)" w:date="2021-05-26T14:00:00Z"/>
        </w:trPr>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L"/>
              <w:jc w:val="center"/>
              <w:rPr>
                <w:ins w:id="1609" w:author="임수환/책임연구원/미래기술센터 C&amp;M표준(연)5G무선통신표준Task(suhwan.lim@lge.com)" w:date="2021-05-26T14:00:00Z"/>
                <w:rFonts w:cs="Arial"/>
                <w:i/>
                <w:color w:val="000000" w:themeColor="text1"/>
              </w:rPr>
            </w:pPr>
            <w:ins w:id="1610" w:author="임수환/책임연구원/미래기술센터 C&amp;M표준(연)5G무선통신표준Task(suhwan.lim@lge.com)" w:date="2021-05-26T14:00:00Z">
              <w:r w:rsidRPr="009128D9">
                <w:rPr>
                  <w:rFonts w:cs="Arial"/>
                  <w:color w:val="000000" w:themeColor="text1"/>
                </w:rPr>
                <w:t>Power in Transmission Bandwidth Configuration</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611" w:author="임수환/책임연구원/미래기술센터 C&amp;M표준(연)5G무선통신표준Task(suhwan.lim@lge.com)" w:date="2021-05-26T14:00:00Z"/>
                <w:rFonts w:cs="Arial"/>
                <w:color w:val="000000" w:themeColor="text1"/>
              </w:rPr>
            </w:pPr>
            <w:ins w:id="1612" w:author="임수환/책임연구원/미래기술센터 C&amp;M표준(연)5G무선통신표준Task(suhwan.lim@lge.com)" w:date="2021-05-26T14:00:00Z">
              <w:r w:rsidRPr="009128D9">
                <w:rPr>
                  <w:rFonts w:cs="Arial"/>
                  <w:color w:val="000000" w:themeColor="text1"/>
                </w:rPr>
                <w:t>dBm</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613" w:author="임수환/책임연구원/미래기술센터 C&amp;M표준(연)5G무선통신표준Task(suhwan.lim@lge.com)" w:date="2021-05-26T14:00:00Z"/>
                <w:rFonts w:cs="Arial"/>
                <w:color w:val="000000" w:themeColor="text1"/>
                <w:lang w:eastAsia="zh-CN"/>
              </w:rPr>
            </w:pPr>
            <w:ins w:id="1614" w:author="임수환/책임연구원/미래기술센터 C&amp;M표준(연)5G무선통신표준Task(suhwan.lim@lge.com)" w:date="2021-05-26T14:00:00Z">
              <w:r w:rsidRPr="009128D9">
                <w:rPr>
                  <w:rFonts w:cs="Arial" w:hint="eastAsia"/>
                  <w:color w:val="000000" w:themeColor="text1"/>
                  <w:lang w:eastAsia="zh-CN"/>
                </w:rPr>
                <w:t>-56.5</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615" w:author="임수환/책임연구원/미래기술센터 C&amp;M표준(연)5G무선통신표준Task(suhwan.lim@lge.com)" w:date="2021-05-26T14:00:00Z"/>
                <w:rFonts w:cs="Arial"/>
                <w:color w:val="000000" w:themeColor="text1"/>
              </w:rPr>
            </w:pPr>
            <w:ins w:id="1616" w:author="임수환/책임연구원/미래기술센터 C&amp;M표준(연)5G무선통신표준Task(suhwan.lim@lge.com)" w:date="2021-05-26T14:00:00Z">
              <w:r w:rsidRPr="009128D9">
                <w:rPr>
                  <w:rFonts w:cs="Arial"/>
                  <w:color w:val="000000" w:themeColor="text1"/>
                </w:rPr>
                <w:t>-56.5</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617" w:author="임수환/책임연구원/미래기술센터 C&amp;M표준(연)5G무선통신표준Task(suhwan.lim@lge.com)" w:date="2021-05-26T14:00:00Z"/>
                <w:rFonts w:cs="Arial"/>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618" w:author="임수환/책임연구원/미래기술센터 C&amp;M표준(연)5G무선통신표준Task(suhwan.lim@lge.com)" w:date="2021-05-26T14:00:00Z"/>
                <w:rFonts w:cs="Arial"/>
                <w:color w:val="000000" w:themeColor="text1"/>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99320B" w:rsidRPr="003E4A27" w:rsidRDefault="0099320B" w:rsidP="00A1196C">
            <w:pPr>
              <w:pStyle w:val="TAC"/>
              <w:rPr>
                <w:ins w:id="1619" w:author="임수환/책임연구원/미래기술센터 C&amp;M표준(연)5G무선통신표준Task(suhwan.lim@lge.com)" w:date="2021-05-26T14:00:00Z"/>
                <w:rFonts w:eastAsia="맑은 고딕" w:cs="Arial"/>
                <w:color w:val="000000" w:themeColor="text1"/>
                <w:lang w:eastAsia="ko-KR"/>
              </w:rPr>
            </w:pPr>
          </w:p>
        </w:tc>
      </w:tr>
      <w:tr w:rsidR="0099320B" w:rsidRPr="009128D9" w:rsidTr="00A1196C">
        <w:trPr>
          <w:ins w:id="1620" w:author="임수환/책임연구원/미래기술센터 C&amp;M표준(연)5G무선통신표준Task(suhwan.lim@lge.com)" w:date="2021-05-26T14:00:00Z"/>
        </w:trPr>
        <w:tc>
          <w:tcPr>
            <w:tcW w:w="0" w:type="auto"/>
            <w:tcBorders>
              <w:top w:val="single" w:sz="4" w:space="0" w:color="auto"/>
              <w:left w:val="single" w:sz="4" w:space="0" w:color="auto"/>
              <w:bottom w:val="single" w:sz="4" w:space="0" w:color="auto"/>
              <w:right w:val="single" w:sz="4" w:space="0" w:color="auto"/>
            </w:tcBorders>
            <w:vAlign w:val="bottom"/>
          </w:tcPr>
          <w:p w:rsidR="0099320B" w:rsidRPr="009128D9" w:rsidRDefault="0099320B" w:rsidP="00A1196C">
            <w:pPr>
              <w:pStyle w:val="TAL"/>
              <w:jc w:val="center"/>
              <w:rPr>
                <w:ins w:id="1621" w:author="임수환/책임연구원/미래기술센터 C&amp;M표준(연)5G무선통신표준Task(suhwan.lim@lge.com)" w:date="2021-05-26T14:00:00Z"/>
                <w:rFonts w:cs="Arial"/>
                <w:color w:val="000000" w:themeColor="text1"/>
              </w:rPr>
            </w:pPr>
            <w:ins w:id="1622"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Interferer</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1623" w:author="임수환/책임연구원/미래기술센터 C&amp;M표준(연)5G무선통신표준Task(suhwan.lim@lge.com)" w:date="2021-05-26T14:00:00Z"/>
                <w:rFonts w:cs="Arial"/>
                <w:color w:val="000000" w:themeColor="text1"/>
              </w:rPr>
            </w:pPr>
            <w:ins w:id="1624" w:author="임수환/책임연구원/미래기술센터 C&amp;M표준(연)5G무선통신표준Task(suhwan.lim@lge.com)" w:date="2021-05-26T14:00:00Z">
              <w:r w:rsidRPr="009128D9">
                <w:rPr>
                  <w:rFonts w:cs="Arial"/>
                  <w:color w:val="000000" w:themeColor="text1"/>
                </w:rPr>
                <w:t>dBm</w:t>
              </w:r>
            </w:ins>
          </w:p>
        </w:tc>
        <w:tc>
          <w:tcPr>
            <w:tcW w:w="0" w:type="auto"/>
            <w:gridSpan w:val="5"/>
            <w:tcBorders>
              <w:top w:val="single" w:sz="4" w:space="0" w:color="auto"/>
              <w:left w:val="single" w:sz="4" w:space="0" w:color="auto"/>
              <w:bottom w:val="single" w:sz="4" w:space="0" w:color="auto"/>
              <w:right w:val="single" w:sz="4" w:space="0" w:color="auto"/>
            </w:tcBorders>
          </w:tcPr>
          <w:p w:rsidR="0099320B" w:rsidRPr="003E4A27" w:rsidRDefault="0099320B" w:rsidP="00A1196C">
            <w:pPr>
              <w:pStyle w:val="TAC"/>
              <w:rPr>
                <w:ins w:id="1625" w:author="임수환/책임연구원/미래기술센터 C&amp;M표준(연)5G무선통신표준Task(suhwan.lim@lge.com)" w:date="2021-05-26T14:00:00Z"/>
                <w:rFonts w:eastAsia="맑은 고딕" w:cs="Arial"/>
                <w:color w:val="000000" w:themeColor="text1"/>
                <w:lang w:eastAsia="ko-KR"/>
              </w:rPr>
            </w:pPr>
            <w:ins w:id="1626" w:author="임수환/책임연구원/미래기술센터 C&amp;M표준(연)5G무선통신표준Task(suhwan.lim@lge.com)" w:date="2021-05-26T14:00:00Z">
              <w:r>
                <w:rPr>
                  <w:rFonts w:eastAsia="맑은 고딕" w:cs="Arial" w:hint="eastAsia"/>
                  <w:color w:val="000000" w:themeColor="text1"/>
                  <w:lang w:eastAsia="ko-KR"/>
                </w:rPr>
                <w:t>-25</w:t>
              </w:r>
            </w:ins>
          </w:p>
        </w:tc>
      </w:tr>
      <w:tr w:rsidR="0099320B" w:rsidRPr="009128D9" w:rsidTr="00A1196C">
        <w:trPr>
          <w:ins w:id="1627" w:author="임수환/책임연구원/미래기술센터 C&amp;M표준(연)5G무선통신표준Task(suhwan.lim@lge.com)" w:date="2021-05-26T14:00:00Z"/>
        </w:trPr>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L"/>
              <w:jc w:val="center"/>
              <w:rPr>
                <w:ins w:id="1628" w:author="임수환/책임연구원/미래기술센터 C&amp;M표준(연)5G무선통신표준Task(suhwan.lim@lge.com)" w:date="2021-05-26T14:00:00Z"/>
                <w:rFonts w:cs="Arial"/>
                <w:color w:val="000000" w:themeColor="text1"/>
              </w:rPr>
            </w:pPr>
            <w:ins w:id="1629" w:author="임수환/책임연구원/미래기술센터 C&amp;M표준(연)5G무선통신표준Task(suhwan.lim@lge.com)" w:date="2021-05-26T14:00:00Z">
              <w:r w:rsidRPr="009128D9">
                <w:rPr>
                  <w:rFonts w:cs="Arial"/>
                  <w:color w:val="000000" w:themeColor="text1"/>
                </w:rPr>
                <w:t>BW</w:t>
              </w:r>
              <w:r w:rsidRPr="009128D9">
                <w:rPr>
                  <w:rFonts w:cs="Arial"/>
                  <w:color w:val="000000" w:themeColor="text1"/>
                  <w:vertAlign w:val="subscript"/>
                </w:rPr>
                <w:t>Interferer</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1630" w:author="임수환/책임연구원/미래기술센터 C&amp;M표준(연)5G무선통신표준Task(suhwan.lim@lge.com)" w:date="2021-05-26T14:00:00Z"/>
                <w:rFonts w:cs="Arial"/>
                <w:color w:val="000000" w:themeColor="text1"/>
              </w:rPr>
            </w:pPr>
            <w:ins w:id="1631" w:author="임수환/책임연구원/미래기술센터 C&amp;M표준(연)5G무선통신표준Task(suhwan.lim@lge.com)" w:date="2021-05-26T14:00:00Z">
              <w:r w:rsidRPr="009128D9">
                <w:rPr>
                  <w:rFonts w:cs="Arial"/>
                  <w:color w:val="000000" w:themeColor="text1"/>
                </w:rPr>
                <w:t>MHz</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632" w:author="임수환/책임연구원/미래기술센터 C&amp;M표준(연)5G무선통신표준Task(suhwan.lim@lge.com)" w:date="2021-05-26T14:00:00Z"/>
                <w:rFonts w:cs="Arial"/>
                <w:color w:val="000000" w:themeColor="text1"/>
                <w:lang w:eastAsia="zh-CN"/>
              </w:rPr>
            </w:pPr>
            <w:ins w:id="1633" w:author="임수환/책임연구원/미래기술센터 C&amp;M표준(연)5G무선통신표준Task(suhwan.lim@lge.com)" w:date="2021-05-26T14:00:00Z">
              <w:r w:rsidRPr="009128D9">
                <w:rPr>
                  <w:rFonts w:cs="Arial" w:hint="eastAsia"/>
                  <w:color w:val="000000" w:themeColor="text1"/>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634" w:author="임수환/책임연구원/미래기술센터 C&amp;M표준(연)5G무선통신표준Task(suhwan.lim@lge.com)" w:date="2021-05-26T14:00:00Z"/>
                <w:rFonts w:cs="Arial"/>
                <w:color w:val="000000" w:themeColor="text1"/>
              </w:rPr>
            </w:pPr>
            <w:ins w:id="1635" w:author="임수환/책임연구원/미래기술센터 C&amp;M표준(연)5G무선통신표준Task(suhwan.lim@lge.com)" w:date="2021-05-26T14:00:00Z">
              <w:r>
                <w:rPr>
                  <w:rFonts w:cs="Arial" w:hint="eastAsia"/>
                  <w:color w:val="000000" w:themeColor="text1"/>
                  <w:lang w:eastAsia="zh-CN"/>
                </w:rPr>
                <w:t>5</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1636" w:author="임수환/책임연구원/미래기술센터 C&amp;M표준(연)5G무선통신표준Task(suhwan.lim@lge.com)" w:date="2021-05-26T14:00:00Z"/>
                <w:rFonts w:cs="Arial"/>
                <w:color w:val="000000" w:themeColor="text1"/>
                <w:lang w:eastAsia="zh-CN"/>
              </w:rPr>
            </w:pP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1637" w:author="임수환/책임연구원/미래기술센터 C&amp;M표준(연)5G무선통신표준Task(suhwan.lim@lge.com)" w:date="2021-05-26T14:00:00Z"/>
                <w:rFonts w:cs="Arial"/>
                <w:color w:val="000000" w:themeColor="text1"/>
                <w:lang w:eastAsia="ko-KR"/>
              </w:rPr>
            </w:pP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1638" w:author="임수환/책임연구원/미래기술센터 C&amp;M표준(연)5G무선통신표준Task(suhwan.lim@lge.com)" w:date="2021-05-26T14:00:00Z"/>
                <w:rFonts w:cs="Arial"/>
                <w:color w:val="000000" w:themeColor="text1"/>
                <w:lang w:eastAsia="ko-KR"/>
              </w:rPr>
            </w:pPr>
          </w:p>
        </w:tc>
      </w:tr>
      <w:tr w:rsidR="0099320B" w:rsidRPr="009128D9" w:rsidTr="00A1196C">
        <w:trPr>
          <w:ins w:id="1639" w:author="임수환/책임연구원/미래기술센터 C&amp;M표준(연)5G무선통신표준Task(suhwan.lim@lge.com)" w:date="2021-05-26T14:00:00Z"/>
        </w:trPr>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L"/>
              <w:jc w:val="center"/>
              <w:rPr>
                <w:ins w:id="1640" w:author="임수환/책임연구원/미래기술센터 C&amp;M표준(연)5G무선통신표준Task(suhwan.lim@lge.com)" w:date="2021-05-26T14:00:00Z"/>
                <w:rFonts w:cs="Arial"/>
                <w:i/>
                <w:color w:val="000000" w:themeColor="text1"/>
              </w:rPr>
            </w:pPr>
            <w:ins w:id="1641" w:author="임수환/책임연구원/미래기술센터 C&amp;M표준(연)5G무선통신표준Task(suhwan.lim@lge.com)" w:date="2021-05-26T14:00:00Z">
              <w:r w:rsidRPr="009128D9">
                <w:rPr>
                  <w:rFonts w:cs="Arial"/>
                  <w:color w:val="000000" w:themeColor="text1"/>
                </w:rPr>
                <w:t>F</w:t>
              </w:r>
              <w:r w:rsidRPr="009128D9">
                <w:rPr>
                  <w:rFonts w:cs="Arial"/>
                  <w:color w:val="000000" w:themeColor="text1"/>
                  <w:vertAlign w:val="subscript"/>
                </w:rPr>
                <w:t>Interferer</w:t>
              </w:r>
              <w:r w:rsidRPr="009128D9">
                <w:rPr>
                  <w:rFonts w:cs="Arial"/>
                  <w:color w:val="000000" w:themeColor="text1"/>
                </w:rPr>
                <w:t xml:space="preserve"> (offset)</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1642" w:author="임수환/책임연구원/미래기술센터 C&amp;M표준(연)5G무선통신표준Task(suhwan.lim@lge.com)" w:date="2021-05-26T14:00:00Z"/>
                <w:rFonts w:cs="Arial"/>
                <w:color w:val="000000" w:themeColor="text1"/>
              </w:rPr>
            </w:pPr>
            <w:ins w:id="1643" w:author="임수환/책임연구원/미래기술센터 C&amp;M표준(연)5G무선통신표준Task(suhwan.lim@lge.com)" w:date="2021-05-26T14:00:00Z">
              <w:r w:rsidRPr="009128D9">
                <w:rPr>
                  <w:rFonts w:cs="Arial"/>
                  <w:color w:val="000000" w:themeColor="text1"/>
                </w:rPr>
                <w:t>MHz</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1644" w:author="임수환/책임연구원/미래기술센터 C&amp;M표준(연)5G무선통신표준Task(suhwan.lim@lge.com)" w:date="2021-05-26T14:00:00Z"/>
                <w:rFonts w:cs="Arial"/>
                <w:color w:val="000000" w:themeColor="text1"/>
                <w:lang w:eastAsia="zh-CN"/>
              </w:rPr>
            </w:pPr>
            <w:ins w:id="1645" w:author="임수환/책임연구원/미래기술센터 C&amp;M표준(연)5G무선통신표준Task(suhwan.lim@lge.com)" w:date="2021-05-26T14:00:00Z">
              <w:r w:rsidRPr="009128D9">
                <w:rPr>
                  <w:rFonts w:cs="Arial" w:hint="eastAsia"/>
                  <w:color w:val="000000" w:themeColor="text1"/>
                  <w:lang w:eastAsia="zh-CN"/>
                </w:rPr>
                <w:t>5</w:t>
              </w:r>
              <w:r>
                <w:rPr>
                  <w:rFonts w:cs="Arial"/>
                  <w:color w:val="000000" w:themeColor="text1"/>
                  <w:lang w:eastAsia="zh-CN"/>
                </w:rPr>
                <w:t>.0</w:t>
              </w:r>
            </w:ins>
          </w:p>
          <w:p w:rsidR="0099320B" w:rsidRPr="009128D9" w:rsidRDefault="0099320B" w:rsidP="00A1196C">
            <w:pPr>
              <w:pStyle w:val="TAC"/>
              <w:rPr>
                <w:ins w:id="1646" w:author="임수환/책임연구원/미래기술센터 C&amp;M표준(연)5G무선통신표준Task(suhwan.lim@lge.com)" w:date="2021-05-26T14:00:00Z"/>
                <w:rFonts w:cs="Arial"/>
                <w:color w:val="000000" w:themeColor="text1"/>
                <w:lang w:eastAsia="zh-CN"/>
              </w:rPr>
            </w:pPr>
            <w:ins w:id="1647" w:author="임수환/책임연구원/미래기술센터 C&amp;M표준(연)5G무선통신표준Task(suhwan.lim@lge.com)" w:date="2021-05-26T14:00:00Z">
              <w:r w:rsidRPr="009128D9">
                <w:rPr>
                  <w:rFonts w:cs="Arial" w:hint="eastAsia"/>
                  <w:color w:val="000000" w:themeColor="text1"/>
                  <w:lang w:eastAsia="zh-CN"/>
                </w:rPr>
                <w:t>/</w:t>
              </w:r>
            </w:ins>
          </w:p>
          <w:p w:rsidR="0099320B" w:rsidRPr="009128D9" w:rsidRDefault="0099320B" w:rsidP="00A1196C">
            <w:pPr>
              <w:pStyle w:val="TAC"/>
              <w:rPr>
                <w:ins w:id="1648" w:author="임수환/책임연구원/미래기술센터 C&amp;M표준(연)5G무선통신표준Task(suhwan.lim@lge.com)" w:date="2021-05-26T14:00:00Z"/>
                <w:rFonts w:cs="Arial"/>
                <w:color w:val="000000" w:themeColor="text1"/>
                <w:lang w:eastAsia="zh-CN"/>
              </w:rPr>
            </w:pPr>
            <w:ins w:id="1649" w:author="임수환/책임연구원/미래기술센터 C&amp;M표준(연)5G무선통신표준Task(suhwan.lim@lge.com)" w:date="2021-05-26T14:00:00Z">
              <w:r w:rsidRPr="009128D9">
                <w:rPr>
                  <w:rFonts w:cs="Arial" w:hint="eastAsia"/>
                  <w:color w:val="000000" w:themeColor="text1"/>
                  <w:lang w:eastAsia="zh-CN"/>
                </w:rPr>
                <w:t>-5</w:t>
              </w:r>
              <w:r>
                <w:rPr>
                  <w:rFonts w:cs="Arial"/>
                  <w:color w:val="000000" w:themeColor="text1"/>
                  <w:lang w:eastAsia="zh-CN"/>
                </w:rPr>
                <w:t>.0</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1650" w:author="임수환/책임연구원/미래기술센터 C&amp;M표준(연)5G무선통신표준Task(suhwan.lim@lge.com)" w:date="2021-05-26T14:00:00Z"/>
                <w:rFonts w:cs="Arial"/>
                <w:color w:val="000000" w:themeColor="text1"/>
                <w:lang w:eastAsia="zh-CN"/>
              </w:rPr>
            </w:pPr>
            <w:ins w:id="1651" w:author="임수환/책임연구원/미래기술센터 C&amp;M표준(연)5G무선통신표준Task(suhwan.lim@lge.com)" w:date="2021-05-26T14:00:00Z">
              <w:r>
                <w:rPr>
                  <w:rFonts w:cs="Arial" w:hint="eastAsia"/>
                  <w:color w:val="000000" w:themeColor="text1"/>
                  <w:lang w:eastAsia="zh-CN"/>
                </w:rPr>
                <w:t>7.5</w:t>
              </w:r>
            </w:ins>
          </w:p>
          <w:p w:rsidR="0099320B" w:rsidRPr="009128D9" w:rsidRDefault="0099320B" w:rsidP="00A1196C">
            <w:pPr>
              <w:pStyle w:val="TAC"/>
              <w:rPr>
                <w:ins w:id="1652" w:author="임수환/책임연구원/미래기술센터 C&amp;M표준(연)5G무선통신표준Task(suhwan.lim@lge.com)" w:date="2021-05-26T14:00:00Z"/>
                <w:rFonts w:cs="Arial"/>
                <w:color w:val="000000" w:themeColor="text1"/>
              </w:rPr>
            </w:pPr>
            <w:ins w:id="1653" w:author="임수환/책임연구원/미래기술센터 C&amp;M표준(연)5G무선통신표준Task(suhwan.lim@lge.com)" w:date="2021-05-26T14:00:00Z">
              <w:r w:rsidRPr="009128D9">
                <w:rPr>
                  <w:rFonts w:cs="Arial"/>
                  <w:color w:val="000000" w:themeColor="text1"/>
                </w:rPr>
                <w:t>/</w:t>
              </w:r>
            </w:ins>
          </w:p>
          <w:p w:rsidR="0099320B" w:rsidRPr="009128D9" w:rsidRDefault="0099320B" w:rsidP="00A1196C">
            <w:pPr>
              <w:pStyle w:val="TAC"/>
              <w:rPr>
                <w:ins w:id="1654" w:author="임수환/책임연구원/미래기술센터 C&amp;M표준(연)5G무선통신표준Task(suhwan.lim@lge.com)" w:date="2021-05-26T14:00:00Z"/>
                <w:rFonts w:cs="Arial"/>
                <w:color w:val="000000" w:themeColor="text1"/>
              </w:rPr>
            </w:pPr>
            <w:ins w:id="1655" w:author="임수환/책임연구원/미래기술센터 C&amp;M표준(연)5G무선통신표준Task(suhwan.lim@lge.com)" w:date="2021-05-26T14:00:00Z">
              <w:r w:rsidRPr="009128D9">
                <w:rPr>
                  <w:rFonts w:cs="Arial"/>
                  <w:color w:val="000000" w:themeColor="text1"/>
                </w:rPr>
                <w:t>-</w:t>
              </w:r>
              <w:r>
                <w:rPr>
                  <w:rFonts w:cs="Arial" w:hint="eastAsia"/>
                  <w:color w:val="000000" w:themeColor="text1"/>
                  <w:lang w:eastAsia="zh-CN"/>
                </w:rPr>
                <w:t>7.5</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656" w:author="임수환/책임연구원/미래기술센터 C&amp;M표준(연)5G무선통신표준Task(suhwan.lim@lge.com)" w:date="2021-05-26T14:00:00Z"/>
                <w:rFonts w:cs="Arial"/>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657" w:author="임수환/책임연구원/미래기술센터 C&amp;M표준(연)5G무선통신표준Task(suhwan.lim@lge.com)" w:date="2021-05-26T14:00:00Z"/>
                <w:rFonts w:cs="Arial"/>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658" w:author="임수환/책임연구원/미래기술센터 C&amp;M표준(연)5G무선통신표준Task(suhwan.lim@lge.com)" w:date="2021-05-26T14:00:00Z"/>
                <w:rFonts w:cs="Arial"/>
                <w:color w:val="000000" w:themeColor="text1"/>
              </w:rPr>
            </w:pPr>
          </w:p>
        </w:tc>
      </w:tr>
      <w:tr w:rsidR="0099320B" w:rsidRPr="009128D9" w:rsidTr="00A1196C">
        <w:trPr>
          <w:trHeight w:val="398"/>
          <w:ins w:id="1659" w:author="임수환/책임연구원/미래기술센터 C&amp;M표준(연)5G무선통신표준Task(suhwan.lim@lge.com)" w:date="2021-05-26T14:00:00Z"/>
        </w:trPr>
        <w:tc>
          <w:tcPr>
            <w:tcW w:w="0" w:type="auto"/>
            <w:gridSpan w:val="7"/>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N"/>
              <w:rPr>
                <w:ins w:id="1660" w:author="임수환/책임연구원/미래기술센터 C&amp;M표준(연)5G무선통신표준Task(suhwan.lim@lge.com)" w:date="2021-05-26T14:00:00Z"/>
                <w:rFonts w:cs="Arial"/>
                <w:color w:val="000000" w:themeColor="text1"/>
              </w:rPr>
            </w:pPr>
            <w:ins w:id="1661" w:author="임수환/책임연구원/미래기술센터 C&amp;M표준(연)5G무선통신표준Task(suhwan.lim@lge.com)" w:date="2021-05-26T14:00:00Z">
              <w:r w:rsidRPr="009128D9">
                <w:rPr>
                  <w:rFonts w:cs="Arial"/>
                  <w:color w:val="000000" w:themeColor="text1"/>
                </w:rPr>
                <w:t>NOTE 1:</w:t>
              </w:r>
              <w:r w:rsidRPr="009128D9">
                <w:rPr>
                  <w:rFonts w:cs="Arial"/>
                  <w:color w:val="000000" w:themeColor="text1"/>
                </w:rPr>
                <w:tab/>
                <w:t xml:space="preserve">The interferer is </w:t>
              </w:r>
              <w:r w:rsidRPr="009128D9">
                <w:rPr>
                  <w:rFonts w:cs="Arial"/>
                  <w:color w:val="000000" w:themeColor="text1"/>
                  <w:lang w:val="en-US"/>
                </w:rPr>
                <w:t xml:space="preserve">QPSK modulated </w:t>
              </w:r>
              <w:r w:rsidRPr="009128D9">
                <w:rPr>
                  <w:rFonts w:cs="Arial"/>
                  <w:color w:val="000000" w:themeColor="text1"/>
                </w:rPr>
                <w:t>P</w:t>
              </w:r>
              <w:r>
                <w:rPr>
                  <w:rFonts w:cs="Arial" w:hint="eastAsia"/>
                  <w:color w:val="000000" w:themeColor="text1"/>
                  <w:lang w:eastAsia="zh-CN"/>
                </w:rPr>
                <w:t>S</w:t>
              </w:r>
              <w:r w:rsidRPr="009128D9">
                <w:rPr>
                  <w:rFonts w:cs="Arial"/>
                  <w:color w:val="000000" w:themeColor="text1"/>
                </w:rPr>
                <w:t>SCH containing data and reference symbols. Normal cyclic prefix is used.</w:t>
              </w:r>
            </w:ins>
          </w:p>
          <w:p w:rsidR="0099320B" w:rsidRPr="009128D9" w:rsidRDefault="0099320B" w:rsidP="00A1196C">
            <w:pPr>
              <w:pStyle w:val="TAN"/>
              <w:rPr>
                <w:ins w:id="1662" w:author="임수환/책임연구원/미래기술센터 C&amp;M표준(연)5G무선통신표준Task(suhwan.lim@lge.com)" w:date="2021-05-26T14:00:00Z"/>
                <w:rFonts w:cs="Arial"/>
                <w:color w:val="000000" w:themeColor="text1"/>
              </w:rPr>
            </w:pPr>
            <w:ins w:id="1663" w:author="임수환/책임연구원/미래기술센터 C&amp;M표준(연)5G무선통신표준Task(suhwan.lim@lge.com)" w:date="2021-05-26T14:00:00Z">
              <w:r w:rsidRPr="009128D9">
                <w:rPr>
                  <w:rFonts w:eastAsia="MS Mincho"/>
                  <w:color w:val="000000" w:themeColor="text1"/>
                </w:rPr>
                <w:t>NOTE 2:</w:t>
              </w:r>
              <w:r w:rsidRPr="009128D9">
                <w:rPr>
                  <w:rFonts w:eastAsia="MS Mincho"/>
                  <w:color w:val="000000" w:themeColor="text1"/>
                </w:rPr>
                <w:tab/>
                <w:t xml:space="preserve">The absolute value of the interferer offset </w:t>
              </w:r>
              <w:r w:rsidRPr="009128D9">
                <w:rPr>
                  <w:color w:val="000000" w:themeColor="text1"/>
                </w:rPr>
                <w:t>F</w:t>
              </w:r>
              <w:r w:rsidRPr="009128D9">
                <w:rPr>
                  <w:color w:val="000000" w:themeColor="text1"/>
                  <w:vertAlign w:val="subscript"/>
                </w:rPr>
                <w:t>interferer</w:t>
              </w:r>
              <w:r w:rsidRPr="009128D9">
                <w:rPr>
                  <w:color w:val="000000" w:themeColor="text1"/>
                </w:rPr>
                <w:t xml:space="preserve"> (offset)</w:t>
              </w:r>
              <w:r w:rsidRPr="009128D9">
                <w:rPr>
                  <w:rFonts w:eastAsia="MS Mincho"/>
                  <w:color w:val="000000" w:themeColor="text1"/>
                </w:rPr>
                <w:t xml:space="preserve"> shall be further adjusted to </w:t>
              </w:r>
              <w:r w:rsidRPr="009128D9">
                <w:rPr>
                  <w:rFonts w:eastAsia="Osaka"/>
                  <w:color w:val="000000" w:themeColor="text1"/>
                  <w:position w:val="-14"/>
                </w:rPr>
                <w:object w:dxaOrig="2659" w:dyaOrig="400">
                  <v:shape id="_x0000_i1026" type="#_x0000_t75" style="width:114pt;height:14.25pt" o:ole="">
                    <v:imagedata r:id="rId24" o:title=""/>
                  </v:shape>
                  <o:OLEObject Type="Embed" ProgID="Equation.3" ShapeID="_x0000_i1026" DrawAspect="Content" ObjectID="_1683639481" r:id="rId26"/>
                </w:object>
              </w:r>
              <w:r w:rsidRPr="009128D9">
                <w:rPr>
                  <w:rFonts w:eastAsia="MS Mincho"/>
                  <w:color w:val="000000" w:themeColor="text1"/>
                </w:rPr>
                <w:t xml:space="preserve">MHz with SCS the sub-carrier spacing of the wanted signal in MHz. </w:t>
              </w:r>
              <w:r w:rsidRPr="009128D9">
                <w:rPr>
                  <w:color w:val="000000" w:themeColor="text1"/>
                </w:rPr>
                <w:t>The interferer is an NR signal with 15 kHz SCS.</w:t>
              </w:r>
            </w:ins>
          </w:p>
        </w:tc>
      </w:tr>
    </w:tbl>
    <w:p w:rsidR="0099320B" w:rsidRPr="009128D9" w:rsidRDefault="0099320B" w:rsidP="0099320B">
      <w:pPr>
        <w:rPr>
          <w:ins w:id="1664" w:author="임수환/책임연구원/미래기술센터 C&amp;M표준(연)5G무선통신표준Task(suhwan.lim@lge.com)" w:date="2021-05-26T14:00:00Z"/>
          <w:color w:val="000000" w:themeColor="text1"/>
        </w:rPr>
      </w:pPr>
    </w:p>
    <w:p w:rsidR="0099320B" w:rsidRPr="009128D9" w:rsidRDefault="0099320B" w:rsidP="0099320B">
      <w:pPr>
        <w:pStyle w:val="3"/>
        <w:rPr>
          <w:ins w:id="1665" w:author="임수환/책임연구원/미래기술센터 C&amp;M표준(연)5G무선통신표준Task(suhwan.lim@lge.com)" w:date="2021-05-26T14:00:00Z"/>
          <w:color w:val="000000" w:themeColor="text1"/>
          <w:szCs w:val="28"/>
          <w:lang w:eastAsia="x-none"/>
        </w:rPr>
      </w:pPr>
      <w:bookmarkStart w:id="1666" w:name="_Toc463997786"/>
      <w:bookmarkStart w:id="1667" w:name="_Toc36034829"/>
      <w:bookmarkStart w:id="1668" w:name="_Toc42537429"/>
      <w:bookmarkStart w:id="1669" w:name="_Toc46356494"/>
      <w:bookmarkStart w:id="1670" w:name="_Toc52566408"/>
      <w:bookmarkStart w:id="1671" w:name="_Toc72931502"/>
      <w:bookmarkStart w:id="1672" w:name="_Toc73026134"/>
      <w:ins w:id="1673" w:author="임수환/책임연구원/미래기술센터 C&amp;M표준(연)5G무선통신표준Task(suhwan.lim@lge.com)" w:date="2021-05-26T14:00:00Z">
        <w:r>
          <w:rPr>
            <w:rFonts w:hint="eastAsia"/>
            <w:color w:val="000000" w:themeColor="text1"/>
            <w:szCs w:val="28"/>
          </w:rPr>
          <w:lastRenderedPageBreak/>
          <w:t>8</w:t>
        </w:r>
        <w:r>
          <w:rPr>
            <w:color w:val="000000" w:themeColor="text1"/>
            <w:szCs w:val="28"/>
            <w:lang w:eastAsia="x-none"/>
          </w:rPr>
          <w:t>.</w:t>
        </w:r>
        <w:r>
          <w:rPr>
            <w:rFonts w:hint="eastAsia"/>
            <w:color w:val="000000" w:themeColor="text1"/>
            <w:szCs w:val="28"/>
          </w:rPr>
          <w:t>2</w:t>
        </w:r>
        <w:r>
          <w:rPr>
            <w:color w:val="000000" w:themeColor="text1"/>
            <w:szCs w:val="28"/>
            <w:lang w:eastAsia="x-none"/>
          </w:rPr>
          <w:t>.4</w:t>
        </w:r>
        <w:r>
          <w:rPr>
            <w:rFonts w:hint="eastAsia"/>
            <w:color w:val="000000" w:themeColor="text1"/>
            <w:szCs w:val="28"/>
          </w:rPr>
          <w:t xml:space="preserve"> </w:t>
        </w:r>
        <w:r w:rsidRPr="009128D9">
          <w:rPr>
            <w:color w:val="000000" w:themeColor="text1"/>
            <w:szCs w:val="28"/>
            <w:lang w:eastAsia="x-none"/>
          </w:rPr>
          <w:t>Blocking characteristics</w:t>
        </w:r>
        <w:bookmarkEnd w:id="1666"/>
        <w:bookmarkEnd w:id="1667"/>
        <w:bookmarkEnd w:id="1668"/>
        <w:bookmarkEnd w:id="1669"/>
        <w:bookmarkEnd w:id="1670"/>
        <w:bookmarkEnd w:id="1671"/>
        <w:bookmarkEnd w:id="1672"/>
      </w:ins>
    </w:p>
    <w:p w:rsidR="0099320B" w:rsidRPr="009128D9" w:rsidRDefault="0099320B" w:rsidP="0099320B">
      <w:pPr>
        <w:pStyle w:val="4"/>
        <w:ind w:leftChars="11" w:left="1440"/>
        <w:rPr>
          <w:ins w:id="1674" w:author="임수환/책임연구원/미래기술센터 C&amp;M표준(연)5G무선통신표준Task(suhwan.lim@lge.com)" w:date="2021-05-26T14:00:00Z"/>
          <w:color w:val="000000" w:themeColor="text1"/>
          <w:lang w:eastAsia="x-none"/>
        </w:rPr>
      </w:pPr>
      <w:bookmarkStart w:id="1675" w:name="_Toc463997787"/>
      <w:bookmarkStart w:id="1676" w:name="_Toc36034830"/>
      <w:bookmarkStart w:id="1677" w:name="_Toc42537430"/>
      <w:bookmarkStart w:id="1678" w:name="_Toc46356495"/>
      <w:bookmarkStart w:id="1679" w:name="_Toc52566409"/>
      <w:bookmarkStart w:id="1680" w:name="_Toc72931503"/>
      <w:bookmarkStart w:id="1681" w:name="_Toc73026135"/>
      <w:ins w:id="1682" w:author="임수환/책임연구원/미래기술센터 C&amp;M표준(연)5G무선통신표준Task(suhwan.lim@lge.com)" w:date="2021-05-26T14:00:00Z">
        <w:r>
          <w:rPr>
            <w:rFonts w:hint="eastAsia"/>
            <w:color w:val="000000" w:themeColor="text1"/>
          </w:rPr>
          <w:t>8</w:t>
        </w:r>
        <w:r>
          <w:rPr>
            <w:color w:val="000000" w:themeColor="text1"/>
            <w:lang w:eastAsia="x-none"/>
          </w:rPr>
          <w:t>.</w:t>
        </w:r>
        <w:r>
          <w:rPr>
            <w:rFonts w:hint="eastAsia"/>
            <w:color w:val="000000" w:themeColor="text1"/>
          </w:rPr>
          <w:t>2</w:t>
        </w:r>
        <w:r>
          <w:rPr>
            <w:color w:val="000000" w:themeColor="text1"/>
            <w:lang w:eastAsia="x-none"/>
          </w:rPr>
          <w:t>.4.1</w:t>
        </w:r>
        <w:r>
          <w:rPr>
            <w:rFonts w:hint="eastAsia"/>
            <w:color w:val="000000" w:themeColor="text1"/>
          </w:rPr>
          <w:t xml:space="preserve"> </w:t>
        </w:r>
        <w:r w:rsidRPr="009128D9">
          <w:rPr>
            <w:color w:val="000000" w:themeColor="text1"/>
            <w:lang w:eastAsia="x-none"/>
          </w:rPr>
          <w:t>In-band blocking</w:t>
        </w:r>
        <w:bookmarkEnd w:id="1675"/>
        <w:bookmarkEnd w:id="1676"/>
        <w:bookmarkEnd w:id="1677"/>
        <w:bookmarkEnd w:id="1678"/>
        <w:bookmarkEnd w:id="1679"/>
        <w:bookmarkEnd w:id="1680"/>
        <w:bookmarkEnd w:id="1681"/>
      </w:ins>
    </w:p>
    <w:p w:rsidR="0099320B" w:rsidRPr="00A1196C" w:rsidRDefault="0099320B" w:rsidP="0099320B">
      <w:pPr>
        <w:rPr>
          <w:ins w:id="1683" w:author="임수환/책임연구원/미래기술센터 C&amp;M표준(연)5G무선통신표준Task(suhwan.lim@lge.com)" w:date="2021-05-26T14:00:00Z"/>
          <w:color w:val="000000" w:themeColor="text1"/>
          <w:lang w:val="en-US"/>
        </w:rPr>
      </w:pPr>
      <w:ins w:id="1684" w:author="임수환/책임연구원/미래기술센터 C&amp;M표준(연)5G무선통신표준Task(suhwan.lim@lge.com)" w:date="2021-05-26T14:00:00Z">
        <w:r>
          <w:rPr>
            <w:rFonts w:hint="eastAsia"/>
            <w:color w:val="000000" w:themeColor="text1"/>
            <w:lang w:val="en-US"/>
          </w:rPr>
          <w:t xml:space="preserve">For NR SL </w:t>
        </w:r>
        <w:r>
          <w:rPr>
            <w:color w:val="000000" w:themeColor="text1"/>
            <w:lang w:val="en-US"/>
          </w:rPr>
          <w:t>enhancement</w:t>
        </w:r>
        <w:r>
          <w:rPr>
            <w:rFonts w:hint="eastAsia"/>
            <w:color w:val="000000" w:themeColor="text1"/>
            <w:lang w:val="en-US"/>
          </w:rPr>
          <w:t xml:space="preserve">, </w:t>
        </w:r>
        <w:r>
          <w:rPr>
            <w:color w:val="000000" w:themeColor="text1"/>
            <w:lang w:val="en-US"/>
          </w:rPr>
          <w:t xml:space="preserve">RAN4 reuse the </w:t>
        </w:r>
        <w:r>
          <w:rPr>
            <w:rFonts w:hint="eastAsia"/>
            <w:color w:val="000000" w:themeColor="text1"/>
            <w:lang w:val="en-US"/>
          </w:rPr>
          <w:t>i</w:t>
        </w:r>
        <w:r>
          <w:rPr>
            <w:color w:val="000000" w:themeColor="text1"/>
            <w:lang w:val="en-US"/>
          </w:rPr>
          <w:t xml:space="preserve">n-band blocking requirements </w:t>
        </w:r>
        <w:r>
          <w:rPr>
            <w:rFonts w:hint="eastAsia"/>
            <w:color w:val="000000" w:themeColor="text1"/>
            <w:lang w:val="en-US"/>
          </w:rPr>
          <w:t xml:space="preserve">for NR Uu </w:t>
        </w:r>
        <w:r w:rsidRPr="00A1196C">
          <w:rPr>
            <w:color w:val="000000" w:themeColor="text1"/>
            <w:lang w:val="en-US"/>
          </w:rPr>
          <w:t xml:space="preserve">as shown in Table </w:t>
        </w:r>
        <w:r>
          <w:rPr>
            <w:rFonts w:hint="eastAsia"/>
            <w:color w:val="000000" w:themeColor="text1"/>
          </w:rPr>
          <w:t>8</w:t>
        </w:r>
        <w:r w:rsidRPr="00A1196C">
          <w:rPr>
            <w:color w:val="000000" w:themeColor="text1"/>
          </w:rPr>
          <w:t>.</w:t>
        </w:r>
        <w:r>
          <w:rPr>
            <w:rFonts w:hint="eastAsia"/>
            <w:color w:val="000000" w:themeColor="text1"/>
          </w:rPr>
          <w:t>2</w:t>
        </w:r>
        <w:r w:rsidRPr="00A1196C">
          <w:rPr>
            <w:color w:val="000000" w:themeColor="text1"/>
          </w:rPr>
          <w:t xml:space="preserve">.4.1-1 </w:t>
        </w:r>
        <w:r w:rsidRPr="00A1196C">
          <w:rPr>
            <w:color w:val="000000" w:themeColor="text1"/>
            <w:lang w:val="en-US"/>
          </w:rPr>
          <w:t xml:space="preserve">and Table </w:t>
        </w:r>
        <w:r>
          <w:rPr>
            <w:rFonts w:hint="eastAsia"/>
            <w:color w:val="000000" w:themeColor="text1"/>
          </w:rPr>
          <w:t>8</w:t>
        </w:r>
        <w:r w:rsidRPr="00A1196C">
          <w:rPr>
            <w:color w:val="000000" w:themeColor="text1"/>
          </w:rPr>
          <w:t>.</w:t>
        </w:r>
        <w:r>
          <w:rPr>
            <w:rFonts w:hint="eastAsia"/>
            <w:color w:val="000000" w:themeColor="text1"/>
          </w:rPr>
          <w:t>2</w:t>
        </w:r>
        <w:r w:rsidRPr="00A1196C">
          <w:rPr>
            <w:color w:val="000000" w:themeColor="text1"/>
          </w:rPr>
          <w:t>.4.1-</w:t>
        </w:r>
        <w:r w:rsidRPr="00A1196C">
          <w:rPr>
            <w:color w:val="000000" w:themeColor="text1"/>
            <w:lang w:val="en-US"/>
          </w:rPr>
          <w:t>2</w:t>
        </w:r>
        <w:r>
          <w:rPr>
            <w:rFonts w:hint="eastAsia"/>
            <w:color w:val="000000" w:themeColor="text1"/>
            <w:lang w:val="en-US"/>
          </w:rPr>
          <w:t>.</w:t>
        </w:r>
      </w:ins>
    </w:p>
    <w:p w:rsidR="0099320B" w:rsidRPr="009128D9" w:rsidRDefault="0099320B" w:rsidP="0099320B">
      <w:pPr>
        <w:pStyle w:val="TH"/>
        <w:rPr>
          <w:ins w:id="1685" w:author="임수환/책임연구원/미래기술센터 C&amp;M표준(연)5G무선통신표준Task(suhwan.lim@lge.com)" w:date="2021-05-26T14:00:00Z"/>
          <w:color w:val="000000" w:themeColor="text1"/>
          <w:lang w:eastAsia="zh-CN"/>
        </w:rPr>
      </w:pPr>
      <w:ins w:id="1686"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.4.1-1</w:t>
        </w:r>
        <w:r w:rsidRPr="009128D9">
          <w:rPr>
            <w:color w:val="000000" w:themeColor="text1"/>
          </w:rPr>
          <w:t xml:space="preserve">: In band blocking parameters for </w:t>
        </w:r>
        <w:r>
          <w:rPr>
            <w:rFonts w:hint="eastAsia"/>
            <w:color w:val="000000" w:themeColor="text1"/>
            <w:lang w:eastAsia="zh-CN"/>
          </w:rPr>
          <w:t>NR SL enhancement</w:t>
        </w:r>
      </w:ins>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967"/>
        <w:gridCol w:w="1100"/>
        <w:gridCol w:w="1104"/>
        <w:gridCol w:w="1104"/>
        <w:gridCol w:w="1245"/>
        <w:gridCol w:w="1170"/>
      </w:tblGrid>
      <w:tr w:rsidR="0099320B" w:rsidRPr="00A1115A" w:rsidTr="00A1196C">
        <w:trPr>
          <w:trHeight w:val="187"/>
          <w:jc w:val="center"/>
          <w:ins w:id="1687" w:author="임수환/책임연구원/미래기술센터 C&amp;M표준(연)5G무선통신표준Task(suhwan.lim@lge.com)" w:date="2021-05-26T14:00:00Z"/>
        </w:trPr>
        <w:tc>
          <w:tcPr>
            <w:tcW w:w="1460" w:type="pct"/>
            <w:tcBorders>
              <w:bottom w:val="nil"/>
            </w:tcBorders>
            <w:shd w:val="clear" w:color="auto" w:fill="auto"/>
            <w:vAlign w:val="center"/>
          </w:tcPr>
          <w:p w:rsidR="0099320B" w:rsidRPr="00A1115A" w:rsidRDefault="0099320B" w:rsidP="00A1196C">
            <w:pPr>
              <w:pStyle w:val="TAH"/>
              <w:rPr>
                <w:ins w:id="1688" w:author="임수환/책임연구원/미래기술센터 C&amp;M표준(연)5G무선통신표준Task(suhwan.lim@lge.com)" w:date="2021-05-26T14:00:00Z"/>
              </w:rPr>
            </w:pPr>
            <w:ins w:id="1689" w:author="임수환/책임연구원/미래기술센터 C&amp;M표준(연)5G무선통신표준Task(suhwan.lim@lge.com)" w:date="2021-05-26T14:00:00Z">
              <w:r w:rsidRPr="00A1115A">
                <w:t>RX parameter</w:t>
              </w:r>
            </w:ins>
          </w:p>
        </w:tc>
        <w:tc>
          <w:tcPr>
            <w:tcW w:w="512" w:type="pct"/>
            <w:tcBorders>
              <w:bottom w:val="nil"/>
            </w:tcBorders>
            <w:shd w:val="clear" w:color="auto" w:fill="auto"/>
            <w:vAlign w:val="center"/>
          </w:tcPr>
          <w:p w:rsidR="0099320B" w:rsidRPr="00A1115A" w:rsidRDefault="0099320B" w:rsidP="00A1196C">
            <w:pPr>
              <w:pStyle w:val="TAH"/>
              <w:rPr>
                <w:ins w:id="1690" w:author="임수환/책임연구원/미래기술센터 C&amp;M표준(연)5G무선통신표준Task(suhwan.lim@lge.com)" w:date="2021-05-26T14:00:00Z"/>
              </w:rPr>
            </w:pPr>
            <w:ins w:id="1691" w:author="임수환/책임연구원/미래기술센터 C&amp;M표준(연)5G무선통신표준Task(suhwan.lim@lge.com)" w:date="2021-05-26T14:00:00Z">
              <w:r w:rsidRPr="00A1115A">
                <w:t>Units</w:t>
              </w:r>
            </w:ins>
          </w:p>
        </w:tc>
        <w:tc>
          <w:tcPr>
            <w:tcW w:w="3028" w:type="pct"/>
            <w:gridSpan w:val="5"/>
          </w:tcPr>
          <w:p w:rsidR="0099320B" w:rsidRPr="00A1115A" w:rsidRDefault="0099320B" w:rsidP="00A1196C">
            <w:pPr>
              <w:pStyle w:val="TAH"/>
              <w:rPr>
                <w:ins w:id="1692" w:author="임수환/책임연구원/미래기술센터 C&amp;M표준(연)5G무선통신표준Task(suhwan.lim@lge.com)" w:date="2021-05-26T14:00:00Z"/>
              </w:rPr>
            </w:pPr>
            <w:ins w:id="1693" w:author="임수환/책임연구원/미래기술센터 C&amp;M표준(연)5G무선통신표준Task(suhwan.lim@lge.com)" w:date="2021-05-26T14:00:00Z">
              <w:r w:rsidRPr="00A1115A">
                <w:t>Channel bandwidth</w:t>
              </w:r>
            </w:ins>
          </w:p>
        </w:tc>
      </w:tr>
      <w:tr w:rsidR="0099320B" w:rsidRPr="00A1115A" w:rsidTr="00A1196C">
        <w:trPr>
          <w:trHeight w:val="187"/>
          <w:jc w:val="center"/>
          <w:ins w:id="1694" w:author="임수환/책임연구원/미래기술센터 C&amp;M표준(연)5G무선통신표준Task(suhwan.lim@lge.com)" w:date="2021-05-26T14:00:00Z"/>
        </w:trPr>
        <w:tc>
          <w:tcPr>
            <w:tcW w:w="1460" w:type="pct"/>
            <w:tcBorders>
              <w:top w:val="nil"/>
              <w:bottom w:val="single" w:sz="4" w:space="0" w:color="auto"/>
            </w:tcBorders>
            <w:shd w:val="clear" w:color="auto" w:fill="auto"/>
            <w:vAlign w:val="center"/>
          </w:tcPr>
          <w:p w:rsidR="0099320B" w:rsidRPr="00A1115A" w:rsidRDefault="0099320B" w:rsidP="00A1196C">
            <w:pPr>
              <w:pStyle w:val="TAH"/>
              <w:rPr>
                <w:ins w:id="1695" w:author="임수환/책임연구원/미래기술센터 C&amp;M표준(연)5G무선통신표준Task(suhwan.lim@lge.com)" w:date="2021-05-26T14:00:00Z"/>
                <w:lang w:eastAsia="zh-CN"/>
              </w:rPr>
            </w:pPr>
          </w:p>
        </w:tc>
        <w:tc>
          <w:tcPr>
            <w:tcW w:w="512" w:type="pct"/>
            <w:tcBorders>
              <w:top w:val="nil"/>
            </w:tcBorders>
            <w:shd w:val="clear" w:color="auto" w:fill="auto"/>
            <w:vAlign w:val="center"/>
          </w:tcPr>
          <w:p w:rsidR="0099320B" w:rsidRPr="00A1115A" w:rsidRDefault="0099320B" w:rsidP="00A1196C">
            <w:pPr>
              <w:pStyle w:val="TAH"/>
              <w:rPr>
                <w:ins w:id="1696" w:author="임수환/책임연구원/미래기술센터 C&amp;M표준(연)5G무선통신표준Task(suhwan.lim@lge.com)" w:date="2021-05-26T14:00:00Z"/>
              </w:rPr>
            </w:pPr>
          </w:p>
        </w:tc>
        <w:tc>
          <w:tcPr>
            <w:tcW w:w="582" w:type="pct"/>
          </w:tcPr>
          <w:p w:rsidR="0099320B" w:rsidRPr="00A1115A" w:rsidRDefault="0099320B" w:rsidP="00A1196C">
            <w:pPr>
              <w:pStyle w:val="TAH"/>
              <w:rPr>
                <w:ins w:id="1697" w:author="임수환/책임연구원/미래기술센터 C&amp;M표준(연)5G무선통신표준Task(suhwan.lim@lge.com)" w:date="2021-05-26T14:00:00Z"/>
                <w:lang w:eastAsia="zh-CN"/>
              </w:rPr>
            </w:pPr>
            <w:ins w:id="1698" w:author="임수환/책임연구원/미래기술센터 C&amp;M표준(연)5G무선통신표준Task(suhwan.lim@lge.com)" w:date="2021-05-26T14:00:00Z">
              <w:r>
                <w:rPr>
                  <w:rFonts w:hint="eastAsia"/>
                  <w:lang w:eastAsia="zh-CN"/>
                </w:rPr>
                <w:t>5 MHz</w:t>
              </w:r>
            </w:ins>
          </w:p>
        </w:tc>
        <w:tc>
          <w:tcPr>
            <w:tcW w:w="584" w:type="pct"/>
            <w:vAlign w:val="center"/>
          </w:tcPr>
          <w:p w:rsidR="0099320B" w:rsidRPr="00A1115A" w:rsidRDefault="0099320B" w:rsidP="00A1196C">
            <w:pPr>
              <w:pStyle w:val="TAH"/>
              <w:rPr>
                <w:ins w:id="1699" w:author="임수환/책임연구원/미래기술센터 C&amp;M표준(연)5G무선통신표준Task(suhwan.lim@lge.com)" w:date="2021-05-26T14:00:00Z"/>
              </w:rPr>
            </w:pPr>
            <w:ins w:id="1700" w:author="임수환/책임연구원/미래기술센터 C&amp;M표준(연)5G무선통신표준Task(suhwan.lim@lge.com)" w:date="2021-05-26T14:00:00Z">
              <w:r w:rsidRPr="00A1115A">
                <w:rPr>
                  <w:rFonts w:hint="eastAsia"/>
                  <w:lang w:eastAsia="zh-CN"/>
                </w:rPr>
                <w:t>10</w:t>
              </w:r>
              <w:r w:rsidRPr="00A1115A">
                <w:t xml:space="preserve"> MHz</w:t>
              </w:r>
            </w:ins>
          </w:p>
        </w:tc>
        <w:tc>
          <w:tcPr>
            <w:tcW w:w="584" w:type="pct"/>
            <w:vAlign w:val="center"/>
          </w:tcPr>
          <w:p w:rsidR="0099320B" w:rsidRPr="00A1115A" w:rsidRDefault="0099320B" w:rsidP="00A1196C">
            <w:pPr>
              <w:pStyle w:val="TAH"/>
              <w:rPr>
                <w:ins w:id="1701" w:author="임수환/책임연구원/미래기술센터 C&amp;M표준(연)5G무선통신표준Task(suhwan.lim@lge.com)" w:date="2021-05-26T14:00:00Z"/>
              </w:rPr>
            </w:pPr>
            <w:ins w:id="1702" w:author="임수환/책임연구원/미래기술센터 C&amp;M표준(연)5G무선통신표준Task(suhwan.lim@lge.com)" w:date="2021-05-26T14:00:00Z">
              <w:r w:rsidRPr="00A1115A">
                <w:rPr>
                  <w:rFonts w:hint="eastAsia"/>
                  <w:lang w:eastAsia="zh-CN"/>
                </w:rPr>
                <w:t>2</w:t>
              </w:r>
              <w:r w:rsidRPr="00A1115A">
                <w:t>0 MHz</w:t>
              </w:r>
            </w:ins>
          </w:p>
        </w:tc>
        <w:tc>
          <w:tcPr>
            <w:tcW w:w="659" w:type="pct"/>
            <w:vAlign w:val="center"/>
          </w:tcPr>
          <w:p w:rsidR="0099320B" w:rsidRPr="00A1115A" w:rsidRDefault="0099320B" w:rsidP="00A1196C">
            <w:pPr>
              <w:pStyle w:val="TAH"/>
              <w:rPr>
                <w:ins w:id="1703" w:author="임수환/책임연구원/미래기술센터 C&amp;M표준(연)5G무선통신표준Task(suhwan.lim@lge.com)" w:date="2021-05-26T14:00:00Z"/>
              </w:rPr>
            </w:pPr>
            <w:ins w:id="1704" w:author="임수환/책임연구원/미래기술센터 C&amp;M표준(연)5G무선통신표준Task(suhwan.lim@lge.com)" w:date="2021-05-26T14:00:00Z">
              <w:r w:rsidRPr="00A1115A">
                <w:rPr>
                  <w:rFonts w:hint="eastAsia"/>
                  <w:lang w:eastAsia="zh-CN"/>
                </w:rPr>
                <w:t>30</w:t>
              </w:r>
              <w:r w:rsidRPr="00A1115A">
                <w:t xml:space="preserve"> MHz</w:t>
              </w:r>
            </w:ins>
          </w:p>
        </w:tc>
        <w:tc>
          <w:tcPr>
            <w:tcW w:w="619" w:type="pct"/>
            <w:vAlign w:val="center"/>
          </w:tcPr>
          <w:p w:rsidR="0099320B" w:rsidRPr="00A1115A" w:rsidRDefault="0099320B" w:rsidP="00A1196C">
            <w:pPr>
              <w:pStyle w:val="TAH"/>
              <w:rPr>
                <w:ins w:id="1705" w:author="임수환/책임연구원/미래기술센터 C&amp;M표준(연)5G무선통신표준Task(suhwan.lim@lge.com)" w:date="2021-05-26T14:00:00Z"/>
              </w:rPr>
            </w:pPr>
            <w:ins w:id="1706" w:author="임수환/책임연구원/미래기술센터 C&amp;M표준(연)5G무선통신표준Task(suhwan.lim@lge.com)" w:date="2021-05-26T14:00:00Z">
              <w:r w:rsidRPr="00A1115A">
                <w:rPr>
                  <w:rFonts w:hint="eastAsia"/>
                  <w:lang w:eastAsia="zh-CN"/>
                </w:rPr>
                <w:t>4</w:t>
              </w:r>
              <w:r w:rsidRPr="00A1115A">
                <w:t>0 MHz</w:t>
              </w:r>
            </w:ins>
          </w:p>
        </w:tc>
      </w:tr>
      <w:tr w:rsidR="0099320B" w:rsidRPr="00A1115A" w:rsidTr="00A1196C">
        <w:trPr>
          <w:trHeight w:val="187"/>
          <w:jc w:val="center"/>
          <w:ins w:id="1707" w:author="임수환/책임연구원/미래기술센터 C&amp;M표준(연)5G무선통신표준Task(suhwan.lim@lge.com)" w:date="2021-05-26T14:00:00Z"/>
        </w:trPr>
        <w:tc>
          <w:tcPr>
            <w:tcW w:w="1460" w:type="pct"/>
            <w:vMerge w:val="restart"/>
            <w:shd w:val="clear" w:color="auto" w:fill="auto"/>
          </w:tcPr>
          <w:p w:rsidR="0099320B" w:rsidRPr="00A1115A" w:rsidRDefault="0099320B" w:rsidP="00A1196C">
            <w:pPr>
              <w:pStyle w:val="TAL"/>
              <w:rPr>
                <w:ins w:id="1708" w:author="임수환/책임연구원/미래기술센터 C&amp;M표준(연)5G무선통신표준Task(suhwan.lim@lge.com)" w:date="2021-05-26T14:00:00Z"/>
              </w:rPr>
            </w:pPr>
            <w:ins w:id="1709" w:author="임수환/책임연구원/미래기술센터 C&amp;M표준(연)5G무선통신표준Task(suhwan.lim@lge.com)" w:date="2021-05-26T14:00:00Z">
              <w:r w:rsidRPr="00A1115A">
                <w:t>Power in transmission bandwidth configuration</w:t>
              </w:r>
            </w:ins>
          </w:p>
        </w:tc>
        <w:tc>
          <w:tcPr>
            <w:tcW w:w="512" w:type="pct"/>
          </w:tcPr>
          <w:p w:rsidR="0099320B" w:rsidRPr="00A1115A" w:rsidRDefault="0099320B" w:rsidP="00A1196C">
            <w:pPr>
              <w:pStyle w:val="TAC"/>
              <w:rPr>
                <w:ins w:id="1710" w:author="임수환/책임연구원/미래기술센터 C&amp;M표준(연)5G무선통신표준Task(suhwan.lim@lge.com)" w:date="2021-05-26T14:00:00Z"/>
              </w:rPr>
            </w:pPr>
            <w:ins w:id="1711" w:author="임수환/책임연구원/미래기술센터 C&amp;M표준(연)5G무선통신표준Task(suhwan.lim@lge.com)" w:date="2021-05-26T14:00:00Z">
              <w:r w:rsidRPr="00A1115A">
                <w:t>dBm</w:t>
              </w:r>
            </w:ins>
          </w:p>
        </w:tc>
        <w:tc>
          <w:tcPr>
            <w:tcW w:w="3028" w:type="pct"/>
            <w:gridSpan w:val="5"/>
          </w:tcPr>
          <w:p w:rsidR="0099320B" w:rsidRPr="00A1115A" w:rsidRDefault="0099320B" w:rsidP="00A1196C">
            <w:pPr>
              <w:pStyle w:val="TAC"/>
              <w:rPr>
                <w:ins w:id="1712" w:author="임수환/책임연구원/미래기술센터 C&amp;M표준(연)5G무선통신표준Task(suhwan.lim@lge.com)" w:date="2021-05-26T14:00:00Z"/>
              </w:rPr>
            </w:pPr>
            <w:ins w:id="1713" w:author="임수환/책임연구원/미래기술센터 C&amp;M표준(연)5G무선통신표준Task(suhwan.lim@lge.com)" w:date="2021-05-26T14:00:00Z">
              <w:r w:rsidRPr="00A1115A">
                <w:rPr>
                  <w:rFonts w:cs="Arial"/>
                </w:rPr>
                <w:t>P</w:t>
              </w:r>
              <w:r w:rsidRPr="00A1115A">
                <w:rPr>
                  <w:rFonts w:cs="Arial"/>
                  <w:vertAlign w:val="subscript"/>
                </w:rPr>
                <w:t>REFSENS_</w:t>
              </w:r>
              <w:r w:rsidRPr="00A1115A">
                <w:rPr>
                  <w:rFonts w:cs="Arial" w:hint="eastAsia"/>
                  <w:vertAlign w:val="subscript"/>
                  <w:lang w:eastAsia="zh-CN"/>
                </w:rPr>
                <w:t>V2X</w:t>
              </w:r>
              <w:r w:rsidRPr="00A1115A">
                <w:t xml:space="preserve"> + channel bandwidth specific value below</w:t>
              </w:r>
            </w:ins>
          </w:p>
        </w:tc>
      </w:tr>
      <w:tr w:rsidR="0099320B" w:rsidRPr="00A1115A" w:rsidTr="00A1196C">
        <w:trPr>
          <w:trHeight w:val="187"/>
          <w:jc w:val="center"/>
          <w:ins w:id="1714" w:author="임수환/책임연구원/미래기술센터 C&amp;M표준(연)5G무선통신표준Task(suhwan.lim@lge.com)" w:date="2021-05-26T14:00:00Z"/>
        </w:trPr>
        <w:tc>
          <w:tcPr>
            <w:tcW w:w="1460" w:type="pct"/>
            <w:vMerge/>
            <w:shd w:val="clear" w:color="auto" w:fill="auto"/>
          </w:tcPr>
          <w:p w:rsidR="0099320B" w:rsidRPr="00A1115A" w:rsidRDefault="0099320B" w:rsidP="00A1196C">
            <w:pPr>
              <w:pStyle w:val="TAL"/>
              <w:rPr>
                <w:ins w:id="1715" w:author="임수환/책임연구원/미래기술센터 C&amp;M표준(연)5G무선통신표준Task(suhwan.lim@lge.com)" w:date="2021-05-26T14:00:00Z"/>
              </w:rPr>
            </w:pPr>
          </w:p>
        </w:tc>
        <w:tc>
          <w:tcPr>
            <w:tcW w:w="512" w:type="pct"/>
          </w:tcPr>
          <w:p w:rsidR="0099320B" w:rsidRPr="00A1115A" w:rsidRDefault="0099320B" w:rsidP="00A1196C">
            <w:pPr>
              <w:pStyle w:val="TAC"/>
              <w:rPr>
                <w:ins w:id="1716" w:author="임수환/책임연구원/미래기술센터 C&amp;M표준(연)5G무선통신표준Task(suhwan.lim@lge.com)" w:date="2021-05-26T14:00:00Z"/>
              </w:rPr>
            </w:pPr>
            <w:ins w:id="1717" w:author="임수환/책임연구원/미래기술센터 C&amp;M표준(연)5G무선통신표준Task(suhwan.lim@lge.com)" w:date="2021-05-26T14:00:00Z">
              <w:r w:rsidRPr="00A1115A">
                <w:t>dB</w:t>
              </w:r>
            </w:ins>
          </w:p>
        </w:tc>
        <w:tc>
          <w:tcPr>
            <w:tcW w:w="582" w:type="pct"/>
          </w:tcPr>
          <w:p w:rsidR="0099320B" w:rsidRPr="00A1115A" w:rsidRDefault="0099320B" w:rsidP="00A1196C">
            <w:pPr>
              <w:pStyle w:val="TAC"/>
              <w:rPr>
                <w:ins w:id="1718" w:author="임수환/책임연구원/미래기술센터 C&amp;M표준(연)5G무선통신표준Task(suhwan.lim@lge.com)" w:date="2021-05-26T14:00:00Z"/>
                <w:lang w:eastAsia="zh-CN"/>
              </w:rPr>
            </w:pPr>
            <w:ins w:id="1719" w:author="임수환/책임연구원/미래기술센터 C&amp;M표준(연)5G무선통신표준Task(suhwan.lim@lge.com)" w:date="2021-05-26T14:00:00Z">
              <w:r>
                <w:rPr>
                  <w:rFonts w:hint="eastAsia"/>
                  <w:lang w:eastAsia="zh-CN"/>
                </w:rPr>
                <w:t>6</w:t>
              </w:r>
            </w:ins>
          </w:p>
        </w:tc>
        <w:tc>
          <w:tcPr>
            <w:tcW w:w="584" w:type="pct"/>
          </w:tcPr>
          <w:p w:rsidR="0099320B" w:rsidRPr="00A1115A" w:rsidRDefault="0099320B" w:rsidP="00A1196C">
            <w:pPr>
              <w:pStyle w:val="TAC"/>
              <w:rPr>
                <w:ins w:id="1720" w:author="임수환/책임연구원/미래기술센터 C&amp;M표준(연)5G무선통신표준Task(suhwan.lim@lge.com)" w:date="2021-05-26T14:00:00Z"/>
              </w:rPr>
            </w:pPr>
            <w:ins w:id="1721" w:author="임수환/책임연구원/미래기술센터 C&amp;M표준(연)5G무선통신표준Task(suhwan.lim@lge.com)" w:date="2021-05-26T14:00:00Z">
              <w:r w:rsidRPr="00A1115A">
                <w:t>6</w:t>
              </w:r>
            </w:ins>
          </w:p>
        </w:tc>
        <w:tc>
          <w:tcPr>
            <w:tcW w:w="584" w:type="pct"/>
          </w:tcPr>
          <w:p w:rsidR="0099320B" w:rsidRPr="00A1115A" w:rsidRDefault="0099320B" w:rsidP="00A1196C">
            <w:pPr>
              <w:pStyle w:val="TAC"/>
              <w:rPr>
                <w:ins w:id="1722" w:author="임수환/책임연구원/미래기술센터 C&amp;M표준(연)5G무선통신표준Task(suhwan.lim@lge.com)" w:date="2021-05-26T14:00:00Z"/>
              </w:rPr>
            </w:pPr>
          </w:p>
        </w:tc>
        <w:tc>
          <w:tcPr>
            <w:tcW w:w="659" w:type="pct"/>
          </w:tcPr>
          <w:p w:rsidR="0099320B" w:rsidRPr="00A1115A" w:rsidRDefault="0099320B" w:rsidP="00A1196C">
            <w:pPr>
              <w:pStyle w:val="TAC"/>
              <w:rPr>
                <w:ins w:id="1723" w:author="임수환/책임연구원/미래기술센터 C&amp;M표준(연)5G무선통신표준Task(suhwan.lim@lge.com)" w:date="2021-05-26T14:00:00Z"/>
                <w:lang w:val="sv-SE" w:eastAsia="zh-CN"/>
              </w:rPr>
            </w:pPr>
          </w:p>
        </w:tc>
        <w:tc>
          <w:tcPr>
            <w:tcW w:w="619" w:type="pct"/>
          </w:tcPr>
          <w:p w:rsidR="0099320B" w:rsidRPr="00A1115A" w:rsidRDefault="0099320B" w:rsidP="00A1196C">
            <w:pPr>
              <w:pStyle w:val="TAC"/>
              <w:rPr>
                <w:ins w:id="1724" w:author="임수환/책임연구원/미래기술센터 C&amp;M표준(연)5G무선통신표준Task(suhwan.lim@lge.com)" w:date="2021-05-26T14:00:00Z"/>
                <w:lang w:val="sv-SE"/>
              </w:rPr>
            </w:pPr>
          </w:p>
        </w:tc>
      </w:tr>
      <w:tr w:rsidR="0099320B" w:rsidRPr="00A1115A" w:rsidTr="00A1196C">
        <w:trPr>
          <w:trHeight w:val="187"/>
          <w:jc w:val="center"/>
          <w:ins w:id="1725" w:author="임수환/책임연구원/미래기술센터 C&amp;M표준(연)5G무선통신표준Task(suhwan.lim@lge.com)" w:date="2021-05-26T14:00:00Z"/>
        </w:trPr>
        <w:tc>
          <w:tcPr>
            <w:tcW w:w="1460" w:type="pct"/>
            <w:shd w:val="clear" w:color="auto" w:fill="auto"/>
          </w:tcPr>
          <w:p w:rsidR="0099320B" w:rsidRPr="00A1115A" w:rsidRDefault="0099320B" w:rsidP="00A1196C">
            <w:pPr>
              <w:pStyle w:val="TAL"/>
              <w:rPr>
                <w:ins w:id="1726" w:author="임수환/책임연구원/미래기술센터 C&amp;M표준(연)5G무선통신표준Task(suhwan.lim@lge.com)" w:date="2021-05-26T14:00:00Z"/>
                <w:lang w:val="sv-SE"/>
              </w:rPr>
            </w:pPr>
            <w:ins w:id="1727" w:author="임수환/책임연구원/미래기술센터 C&amp;M표준(연)5G무선통신표준Task(suhwan.lim@lge.com)" w:date="2021-05-26T14:00:00Z">
              <w:r w:rsidRPr="00A1115A">
                <w:rPr>
                  <w:lang w:val="sv-SE"/>
                </w:rPr>
                <w:t>BW</w:t>
              </w:r>
              <w:r w:rsidRPr="00A1115A">
                <w:rPr>
                  <w:vertAlign w:val="subscript"/>
                  <w:lang w:val="sv-SE"/>
                </w:rPr>
                <w:t>interferer</w:t>
              </w:r>
            </w:ins>
          </w:p>
        </w:tc>
        <w:tc>
          <w:tcPr>
            <w:tcW w:w="512" w:type="pct"/>
          </w:tcPr>
          <w:p w:rsidR="0099320B" w:rsidRPr="00A1115A" w:rsidRDefault="0099320B" w:rsidP="00A1196C">
            <w:pPr>
              <w:pStyle w:val="TAC"/>
              <w:rPr>
                <w:ins w:id="1728" w:author="임수환/책임연구원/미래기술센터 C&amp;M표준(연)5G무선통신표준Task(suhwan.lim@lge.com)" w:date="2021-05-26T14:00:00Z"/>
                <w:lang w:val="sv-SE"/>
              </w:rPr>
            </w:pPr>
            <w:ins w:id="1729" w:author="임수환/책임연구원/미래기술센터 C&amp;M표준(연)5G무선통신표준Task(suhwan.lim@lge.com)" w:date="2021-05-26T14:00:00Z">
              <w:r w:rsidRPr="00A1115A">
                <w:rPr>
                  <w:lang w:val="sv-SE"/>
                </w:rPr>
                <w:t>MHz</w:t>
              </w:r>
            </w:ins>
          </w:p>
        </w:tc>
        <w:tc>
          <w:tcPr>
            <w:tcW w:w="3028" w:type="pct"/>
            <w:gridSpan w:val="5"/>
          </w:tcPr>
          <w:p w:rsidR="0099320B" w:rsidRPr="00A1115A" w:rsidRDefault="0099320B" w:rsidP="00A1196C">
            <w:pPr>
              <w:pStyle w:val="TAC"/>
              <w:rPr>
                <w:ins w:id="1730" w:author="임수환/책임연구원/미래기술센터 C&amp;M표준(연)5G무선통신표준Task(suhwan.lim@lge.com)" w:date="2021-05-26T14:00:00Z"/>
                <w:lang w:val="sv-SE" w:eastAsia="zh-CN"/>
              </w:rPr>
            </w:pPr>
            <w:ins w:id="1731" w:author="임수환/책임연구원/미래기술센터 C&amp;M표준(연)5G무선통신표준Task(suhwan.lim@lge.com)" w:date="2021-05-26T14:00:00Z">
              <w:r>
                <w:rPr>
                  <w:rFonts w:hint="eastAsia"/>
                  <w:lang w:val="sv-SE" w:eastAsia="zh-CN"/>
                </w:rPr>
                <w:t>5</w:t>
              </w:r>
            </w:ins>
          </w:p>
        </w:tc>
      </w:tr>
      <w:tr w:rsidR="0099320B" w:rsidRPr="00A1115A" w:rsidTr="00A1196C">
        <w:trPr>
          <w:trHeight w:val="187"/>
          <w:jc w:val="center"/>
          <w:ins w:id="1732" w:author="임수환/책임연구원/미래기술센터 C&amp;M표준(연)5G무선통신표준Task(suhwan.lim@lge.com)" w:date="2021-05-26T14:00:00Z"/>
        </w:trPr>
        <w:tc>
          <w:tcPr>
            <w:tcW w:w="1460" w:type="pct"/>
            <w:shd w:val="clear" w:color="auto" w:fill="auto"/>
          </w:tcPr>
          <w:p w:rsidR="0099320B" w:rsidRPr="00A1115A" w:rsidRDefault="0099320B" w:rsidP="00A1196C">
            <w:pPr>
              <w:pStyle w:val="TAL"/>
              <w:rPr>
                <w:ins w:id="1733" w:author="임수환/책임연구원/미래기술센터 C&amp;M표준(연)5G무선통신표준Task(suhwan.lim@lge.com)" w:date="2021-05-26T14:00:00Z"/>
                <w:lang w:val="sv-SE"/>
              </w:rPr>
            </w:pPr>
            <w:ins w:id="1734" w:author="임수환/책임연구원/미래기술센터 C&amp;M표준(연)5G무선통신표준Task(suhwan.lim@lge.com)" w:date="2021-05-26T14:00:00Z">
              <w:r w:rsidRPr="00A1115A">
                <w:rPr>
                  <w:lang w:val="sv-SE"/>
                </w:rPr>
                <w:t>F</w:t>
              </w:r>
              <w:r w:rsidRPr="00A1115A">
                <w:rPr>
                  <w:vertAlign w:val="subscript"/>
                  <w:lang w:val="sv-SE"/>
                </w:rPr>
                <w:t>Ioffset, case 1</w:t>
              </w:r>
            </w:ins>
          </w:p>
        </w:tc>
        <w:tc>
          <w:tcPr>
            <w:tcW w:w="512" w:type="pct"/>
          </w:tcPr>
          <w:p w:rsidR="0099320B" w:rsidRPr="00A1115A" w:rsidRDefault="0099320B" w:rsidP="00A1196C">
            <w:pPr>
              <w:pStyle w:val="TAC"/>
              <w:rPr>
                <w:ins w:id="1735" w:author="임수환/책임연구원/미래기술센터 C&amp;M표준(연)5G무선통신표준Task(suhwan.lim@lge.com)" w:date="2021-05-26T14:00:00Z"/>
                <w:lang w:val="sv-SE"/>
              </w:rPr>
            </w:pPr>
            <w:ins w:id="1736" w:author="임수환/책임연구원/미래기술센터 C&amp;M표준(연)5G무선통신표준Task(suhwan.lim@lge.com)" w:date="2021-05-26T14:00:00Z">
              <w:r w:rsidRPr="00A1115A">
                <w:rPr>
                  <w:lang w:val="sv-SE"/>
                </w:rPr>
                <w:t>MHz</w:t>
              </w:r>
            </w:ins>
          </w:p>
        </w:tc>
        <w:tc>
          <w:tcPr>
            <w:tcW w:w="3028" w:type="pct"/>
            <w:gridSpan w:val="5"/>
          </w:tcPr>
          <w:p w:rsidR="0099320B" w:rsidRPr="00A1115A" w:rsidRDefault="0099320B" w:rsidP="00A1196C">
            <w:pPr>
              <w:pStyle w:val="TAC"/>
              <w:rPr>
                <w:ins w:id="1737" w:author="임수환/책임연구원/미래기술센터 C&amp;M표준(연)5G무선통신표준Task(suhwan.lim@lge.com)" w:date="2021-05-26T14:00:00Z"/>
                <w:lang w:val="sv-SE" w:eastAsia="zh-CN"/>
              </w:rPr>
            </w:pPr>
            <w:ins w:id="1738" w:author="임수환/책임연구원/미래기술센터 C&amp;M표준(연)5G무선통신표준Task(suhwan.lim@lge.com)" w:date="2021-05-26T14:00:00Z">
              <w:r>
                <w:rPr>
                  <w:rFonts w:hint="eastAsia"/>
                  <w:lang w:val="sv-SE" w:eastAsia="zh-CN"/>
                </w:rPr>
                <w:t>7.5</w:t>
              </w:r>
            </w:ins>
          </w:p>
        </w:tc>
      </w:tr>
      <w:tr w:rsidR="0099320B" w:rsidRPr="00A1115A" w:rsidTr="00A1196C">
        <w:trPr>
          <w:trHeight w:val="187"/>
          <w:jc w:val="center"/>
          <w:ins w:id="1739" w:author="임수환/책임연구원/미래기술센터 C&amp;M표준(연)5G무선통신표준Task(suhwan.lim@lge.com)" w:date="2021-05-26T14:00:00Z"/>
        </w:trPr>
        <w:tc>
          <w:tcPr>
            <w:tcW w:w="1460" w:type="pct"/>
            <w:shd w:val="clear" w:color="auto" w:fill="auto"/>
          </w:tcPr>
          <w:p w:rsidR="0099320B" w:rsidRPr="00A1115A" w:rsidRDefault="0099320B" w:rsidP="00A1196C">
            <w:pPr>
              <w:pStyle w:val="TAL"/>
              <w:rPr>
                <w:ins w:id="1740" w:author="임수환/책임연구원/미래기술센터 C&amp;M표준(연)5G무선통신표준Task(suhwan.lim@lge.com)" w:date="2021-05-26T14:00:00Z"/>
                <w:lang w:val="sv-SE"/>
              </w:rPr>
            </w:pPr>
            <w:ins w:id="1741" w:author="임수환/책임연구원/미래기술센터 C&amp;M표준(연)5G무선통신표준Task(suhwan.lim@lge.com)" w:date="2021-05-26T14:00:00Z">
              <w:r w:rsidRPr="00A1115A">
                <w:rPr>
                  <w:lang w:val="sv-SE"/>
                </w:rPr>
                <w:t>F</w:t>
              </w:r>
              <w:r w:rsidRPr="00A1115A">
                <w:rPr>
                  <w:vertAlign w:val="subscript"/>
                  <w:lang w:val="sv-SE"/>
                </w:rPr>
                <w:t>Ioffset, case 2</w:t>
              </w:r>
            </w:ins>
          </w:p>
        </w:tc>
        <w:tc>
          <w:tcPr>
            <w:tcW w:w="512" w:type="pct"/>
          </w:tcPr>
          <w:p w:rsidR="0099320B" w:rsidRPr="00A1115A" w:rsidRDefault="0099320B" w:rsidP="00A1196C">
            <w:pPr>
              <w:pStyle w:val="TAC"/>
              <w:rPr>
                <w:ins w:id="1742" w:author="임수환/책임연구원/미래기술센터 C&amp;M표준(연)5G무선통신표준Task(suhwan.lim@lge.com)" w:date="2021-05-26T14:00:00Z"/>
                <w:lang w:val="sv-SE"/>
              </w:rPr>
            </w:pPr>
            <w:ins w:id="1743" w:author="임수환/책임연구원/미래기술센터 C&amp;M표준(연)5G무선통신표준Task(suhwan.lim@lge.com)" w:date="2021-05-26T14:00:00Z">
              <w:r w:rsidRPr="00A1115A">
                <w:rPr>
                  <w:lang w:val="sv-SE"/>
                </w:rPr>
                <w:t>MHz</w:t>
              </w:r>
            </w:ins>
          </w:p>
        </w:tc>
        <w:tc>
          <w:tcPr>
            <w:tcW w:w="3028" w:type="pct"/>
            <w:gridSpan w:val="5"/>
          </w:tcPr>
          <w:p w:rsidR="0099320B" w:rsidRPr="00A1115A" w:rsidRDefault="0099320B" w:rsidP="00A1196C">
            <w:pPr>
              <w:pStyle w:val="TAC"/>
              <w:rPr>
                <w:ins w:id="1744" w:author="임수환/책임연구원/미래기술센터 C&amp;M표준(연)5G무선통신표준Task(suhwan.lim@lge.com)" w:date="2021-05-26T14:00:00Z"/>
                <w:lang w:val="sv-SE" w:eastAsia="zh-CN"/>
              </w:rPr>
            </w:pPr>
            <w:ins w:id="1745" w:author="임수환/책임연구원/미래기술센터 C&amp;M표준(연)5G무선통신표준Task(suhwan.lim@lge.com)" w:date="2021-05-26T14:00:00Z">
              <w:r>
                <w:rPr>
                  <w:rFonts w:hint="eastAsia"/>
                  <w:lang w:val="sv-SE" w:eastAsia="zh-CN"/>
                </w:rPr>
                <w:t>12.5</w:t>
              </w:r>
            </w:ins>
          </w:p>
        </w:tc>
      </w:tr>
      <w:tr w:rsidR="0099320B" w:rsidRPr="00A1115A" w:rsidTr="00A1196C">
        <w:trPr>
          <w:trHeight w:val="187"/>
          <w:jc w:val="center"/>
          <w:ins w:id="1746" w:author="임수환/책임연구원/미래기술센터 C&amp;M표준(연)5G무선통신표준Task(suhwan.lim@lge.com)" w:date="2021-05-26T14:00:00Z"/>
        </w:trPr>
        <w:tc>
          <w:tcPr>
            <w:tcW w:w="5000" w:type="pct"/>
            <w:gridSpan w:val="7"/>
          </w:tcPr>
          <w:p w:rsidR="0099320B" w:rsidRPr="00A1115A" w:rsidRDefault="0099320B" w:rsidP="00A1196C">
            <w:pPr>
              <w:pStyle w:val="TAN"/>
              <w:rPr>
                <w:ins w:id="1747" w:author="임수환/책임연구원/미래기술센터 C&amp;M표준(연)5G무선통신표준Task(suhwan.lim@lge.com)" w:date="2021-05-26T14:00:00Z"/>
              </w:rPr>
            </w:pPr>
            <w:ins w:id="1748" w:author="임수환/책임연구원/미래기술센터 C&amp;M표준(연)5G무선통신표준Task(suhwan.lim@lge.com)" w:date="2021-05-26T14:00:00Z">
              <w:r w:rsidRPr="00A1115A">
                <w:t>NOTE 1:</w:t>
              </w:r>
              <w:r w:rsidRPr="00A1115A">
                <w:tab/>
              </w:r>
              <w:r w:rsidRPr="00A1115A">
                <w:rPr>
                  <w:rFonts w:cs="Arial"/>
                </w:rPr>
                <w:t xml:space="preserve">The interferer is </w:t>
              </w:r>
              <w:r w:rsidRPr="00A1115A">
                <w:rPr>
                  <w:rFonts w:cs="Arial"/>
                  <w:lang w:val="en-US"/>
                </w:rPr>
                <w:t xml:space="preserve">QPSK modulated </w:t>
              </w:r>
              <w:r w:rsidRPr="00A1115A">
                <w:rPr>
                  <w:rFonts w:cs="v4.2.0"/>
                </w:rPr>
                <w:t>P</w:t>
              </w:r>
              <w:r>
                <w:rPr>
                  <w:rFonts w:cs="v4.2.0" w:hint="eastAsia"/>
                  <w:lang w:eastAsia="zh-CN"/>
                </w:rPr>
                <w:t>S</w:t>
              </w:r>
              <w:r w:rsidRPr="00A1115A">
                <w:rPr>
                  <w:rFonts w:cs="v4.2.0"/>
                </w:rPr>
                <w:t>SCH containing data and reference symbols. Normal cyclic prefix is used.</w:t>
              </w:r>
            </w:ins>
          </w:p>
        </w:tc>
      </w:tr>
    </w:tbl>
    <w:p w:rsidR="0099320B" w:rsidRPr="009128D9" w:rsidRDefault="0099320B" w:rsidP="0099320B">
      <w:pPr>
        <w:rPr>
          <w:ins w:id="1749" w:author="임수환/책임연구원/미래기술센터 C&amp;M표준(연)5G무선통신표준Task(suhwan.lim@lge.com)" w:date="2021-05-26T14:00:00Z"/>
          <w:color w:val="000000" w:themeColor="text1"/>
        </w:rPr>
      </w:pPr>
    </w:p>
    <w:p w:rsidR="0099320B" w:rsidRPr="009128D9" w:rsidRDefault="0099320B" w:rsidP="0099320B">
      <w:pPr>
        <w:pStyle w:val="TH"/>
        <w:rPr>
          <w:ins w:id="1750" w:author="임수환/책임연구원/미래기술센터 C&amp;M표준(연)5G무선통신표준Task(suhwan.lim@lge.com)" w:date="2021-05-26T14:00:00Z"/>
          <w:color w:val="000000" w:themeColor="text1"/>
          <w:lang w:eastAsia="zh-CN"/>
        </w:rPr>
      </w:pPr>
      <w:ins w:id="1751"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w:t>
        </w:r>
        <w:r w:rsidRPr="009128D9">
          <w:rPr>
            <w:rFonts w:hint="eastAsia"/>
            <w:color w:val="000000" w:themeColor="text1"/>
            <w:lang w:eastAsia="zh-CN"/>
          </w:rPr>
          <w:t>.</w:t>
        </w:r>
        <w:r>
          <w:rPr>
            <w:rFonts w:hint="eastAsia"/>
            <w:color w:val="000000" w:themeColor="text1"/>
            <w:lang w:eastAsia="zh-CN"/>
          </w:rPr>
          <w:t>2</w:t>
        </w:r>
        <w:r w:rsidRPr="009128D9">
          <w:rPr>
            <w:color w:val="000000" w:themeColor="text1"/>
            <w:lang w:eastAsia="zh-CN"/>
          </w:rPr>
          <w:t>.</w:t>
        </w:r>
        <w:r w:rsidRPr="009128D9">
          <w:rPr>
            <w:rFonts w:hint="eastAsia"/>
            <w:color w:val="000000" w:themeColor="text1"/>
            <w:lang w:eastAsia="zh-CN"/>
          </w:rPr>
          <w:t>4.1-2</w:t>
        </w:r>
        <w:r w:rsidRPr="009128D9">
          <w:rPr>
            <w:color w:val="000000" w:themeColor="text1"/>
          </w:rPr>
          <w:t xml:space="preserve">: In-band blocking for </w:t>
        </w:r>
        <w:r>
          <w:rPr>
            <w:rFonts w:hint="eastAsia"/>
            <w:color w:val="000000" w:themeColor="text1"/>
            <w:lang w:eastAsia="zh-CN"/>
          </w:rPr>
          <w:t>NR SL enhancement</w:t>
        </w:r>
      </w:ins>
    </w:p>
    <w:tbl>
      <w:tblPr>
        <w:tblW w:w="75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99"/>
        <w:gridCol w:w="1134"/>
        <w:gridCol w:w="679"/>
        <w:gridCol w:w="8"/>
        <w:gridCol w:w="2236"/>
        <w:gridCol w:w="2250"/>
      </w:tblGrid>
      <w:tr w:rsidR="0099320B" w:rsidRPr="009128D9" w:rsidTr="00A1196C">
        <w:trPr>
          <w:jc w:val="center"/>
          <w:ins w:id="1752" w:author="임수환/책임연구원/미래기술센터 C&amp;M표준(연)5G무선통신표준Task(suhwan.lim@lge.com)" w:date="2021-05-26T14:00:00Z"/>
        </w:trPr>
        <w:tc>
          <w:tcPr>
            <w:tcW w:w="1199" w:type="dxa"/>
          </w:tcPr>
          <w:p w:rsidR="0099320B" w:rsidRPr="009128D9" w:rsidRDefault="0099320B" w:rsidP="00A1196C">
            <w:pPr>
              <w:pStyle w:val="TAH"/>
              <w:rPr>
                <w:ins w:id="1753" w:author="임수환/책임연구원/미래기술센터 C&amp;M표준(연)5G무선통신표준Task(suhwan.lim@lge.com)" w:date="2021-05-26T14:00:00Z"/>
                <w:rFonts w:cs="Arial"/>
                <w:color w:val="000000" w:themeColor="text1"/>
                <w:lang w:eastAsia="zh-CN"/>
              </w:rPr>
            </w:pPr>
            <w:ins w:id="1754" w:author="임수환/책임연구원/미래기술센터 C&amp;M표준(연)5G무선통신표준Task(suhwan.lim@lge.com)" w:date="2021-05-26T14:00:00Z">
              <w:r w:rsidRPr="009128D9">
                <w:rPr>
                  <w:rFonts w:cs="Arial"/>
                  <w:color w:val="000000" w:themeColor="text1"/>
                  <w:lang w:eastAsia="zh-CN"/>
                </w:rPr>
                <w:t>NR</w:t>
              </w:r>
            </w:ins>
          </w:p>
          <w:p w:rsidR="0099320B" w:rsidRPr="009128D9" w:rsidRDefault="0099320B" w:rsidP="00A1196C">
            <w:pPr>
              <w:pStyle w:val="TAH"/>
              <w:rPr>
                <w:ins w:id="1755" w:author="임수환/책임연구원/미래기술센터 C&amp;M표준(연)5G무선통신표준Task(suhwan.lim@lge.com)" w:date="2021-05-26T14:00:00Z"/>
                <w:rFonts w:cs="Arial"/>
                <w:color w:val="000000" w:themeColor="text1"/>
                <w:lang w:eastAsia="zh-CN"/>
              </w:rPr>
            </w:pPr>
            <w:ins w:id="1756" w:author="임수환/책임연구원/미래기술센터 C&amp;M표준(연)5G무선통신표준Task(suhwan.lim@lge.com)" w:date="2021-05-26T14:00:00Z">
              <w:r w:rsidRPr="009128D9">
                <w:rPr>
                  <w:rFonts w:cs="Arial"/>
                  <w:color w:val="000000" w:themeColor="text1"/>
                  <w:lang w:eastAsia="zh-CN"/>
                </w:rPr>
                <w:t>band</w:t>
              </w:r>
            </w:ins>
          </w:p>
        </w:tc>
        <w:tc>
          <w:tcPr>
            <w:tcW w:w="1134" w:type="dxa"/>
          </w:tcPr>
          <w:p w:rsidR="0099320B" w:rsidRPr="009128D9" w:rsidRDefault="0099320B" w:rsidP="00A1196C">
            <w:pPr>
              <w:pStyle w:val="TAH"/>
              <w:rPr>
                <w:ins w:id="1757" w:author="임수환/책임연구원/미래기술센터 C&amp;M표준(연)5G무선통신표준Task(suhwan.lim@lge.com)" w:date="2021-05-26T14:00:00Z"/>
                <w:rFonts w:cs="Arial"/>
                <w:color w:val="000000" w:themeColor="text1"/>
                <w:lang w:eastAsia="zh-CN"/>
              </w:rPr>
            </w:pPr>
            <w:ins w:id="1758" w:author="임수환/책임연구원/미래기술센터 C&amp;M표준(연)5G무선통신표준Task(suhwan.lim@lge.com)" w:date="2021-05-26T14:00:00Z">
              <w:r w:rsidRPr="009128D9">
                <w:rPr>
                  <w:rFonts w:cs="Arial"/>
                  <w:color w:val="000000" w:themeColor="text1"/>
                  <w:lang w:eastAsia="zh-CN"/>
                </w:rPr>
                <w:t>Parameter</w:t>
              </w:r>
            </w:ins>
          </w:p>
        </w:tc>
        <w:tc>
          <w:tcPr>
            <w:tcW w:w="687" w:type="dxa"/>
            <w:gridSpan w:val="2"/>
          </w:tcPr>
          <w:p w:rsidR="0099320B" w:rsidRPr="009128D9" w:rsidRDefault="0099320B" w:rsidP="00A1196C">
            <w:pPr>
              <w:pStyle w:val="TAH"/>
              <w:rPr>
                <w:ins w:id="1759" w:author="임수환/책임연구원/미래기술센터 C&amp;M표준(연)5G무선통신표준Task(suhwan.lim@lge.com)" w:date="2021-05-26T14:00:00Z"/>
                <w:rFonts w:cs="Arial"/>
                <w:color w:val="000000" w:themeColor="text1"/>
                <w:lang w:eastAsia="zh-CN"/>
              </w:rPr>
            </w:pPr>
            <w:ins w:id="1760" w:author="임수환/책임연구원/미래기술센터 C&amp;M표준(연)5G무선통신표준Task(suhwan.lim@lge.com)" w:date="2021-05-26T14:00:00Z">
              <w:r w:rsidRPr="009128D9">
                <w:rPr>
                  <w:rFonts w:cs="Arial"/>
                  <w:color w:val="000000" w:themeColor="text1"/>
                  <w:lang w:eastAsia="zh-CN"/>
                </w:rPr>
                <w:t>Unit</w:t>
              </w:r>
            </w:ins>
          </w:p>
        </w:tc>
        <w:tc>
          <w:tcPr>
            <w:tcW w:w="2236" w:type="dxa"/>
          </w:tcPr>
          <w:p w:rsidR="0099320B" w:rsidRPr="009128D9" w:rsidRDefault="0099320B" w:rsidP="00A1196C">
            <w:pPr>
              <w:pStyle w:val="TAH"/>
              <w:rPr>
                <w:ins w:id="1761" w:author="임수환/책임연구원/미래기술센터 C&amp;M표준(연)5G무선통신표준Task(suhwan.lim@lge.com)" w:date="2021-05-26T14:00:00Z"/>
                <w:rFonts w:cs="Arial"/>
                <w:color w:val="000000" w:themeColor="text1"/>
                <w:lang w:eastAsia="zh-CN"/>
              </w:rPr>
            </w:pPr>
            <w:ins w:id="1762" w:author="임수환/책임연구원/미래기술센터 C&amp;M표준(연)5G무선통신표준Task(suhwan.lim@lge.com)" w:date="2021-05-26T14:00:00Z">
              <w:r w:rsidRPr="009128D9">
                <w:rPr>
                  <w:rFonts w:cs="Arial"/>
                  <w:color w:val="000000" w:themeColor="text1"/>
                  <w:lang w:eastAsia="zh-CN"/>
                </w:rPr>
                <w:t>Case 1</w:t>
              </w:r>
            </w:ins>
          </w:p>
        </w:tc>
        <w:tc>
          <w:tcPr>
            <w:tcW w:w="2250" w:type="dxa"/>
          </w:tcPr>
          <w:p w:rsidR="0099320B" w:rsidRPr="009128D9" w:rsidRDefault="0099320B" w:rsidP="00A1196C">
            <w:pPr>
              <w:pStyle w:val="TAH"/>
              <w:rPr>
                <w:ins w:id="1763" w:author="임수환/책임연구원/미래기술센터 C&amp;M표준(연)5G무선통신표준Task(suhwan.lim@lge.com)" w:date="2021-05-26T14:00:00Z"/>
                <w:rFonts w:cs="Arial"/>
                <w:color w:val="000000" w:themeColor="text1"/>
                <w:lang w:eastAsia="zh-CN"/>
              </w:rPr>
            </w:pPr>
            <w:ins w:id="1764" w:author="임수환/책임연구원/미래기술센터 C&amp;M표준(연)5G무선통신표준Task(suhwan.lim@lge.com)" w:date="2021-05-26T14:00:00Z">
              <w:r w:rsidRPr="009128D9">
                <w:rPr>
                  <w:rFonts w:cs="Arial"/>
                  <w:color w:val="000000" w:themeColor="text1"/>
                  <w:lang w:eastAsia="zh-CN"/>
                </w:rPr>
                <w:t>Case 2</w:t>
              </w:r>
            </w:ins>
          </w:p>
        </w:tc>
      </w:tr>
      <w:tr w:rsidR="0099320B" w:rsidRPr="009128D9" w:rsidTr="00A1196C">
        <w:trPr>
          <w:jc w:val="center"/>
          <w:ins w:id="1765" w:author="임수환/책임연구원/미래기술센터 C&amp;M표준(연)5G무선통신표준Task(suhwan.lim@lge.com)" w:date="2021-05-26T14:00:00Z"/>
        </w:trPr>
        <w:tc>
          <w:tcPr>
            <w:tcW w:w="1199" w:type="dxa"/>
            <w:vMerge w:val="restart"/>
            <w:vAlign w:val="center"/>
          </w:tcPr>
          <w:p w:rsidR="0099320B" w:rsidRPr="009128D9" w:rsidRDefault="0099320B" w:rsidP="00A1196C">
            <w:pPr>
              <w:pStyle w:val="TAC"/>
              <w:rPr>
                <w:ins w:id="1766" w:author="임수환/책임연구원/미래기술센터 C&amp;M표준(연)5G무선통신표준Task(suhwan.lim@lge.com)" w:date="2021-05-26T14:00:00Z"/>
                <w:rFonts w:cs="Arial"/>
                <w:color w:val="000000" w:themeColor="text1"/>
                <w:lang w:eastAsia="zh-CN"/>
              </w:rPr>
            </w:pPr>
            <w:ins w:id="1767" w:author="임수환/책임연구원/미래기술센터 C&amp;M표준(연)5G무선통신표준Task(suhwan.lim@lge.com)" w:date="2021-05-26T14:00:00Z">
              <w:r>
                <w:rPr>
                  <w:rFonts w:cs="Arial"/>
                  <w:color w:val="000000" w:themeColor="text1"/>
                  <w:lang w:eastAsia="zh-CN"/>
                </w:rPr>
                <w:t>n</w:t>
              </w:r>
              <w:r>
                <w:rPr>
                  <w:rFonts w:cs="Arial" w:hint="eastAsia"/>
                  <w:color w:val="000000" w:themeColor="text1"/>
                  <w:lang w:eastAsia="zh-CN"/>
                </w:rPr>
                <w:t>14</w:t>
              </w:r>
            </w:ins>
          </w:p>
        </w:tc>
        <w:tc>
          <w:tcPr>
            <w:tcW w:w="1134" w:type="dxa"/>
            <w:vAlign w:val="center"/>
          </w:tcPr>
          <w:p w:rsidR="0099320B" w:rsidRPr="009128D9" w:rsidRDefault="0099320B" w:rsidP="00A1196C">
            <w:pPr>
              <w:pStyle w:val="TAC"/>
              <w:rPr>
                <w:ins w:id="1768" w:author="임수환/책임연구원/미래기술센터 C&amp;M표준(연)5G무선통신표준Task(suhwan.lim@lge.com)" w:date="2021-05-26T14:00:00Z"/>
                <w:rFonts w:cs="Arial"/>
                <w:color w:val="000000" w:themeColor="text1"/>
                <w:lang w:eastAsia="zh-CN"/>
              </w:rPr>
            </w:pPr>
            <w:ins w:id="1769" w:author="임수환/책임연구원/미래기술센터 C&amp;M표준(연)5G무선통신표준Task(suhwan.lim@lge.com)" w:date="2021-05-26T14:00:00Z">
              <w:r w:rsidRPr="009128D9">
                <w:rPr>
                  <w:rFonts w:cs="Arial"/>
                  <w:color w:val="000000" w:themeColor="text1"/>
                  <w:lang w:eastAsia="zh-CN"/>
                </w:rPr>
                <w:t>P</w:t>
              </w:r>
              <w:r w:rsidRPr="009128D9">
                <w:rPr>
                  <w:rFonts w:cs="Arial"/>
                  <w:color w:val="000000" w:themeColor="text1"/>
                  <w:vertAlign w:val="subscript"/>
                  <w:lang w:eastAsia="zh-CN"/>
                </w:rPr>
                <w:t>Interferer</w:t>
              </w:r>
            </w:ins>
          </w:p>
        </w:tc>
        <w:tc>
          <w:tcPr>
            <w:tcW w:w="679" w:type="dxa"/>
            <w:vAlign w:val="center"/>
          </w:tcPr>
          <w:p w:rsidR="0099320B" w:rsidRPr="009128D9" w:rsidRDefault="0099320B" w:rsidP="00A1196C">
            <w:pPr>
              <w:pStyle w:val="TAC"/>
              <w:rPr>
                <w:ins w:id="1770" w:author="임수환/책임연구원/미래기술센터 C&amp;M표준(연)5G무선통신표준Task(suhwan.lim@lge.com)" w:date="2021-05-26T14:00:00Z"/>
                <w:rFonts w:cs="Arial"/>
                <w:color w:val="000000" w:themeColor="text1"/>
                <w:lang w:eastAsia="zh-CN"/>
              </w:rPr>
            </w:pPr>
            <w:ins w:id="1771" w:author="임수환/책임연구원/미래기술센터 C&amp;M표준(연)5G무선통신표준Task(suhwan.lim@lge.com)" w:date="2021-05-26T14:00:00Z">
              <w:r w:rsidRPr="009128D9">
                <w:rPr>
                  <w:rFonts w:cs="Arial"/>
                  <w:color w:val="000000" w:themeColor="text1"/>
                  <w:lang w:eastAsia="zh-CN"/>
                </w:rPr>
                <w:t>dBm</w:t>
              </w:r>
            </w:ins>
          </w:p>
        </w:tc>
        <w:tc>
          <w:tcPr>
            <w:tcW w:w="2244" w:type="dxa"/>
            <w:gridSpan w:val="2"/>
            <w:vAlign w:val="center"/>
          </w:tcPr>
          <w:p w:rsidR="0099320B" w:rsidRPr="009128D9" w:rsidRDefault="0099320B" w:rsidP="00A1196C">
            <w:pPr>
              <w:pStyle w:val="TAC"/>
              <w:rPr>
                <w:ins w:id="1772" w:author="임수환/책임연구원/미래기술센터 C&amp;M표준(연)5G무선통신표준Task(suhwan.lim@lge.com)" w:date="2021-05-26T14:00:00Z"/>
                <w:rFonts w:cs="Arial"/>
                <w:color w:val="000000" w:themeColor="text1"/>
                <w:lang w:eastAsia="zh-CN"/>
              </w:rPr>
            </w:pPr>
            <w:ins w:id="1773" w:author="임수환/책임연구원/미래기술센터 C&amp;M표준(연)5G무선통신표준Task(suhwan.lim@lge.com)" w:date="2021-05-26T14:00:00Z">
              <w:r>
                <w:rPr>
                  <w:rFonts w:cs="Arial"/>
                  <w:color w:val="000000" w:themeColor="text1"/>
                  <w:lang w:eastAsia="zh-CN"/>
                </w:rPr>
                <w:t>-</w:t>
              </w:r>
              <w:r>
                <w:rPr>
                  <w:rFonts w:cs="Arial" w:hint="eastAsia"/>
                  <w:color w:val="000000" w:themeColor="text1"/>
                  <w:lang w:eastAsia="zh-CN"/>
                </w:rPr>
                <w:t>56</w:t>
              </w:r>
            </w:ins>
          </w:p>
        </w:tc>
        <w:tc>
          <w:tcPr>
            <w:tcW w:w="2250" w:type="dxa"/>
            <w:vAlign w:val="center"/>
          </w:tcPr>
          <w:p w:rsidR="0099320B" w:rsidRPr="009128D9" w:rsidRDefault="0099320B" w:rsidP="00A1196C">
            <w:pPr>
              <w:pStyle w:val="TAC"/>
              <w:rPr>
                <w:ins w:id="1774" w:author="임수환/책임연구원/미래기술센터 C&amp;M표준(연)5G무선통신표준Task(suhwan.lim@lge.com)" w:date="2021-05-26T14:00:00Z"/>
                <w:rFonts w:cs="Arial"/>
                <w:color w:val="000000" w:themeColor="text1"/>
                <w:lang w:eastAsia="zh-CN"/>
              </w:rPr>
            </w:pPr>
            <w:ins w:id="1775" w:author="임수환/책임연구원/미래기술센터 C&amp;M표준(연)5G무선통신표준Task(suhwan.lim@lge.com)" w:date="2021-05-26T14:00:00Z">
              <w:r w:rsidRPr="009128D9">
                <w:rPr>
                  <w:rFonts w:cs="Arial"/>
                  <w:color w:val="000000" w:themeColor="text1"/>
                  <w:lang w:eastAsia="zh-CN"/>
                </w:rPr>
                <w:t>-44</w:t>
              </w:r>
            </w:ins>
          </w:p>
        </w:tc>
      </w:tr>
      <w:tr w:rsidR="0099320B" w:rsidRPr="009128D9" w:rsidTr="00A1196C">
        <w:trPr>
          <w:jc w:val="center"/>
          <w:ins w:id="1776" w:author="임수환/책임연구원/미래기술센터 C&amp;M표준(연)5G무선통신표준Task(suhwan.lim@lge.com)" w:date="2021-05-26T14:00:00Z"/>
        </w:trPr>
        <w:tc>
          <w:tcPr>
            <w:tcW w:w="1199" w:type="dxa"/>
            <w:vMerge/>
          </w:tcPr>
          <w:p w:rsidR="0099320B" w:rsidRPr="009128D9" w:rsidRDefault="0099320B" w:rsidP="00A1196C">
            <w:pPr>
              <w:pStyle w:val="TAC"/>
              <w:rPr>
                <w:ins w:id="1777" w:author="임수환/책임연구원/미래기술센터 C&amp;M표준(연)5G무선통신표준Task(suhwan.lim@lge.com)" w:date="2021-05-26T14:00:00Z"/>
                <w:rFonts w:cs="Arial"/>
                <w:color w:val="000000" w:themeColor="text1"/>
                <w:lang w:eastAsia="zh-CN"/>
              </w:rPr>
            </w:pPr>
          </w:p>
        </w:tc>
        <w:tc>
          <w:tcPr>
            <w:tcW w:w="1134" w:type="dxa"/>
            <w:vAlign w:val="center"/>
          </w:tcPr>
          <w:p w:rsidR="0099320B" w:rsidRPr="009128D9" w:rsidRDefault="0099320B" w:rsidP="00A1196C">
            <w:pPr>
              <w:pStyle w:val="TAC"/>
              <w:rPr>
                <w:ins w:id="1778" w:author="임수환/책임연구원/미래기술센터 C&amp;M표준(연)5G무선통신표준Task(suhwan.lim@lge.com)" w:date="2021-05-26T14:00:00Z"/>
                <w:rFonts w:cs="Arial"/>
                <w:color w:val="000000" w:themeColor="text1"/>
                <w:lang w:eastAsia="zh-CN"/>
              </w:rPr>
            </w:pPr>
            <w:ins w:id="1779" w:author="임수환/책임연구원/미래기술센터 C&amp;M표준(연)5G무선통신표준Task(suhwan.lim@lge.com)" w:date="2021-05-26T14:00:00Z">
              <w:r w:rsidRPr="009128D9">
                <w:rPr>
                  <w:rFonts w:cs="Arial"/>
                  <w:color w:val="000000" w:themeColor="text1"/>
                  <w:lang w:eastAsia="zh-CN"/>
                </w:rPr>
                <w:t>F</w:t>
              </w:r>
              <w:r w:rsidRPr="009128D9">
                <w:rPr>
                  <w:rFonts w:cs="Arial"/>
                  <w:color w:val="000000" w:themeColor="text1"/>
                  <w:vertAlign w:val="subscript"/>
                  <w:lang w:eastAsia="zh-CN"/>
                </w:rPr>
                <w:t>Interferer</w:t>
              </w:r>
              <w:r w:rsidRPr="009128D9">
                <w:rPr>
                  <w:rFonts w:cs="Arial"/>
                  <w:color w:val="000000" w:themeColor="text1"/>
                  <w:lang w:eastAsia="zh-CN"/>
                </w:rPr>
                <w:t xml:space="preserve"> (offset)</w:t>
              </w:r>
            </w:ins>
          </w:p>
        </w:tc>
        <w:tc>
          <w:tcPr>
            <w:tcW w:w="679" w:type="dxa"/>
            <w:vAlign w:val="center"/>
          </w:tcPr>
          <w:p w:rsidR="0099320B" w:rsidRPr="009128D9" w:rsidRDefault="0099320B" w:rsidP="00A1196C">
            <w:pPr>
              <w:pStyle w:val="TAC"/>
              <w:rPr>
                <w:ins w:id="1780" w:author="임수환/책임연구원/미래기술센터 C&amp;M표준(연)5G무선통신표준Task(suhwan.lim@lge.com)" w:date="2021-05-26T14:00:00Z"/>
                <w:rFonts w:cs="Arial"/>
                <w:color w:val="000000" w:themeColor="text1"/>
                <w:lang w:eastAsia="zh-CN"/>
              </w:rPr>
            </w:pPr>
            <w:ins w:id="1781" w:author="임수환/책임연구원/미래기술센터 C&amp;M표준(연)5G무선통신표준Task(suhwan.lim@lge.com)" w:date="2021-05-26T14:00:00Z">
              <w:r w:rsidRPr="009128D9">
                <w:rPr>
                  <w:rFonts w:cs="Arial"/>
                  <w:color w:val="000000" w:themeColor="text1"/>
                  <w:lang w:eastAsia="zh-CN"/>
                </w:rPr>
                <w:t>MHz</w:t>
              </w:r>
            </w:ins>
          </w:p>
        </w:tc>
        <w:tc>
          <w:tcPr>
            <w:tcW w:w="2244" w:type="dxa"/>
            <w:gridSpan w:val="2"/>
            <w:vAlign w:val="center"/>
          </w:tcPr>
          <w:p w:rsidR="0099320B" w:rsidRPr="009128D9" w:rsidRDefault="0099320B" w:rsidP="00A1196C">
            <w:pPr>
              <w:pStyle w:val="TAC"/>
              <w:ind w:left="-130"/>
              <w:rPr>
                <w:ins w:id="1782" w:author="임수환/책임연구원/미래기술센터 C&amp;M표준(연)5G무선통신표준Task(suhwan.lim@lge.com)" w:date="2021-05-26T14:00:00Z"/>
                <w:rFonts w:cs="Arial"/>
                <w:color w:val="000000" w:themeColor="text1"/>
              </w:rPr>
            </w:pPr>
            <w:ins w:id="1783" w:author="임수환/책임연구원/미래기술센터 C&amp;M표준(연)5G무선통신표준Task(suhwan.lim@lge.com)" w:date="2021-05-26T14:00:00Z">
              <w:r w:rsidRPr="009128D9">
                <w:rPr>
                  <w:rFonts w:cs="Arial"/>
                  <w:color w:val="000000" w:themeColor="text1"/>
                </w:rPr>
                <w:t>-BW/2 – F</w:t>
              </w:r>
              <w:r w:rsidRPr="009128D9">
                <w:rPr>
                  <w:rFonts w:cs="Arial"/>
                  <w:color w:val="000000" w:themeColor="text1"/>
                  <w:vertAlign w:val="subscript"/>
                </w:rPr>
                <w:t>Ioffset,case 1</w:t>
              </w:r>
            </w:ins>
          </w:p>
          <w:p w:rsidR="0099320B" w:rsidRPr="009128D9" w:rsidRDefault="0099320B" w:rsidP="00A1196C">
            <w:pPr>
              <w:pStyle w:val="TAC"/>
              <w:rPr>
                <w:ins w:id="1784" w:author="임수환/책임연구원/미래기술센터 C&amp;M표준(연)5G무선통신표준Task(suhwan.lim@lge.com)" w:date="2021-05-26T14:00:00Z"/>
                <w:rFonts w:cs="Arial"/>
                <w:color w:val="000000" w:themeColor="text1"/>
              </w:rPr>
            </w:pPr>
            <w:ins w:id="1785" w:author="임수환/책임연구원/미래기술센터 C&amp;M표준(연)5G무선통신표준Task(suhwan.lim@lge.com)" w:date="2021-05-26T14:00:00Z">
              <w:r w:rsidRPr="009128D9">
                <w:rPr>
                  <w:rFonts w:cs="Arial"/>
                  <w:color w:val="000000" w:themeColor="text1"/>
                </w:rPr>
                <w:t>&amp;</w:t>
              </w:r>
            </w:ins>
          </w:p>
          <w:p w:rsidR="0099320B" w:rsidRPr="009128D9" w:rsidRDefault="0099320B" w:rsidP="00A1196C">
            <w:pPr>
              <w:pStyle w:val="TAC"/>
              <w:ind w:left="-130"/>
              <w:rPr>
                <w:ins w:id="1786" w:author="임수환/책임연구원/미래기술센터 C&amp;M표준(연)5G무선통신표준Task(suhwan.lim@lge.com)" w:date="2021-05-26T14:00:00Z"/>
                <w:rFonts w:cs="Arial"/>
                <w:color w:val="000000" w:themeColor="text1"/>
                <w:vertAlign w:val="subscript"/>
                <w:lang w:eastAsia="zh-CN"/>
              </w:rPr>
            </w:pPr>
            <w:ins w:id="1787" w:author="임수환/책임연구원/미래기술센터 C&amp;M표준(연)5G무선통신표준Task(suhwan.lim@lge.com)" w:date="2021-05-26T14:00:00Z">
              <w:r w:rsidRPr="009128D9">
                <w:rPr>
                  <w:rFonts w:cs="Arial"/>
                  <w:color w:val="000000" w:themeColor="text1"/>
                </w:rPr>
                <w:t xml:space="preserve">BW/2 </w:t>
              </w:r>
              <w:r w:rsidRPr="009128D9">
                <w:rPr>
                  <w:rFonts w:cs="Arial" w:hint="eastAsia"/>
                  <w:color w:val="000000" w:themeColor="text1"/>
                  <w:lang w:eastAsia="zh-CN"/>
                </w:rPr>
                <w:t>+</w:t>
              </w:r>
              <w:r w:rsidRPr="009128D9">
                <w:rPr>
                  <w:rFonts w:cs="Arial"/>
                  <w:color w:val="000000" w:themeColor="text1"/>
                </w:rPr>
                <w:t xml:space="preserve"> F</w:t>
              </w:r>
              <w:r w:rsidRPr="009128D9">
                <w:rPr>
                  <w:rFonts w:cs="Arial"/>
                  <w:color w:val="000000" w:themeColor="text1"/>
                  <w:vertAlign w:val="subscript"/>
                </w:rPr>
                <w:t>Ioffset,case 1</w:t>
              </w:r>
            </w:ins>
          </w:p>
        </w:tc>
        <w:tc>
          <w:tcPr>
            <w:tcW w:w="2250" w:type="dxa"/>
            <w:vAlign w:val="center"/>
          </w:tcPr>
          <w:p w:rsidR="0099320B" w:rsidRPr="009128D9" w:rsidRDefault="0099320B" w:rsidP="00A1196C">
            <w:pPr>
              <w:pStyle w:val="TAC"/>
              <w:ind w:left="-108"/>
              <w:rPr>
                <w:ins w:id="1788" w:author="임수환/책임연구원/미래기술센터 C&amp;M표준(연)5G무선통신표준Task(suhwan.lim@lge.com)" w:date="2021-05-26T14:00:00Z"/>
                <w:rFonts w:cs="Arial"/>
                <w:color w:val="000000" w:themeColor="text1"/>
              </w:rPr>
            </w:pPr>
            <w:ins w:id="1789" w:author="임수환/책임연구원/미래기술센터 C&amp;M표준(연)5G무선통신표준Task(suhwan.lim@lge.com)" w:date="2021-05-26T14:00:00Z">
              <w:r w:rsidRPr="009128D9">
                <w:rPr>
                  <w:rFonts w:cs="Arial"/>
                  <w:color w:val="000000" w:themeColor="text1"/>
                </w:rPr>
                <w:t>≤-BW/2 – F</w:t>
              </w:r>
              <w:r w:rsidRPr="009128D9">
                <w:rPr>
                  <w:rFonts w:cs="Arial"/>
                  <w:color w:val="000000" w:themeColor="text1"/>
                  <w:vertAlign w:val="subscript"/>
                </w:rPr>
                <w:t>Ioffset,case 2</w:t>
              </w:r>
            </w:ins>
          </w:p>
          <w:p w:rsidR="0099320B" w:rsidRPr="009128D9" w:rsidRDefault="0099320B" w:rsidP="00A1196C">
            <w:pPr>
              <w:pStyle w:val="TAC"/>
              <w:ind w:left="-108"/>
              <w:rPr>
                <w:ins w:id="1790" w:author="임수환/책임연구원/미래기술센터 C&amp;M표준(연)5G무선통신표준Task(suhwan.lim@lge.com)" w:date="2021-05-26T14:00:00Z"/>
                <w:rFonts w:cs="Arial"/>
                <w:color w:val="000000" w:themeColor="text1"/>
              </w:rPr>
            </w:pPr>
            <w:ins w:id="1791" w:author="임수환/책임연구원/미래기술센터 C&amp;M표준(연)5G무선통신표준Task(suhwan.lim@lge.com)" w:date="2021-05-26T14:00:00Z">
              <w:r w:rsidRPr="009128D9">
                <w:rPr>
                  <w:rFonts w:cs="Arial"/>
                  <w:color w:val="000000" w:themeColor="text1"/>
                </w:rPr>
                <w:t>&amp;</w:t>
              </w:r>
            </w:ins>
          </w:p>
          <w:p w:rsidR="0099320B" w:rsidRPr="009128D9" w:rsidRDefault="0099320B" w:rsidP="00A1196C">
            <w:pPr>
              <w:pStyle w:val="TAC"/>
              <w:ind w:left="-108"/>
              <w:rPr>
                <w:ins w:id="1792" w:author="임수환/책임연구원/미래기술센터 C&amp;M표준(연)5G무선통신표준Task(suhwan.lim@lge.com)" w:date="2021-05-26T14:00:00Z"/>
                <w:rFonts w:cs="Arial"/>
                <w:color w:val="000000" w:themeColor="text1"/>
                <w:lang w:eastAsia="zh-CN"/>
              </w:rPr>
            </w:pPr>
            <w:ins w:id="1793" w:author="임수환/책임연구원/미래기술센터 C&amp;M표준(연)5G무선통신표준Task(suhwan.lim@lge.com)" w:date="2021-05-26T14:00:00Z">
              <w:r>
                <w:rPr>
                  <w:rFonts w:cs="Arial"/>
                  <w:color w:val="000000" w:themeColor="text1"/>
                </w:rPr>
                <w:t>≥</w:t>
              </w:r>
              <w:r w:rsidRPr="009128D9">
                <w:rPr>
                  <w:rFonts w:cs="Arial"/>
                  <w:color w:val="000000" w:themeColor="text1"/>
                </w:rPr>
                <w:t xml:space="preserve">BW/2 </w:t>
              </w:r>
              <w:r w:rsidRPr="009128D9">
                <w:rPr>
                  <w:rFonts w:cs="Arial" w:hint="eastAsia"/>
                  <w:color w:val="000000" w:themeColor="text1"/>
                  <w:lang w:eastAsia="zh-CN"/>
                </w:rPr>
                <w:t>+</w:t>
              </w:r>
              <w:r w:rsidRPr="009128D9">
                <w:rPr>
                  <w:rFonts w:cs="Arial"/>
                  <w:color w:val="000000" w:themeColor="text1"/>
                </w:rPr>
                <w:t xml:space="preserve"> F</w:t>
              </w:r>
              <w:r w:rsidRPr="009128D9">
                <w:rPr>
                  <w:rFonts w:cs="Arial"/>
                  <w:color w:val="000000" w:themeColor="text1"/>
                  <w:vertAlign w:val="subscript"/>
                </w:rPr>
                <w:t>Ioffset,case 2</w:t>
              </w:r>
            </w:ins>
          </w:p>
        </w:tc>
      </w:tr>
      <w:tr w:rsidR="0099320B" w:rsidRPr="009128D9" w:rsidTr="00A1196C">
        <w:trPr>
          <w:jc w:val="center"/>
          <w:ins w:id="1794" w:author="임수환/책임연구원/미래기술센터 C&amp;M표준(연)5G무선통신표준Task(suhwan.lim@lge.com)" w:date="2021-05-26T14:00:00Z"/>
        </w:trPr>
        <w:tc>
          <w:tcPr>
            <w:tcW w:w="1199" w:type="dxa"/>
            <w:vMerge/>
            <w:vAlign w:val="center"/>
          </w:tcPr>
          <w:p w:rsidR="0099320B" w:rsidRPr="009128D9" w:rsidRDefault="0099320B" w:rsidP="00A1196C">
            <w:pPr>
              <w:pStyle w:val="TAC"/>
              <w:rPr>
                <w:ins w:id="1795" w:author="임수환/책임연구원/미래기술센터 C&amp;M표준(연)5G무선통신표준Task(suhwan.lim@lge.com)" w:date="2021-05-26T14:00:00Z"/>
                <w:rFonts w:cs="Arial"/>
                <w:color w:val="000000" w:themeColor="text1"/>
                <w:lang w:eastAsia="zh-CN"/>
              </w:rPr>
            </w:pPr>
          </w:p>
        </w:tc>
        <w:tc>
          <w:tcPr>
            <w:tcW w:w="1134" w:type="dxa"/>
            <w:vAlign w:val="center"/>
          </w:tcPr>
          <w:p w:rsidR="0099320B" w:rsidRPr="009128D9" w:rsidRDefault="0099320B" w:rsidP="00A1196C">
            <w:pPr>
              <w:pStyle w:val="TAC"/>
              <w:rPr>
                <w:ins w:id="1796" w:author="임수환/책임연구원/미래기술센터 C&amp;M표준(연)5G무선통신표준Task(suhwan.lim@lge.com)" w:date="2021-05-26T14:00:00Z"/>
                <w:rFonts w:cs="Arial"/>
                <w:color w:val="000000" w:themeColor="text1"/>
                <w:lang w:eastAsia="zh-CN"/>
              </w:rPr>
            </w:pPr>
            <w:ins w:id="1797" w:author="임수환/책임연구원/미래기술센터 C&amp;M표준(연)5G무선통신표준Task(suhwan.lim@lge.com)" w:date="2021-05-26T14:00:00Z">
              <w:r w:rsidRPr="009128D9">
                <w:rPr>
                  <w:rFonts w:cs="Arial"/>
                  <w:color w:val="000000" w:themeColor="text1"/>
                  <w:lang w:eastAsia="zh-CN"/>
                </w:rPr>
                <w:t>F</w:t>
              </w:r>
              <w:r w:rsidRPr="009128D9">
                <w:rPr>
                  <w:rFonts w:cs="Arial"/>
                  <w:color w:val="000000" w:themeColor="text1"/>
                  <w:vertAlign w:val="subscript"/>
                  <w:lang w:eastAsia="zh-CN"/>
                </w:rPr>
                <w:t>Interferer</w:t>
              </w:r>
            </w:ins>
          </w:p>
        </w:tc>
        <w:tc>
          <w:tcPr>
            <w:tcW w:w="687" w:type="dxa"/>
            <w:gridSpan w:val="2"/>
            <w:vAlign w:val="center"/>
          </w:tcPr>
          <w:p w:rsidR="0099320B" w:rsidRPr="009128D9" w:rsidRDefault="0099320B" w:rsidP="00A1196C">
            <w:pPr>
              <w:pStyle w:val="TAC"/>
              <w:rPr>
                <w:ins w:id="1798" w:author="임수환/책임연구원/미래기술센터 C&amp;M표준(연)5G무선통신표준Task(suhwan.lim@lge.com)" w:date="2021-05-26T14:00:00Z"/>
                <w:rFonts w:cs="Arial"/>
                <w:color w:val="000000" w:themeColor="text1"/>
                <w:lang w:eastAsia="zh-CN"/>
              </w:rPr>
            </w:pPr>
            <w:ins w:id="1799" w:author="임수환/책임연구원/미래기술센터 C&amp;M표준(연)5G무선통신표준Task(suhwan.lim@lge.com)" w:date="2021-05-26T14:00:00Z">
              <w:r w:rsidRPr="009128D9">
                <w:rPr>
                  <w:rFonts w:cs="Arial"/>
                  <w:color w:val="000000" w:themeColor="text1"/>
                  <w:lang w:eastAsia="zh-CN"/>
                </w:rPr>
                <w:t>MHz</w:t>
              </w:r>
            </w:ins>
          </w:p>
        </w:tc>
        <w:tc>
          <w:tcPr>
            <w:tcW w:w="2236" w:type="dxa"/>
            <w:vAlign w:val="center"/>
          </w:tcPr>
          <w:p w:rsidR="0099320B" w:rsidRPr="009128D9" w:rsidRDefault="0099320B" w:rsidP="00A1196C">
            <w:pPr>
              <w:pStyle w:val="TAC"/>
              <w:rPr>
                <w:ins w:id="1800" w:author="임수환/책임연구원/미래기술센터 C&amp;M표준(연)5G무선통신표준Task(suhwan.lim@lge.com)" w:date="2021-05-26T14:00:00Z"/>
                <w:rFonts w:cs="Arial"/>
                <w:color w:val="000000" w:themeColor="text1"/>
                <w:lang w:eastAsia="zh-CN"/>
              </w:rPr>
            </w:pPr>
            <w:ins w:id="1801" w:author="임수환/책임연구원/미래기술센터 C&amp;M표준(연)5G무선통신표준Task(suhwan.lim@lge.com)" w:date="2021-05-26T14:00:00Z">
              <w:r>
                <w:rPr>
                  <w:rFonts w:cs="Arial"/>
                  <w:color w:val="000000" w:themeColor="text1"/>
                  <w:lang w:eastAsia="zh-CN"/>
                </w:rPr>
                <w:t>NOTE 2</w:t>
              </w:r>
            </w:ins>
          </w:p>
        </w:tc>
        <w:tc>
          <w:tcPr>
            <w:tcW w:w="2250" w:type="dxa"/>
            <w:vAlign w:val="center"/>
          </w:tcPr>
          <w:p w:rsidR="0099320B" w:rsidRPr="009128D9" w:rsidRDefault="0099320B" w:rsidP="00A1196C">
            <w:pPr>
              <w:pStyle w:val="TAC"/>
              <w:rPr>
                <w:ins w:id="1802" w:author="임수환/책임연구원/미래기술센터 C&amp;M표준(연)5G무선통신표준Task(suhwan.lim@lge.com)" w:date="2021-05-26T14:00:00Z"/>
                <w:rFonts w:cs="Arial"/>
                <w:color w:val="000000" w:themeColor="text1"/>
                <w:lang w:eastAsia="zh-CN"/>
              </w:rPr>
            </w:pPr>
            <w:ins w:id="1803" w:author="임수환/책임연구원/미래기술센터 C&amp;M표준(연)5G무선통신표준Task(suhwan.lim@lge.com)" w:date="2021-05-26T14:00:00Z">
              <w:r w:rsidRPr="009128D9">
                <w:rPr>
                  <w:rFonts w:cs="Arial"/>
                  <w:color w:val="000000" w:themeColor="text1"/>
                  <w:lang w:eastAsia="zh-CN"/>
                </w:rPr>
                <w:t>F</w:t>
              </w:r>
              <w:r w:rsidRPr="009128D9">
                <w:rPr>
                  <w:rFonts w:cs="Arial"/>
                  <w:color w:val="000000" w:themeColor="text1"/>
                  <w:vertAlign w:val="subscript"/>
                  <w:lang w:eastAsia="zh-CN"/>
                </w:rPr>
                <w:t xml:space="preserve">DL_low </w:t>
              </w:r>
              <w:r w:rsidRPr="009128D9">
                <w:rPr>
                  <w:rFonts w:cs="Arial"/>
                  <w:color w:val="000000" w:themeColor="text1"/>
                  <w:lang w:eastAsia="zh-CN"/>
                </w:rPr>
                <w:t xml:space="preserve">– </w:t>
              </w:r>
              <w:r>
                <w:rPr>
                  <w:rFonts w:cs="Arial" w:hint="eastAsia"/>
                  <w:color w:val="000000" w:themeColor="text1"/>
                  <w:lang w:eastAsia="zh-CN"/>
                </w:rPr>
                <w:t>15</w:t>
              </w:r>
            </w:ins>
          </w:p>
          <w:p w:rsidR="0099320B" w:rsidRPr="009128D9" w:rsidRDefault="0099320B" w:rsidP="00A1196C">
            <w:pPr>
              <w:pStyle w:val="TAC"/>
              <w:rPr>
                <w:ins w:id="1804" w:author="임수환/책임연구원/미래기술센터 C&amp;M표준(연)5G무선통신표준Task(suhwan.lim@lge.com)" w:date="2021-05-26T14:00:00Z"/>
                <w:rFonts w:cs="Arial"/>
                <w:color w:val="000000" w:themeColor="text1"/>
                <w:lang w:eastAsia="zh-CN"/>
              </w:rPr>
            </w:pPr>
            <w:ins w:id="1805" w:author="임수환/책임연구원/미래기술센터 C&amp;M표준(연)5G무선통신표준Task(suhwan.lim@lge.com)" w:date="2021-05-26T14:00:00Z">
              <w:r w:rsidRPr="009128D9">
                <w:rPr>
                  <w:rFonts w:cs="Arial"/>
                  <w:color w:val="000000" w:themeColor="text1"/>
                  <w:lang w:eastAsia="zh-CN"/>
                </w:rPr>
                <w:t>to</w:t>
              </w:r>
            </w:ins>
          </w:p>
          <w:p w:rsidR="0099320B" w:rsidRPr="009128D9" w:rsidRDefault="0099320B" w:rsidP="00A1196C">
            <w:pPr>
              <w:pStyle w:val="TAC"/>
              <w:rPr>
                <w:ins w:id="1806" w:author="임수환/책임연구원/미래기술센터 C&amp;M표준(연)5G무선통신표준Task(suhwan.lim@lge.com)" w:date="2021-05-26T14:00:00Z"/>
                <w:rFonts w:cs="Arial"/>
                <w:color w:val="000000" w:themeColor="text1"/>
                <w:lang w:eastAsia="zh-CN"/>
              </w:rPr>
            </w:pPr>
            <w:ins w:id="1807" w:author="임수환/책임연구원/미래기술센터 C&amp;M표준(연)5G무선통신표준Task(suhwan.lim@lge.com)" w:date="2021-05-26T14:00:00Z">
              <w:r w:rsidRPr="009128D9">
                <w:rPr>
                  <w:rFonts w:cs="Arial"/>
                  <w:color w:val="000000" w:themeColor="text1"/>
                  <w:lang w:eastAsia="zh-CN"/>
                </w:rPr>
                <w:t>F</w:t>
              </w:r>
              <w:r w:rsidRPr="009128D9">
                <w:rPr>
                  <w:rFonts w:cs="Arial"/>
                  <w:color w:val="000000" w:themeColor="text1"/>
                  <w:vertAlign w:val="subscript"/>
                  <w:lang w:eastAsia="zh-CN"/>
                </w:rPr>
                <w:t xml:space="preserve">DL_high </w:t>
              </w:r>
              <w:r w:rsidRPr="009128D9">
                <w:rPr>
                  <w:rFonts w:cs="Arial"/>
                  <w:color w:val="000000" w:themeColor="text1"/>
                  <w:lang w:eastAsia="zh-CN"/>
                </w:rPr>
                <w:t xml:space="preserve">+ </w:t>
              </w:r>
              <w:r>
                <w:rPr>
                  <w:rFonts w:cs="Arial" w:hint="eastAsia"/>
                  <w:color w:val="000000" w:themeColor="text1"/>
                  <w:lang w:eastAsia="zh-CN"/>
                </w:rPr>
                <w:t>15</w:t>
              </w:r>
            </w:ins>
          </w:p>
        </w:tc>
      </w:tr>
      <w:tr w:rsidR="0099320B" w:rsidRPr="009128D9" w:rsidTr="00A1196C">
        <w:trPr>
          <w:jc w:val="center"/>
          <w:ins w:id="1808" w:author="임수환/책임연구원/미래기술센터 C&amp;M표준(연)5G무선통신표준Task(suhwan.lim@lge.com)" w:date="2021-05-26T14:00:00Z"/>
        </w:trPr>
        <w:tc>
          <w:tcPr>
            <w:tcW w:w="7506" w:type="dxa"/>
            <w:gridSpan w:val="6"/>
            <w:vAlign w:val="center"/>
          </w:tcPr>
          <w:p w:rsidR="0099320B" w:rsidRPr="009128D9" w:rsidRDefault="0099320B" w:rsidP="00A1196C">
            <w:pPr>
              <w:pStyle w:val="TAN"/>
              <w:rPr>
                <w:ins w:id="1809" w:author="임수환/책임연구원/미래기술센터 C&amp;M표준(연)5G무선통신표준Task(suhwan.lim@lge.com)" w:date="2021-05-26T14:00:00Z"/>
                <w:rFonts w:cs="Arial"/>
                <w:color w:val="000000" w:themeColor="text1"/>
              </w:rPr>
            </w:pPr>
            <w:ins w:id="1810" w:author="임수환/책임연구원/미래기술센터 C&amp;M표준(연)5G무선통신표준Task(suhwan.lim@lge.com)" w:date="2021-05-26T14:00:00Z">
              <w:r w:rsidRPr="009128D9">
                <w:rPr>
                  <w:rFonts w:cs="Arial"/>
                  <w:color w:val="000000" w:themeColor="text1"/>
                </w:rPr>
                <w:t>NOTE 1:</w:t>
              </w:r>
              <w:r w:rsidRPr="009128D9">
                <w:rPr>
                  <w:rFonts w:cs="Arial"/>
                  <w:color w:val="000000" w:themeColor="text1"/>
                </w:rPr>
                <w:tab/>
                <w:t>For certain bands, the unwanted modulated interfering signal may not fall inside the UE receive band, but within the first 15 MHz below or above the UE receive band.</w:t>
              </w:r>
            </w:ins>
          </w:p>
          <w:p w:rsidR="0099320B" w:rsidRPr="009128D9" w:rsidRDefault="0099320B" w:rsidP="00A1196C">
            <w:pPr>
              <w:pStyle w:val="TAN"/>
              <w:rPr>
                <w:ins w:id="1811" w:author="임수환/책임연구원/미래기술센터 C&amp;M표준(연)5G무선통신표준Task(suhwan.lim@lge.com)" w:date="2021-05-26T14:00:00Z"/>
                <w:rFonts w:cs="Arial"/>
                <w:color w:val="000000" w:themeColor="text1"/>
              </w:rPr>
            </w:pPr>
            <w:ins w:id="1812" w:author="임수환/책임연구원/미래기술센터 C&amp;M표준(연)5G무선통신표준Task(suhwan.lim@lge.com)" w:date="2021-05-26T14:00:00Z">
              <w:r w:rsidRPr="009128D9">
                <w:rPr>
                  <w:rFonts w:cs="Arial"/>
                  <w:color w:val="000000" w:themeColor="text1"/>
                </w:rPr>
                <w:t>NOTE 2:</w:t>
              </w:r>
              <w:r w:rsidRPr="009128D9">
                <w:rPr>
                  <w:rFonts w:cs="Arial"/>
                  <w:color w:val="000000" w:themeColor="text1"/>
                </w:rPr>
                <w:tab/>
                <w:t xml:space="preserve">For each carrier frequency the requirement is valid for two frequencies: </w:t>
              </w:r>
            </w:ins>
          </w:p>
          <w:p w:rsidR="0099320B" w:rsidRPr="009128D9" w:rsidRDefault="0099320B" w:rsidP="00A1196C">
            <w:pPr>
              <w:pStyle w:val="TAN"/>
              <w:ind w:left="1987"/>
              <w:rPr>
                <w:ins w:id="1813" w:author="임수환/책임연구원/미래기술센터 C&amp;M표준(연)5G무선통신표준Task(suhwan.lim@lge.com)" w:date="2021-05-26T14:00:00Z"/>
                <w:rFonts w:cs="Arial"/>
                <w:color w:val="000000" w:themeColor="text1"/>
              </w:rPr>
            </w:pPr>
            <w:ins w:id="1814" w:author="임수환/책임연구원/미래기술센터 C&amp;M표준(연)5G무선통신표준Task(suhwan.lim@lge.com)" w:date="2021-05-26T14:00:00Z">
              <w:r w:rsidRPr="009128D9">
                <w:rPr>
                  <w:rFonts w:cs="Arial"/>
                  <w:color w:val="000000" w:themeColor="text1"/>
                </w:rPr>
                <w:t>a. the carrier frequency -BW/2 - F</w:t>
              </w:r>
              <w:r w:rsidRPr="009128D9">
                <w:rPr>
                  <w:rFonts w:cs="Arial"/>
                  <w:color w:val="000000" w:themeColor="text1"/>
                  <w:vertAlign w:val="subscript"/>
                </w:rPr>
                <w:t xml:space="preserve">Ioffset, case 1 </w:t>
              </w:r>
              <w:r w:rsidRPr="009128D9">
                <w:rPr>
                  <w:rFonts w:cs="Arial"/>
                  <w:color w:val="000000" w:themeColor="text1"/>
                </w:rPr>
                <w:t>and</w:t>
              </w:r>
            </w:ins>
          </w:p>
          <w:p w:rsidR="0099320B" w:rsidRPr="009128D9" w:rsidRDefault="0099320B" w:rsidP="00A1196C">
            <w:pPr>
              <w:pStyle w:val="TAN"/>
              <w:ind w:left="1987"/>
              <w:rPr>
                <w:ins w:id="1815" w:author="임수환/책임연구원/미래기술센터 C&amp;M표준(연)5G무선통신표준Task(suhwan.lim@lge.com)" w:date="2021-05-26T14:00:00Z"/>
                <w:rFonts w:cs="Arial"/>
                <w:color w:val="000000" w:themeColor="text1"/>
              </w:rPr>
            </w:pPr>
            <w:ins w:id="1816" w:author="임수환/책임연구원/미래기술센터 C&amp;M표준(연)5G무선통신표준Task(suhwan.lim@lge.com)" w:date="2021-05-26T14:00:00Z">
              <w:r w:rsidRPr="009128D9">
                <w:rPr>
                  <w:rFonts w:cs="Arial"/>
                  <w:color w:val="000000" w:themeColor="text1"/>
                </w:rPr>
                <w:t>b. the carrier frequency +BW/2 + F</w:t>
              </w:r>
              <w:r w:rsidRPr="009128D9">
                <w:rPr>
                  <w:rFonts w:cs="Arial"/>
                  <w:color w:val="000000" w:themeColor="text1"/>
                  <w:vertAlign w:val="subscript"/>
                </w:rPr>
                <w:t>Ioffset, case 1</w:t>
              </w:r>
            </w:ins>
          </w:p>
          <w:p w:rsidR="0099320B" w:rsidRPr="009128D9" w:rsidRDefault="0099320B" w:rsidP="00A1196C">
            <w:pPr>
              <w:pStyle w:val="TAN"/>
              <w:rPr>
                <w:ins w:id="1817" w:author="임수환/책임연구원/미래기술센터 C&amp;M표준(연)5G무선통신표준Task(suhwan.lim@lge.com)" w:date="2021-05-26T14:00:00Z"/>
                <w:rFonts w:cs="Arial"/>
                <w:color w:val="000000" w:themeColor="text1"/>
              </w:rPr>
            </w:pPr>
            <w:ins w:id="1818" w:author="임수환/책임연구원/미래기술센터 C&amp;M표준(연)5G무선통신표준Task(suhwan.lim@lge.com)" w:date="2021-05-26T14:00:00Z">
              <w:r w:rsidRPr="009128D9">
                <w:rPr>
                  <w:rFonts w:cs="Arial"/>
                  <w:color w:val="000000" w:themeColor="text1"/>
                </w:rPr>
                <w:t>NOTE 3:</w:t>
              </w:r>
              <w:r w:rsidRPr="009128D9">
                <w:rPr>
                  <w:rFonts w:cs="Arial"/>
                  <w:color w:val="000000" w:themeColor="text1"/>
                </w:rPr>
                <w:tab/>
              </w:r>
              <w:r w:rsidRPr="009128D9">
                <w:rPr>
                  <w:rFonts w:cs="Arial"/>
                  <w:color w:val="000000" w:themeColor="text1"/>
                  <w:lang w:eastAsia="zh-CN"/>
                </w:rPr>
                <w:t>F</w:t>
              </w:r>
              <w:r w:rsidRPr="009128D9">
                <w:rPr>
                  <w:rFonts w:cs="Arial"/>
                  <w:color w:val="000000" w:themeColor="text1"/>
                  <w:vertAlign w:val="subscript"/>
                  <w:lang w:eastAsia="zh-CN"/>
                </w:rPr>
                <w:t>Interferer</w:t>
              </w:r>
              <w:r w:rsidRPr="009128D9">
                <w:rPr>
                  <w:rFonts w:cs="Arial"/>
                  <w:color w:val="000000" w:themeColor="text1"/>
                </w:rPr>
                <w:t xml:space="preserve"> range values for unwanted modulated interfering signal are interferer center frequencies </w:t>
              </w:r>
            </w:ins>
          </w:p>
          <w:p w:rsidR="0099320B" w:rsidRPr="009128D9" w:rsidRDefault="0099320B" w:rsidP="00A1196C">
            <w:pPr>
              <w:pStyle w:val="TAN"/>
              <w:rPr>
                <w:ins w:id="1819" w:author="임수환/책임연구원/미래기술센터 C&amp;M표준(연)5G무선통신표준Task(suhwan.lim@lge.com)" w:date="2021-05-26T14:00:00Z"/>
                <w:rFonts w:cs="Arial"/>
                <w:color w:val="000000" w:themeColor="text1"/>
              </w:rPr>
            </w:pPr>
            <w:ins w:id="1820" w:author="임수환/책임연구원/미래기술센터 C&amp;M표준(연)5G무선통신표준Task(suhwan.lim@lge.com)" w:date="2021-05-26T14:00:00Z">
              <w:r w:rsidRPr="009128D9">
                <w:rPr>
                  <w:rFonts w:eastAsia="MS Mincho"/>
                  <w:color w:val="000000" w:themeColor="text1"/>
                </w:rPr>
                <w:t>NOTE 4:</w:t>
              </w:r>
              <w:r w:rsidRPr="009128D9">
                <w:rPr>
                  <w:rFonts w:eastAsia="MS Mincho"/>
                  <w:color w:val="000000" w:themeColor="text1"/>
                </w:rPr>
                <w:tab/>
                <w:t xml:space="preserve">The absolute value of the interferer offset </w:t>
              </w:r>
              <w:r w:rsidRPr="009128D9">
                <w:rPr>
                  <w:color w:val="000000" w:themeColor="text1"/>
                </w:rPr>
                <w:t>F</w:t>
              </w:r>
              <w:r w:rsidRPr="009128D9">
                <w:rPr>
                  <w:color w:val="000000" w:themeColor="text1"/>
                  <w:vertAlign w:val="subscript"/>
                </w:rPr>
                <w:t>interferer</w:t>
              </w:r>
              <w:r w:rsidRPr="009128D9">
                <w:rPr>
                  <w:color w:val="000000" w:themeColor="text1"/>
                </w:rPr>
                <w:t xml:space="preserve"> (offset)</w:t>
              </w:r>
              <w:r w:rsidRPr="009128D9">
                <w:rPr>
                  <w:rFonts w:eastAsia="MS Mincho"/>
                  <w:color w:val="000000" w:themeColor="text1"/>
                </w:rPr>
                <w:t xml:space="preserve"> shall be further adjusted to </w:t>
              </w:r>
              <w:r w:rsidRPr="009128D9">
                <w:rPr>
                  <w:rFonts w:eastAsia="Osaka"/>
                  <w:color w:val="000000" w:themeColor="text1"/>
                  <w:position w:val="-14"/>
                </w:rPr>
                <w:object w:dxaOrig="2659" w:dyaOrig="400">
                  <v:shape id="_x0000_i1027" type="#_x0000_t75" style="width:114.75pt;height:14.25pt" o:ole="">
                    <v:imagedata r:id="rId24" o:title=""/>
                  </v:shape>
                  <o:OLEObject Type="Embed" ProgID="Equation.3" ShapeID="_x0000_i1027" DrawAspect="Content" ObjectID="_1683639482" r:id="rId27"/>
                </w:object>
              </w:r>
              <w:r w:rsidRPr="009128D9">
                <w:rPr>
                  <w:rFonts w:eastAsia="MS Mincho"/>
                  <w:color w:val="000000" w:themeColor="text1"/>
                </w:rPr>
                <w:t xml:space="preserve">MHz with SCS the sub-carrier spacing of the wanted signal in MHz. </w:t>
              </w:r>
              <w:r w:rsidRPr="009128D9">
                <w:rPr>
                  <w:color w:val="000000" w:themeColor="text1"/>
                </w:rPr>
                <w:t>The interferer is an NR signal with 15 kHz SCS.</w:t>
              </w:r>
            </w:ins>
          </w:p>
        </w:tc>
      </w:tr>
    </w:tbl>
    <w:p w:rsidR="0099320B" w:rsidRPr="009128D9" w:rsidRDefault="0099320B" w:rsidP="0099320B">
      <w:pPr>
        <w:rPr>
          <w:ins w:id="1821" w:author="임수환/책임연구원/미래기술센터 C&amp;M표준(연)5G무선통신표준Task(suhwan.lim@lge.com)" w:date="2021-05-26T14:00:00Z"/>
          <w:color w:val="000000" w:themeColor="text1"/>
        </w:rPr>
      </w:pPr>
    </w:p>
    <w:p w:rsidR="0099320B" w:rsidRPr="009128D9" w:rsidRDefault="0099320B" w:rsidP="0099320B">
      <w:pPr>
        <w:pStyle w:val="4"/>
        <w:ind w:leftChars="11" w:left="1440"/>
        <w:rPr>
          <w:ins w:id="1822" w:author="임수환/책임연구원/미래기술센터 C&amp;M표준(연)5G무선통신표준Task(suhwan.lim@lge.com)" w:date="2021-05-26T14:00:00Z"/>
          <w:color w:val="000000" w:themeColor="text1"/>
          <w:lang w:eastAsia="x-none"/>
        </w:rPr>
      </w:pPr>
      <w:bookmarkStart w:id="1823" w:name="_Toc463997788"/>
      <w:bookmarkStart w:id="1824" w:name="_Toc36034831"/>
      <w:bookmarkStart w:id="1825" w:name="_Toc42537431"/>
      <w:bookmarkStart w:id="1826" w:name="_Toc46356496"/>
      <w:bookmarkStart w:id="1827" w:name="_Toc52566410"/>
      <w:bookmarkStart w:id="1828" w:name="_Toc72931504"/>
      <w:bookmarkStart w:id="1829" w:name="_Toc73026136"/>
      <w:ins w:id="1830" w:author="임수환/책임연구원/미래기술센터 C&amp;M표준(연)5G무선통신표준Task(suhwan.lim@lge.com)" w:date="2021-05-26T14:00:00Z">
        <w:r>
          <w:rPr>
            <w:rFonts w:hint="eastAsia"/>
            <w:color w:val="000000" w:themeColor="text1"/>
          </w:rPr>
          <w:t>8</w:t>
        </w:r>
        <w:r>
          <w:rPr>
            <w:color w:val="000000" w:themeColor="text1"/>
            <w:lang w:eastAsia="x-none"/>
          </w:rPr>
          <w:t>.</w:t>
        </w:r>
        <w:r>
          <w:rPr>
            <w:rFonts w:hint="eastAsia"/>
            <w:color w:val="000000" w:themeColor="text1"/>
          </w:rPr>
          <w:t>2</w:t>
        </w:r>
        <w:r>
          <w:rPr>
            <w:color w:val="000000" w:themeColor="text1"/>
            <w:lang w:eastAsia="x-none"/>
          </w:rPr>
          <w:t>.4.2</w:t>
        </w:r>
        <w:r>
          <w:rPr>
            <w:rFonts w:hint="eastAsia"/>
            <w:color w:val="000000" w:themeColor="text1"/>
          </w:rPr>
          <w:t xml:space="preserve"> </w:t>
        </w:r>
        <w:r w:rsidRPr="009128D9">
          <w:rPr>
            <w:color w:val="000000" w:themeColor="text1"/>
            <w:lang w:eastAsia="x-none"/>
          </w:rPr>
          <w:t>Out-of-band blocking</w:t>
        </w:r>
        <w:bookmarkEnd w:id="1823"/>
        <w:bookmarkEnd w:id="1824"/>
        <w:bookmarkEnd w:id="1825"/>
        <w:bookmarkEnd w:id="1826"/>
        <w:bookmarkEnd w:id="1827"/>
        <w:bookmarkEnd w:id="1828"/>
        <w:bookmarkEnd w:id="1829"/>
      </w:ins>
    </w:p>
    <w:p w:rsidR="0099320B" w:rsidRPr="009128D9" w:rsidRDefault="0099320B" w:rsidP="0099320B">
      <w:pPr>
        <w:rPr>
          <w:ins w:id="1831" w:author="임수환/책임연구원/미래기술센터 C&amp;M표준(연)5G무선통신표준Task(suhwan.lim@lge.com)" w:date="2021-05-26T14:00:00Z"/>
          <w:color w:val="000000" w:themeColor="text1"/>
        </w:rPr>
      </w:pPr>
      <w:ins w:id="1832" w:author="임수환/책임연구원/미래기술센터 C&amp;M표준(연)5G무선통신표준Task(suhwan.lim@lge.com)" w:date="2021-05-26T14:00:00Z">
        <w:r w:rsidRPr="009128D9">
          <w:rPr>
            <w:rFonts w:eastAsia="Osaka"/>
            <w:color w:val="000000" w:themeColor="text1"/>
          </w:rPr>
          <w:t xml:space="preserve">Out-of-band band blocking </w:t>
        </w:r>
        <w:r w:rsidRPr="009128D9">
          <w:rPr>
            <w:rFonts w:hint="eastAsia"/>
            <w:color w:val="000000" w:themeColor="text1"/>
          </w:rPr>
          <w:t xml:space="preserve">in existing </w:t>
        </w:r>
        <w:r w:rsidRPr="009128D9">
          <w:rPr>
            <w:color w:val="000000" w:themeColor="text1"/>
          </w:rPr>
          <w:t>specification</w:t>
        </w:r>
        <w:r w:rsidRPr="009128D9">
          <w:rPr>
            <w:rFonts w:hint="eastAsia"/>
            <w:color w:val="000000" w:themeColor="text1"/>
          </w:rPr>
          <w:t xml:space="preserve"> for licensed bands </w:t>
        </w:r>
        <w:r w:rsidRPr="009128D9">
          <w:rPr>
            <w:rFonts w:eastAsia="Osaka"/>
            <w:color w:val="000000" w:themeColor="text1"/>
          </w:rPr>
          <w:t>is defined for an</w:t>
        </w:r>
        <w:r w:rsidRPr="009128D9">
          <w:rPr>
            <w:color w:val="000000" w:themeColor="text1"/>
          </w:rPr>
          <w:t xml:space="preserve"> unwanted CW interfering signal falling more than 30 MHz below or above the UE receive band. For the first 15 MHz below or above the UE receive band </w:t>
        </w:r>
        <w:r w:rsidRPr="009128D9">
          <w:rPr>
            <w:rFonts w:cs="v5.0.0"/>
            <w:color w:val="000000" w:themeColor="text1"/>
          </w:rPr>
          <w:t xml:space="preserve">the </w:t>
        </w:r>
        <w:r w:rsidRPr="009128D9">
          <w:rPr>
            <w:color w:val="000000" w:themeColor="text1"/>
          </w:rPr>
          <w:t>appropriate in-band blocking or adjacent channel selectivity shall be applied.</w:t>
        </w:r>
      </w:ins>
    </w:p>
    <w:p w:rsidR="0099320B" w:rsidRPr="009128D9" w:rsidRDefault="0099320B" w:rsidP="0099320B">
      <w:pPr>
        <w:rPr>
          <w:ins w:id="1833" w:author="임수환/책임연구원/미래기술센터 C&amp;M표준(연)5G무선통신표준Task(suhwan.lim@lge.com)" w:date="2021-05-26T14:00:00Z"/>
          <w:color w:val="000000" w:themeColor="text1"/>
        </w:rPr>
      </w:pPr>
      <w:ins w:id="1834" w:author="임수환/책임연구원/미래기술센터 C&amp;M표준(연)5G무선통신표준Task(suhwan.lim@lge.com)" w:date="2021-05-26T14:00:00Z">
        <w:r>
          <w:rPr>
            <w:rFonts w:hint="eastAsia"/>
            <w:color w:val="000000" w:themeColor="text1"/>
          </w:rPr>
          <w:t xml:space="preserve">For NR SL enhancement, </w:t>
        </w:r>
        <w:r>
          <w:rPr>
            <w:color w:val="000000" w:themeColor="text1"/>
          </w:rPr>
          <w:t xml:space="preserve">RAN4 reuse the </w:t>
        </w:r>
        <w:r>
          <w:rPr>
            <w:rFonts w:hint="eastAsia"/>
            <w:color w:val="000000" w:themeColor="text1"/>
          </w:rPr>
          <w:t>o</w:t>
        </w:r>
        <w:r>
          <w:rPr>
            <w:color w:val="000000" w:themeColor="text1"/>
          </w:rPr>
          <w:t>ut-of-</w:t>
        </w:r>
        <w:r w:rsidRPr="009128D9">
          <w:rPr>
            <w:color w:val="000000" w:themeColor="text1"/>
          </w:rPr>
          <w:t xml:space="preserve">band blocking </w:t>
        </w:r>
        <w:r>
          <w:rPr>
            <w:rFonts w:hint="eastAsia"/>
            <w:color w:val="000000" w:themeColor="text1"/>
          </w:rPr>
          <w:t>requirements for NR Uu</w:t>
        </w:r>
        <w:r>
          <w:rPr>
            <w:color w:val="000000" w:themeColor="text1"/>
          </w:rPr>
          <w:t xml:space="preserve"> as shown in Table </w:t>
        </w:r>
        <w:r>
          <w:rPr>
            <w:rFonts w:hint="eastAsia"/>
            <w:color w:val="000000" w:themeColor="text1"/>
          </w:rPr>
          <w:t>8</w:t>
        </w:r>
        <w:r>
          <w:rPr>
            <w:color w:val="000000" w:themeColor="text1"/>
          </w:rPr>
          <w:t>.</w:t>
        </w:r>
        <w:r>
          <w:rPr>
            <w:rFonts w:hint="eastAsia"/>
            <w:color w:val="000000" w:themeColor="text1"/>
          </w:rPr>
          <w:t>2</w:t>
        </w:r>
        <w:r>
          <w:rPr>
            <w:color w:val="000000" w:themeColor="text1"/>
          </w:rPr>
          <w:t xml:space="preserve">.4.2-1 and Table </w:t>
        </w:r>
        <w:r>
          <w:rPr>
            <w:rFonts w:hint="eastAsia"/>
            <w:color w:val="000000" w:themeColor="text1"/>
          </w:rPr>
          <w:t>8</w:t>
        </w:r>
        <w:r>
          <w:rPr>
            <w:color w:val="000000" w:themeColor="text1"/>
          </w:rPr>
          <w:t>.</w:t>
        </w:r>
        <w:r>
          <w:rPr>
            <w:rFonts w:hint="eastAsia"/>
            <w:color w:val="000000" w:themeColor="text1"/>
          </w:rPr>
          <w:t>2</w:t>
        </w:r>
        <w:r>
          <w:rPr>
            <w:color w:val="000000" w:themeColor="text1"/>
          </w:rPr>
          <w:t>.4.2-2</w:t>
        </w:r>
        <w:r>
          <w:rPr>
            <w:rFonts w:hint="eastAsia"/>
            <w:color w:val="000000" w:themeColor="text1"/>
          </w:rPr>
          <w:t>.</w:t>
        </w:r>
      </w:ins>
    </w:p>
    <w:p w:rsidR="0099320B" w:rsidRPr="009128D9" w:rsidRDefault="0099320B" w:rsidP="0099320B">
      <w:pPr>
        <w:pStyle w:val="TH"/>
        <w:rPr>
          <w:ins w:id="1835" w:author="임수환/책임연구원/미래기술센터 C&amp;M표준(연)5G무선통신표준Task(suhwan.lim@lge.com)" w:date="2021-05-26T14:00:00Z"/>
          <w:color w:val="000000" w:themeColor="text1"/>
          <w:lang w:eastAsia="zh-CN"/>
        </w:rPr>
      </w:pPr>
      <w:ins w:id="1836" w:author="임수환/책임연구원/미래기술센터 C&amp;M표준(연)5G무선통신표준Task(suhwan.lim@lge.com)" w:date="2021-05-26T14:00:00Z">
        <w:r>
          <w:rPr>
            <w:color w:val="000000" w:themeColor="text1"/>
          </w:rPr>
          <w:t xml:space="preserve">Table </w:t>
        </w:r>
        <w:r>
          <w:rPr>
            <w:rFonts w:hint="eastAsia"/>
            <w:color w:val="000000" w:themeColor="text1"/>
            <w:lang w:eastAsia="zh-CN"/>
          </w:rPr>
          <w:t>8</w:t>
        </w:r>
        <w:r>
          <w:rPr>
            <w:color w:val="000000" w:themeColor="text1"/>
          </w:rPr>
          <w:t>.</w:t>
        </w:r>
        <w:r>
          <w:rPr>
            <w:rFonts w:hint="eastAsia"/>
            <w:color w:val="000000" w:themeColor="text1"/>
            <w:lang w:eastAsia="zh-CN"/>
          </w:rPr>
          <w:t>2</w:t>
        </w:r>
        <w:r w:rsidRPr="009128D9">
          <w:rPr>
            <w:color w:val="000000" w:themeColor="text1"/>
          </w:rPr>
          <w:t>.4.2-</w:t>
        </w:r>
        <w:r w:rsidRPr="009128D9">
          <w:rPr>
            <w:rFonts w:hint="eastAsia"/>
            <w:color w:val="000000" w:themeColor="text1"/>
            <w:lang w:eastAsia="zh-CN"/>
          </w:rPr>
          <w:t>1</w:t>
        </w:r>
        <w:r w:rsidRPr="009128D9">
          <w:rPr>
            <w:color w:val="000000" w:themeColor="text1"/>
          </w:rPr>
          <w:t>: Out-of-band blocking parameters</w:t>
        </w:r>
        <w:r>
          <w:rPr>
            <w:rFonts w:hint="eastAsia"/>
            <w:color w:val="000000" w:themeColor="text1"/>
            <w:lang w:eastAsia="zh-CN"/>
          </w:rPr>
          <w:t xml:space="preserve"> for NR SL enhancement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666"/>
        <w:gridCol w:w="822"/>
        <w:gridCol w:w="933"/>
        <w:gridCol w:w="933"/>
        <w:gridCol w:w="933"/>
        <w:gridCol w:w="933"/>
      </w:tblGrid>
      <w:tr w:rsidR="0099320B" w:rsidRPr="009128D9" w:rsidTr="00A1196C">
        <w:trPr>
          <w:jc w:val="center"/>
          <w:ins w:id="1837" w:author="임수환/책임연구원/미래기술센터 C&amp;M표준(연)5G무선통신표준Task(suhwan.lim@lge.com)" w:date="2021-05-26T14:00:00Z"/>
        </w:trPr>
        <w:tc>
          <w:tcPr>
            <w:tcW w:w="0" w:type="auto"/>
            <w:tcBorders>
              <w:bottom w:val="nil"/>
            </w:tcBorders>
            <w:shd w:val="clear" w:color="auto" w:fill="auto"/>
            <w:vAlign w:val="center"/>
          </w:tcPr>
          <w:p w:rsidR="0099320B" w:rsidRPr="009128D9" w:rsidRDefault="0099320B" w:rsidP="00A1196C">
            <w:pPr>
              <w:pStyle w:val="TAH"/>
              <w:rPr>
                <w:ins w:id="1838" w:author="임수환/책임연구원/미래기술센터 C&amp;M표준(연)5G무선통신표준Task(suhwan.lim@lge.com)" w:date="2021-05-26T14:00:00Z"/>
                <w:color w:val="000000" w:themeColor="text1"/>
              </w:rPr>
            </w:pPr>
            <w:ins w:id="1839" w:author="임수환/책임연구원/미래기술센터 C&amp;M표준(연)5G무선통신표준Task(suhwan.lim@lge.com)" w:date="2021-05-26T14:00:00Z">
              <w:r w:rsidRPr="009128D9">
                <w:rPr>
                  <w:color w:val="000000" w:themeColor="text1"/>
                </w:rPr>
                <w:t>RX parameter</w:t>
              </w:r>
            </w:ins>
          </w:p>
        </w:tc>
        <w:tc>
          <w:tcPr>
            <w:tcW w:w="0" w:type="auto"/>
            <w:tcBorders>
              <w:bottom w:val="nil"/>
            </w:tcBorders>
            <w:shd w:val="clear" w:color="auto" w:fill="auto"/>
            <w:vAlign w:val="center"/>
          </w:tcPr>
          <w:p w:rsidR="0099320B" w:rsidRPr="009128D9" w:rsidRDefault="0099320B" w:rsidP="00A1196C">
            <w:pPr>
              <w:pStyle w:val="TAH"/>
              <w:rPr>
                <w:ins w:id="1840" w:author="임수환/책임연구원/미래기술센터 C&amp;M표준(연)5G무선통신표준Task(suhwan.lim@lge.com)" w:date="2021-05-26T14:00:00Z"/>
                <w:color w:val="000000" w:themeColor="text1"/>
              </w:rPr>
            </w:pPr>
            <w:ins w:id="1841" w:author="임수환/책임연구원/미래기술센터 C&amp;M표준(연)5G무선통신표준Task(suhwan.lim@lge.com)" w:date="2021-05-26T14:00:00Z">
              <w:r w:rsidRPr="009128D9">
                <w:rPr>
                  <w:color w:val="000000" w:themeColor="text1"/>
                </w:rPr>
                <w:t>Units</w:t>
              </w:r>
            </w:ins>
          </w:p>
        </w:tc>
        <w:tc>
          <w:tcPr>
            <w:tcW w:w="0" w:type="auto"/>
            <w:gridSpan w:val="5"/>
          </w:tcPr>
          <w:p w:rsidR="0099320B" w:rsidRPr="009128D9" w:rsidRDefault="0099320B" w:rsidP="00A1196C">
            <w:pPr>
              <w:pStyle w:val="TAH"/>
              <w:rPr>
                <w:ins w:id="1842" w:author="임수환/책임연구원/미래기술센터 C&amp;M표준(연)5G무선통신표준Task(suhwan.lim@lge.com)" w:date="2021-05-26T14:00:00Z"/>
                <w:color w:val="000000" w:themeColor="text1"/>
              </w:rPr>
            </w:pPr>
            <w:ins w:id="1843" w:author="임수환/책임연구원/미래기술센터 C&amp;M표준(연)5G무선통신표준Task(suhwan.lim@lge.com)" w:date="2021-05-26T14:00:00Z">
              <w:r w:rsidRPr="009128D9">
                <w:rPr>
                  <w:color w:val="000000" w:themeColor="text1"/>
                </w:rPr>
                <w:t>Channel bandwidth</w:t>
              </w:r>
            </w:ins>
          </w:p>
        </w:tc>
      </w:tr>
      <w:tr w:rsidR="0099320B" w:rsidRPr="009128D9" w:rsidTr="00A1196C">
        <w:trPr>
          <w:jc w:val="center"/>
          <w:ins w:id="1844" w:author="임수환/책임연구원/미래기술센터 C&amp;M표준(연)5G무선통신표준Task(suhwan.lim@lge.com)" w:date="2021-05-26T14:00:00Z"/>
        </w:trPr>
        <w:tc>
          <w:tcPr>
            <w:tcW w:w="0" w:type="auto"/>
            <w:tcBorders>
              <w:top w:val="nil"/>
              <w:bottom w:val="single" w:sz="4" w:space="0" w:color="auto"/>
            </w:tcBorders>
            <w:shd w:val="clear" w:color="auto" w:fill="auto"/>
            <w:vAlign w:val="center"/>
          </w:tcPr>
          <w:p w:rsidR="0099320B" w:rsidRPr="009128D9" w:rsidRDefault="0099320B" w:rsidP="00A1196C">
            <w:pPr>
              <w:pStyle w:val="TAH"/>
              <w:rPr>
                <w:ins w:id="1845" w:author="임수환/책임연구원/미래기술센터 C&amp;M표준(연)5G무선통신표준Task(suhwan.lim@lge.com)" w:date="2021-05-26T14:00:00Z"/>
                <w:color w:val="000000" w:themeColor="text1"/>
              </w:rPr>
            </w:pPr>
          </w:p>
        </w:tc>
        <w:tc>
          <w:tcPr>
            <w:tcW w:w="0" w:type="auto"/>
            <w:tcBorders>
              <w:top w:val="nil"/>
            </w:tcBorders>
            <w:shd w:val="clear" w:color="auto" w:fill="auto"/>
            <w:vAlign w:val="center"/>
          </w:tcPr>
          <w:p w:rsidR="0099320B" w:rsidRPr="009128D9" w:rsidRDefault="0099320B" w:rsidP="00A1196C">
            <w:pPr>
              <w:pStyle w:val="TAH"/>
              <w:rPr>
                <w:ins w:id="1846" w:author="임수환/책임연구원/미래기술센터 C&amp;M표준(연)5G무선통신표준Task(suhwan.lim@lge.com)" w:date="2021-05-26T14:00:00Z"/>
                <w:color w:val="000000" w:themeColor="text1"/>
              </w:rPr>
            </w:pPr>
          </w:p>
        </w:tc>
        <w:tc>
          <w:tcPr>
            <w:tcW w:w="0" w:type="auto"/>
          </w:tcPr>
          <w:p w:rsidR="0099320B" w:rsidRPr="009128D9" w:rsidRDefault="0099320B" w:rsidP="00A1196C">
            <w:pPr>
              <w:pStyle w:val="TAH"/>
              <w:rPr>
                <w:ins w:id="1847" w:author="임수환/책임연구원/미래기술센터 C&amp;M표준(연)5G무선통신표준Task(suhwan.lim@lge.com)" w:date="2021-05-26T14:00:00Z"/>
                <w:color w:val="000000" w:themeColor="text1"/>
                <w:lang w:eastAsia="zh-CN"/>
              </w:rPr>
            </w:pPr>
            <w:ins w:id="1848" w:author="임수환/책임연구원/미래기술센터 C&amp;M표준(연)5G무선통신표준Task(suhwan.lim@lge.com)" w:date="2021-05-26T14:00:00Z">
              <w:r w:rsidRPr="009128D9">
                <w:rPr>
                  <w:rFonts w:hint="eastAsia"/>
                  <w:color w:val="000000" w:themeColor="text1"/>
                  <w:lang w:eastAsia="zh-CN"/>
                </w:rPr>
                <w:t>5 MHz</w:t>
              </w:r>
            </w:ins>
          </w:p>
        </w:tc>
        <w:tc>
          <w:tcPr>
            <w:tcW w:w="0" w:type="auto"/>
            <w:vAlign w:val="center"/>
          </w:tcPr>
          <w:p w:rsidR="0099320B" w:rsidRPr="009128D9" w:rsidRDefault="0099320B" w:rsidP="00A1196C">
            <w:pPr>
              <w:pStyle w:val="TAH"/>
              <w:rPr>
                <w:ins w:id="1849" w:author="임수환/책임연구원/미래기술센터 C&amp;M표준(연)5G무선통신표준Task(suhwan.lim@lge.com)" w:date="2021-05-26T14:00:00Z"/>
                <w:color w:val="000000" w:themeColor="text1"/>
              </w:rPr>
            </w:pPr>
            <w:ins w:id="1850" w:author="임수환/책임연구원/미래기술센터 C&amp;M표준(연)5G무선통신표준Task(suhwan.lim@lge.com)" w:date="2021-05-26T14:00:00Z">
              <w:r w:rsidRPr="009128D9">
                <w:rPr>
                  <w:rFonts w:hint="eastAsia"/>
                  <w:color w:val="000000" w:themeColor="text1"/>
                  <w:lang w:eastAsia="zh-CN"/>
                </w:rPr>
                <w:t>10</w:t>
              </w:r>
              <w:r w:rsidRPr="009128D9">
                <w:rPr>
                  <w:color w:val="000000" w:themeColor="text1"/>
                </w:rPr>
                <w:t xml:space="preserve"> MHz</w:t>
              </w:r>
            </w:ins>
          </w:p>
        </w:tc>
        <w:tc>
          <w:tcPr>
            <w:tcW w:w="0" w:type="auto"/>
            <w:vAlign w:val="center"/>
          </w:tcPr>
          <w:p w:rsidR="0099320B" w:rsidRPr="009128D9" w:rsidRDefault="0099320B" w:rsidP="00A1196C">
            <w:pPr>
              <w:pStyle w:val="TAH"/>
              <w:rPr>
                <w:ins w:id="1851" w:author="임수환/책임연구원/미래기술센터 C&amp;M표준(연)5G무선통신표준Task(suhwan.lim@lge.com)" w:date="2021-05-26T14:00:00Z"/>
                <w:color w:val="000000" w:themeColor="text1"/>
              </w:rPr>
            </w:pPr>
            <w:ins w:id="1852" w:author="임수환/책임연구원/미래기술센터 C&amp;M표준(연)5G무선통신표준Task(suhwan.lim@lge.com)" w:date="2021-05-26T14:00:00Z">
              <w:r w:rsidRPr="009128D9">
                <w:rPr>
                  <w:rFonts w:hint="eastAsia"/>
                  <w:color w:val="000000" w:themeColor="text1"/>
                  <w:lang w:eastAsia="zh-CN"/>
                </w:rPr>
                <w:t>2</w:t>
              </w:r>
              <w:r w:rsidRPr="009128D9">
                <w:rPr>
                  <w:color w:val="000000" w:themeColor="text1"/>
                </w:rPr>
                <w:t>0 MHz</w:t>
              </w:r>
            </w:ins>
          </w:p>
        </w:tc>
        <w:tc>
          <w:tcPr>
            <w:tcW w:w="0" w:type="auto"/>
            <w:vAlign w:val="center"/>
          </w:tcPr>
          <w:p w:rsidR="0099320B" w:rsidRPr="009128D9" w:rsidRDefault="0099320B" w:rsidP="00A1196C">
            <w:pPr>
              <w:pStyle w:val="TAH"/>
              <w:rPr>
                <w:ins w:id="1853" w:author="임수환/책임연구원/미래기술센터 C&amp;M표준(연)5G무선통신표준Task(suhwan.lim@lge.com)" w:date="2021-05-26T14:00:00Z"/>
                <w:color w:val="000000" w:themeColor="text1"/>
              </w:rPr>
            </w:pPr>
            <w:ins w:id="1854" w:author="임수환/책임연구원/미래기술센터 C&amp;M표준(연)5G무선통신표준Task(suhwan.lim@lge.com)" w:date="2021-05-26T14:00:00Z">
              <w:r w:rsidRPr="009128D9">
                <w:rPr>
                  <w:rFonts w:hint="eastAsia"/>
                  <w:color w:val="000000" w:themeColor="text1"/>
                  <w:lang w:eastAsia="zh-CN"/>
                </w:rPr>
                <w:t>30</w:t>
              </w:r>
              <w:r w:rsidRPr="009128D9">
                <w:rPr>
                  <w:color w:val="000000" w:themeColor="text1"/>
                </w:rPr>
                <w:t xml:space="preserve"> MHz</w:t>
              </w:r>
            </w:ins>
          </w:p>
        </w:tc>
        <w:tc>
          <w:tcPr>
            <w:tcW w:w="0" w:type="auto"/>
            <w:vAlign w:val="center"/>
          </w:tcPr>
          <w:p w:rsidR="0099320B" w:rsidRPr="009128D9" w:rsidRDefault="0099320B" w:rsidP="00A1196C">
            <w:pPr>
              <w:pStyle w:val="TAH"/>
              <w:rPr>
                <w:ins w:id="1855" w:author="임수환/책임연구원/미래기술센터 C&amp;M표준(연)5G무선통신표준Task(suhwan.lim@lge.com)" w:date="2021-05-26T14:00:00Z"/>
                <w:color w:val="000000" w:themeColor="text1"/>
              </w:rPr>
            </w:pPr>
            <w:ins w:id="1856" w:author="임수환/책임연구원/미래기술센터 C&amp;M표준(연)5G무선통신표준Task(suhwan.lim@lge.com)" w:date="2021-05-26T14:00:00Z">
              <w:r w:rsidRPr="009128D9">
                <w:rPr>
                  <w:rFonts w:hint="eastAsia"/>
                  <w:color w:val="000000" w:themeColor="text1"/>
                  <w:lang w:eastAsia="zh-CN"/>
                </w:rPr>
                <w:t>4</w:t>
              </w:r>
              <w:r w:rsidRPr="009128D9">
                <w:rPr>
                  <w:color w:val="000000" w:themeColor="text1"/>
                </w:rPr>
                <w:t>0 MHz</w:t>
              </w:r>
            </w:ins>
          </w:p>
        </w:tc>
      </w:tr>
      <w:tr w:rsidR="0099320B" w:rsidRPr="009128D9" w:rsidTr="00A1196C">
        <w:trPr>
          <w:jc w:val="center"/>
          <w:ins w:id="1857" w:author="임수환/책임연구원/미래기술센터 C&amp;M표준(연)5G무선통신표준Task(suhwan.lim@lge.com)" w:date="2021-05-26T14:00:00Z"/>
        </w:trPr>
        <w:tc>
          <w:tcPr>
            <w:tcW w:w="0" w:type="auto"/>
            <w:tcBorders>
              <w:bottom w:val="nil"/>
            </w:tcBorders>
            <w:shd w:val="clear" w:color="auto" w:fill="auto"/>
          </w:tcPr>
          <w:p w:rsidR="0099320B" w:rsidRPr="009128D9" w:rsidRDefault="0099320B" w:rsidP="00A1196C">
            <w:pPr>
              <w:pStyle w:val="TAC"/>
              <w:rPr>
                <w:ins w:id="1858" w:author="임수환/책임연구원/미래기술센터 C&amp;M표준(연)5G무선통신표준Task(suhwan.lim@lge.com)" w:date="2021-05-26T14:00:00Z"/>
                <w:color w:val="000000" w:themeColor="text1"/>
              </w:rPr>
            </w:pPr>
            <w:ins w:id="1859" w:author="임수환/책임연구원/미래기술센터 C&amp;M표준(연)5G무선통신표준Task(suhwan.lim@lge.com)" w:date="2021-05-26T14:00:00Z">
              <w:r w:rsidRPr="009128D9">
                <w:rPr>
                  <w:color w:val="000000" w:themeColor="text1"/>
                </w:rPr>
                <w:t>Power in transmission bandwidth configuration</w:t>
              </w:r>
            </w:ins>
          </w:p>
        </w:tc>
        <w:tc>
          <w:tcPr>
            <w:tcW w:w="0" w:type="auto"/>
          </w:tcPr>
          <w:p w:rsidR="0099320B" w:rsidRPr="009128D9" w:rsidRDefault="0099320B" w:rsidP="00A1196C">
            <w:pPr>
              <w:pStyle w:val="TAC"/>
              <w:rPr>
                <w:ins w:id="1860" w:author="임수환/책임연구원/미래기술센터 C&amp;M표준(연)5G무선통신표준Task(suhwan.lim@lge.com)" w:date="2021-05-26T14:00:00Z"/>
                <w:color w:val="000000" w:themeColor="text1"/>
              </w:rPr>
            </w:pPr>
            <w:ins w:id="1861" w:author="임수환/책임연구원/미래기술센터 C&amp;M표준(연)5G무선통신표준Task(suhwan.lim@lge.com)" w:date="2021-05-26T14:00:00Z">
              <w:r w:rsidRPr="009128D9">
                <w:rPr>
                  <w:color w:val="000000" w:themeColor="text1"/>
                </w:rPr>
                <w:t>dBm</w:t>
              </w:r>
            </w:ins>
          </w:p>
        </w:tc>
        <w:tc>
          <w:tcPr>
            <w:tcW w:w="0" w:type="auto"/>
            <w:gridSpan w:val="5"/>
          </w:tcPr>
          <w:p w:rsidR="0099320B" w:rsidRPr="009128D9" w:rsidRDefault="0099320B" w:rsidP="00A1196C">
            <w:pPr>
              <w:pStyle w:val="TAC"/>
              <w:rPr>
                <w:ins w:id="1862" w:author="임수환/책임연구원/미래기술센터 C&amp;M표준(연)5G무선통신표준Task(suhwan.lim@lge.com)" w:date="2021-05-26T14:00:00Z"/>
                <w:color w:val="000000" w:themeColor="text1"/>
              </w:rPr>
            </w:pPr>
            <w:ins w:id="1863"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lang w:eastAsia="zh-CN"/>
                </w:rPr>
                <w:t>V2X</w:t>
              </w:r>
              <w:r w:rsidRPr="009128D9">
                <w:rPr>
                  <w:color w:val="000000" w:themeColor="text1"/>
                </w:rPr>
                <w:t xml:space="preserve"> + channel </w:t>
              </w:r>
              <w:r w:rsidRPr="009128D9">
                <w:rPr>
                  <w:rFonts w:hint="eastAsia"/>
                  <w:color w:val="000000" w:themeColor="text1"/>
                  <w:lang w:eastAsia="zh-CN"/>
                </w:rPr>
                <w:t xml:space="preserve">bandwidth </w:t>
              </w:r>
              <w:r w:rsidRPr="009128D9">
                <w:rPr>
                  <w:color w:val="000000" w:themeColor="text1"/>
                </w:rPr>
                <w:t>specific value below</w:t>
              </w:r>
            </w:ins>
          </w:p>
        </w:tc>
      </w:tr>
      <w:tr w:rsidR="0099320B" w:rsidRPr="009128D9" w:rsidTr="00A1196C">
        <w:trPr>
          <w:jc w:val="center"/>
          <w:ins w:id="1864" w:author="임수환/책임연구원/미래기술센터 C&amp;M표준(연)5G무선통신표준Task(suhwan.lim@lge.com)" w:date="2021-05-26T14:00:00Z"/>
        </w:trPr>
        <w:tc>
          <w:tcPr>
            <w:tcW w:w="0" w:type="auto"/>
            <w:tcBorders>
              <w:top w:val="nil"/>
            </w:tcBorders>
            <w:shd w:val="clear" w:color="auto" w:fill="auto"/>
          </w:tcPr>
          <w:p w:rsidR="0099320B" w:rsidRPr="009128D9" w:rsidRDefault="0099320B" w:rsidP="00A1196C">
            <w:pPr>
              <w:pStyle w:val="TAC"/>
              <w:rPr>
                <w:ins w:id="1865" w:author="임수환/책임연구원/미래기술센터 C&amp;M표준(연)5G무선통신표준Task(suhwan.lim@lge.com)" w:date="2021-05-26T14:00:00Z"/>
                <w:color w:val="000000" w:themeColor="text1"/>
              </w:rPr>
            </w:pPr>
          </w:p>
        </w:tc>
        <w:tc>
          <w:tcPr>
            <w:tcW w:w="0" w:type="auto"/>
          </w:tcPr>
          <w:p w:rsidR="0099320B" w:rsidRPr="009128D9" w:rsidRDefault="0099320B" w:rsidP="00A1196C">
            <w:pPr>
              <w:pStyle w:val="TAC"/>
              <w:rPr>
                <w:ins w:id="1866" w:author="임수환/책임연구원/미래기술센터 C&amp;M표준(연)5G무선통신표준Task(suhwan.lim@lge.com)" w:date="2021-05-26T14:00:00Z"/>
                <w:color w:val="000000" w:themeColor="text1"/>
              </w:rPr>
            </w:pPr>
            <w:ins w:id="1867" w:author="임수환/책임연구원/미래기술센터 C&amp;M표준(연)5G무선통신표준Task(suhwan.lim@lge.com)" w:date="2021-05-26T14:00:00Z">
              <w:r w:rsidRPr="009128D9">
                <w:rPr>
                  <w:color w:val="000000" w:themeColor="text1"/>
                </w:rPr>
                <w:t>dB</w:t>
              </w:r>
            </w:ins>
          </w:p>
        </w:tc>
        <w:tc>
          <w:tcPr>
            <w:tcW w:w="0" w:type="auto"/>
          </w:tcPr>
          <w:p w:rsidR="0099320B" w:rsidRPr="009128D9" w:rsidRDefault="0099320B" w:rsidP="00A1196C">
            <w:pPr>
              <w:pStyle w:val="TAC"/>
              <w:rPr>
                <w:ins w:id="1868" w:author="임수환/책임연구원/미래기술센터 C&amp;M표준(연)5G무선통신표준Task(suhwan.lim@lge.com)" w:date="2021-05-26T14:00:00Z"/>
                <w:color w:val="000000" w:themeColor="text1"/>
                <w:lang w:eastAsia="zh-CN"/>
              </w:rPr>
            </w:pPr>
            <w:ins w:id="1869" w:author="임수환/책임연구원/미래기술센터 C&amp;M표준(연)5G무선통신표준Task(suhwan.lim@lge.com)" w:date="2021-05-26T14:00:00Z">
              <w:r w:rsidRPr="009128D9">
                <w:rPr>
                  <w:rFonts w:hint="eastAsia"/>
                  <w:color w:val="000000" w:themeColor="text1"/>
                  <w:lang w:eastAsia="zh-CN"/>
                </w:rPr>
                <w:t>6</w:t>
              </w:r>
            </w:ins>
          </w:p>
        </w:tc>
        <w:tc>
          <w:tcPr>
            <w:tcW w:w="0" w:type="auto"/>
          </w:tcPr>
          <w:p w:rsidR="0099320B" w:rsidRPr="009128D9" w:rsidRDefault="0099320B" w:rsidP="00A1196C">
            <w:pPr>
              <w:pStyle w:val="TAC"/>
              <w:rPr>
                <w:ins w:id="1870" w:author="임수환/책임연구원/미래기술센터 C&amp;M표준(연)5G무선통신표준Task(suhwan.lim@lge.com)" w:date="2021-05-26T14:00:00Z"/>
                <w:color w:val="000000" w:themeColor="text1"/>
              </w:rPr>
            </w:pPr>
            <w:ins w:id="1871" w:author="임수환/책임연구원/미래기술센터 C&amp;M표준(연)5G무선통신표준Task(suhwan.lim@lge.com)" w:date="2021-05-26T14:00:00Z">
              <w:r w:rsidRPr="009128D9">
                <w:rPr>
                  <w:color w:val="000000" w:themeColor="text1"/>
                </w:rPr>
                <w:t>6</w:t>
              </w:r>
            </w:ins>
          </w:p>
        </w:tc>
        <w:tc>
          <w:tcPr>
            <w:tcW w:w="0" w:type="auto"/>
          </w:tcPr>
          <w:p w:rsidR="0099320B" w:rsidRPr="009128D9" w:rsidRDefault="0099320B" w:rsidP="00A1196C">
            <w:pPr>
              <w:pStyle w:val="TAC"/>
              <w:rPr>
                <w:ins w:id="1872" w:author="임수환/책임연구원/미래기술센터 C&amp;M표준(연)5G무선통신표준Task(suhwan.lim@lge.com)" w:date="2021-05-26T14:00:00Z"/>
                <w:color w:val="000000" w:themeColor="text1"/>
              </w:rPr>
            </w:pPr>
          </w:p>
        </w:tc>
        <w:tc>
          <w:tcPr>
            <w:tcW w:w="0" w:type="auto"/>
          </w:tcPr>
          <w:p w:rsidR="0099320B" w:rsidRPr="009128D9" w:rsidRDefault="0099320B" w:rsidP="00A1196C">
            <w:pPr>
              <w:pStyle w:val="TAC"/>
              <w:rPr>
                <w:ins w:id="1873" w:author="임수환/책임연구원/미래기술센터 C&amp;M표준(연)5G무선통신표준Task(suhwan.lim@lge.com)" w:date="2021-05-26T14:00:00Z"/>
                <w:color w:val="000000" w:themeColor="text1"/>
                <w:lang w:val="sv-SE" w:eastAsia="zh-CN"/>
              </w:rPr>
            </w:pPr>
          </w:p>
        </w:tc>
        <w:tc>
          <w:tcPr>
            <w:tcW w:w="0" w:type="auto"/>
          </w:tcPr>
          <w:p w:rsidR="0099320B" w:rsidRPr="009128D9" w:rsidRDefault="0099320B" w:rsidP="00A1196C">
            <w:pPr>
              <w:pStyle w:val="TAC"/>
              <w:rPr>
                <w:ins w:id="1874" w:author="임수환/책임연구원/미래기술센터 C&amp;M표준(연)5G무선통신표준Task(suhwan.lim@lge.com)" w:date="2021-05-26T14:00:00Z"/>
                <w:color w:val="000000" w:themeColor="text1"/>
                <w:lang w:val="sv-SE"/>
              </w:rPr>
            </w:pPr>
          </w:p>
        </w:tc>
      </w:tr>
      <w:tr w:rsidR="0099320B" w:rsidRPr="009128D9" w:rsidTr="00A1196C">
        <w:trPr>
          <w:jc w:val="center"/>
          <w:ins w:id="1875" w:author="임수환/책임연구원/미래기술센터 C&amp;M표준(연)5G무선통신표준Task(suhwan.lim@lge.com)" w:date="2021-05-26T14:00:00Z"/>
        </w:trPr>
        <w:tc>
          <w:tcPr>
            <w:tcW w:w="0" w:type="auto"/>
            <w:gridSpan w:val="7"/>
          </w:tcPr>
          <w:p w:rsidR="0099320B" w:rsidRPr="009128D9" w:rsidRDefault="0099320B" w:rsidP="00A1196C">
            <w:pPr>
              <w:pStyle w:val="TAN"/>
              <w:rPr>
                <w:ins w:id="1876" w:author="임수환/책임연구원/미래기술센터 C&amp;M표준(연)5G무선통신표준Task(suhwan.lim@lge.com)" w:date="2021-05-26T14:00:00Z"/>
                <w:color w:val="000000" w:themeColor="text1"/>
              </w:rPr>
            </w:pPr>
            <w:ins w:id="1877" w:author="임수환/책임연구원/미래기술센터 C&amp;M표준(연)5G무선통신표준Task(suhwan.lim@lge.com)" w:date="2021-05-26T14:00:00Z">
              <w:r w:rsidRPr="009128D9">
                <w:rPr>
                  <w:color w:val="000000" w:themeColor="text1"/>
                </w:rPr>
                <w:t>NOTE:</w:t>
              </w:r>
              <w:r w:rsidRPr="009128D9">
                <w:rPr>
                  <w:color w:val="000000" w:themeColor="text1"/>
                </w:rPr>
                <w:tab/>
              </w:r>
              <w:r w:rsidRPr="009128D9">
                <w:rPr>
                  <w:rFonts w:hint="eastAsia"/>
                  <w:color w:val="000000" w:themeColor="text1"/>
                  <w:lang w:eastAsia="zh-CN"/>
                </w:rPr>
                <w:t xml:space="preserve">Reference measurement channel is </w:t>
              </w:r>
              <w:r>
                <w:rPr>
                  <w:color w:val="000000" w:themeColor="text1"/>
                </w:rPr>
                <w:t>A.</w:t>
              </w:r>
              <w:r>
                <w:rPr>
                  <w:rFonts w:hint="eastAsia"/>
                  <w:color w:val="000000" w:themeColor="text1"/>
                  <w:lang w:eastAsia="zh-CN"/>
                </w:rPr>
                <w:t>x</w:t>
              </w:r>
              <w:r>
                <w:rPr>
                  <w:color w:val="000000" w:themeColor="text1"/>
                </w:rPr>
                <w:t>.</w:t>
              </w:r>
              <w:r>
                <w:rPr>
                  <w:rFonts w:hint="eastAsia"/>
                  <w:color w:val="000000" w:themeColor="text1"/>
                  <w:lang w:eastAsia="zh-CN"/>
                </w:rPr>
                <w:t>x</w:t>
              </w:r>
              <w:r w:rsidRPr="009128D9">
                <w:rPr>
                  <w:color w:val="000000" w:themeColor="text1"/>
                </w:rPr>
                <w:t>.</w:t>
              </w:r>
            </w:ins>
          </w:p>
        </w:tc>
      </w:tr>
    </w:tbl>
    <w:p w:rsidR="0099320B" w:rsidRPr="00431384" w:rsidRDefault="0099320B" w:rsidP="0099320B">
      <w:pPr>
        <w:rPr>
          <w:ins w:id="1878" w:author="임수환/책임연구원/미래기술센터 C&amp;M표준(연)5G무선통신표준Task(suhwan.lim@lge.com)" w:date="2021-05-26T14:00:00Z"/>
          <w:color w:val="000000" w:themeColor="text1"/>
        </w:rPr>
      </w:pPr>
    </w:p>
    <w:p w:rsidR="0099320B" w:rsidRPr="009128D9" w:rsidRDefault="0099320B" w:rsidP="0099320B">
      <w:pPr>
        <w:pStyle w:val="TH"/>
        <w:rPr>
          <w:ins w:id="1879" w:author="임수환/책임연구원/미래기술센터 C&amp;M표준(연)5G무선통신표준Task(suhwan.lim@lge.com)" w:date="2021-05-26T14:00:00Z"/>
          <w:color w:val="000000" w:themeColor="text1"/>
          <w:lang w:eastAsia="zh-CN"/>
        </w:rPr>
      </w:pPr>
      <w:ins w:id="1880" w:author="임수환/책임연구원/미래기술센터 C&amp;M표준(연)5G무선통신표준Task(suhwan.lim@lge.com)" w:date="2021-05-26T14:00:00Z">
        <w:r w:rsidRPr="009128D9">
          <w:rPr>
            <w:color w:val="000000" w:themeColor="text1"/>
          </w:rPr>
          <w:lastRenderedPageBreak/>
          <w:t xml:space="preserve">Table </w:t>
        </w:r>
        <w:r>
          <w:rPr>
            <w:rFonts w:hint="eastAsia"/>
            <w:color w:val="000000" w:themeColor="text1"/>
            <w:lang w:eastAsia="zh-CN"/>
          </w:rPr>
          <w:t>8</w:t>
        </w:r>
        <w:r w:rsidRPr="009128D9">
          <w:rPr>
            <w:rFonts w:hint="eastAsia"/>
            <w:color w:val="000000" w:themeColor="text1"/>
            <w:lang w:eastAsia="zh-CN"/>
          </w:rPr>
          <w:t>.</w:t>
        </w:r>
        <w:r>
          <w:rPr>
            <w:rFonts w:hint="eastAsia"/>
            <w:color w:val="000000" w:themeColor="text1"/>
            <w:lang w:eastAsia="zh-CN"/>
          </w:rPr>
          <w:t>2</w:t>
        </w:r>
        <w:r w:rsidRPr="009128D9">
          <w:rPr>
            <w:color w:val="000000" w:themeColor="text1"/>
            <w:lang w:eastAsia="zh-CN"/>
          </w:rPr>
          <w:t>.</w:t>
        </w:r>
        <w:r w:rsidRPr="009128D9">
          <w:rPr>
            <w:rFonts w:hint="eastAsia"/>
            <w:color w:val="000000" w:themeColor="text1"/>
            <w:lang w:eastAsia="zh-CN"/>
          </w:rPr>
          <w:t>4.2-2</w:t>
        </w:r>
        <w:r w:rsidRPr="009128D9">
          <w:rPr>
            <w:color w:val="000000" w:themeColor="text1"/>
          </w:rPr>
          <w:t>: Out of band blocking</w:t>
        </w:r>
        <w:r>
          <w:rPr>
            <w:rFonts w:hint="eastAsia"/>
            <w:color w:val="000000" w:themeColor="text1"/>
            <w:lang w:eastAsia="zh-CN"/>
          </w:rPr>
          <w:t xml:space="preserve"> for NR SL enhancement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471"/>
        <w:gridCol w:w="769"/>
        <w:gridCol w:w="2188"/>
        <w:gridCol w:w="2181"/>
        <w:gridCol w:w="1923"/>
      </w:tblGrid>
      <w:tr w:rsidR="0099320B" w:rsidRPr="00A1115A" w:rsidTr="00A1196C">
        <w:trPr>
          <w:jc w:val="center"/>
          <w:ins w:id="1881" w:author="임수환/책임연구원/미래기술센터 C&amp;M표준(연)5G무선통신표준Task(suhwan.lim@lge.com)" w:date="2021-05-26T14:00:00Z"/>
        </w:trPr>
        <w:tc>
          <w:tcPr>
            <w:tcW w:w="0" w:type="auto"/>
            <w:tcBorders>
              <w:bottom w:val="single" w:sz="4" w:space="0" w:color="auto"/>
            </w:tcBorders>
          </w:tcPr>
          <w:p w:rsidR="0099320B" w:rsidRPr="00A1115A" w:rsidRDefault="0099320B" w:rsidP="00A1196C">
            <w:pPr>
              <w:pStyle w:val="TAH"/>
              <w:rPr>
                <w:ins w:id="1882" w:author="임수환/책임연구원/미래기술센터 C&amp;M표준(연)5G무선통신표준Task(suhwan.lim@lge.com)" w:date="2021-05-26T14:00:00Z"/>
              </w:rPr>
            </w:pPr>
            <w:ins w:id="1883" w:author="임수환/책임연구원/미래기술센터 C&amp;M표준(연)5G무선통신표준Task(suhwan.lim@lge.com)" w:date="2021-05-26T14:00:00Z">
              <w:r w:rsidRPr="00A1115A">
                <w:t>NR band</w:t>
              </w:r>
            </w:ins>
          </w:p>
        </w:tc>
        <w:tc>
          <w:tcPr>
            <w:tcW w:w="0" w:type="auto"/>
            <w:shd w:val="clear" w:color="auto" w:fill="auto"/>
          </w:tcPr>
          <w:p w:rsidR="0099320B" w:rsidRPr="00A1115A" w:rsidRDefault="0099320B" w:rsidP="00A1196C">
            <w:pPr>
              <w:pStyle w:val="TAH"/>
              <w:rPr>
                <w:ins w:id="1884" w:author="임수환/책임연구원/미래기술센터 C&amp;M표준(연)5G무선통신표준Task(suhwan.lim@lge.com)" w:date="2021-05-26T14:00:00Z"/>
              </w:rPr>
            </w:pPr>
            <w:ins w:id="1885" w:author="임수환/책임연구원/미래기술센터 C&amp;M표준(연)5G무선통신표준Task(suhwan.lim@lge.com)" w:date="2021-05-26T14:00:00Z">
              <w:r w:rsidRPr="00A1115A">
                <w:t>Parameter</w:t>
              </w:r>
            </w:ins>
          </w:p>
        </w:tc>
        <w:tc>
          <w:tcPr>
            <w:tcW w:w="0" w:type="auto"/>
          </w:tcPr>
          <w:p w:rsidR="0099320B" w:rsidRPr="00A1115A" w:rsidRDefault="0099320B" w:rsidP="00A1196C">
            <w:pPr>
              <w:pStyle w:val="TAH"/>
              <w:rPr>
                <w:ins w:id="1886" w:author="임수환/책임연구원/미래기술센터 C&amp;M표준(연)5G무선통신표준Task(suhwan.lim@lge.com)" w:date="2021-05-26T14:00:00Z"/>
                <w:lang w:eastAsia="zh-CN"/>
              </w:rPr>
            </w:pPr>
            <w:ins w:id="1887" w:author="임수환/책임연구원/미래기술센터 C&amp;M표준(연)5G무선통신표준Task(suhwan.lim@lge.com)" w:date="2021-05-26T14:00:00Z">
              <w:r w:rsidRPr="00A1115A">
                <w:t>Unit</w:t>
              </w:r>
              <w:r w:rsidRPr="00A1115A">
                <w:rPr>
                  <w:rFonts w:hint="eastAsia"/>
                  <w:lang w:eastAsia="zh-CN"/>
                </w:rPr>
                <w:t>s</w:t>
              </w:r>
            </w:ins>
          </w:p>
        </w:tc>
        <w:tc>
          <w:tcPr>
            <w:tcW w:w="0" w:type="auto"/>
          </w:tcPr>
          <w:p w:rsidR="0099320B" w:rsidRPr="00A1115A" w:rsidRDefault="0099320B" w:rsidP="00A1196C">
            <w:pPr>
              <w:pStyle w:val="TAH"/>
              <w:rPr>
                <w:ins w:id="1888" w:author="임수환/책임연구원/미래기술센터 C&amp;M표준(연)5G무선통신표준Task(suhwan.lim@lge.com)" w:date="2021-05-26T14:00:00Z"/>
              </w:rPr>
            </w:pPr>
            <w:ins w:id="1889" w:author="임수환/책임연구원/미래기술센터 C&amp;M표준(연)5G무선통신표준Task(suhwan.lim@lge.com)" w:date="2021-05-26T14:00:00Z">
              <w:r w:rsidRPr="00A1115A">
                <w:t>Range 1</w:t>
              </w:r>
            </w:ins>
          </w:p>
        </w:tc>
        <w:tc>
          <w:tcPr>
            <w:tcW w:w="0" w:type="auto"/>
          </w:tcPr>
          <w:p w:rsidR="0099320B" w:rsidRPr="00A1115A" w:rsidRDefault="0099320B" w:rsidP="00A1196C">
            <w:pPr>
              <w:pStyle w:val="TAH"/>
              <w:rPr>
                <w:ins w:id="1890" w:author="임수환/책임연구원/미래기술센터 C&amp;M표준(연)5G무선통신표준Task(suhwan.lim@lge.com)" w:date="2021-05-26T14:00:00Z"/>
              </w:rPr>
            </w:pPr>
            <w:ins w:id="1891" w:author="임수환/책임연구원/미래기술센터 C&amp;M표준(연)5G무선통신표준Task(suhwan.lim@lge.com)" w:date="2021-05-26T14:00:00Z">
              <w:r w:rsidRPr="00A1115A">
                <w:t>Range 2</w:t>
              </w:r>
            </w:ins>
          </w:p>
        </w:tc>
        <w:tc>
          <w:tcPr>
            <w:tcW w:w="0" w:type="auto"/>
          </w:tcPr>
          <w:p w:rsidR="0099320B" w:rsidRPr="00A1115A" w:rsidRDefault="0099320B" w:rsidP="00A1196C">
            <w:pPr>
              <w:pStyle w:val="TAH"/>
              <w:rPr>
                <w:ins w:id="1892" w:author="임수환/책임연구원/미래기술센터 C&amp;M표준(연)5G무선통신표준Task(suhwan.lim@lge.com)" w:date="2021-05-26T14:00:00Z"/>
              </w:rPr>
            </w:pPr>
            <w:ins w:id="1893" w:author="임수환/책임연구원/미래기술센터 C&amp;M표준(연)5G무선통신표준Task(suhwan.lim@lge.com)" w:date="2021-05-26T14:00:00Z">
              <w:r w:rsidRPr="00A1115A">
                <w:t>Range 3</w:t>
              </w:r>
            </w:ins>
          </w:p>
        </w:tc>
      </w:tr>
      <w:tr w:rsidR="0099320B" w:rsidRPr="00A1115A" w:rsidTr="00A1196C">
        <w:trPr>
          <w:jc w:val="center"/>
          <w:ins w:id="1894" w:author="임수환/책임연구원/미래기술센터 C&amp;M표준(연)5G무선통신표준Task(suhwan.lim@lge.com)" w:date="2021-05-26T14:00:00Z"/>
        </w:trPr>
        <w:tc>
          <w:tcPr>
            <w:tcW w:w="0" w:type="auto"/>
            <w:tcBorders>
              <w:bottom w:val="nil"/>
            </w:tcBorders>
            <w:shd w:val="clear" w:color="auto" w:fill="auto"/>
          </w:tcPr>
          <w:p w:rsidR="0099320B" w:rsidRPr="00A1115A" w:rsidRDefault="0099320B" w:rsidP="00A1196C">
            <w:pPr>
              <w:pStyle w:val="TAC"/>
              <w:rPr>
                <w:ins w:id="1895" w:author="임수환/책임연구원/미래기술센터 C&amp;M표준(연)5G무선통신표준Task(suhwan.lim@lge.com)" w:date="2021-05-26T14:00:00Z"/>
              </w:rPr>
            </w:pPr>
            <w:ins w:id="1896" w:author="임수환/책임연구원/미래기술센터 C&amp;M표준(연)5G무선통신표준Task(suhwan.lim@lge.com)" w:date="2021-05-26T14:00:00Z">
              <w:r>
                <w:rPr>
                  <w:lang w:eastAsia="zh-CN"/>
                </w:rPr>
                <w:t>n</w:t>
              </w:r>
              <w:r>
                <w:rPr>
                  <w:rFonts w:hint="eastAsia"/>
                  <w:lang w:eastAsia="zh-CN"/>
                </w:rPr>
                <w:t>14</w:t>
              </w:r>
            </w:ins>
          </w:p>
        </w:tc>
        <w:tc>
          <w:tcPr>
            <w:tcW w:w="0" w:type="auto"/>
            <w:tcBorders>
              <w:bottom w:val="single" w:sz="4" w:space="0" w:color="auto"/>
            </w:tcBorders>
            <w:shd w:val="clear" w:color="auto" w:fill="auto"/>
          </w:tcPr>
          <w:p w:rsidR="0099320B" w:rsidRPr="00A1115A" w:rsidRDefault="0099320B" w:rsidP="00A1196C">
            <w:pPr>
              <w:pStyle w:val="TAC"/>
              <w:rPr>
                <w:ins w:id="1897" w:author="임수환/책임연구원/미래기술센터 C&amp;M표준(연)5G무선통신표준Task(suhwan.lim@lge.com)" w:date="2021-05-26T14:00:00Z"/>
                <w:lang w:val="sv-SE"/>
              </w:rPr>
            </w:pPr>
            <w:ins w:id="1898" w:author="임수환/책임연구원/미래기술센터 C&amp;M표준(연)5G무선통신표준Task(suhwan.lim@lge.com)" w:date="2021-05-26T14:00:00Z">
              <w:r w:rsidRPr="00A1115A">
                <w:rPr>
                  <w:lang w:val="sv-SE"/>
                </w:rPr>
                <w:t>P</w:t>
              </w:r>
              <w:r w:rsidRPr="00A1115A">
                <w:rPr>
                  <w:vertAlign w:val="subscript"/>
                  <w:lang w:val="sv-SE"/>
                </w:rPr>
                <w:t>interferer</w:t>
              </w:r>
            </w:ins>
          </w:p>
        </w:tc>
        <w:tc>
          <w:tcPr>
            <w:tcW w:w="0" w:type="auto"/>
            <w:tcBorders>
              <w:bottom w:val="single" w:sz="4" w:space="0" w:color="auto"/>
            </w:tcBorders>
          </w:tcPr>
          <w:p w:rsidR="0099320B" w:rsidRPr="00A1115A" w:rsidRDefault="0099320B" w:rsidP="00A1196C">
            <w:pPr>
              <w:pStyle w:val="TAC"/>
              <w:rPr>
                <w:ins w:id="1899" w:author="임수환/책임연구원/미래기술센터 C&amp;M표준(연)5G무선통신표준Task(suhwan.lim@lge.com)" w:date="2021-05-26T14:00:00Z"/>
                <w:lang w:val="sv-SE"/>
              </w:rPr>
            </w:pPr>
            <w:ins w:id="1900" w:author="임수환/책임연구원/미래기술센터 C&amp;M표준(연)5G무선통신표준Task(suhwan.lim@lge.com)" w:date="2021-05-26T14:00:00Z">
              <w:r w:rsidRPr="00A1115A">
                <w:rPr>
                  <w:lang w:val="sv-SE"/>
                </w:rPr>
                <w:t>dBm</w:t>
              </w:r>
            </w:ins>
          </w:p>
        </w:tc>
        <w:tc>
          <w:tcPr>
            <w:tcW w:w="0" w:type="auto"/>
          </w:tcPr>
          <w:p w:rsidR="0099320B" w:rsidRPr="00A1115A" w:rsidRDefault="0099320B" w:rsidP="00A1196C">
            <w:pPr>
              <w:pStyle w:val="TAC"/>
              <w:rPr>
                <w:ins w:id="1901" w:author="임수환/책임연구원/미래기술센터 C&amp;M표준(연)5G무선통신표준Task(suhwan.lim@lge.com)" w:date="2021-05-26T14:00:00Z"/>
              </w:rPr>
            </w:pPr>
            <w:ins w:id="1902" w:author="임수환/책임연구원/미래기술센터 C&amp;M표준(연)5G무선통신표준Task(suhwan.lim@lge.com)" w:date="2021-05-26T14:00:00Z">
              <w:r w:rsidRPr="00A1115A">
                <w:t>-44</w:t>
              </w:r>
            </w:ins>
          </w:p>
        </w:tc>
        <w:tc>
          <w:tcPr>
            <w:tcW w:w="0" w:type="auto"/>
          </w:tcPr>
          <w:p w:rsidR="0099320B" w:rsidRPr="00A1115A" w:rsidRDefault="0099320B" w:rsidP="00A1196C">
            <w:pPr>
              <w:pStyle w:val="TAC"/>
              <w:rPr>
                <w:ins w:id="1903" w:author="임수환/책임연구원/미래기술센터 C&amp;M표준(연)5G무선통신표준Task(suhwan.lim@lge.com)" w:date="2021-05-26T14:00:00Z"/>
              </w:rPr>
            </w:pPr>
            <w:ins w:id="1904" w:author="임수환/책임연구원/미래기술센터 C&amp;M표준(연)5G무선통신표준Task(suhwan.lim@lge.com)" w:date="2021-05-26T14:00:00Z">
              <w:r w:rsidRPr="00A1115A">
                <w:t>-30</w:t>
              </w:r>
            </w:ins>
          </w:p>
        </w:tc>
        <w:tc>
          <w:tcPr>
            <w:tcW w:w="0" w:type="auto"/>
          </w:tcPr>
          <w:p w:rsidR="0099320B" w:rsidRPr="00A1115A" w:rsidRDefault="0099320B" w:rsidP="00A1196C">
            <w:pPr>
              <w:pStyle w:val="TAC"/>
              <w:rPr>
                <w:ins w:id="1905" w:author="임수환/책임연구원/미래기술센터 C&amp;M표준(연)5G무선통신표준Task(suhwan.lim@lge.com)" w:date="2021-05-26T14:00:00Z"/>
              </w:rPr>
            </w:pPr>
            <w:ins w:id="1906" w:author="임수환/책임연구원/미래기술센터 C&amp;M표준(연)5G무선통신표준Task(suhwan.lim@lge.com)" w:date="2021-05-26T14:00:00Z">
              <w:r w:rsidRPr="00A1115A">
                <w:t>-15</w:t>
              </w:r>
            </w:ins>
          </w:p>
        </w:tc>
      </w:tr>
      <w:tr w:rsidR="0099320B" w:rsidRPr="00A1115A" w:rsidTr="00A1196C">
        <w:trPr>
          <w:jc w:val="center"/>
          <w:ins w:id="1907" w:author="임수환/책임연구원/미래기술센터 C&amp;M표준(연)5G무선통신표준Task(suhwan.lim@lge.com)" w:date="2021-05-26T14:00:00Z"/>
        </w:trPr>
        <w:tc>
          <w:tcPr>
            <w:tcW w:w="0" w:type="auto"/>
            <w:tcBorders>
              <w:top w:val="nil"/>
              <w:bottom w:val="nil"/>
            </w:tcBorders>
            <w:shd w:val="clear" w:color="auto" w:fill="auto"/>
          </w:tcPr>
          <w:p w:rsidR="0099320B" w:rsidRPr="00A1115A" w:rsidRDefault="0099320B" w:rsidP="00A1196C">
            <w:pPr>
              <w:pStyle w:val="TAC"/>
              <w:rPr>
                <w:ins w:id="1908" w:author="임수환/책임연구원/미래기술센터 C&amp;M표준(연)5G무선통신표준Task(suhwan.lim@lge.com)" w:date="2021-05-26T14:00:00Z"/>
                <w:lang w:val="sv-SE"/>
              </w:rPr>
            </w:pPr>
          </w:p>
        </w:tc>
        <w:tc>
          <w:tcPr>
            <w:tcW w:w="0" w:type="auto"/>
            <w:tcBorders>
              <w:bottom w:val="nil"/>
            </w:tcBorders>
            <w:shd w:val="clear" w:color="auto" w:fill="auto"/>
          </w:tcPr>
          <w:p w:rsidR="0099320B" w:rsidRPr="00A1115A" w:rsidRDefault="0099320B" w:rsidP="00A1196C">
            <w:pPr>
              <w:pStyle w:val="TAC"/>
              <w:rPr>
                <w:ins w:id="1909" w:author="임수환/책임연구원/미래기술센터 C&amp;M표준(연)5G무선통신표준Task(suhwan.lim@lge.com)" w:date="2021-05-26T14:00:00Z"/>
                <w:lang w:val="sv-SE"/>
              </w:rPr>
            </w:pPr>
            <w:ins w:id="1910" w:author="임수환/책임연구원/미래기술센터 C&amp;M표준(연)5G무선통신표준Task(suhwan.lim@lge.com)" w:date="2021-05-26T14:00:00Z">
              <w:r w:rsidRPr="00A1115A">
                <w:rPr>
                  <w:lang w:val="sv-SE"/>
                </w:rPr>
                <w:t>F</w:t>
              </w:r>
              <w:r w:rsidRPr="00A1115A">
                <w:rPr>
                  <w:vertAlign w:val="subscript"/>
                  <w:lang w:val="sv-SE"/>
                </w:rPr>
                <w:t>interferer</w:t>
              </w:r>
              <w:r w:rsidRPr="00A1115A">
                <w:rPr>
                  <w:lang w:val="sv-SE"/>
                </w:rPr>
                <w:t xml:space="preserve"> (CW)</w:t>
              </w:r>
            </w:ins>
          </w:p>
        </w:tc>
        <w:tc>
          <w:tcPr>
            <w:tcW w:w="0" w:type="auto"/>
            <w:tcBorders>
              <w:bottom w:val="nil"/>
            </w:tcBorders>
            <w:shd w:val="clear" w:color="auto" w:fill="auto"/>
          </w:tcPr>
          <w:p w:rsidR="0099320B" w:rsidRPr="00A1115A" w:rsidRDefault="0099320B" w:rsidP="00A1196C">
            <w:pPr>
              <w:pStyle w:val="TAC"/>
              <w:rPr>
                <w:ins w:id="1911" w:author="임수환/책임연구원/미래기술센터 C&amp;M표준(연)5G무선통신표준Task(suhwan.lim@lge.com)" w:date="2021-05-26T14:00:00Z"/>
                <w:lang w:val="sv-SE"/>
              </w:rPr>
            </w:pPr>
            <w:ins w:id="1912" w:author="임수환/책임연구원/미래기술센터 C&amp;M표준(연)5G무선통신표준Task(suhwan.lim@lge.com)" w:date="2021-05-26T14:00:00Z">
              <w:r w:rsidRPr="00A1115A">
                <w:rPr>
                  <w:lang w:val="sv-SE"/>
                </w:rPr>
                <w:t>MHz</w:t>
              </w:r>
            </w:ins>
          </w:p>
        </w:tc>
        <w:tc>
          <w:tcPr>
            <w:tcW w:w="0" w:type="auto"/>
          </w:tcPr>
          <w:p w:rsidR="0099320B" w:rsidRPr="00A1115A" w:rsidRDefault="0099320B" w:rsidP="00A1196C">
            <w:pPr>
              <w:pStyle w:val="TAC"/>
              <w:rPr>
                <w:ins w:id="1913" w:author="임수환/책임연구원/미래기술센터 C&amp;M표준(연)5G무선통신표준Task(suhwan.lim@lge.com)" w:date="2021-05-26T14:00:00Z"/>
                <w:rFonts w:cs="Arial"/>
              </w:rPr>
            </w:pPr>
            <w:ins w:id="1914" w:author="임수환/책임연구원/미래기술센터 C&amp;M표준(연)5G무선통신표준Task(suhwan.lim@lge.com)" w:date="2021-05-26T14:00:00Z">
              <w:r w:rsidRPr="00A1115A">
                <w:rPr>
                  <w:rFonts w:cs="Arial"/>
                </w:rPr>
                <w:t>-60 &lt; f – F</w:t>
              </w:r>
              <w:r w:rsidRPr="00A1115A">
                <w:rPr>
                  <w:rFonts w:cs="Arial"/>
                  <w:vertAlign w:val="subscript"/>
                </w:rPr>
                <w:t>DL_low</w:t>
              </w:r>
              <w:r w:rsidRPr="00A1115A">
                <w:rPr>
                  <w:rFonts w:cs="Arial"/>
                </w:rPr>
                <w:t xml:space="preserve"> &lt; -15</w:t>
              </w:r>
            </w:ins>
          </w:p>
          <w:p w:rsidR="0099320B" w:rsidRPr="00A1115A" w:rsidRDefault="0099320B" w:rsidP="00A1196C">
            <w:pPr>
              <w:pStyle w:val="TAC"/>
              <w:rPr>
                <w:ins w:id="1915" w:author="임수환/책임연구원/미래기술센터 C&amp;M표준(연)5G무선통신표준Task(suhwan.lim@lge.com)" w:date="2021-05-26T14:00:00Z"/>
                <w:rFonts w:cs="Arial"/>
              </w:rPr>
            </w:pPr>
            <w:ins w:id="1916" w:author="임수환/책임연구원/미래기술센터 C&amp;M표준(연)5G무선통신표준Task(suhwan.lim@lge.com)" w:date="2021-05-26T14:00:00Z">
              <w:r w:rsidRPr="00A1115A">
                <w:rPr>
                  <w:rFonts w:cs="Arial"/>
                </w:rPr>
                <w:t>or</w:t>
              </w:r>
            </w:ins>
          </w:p>
          <w:p w:rsidR="0099320B" w:rsidRPr="00A1115A" w:rsidRDefault="0099320B" w:rsidP="00A1196C">
            <w:pPr>
              <w:pStyle w:val="TAC"/>
              <w:rPr>
                <w:ins w:id="1917" w:author="임수환/책임연구원/미래기술센터 C&amp;M표준(연)5G무선통신표준Task(suhwan.lim@lge.com)" w:date="2021-05-26T14:00:00Z"/>
                <w:rFonts w:cs="Arial"/>
              </w:rPr>
            </w:pPr>
            <w:ins w:id="1918" w:author="임수환/책임연구원/미래기술센터 C&amp;M표준(연)5G무선통신표준Task(suhwan.lim@lge.com)" w:date="2021-05-26T14:00:00Z">
              <w:r w:rsidRPr="00A1115A">
                <w:rPr>
                  <w:rFonts w:cs="Arial"/>
                </w:rPr>
                <w:t>15 &lt; f – F</w:t>
              </w:r>
              <w:r w:rsidRPr="00A1115A">
                <w:rPr>
                  <w:rFonts w:cs="Arial"/>
                  <w:vertAlign w:val="subscript"/>
                </w:rPr>
                <w:t>DL_high</w:t>
              </w:r>
              <w:r w:rsidRPr="00A1115A">
                <w:rPr>
                  <w:rFonts w:cs="Arial"/>
                </w:rPr>
                <w:t xml:space="preserve"> &lt; 60</w:t>
              </w:r>
            </w:ins>
          </w:p>
        </w:tc>
        <w:tc>
          <w:tcPr>
            <w:tcW w:w="0" w:type="auto"/>
          </w:tcPr>
          <w:p w:rsidR="0099320B" w:rsidRPr="00A1115A" w:rsidRDefault="0099320B" w:rsidP="00A1196C">
            <w:pPr>
              <w:pStyle w:val="TAC"/>
              <w:rPr>
                <w:ins w:id="1919" w:author="임수환/책임연구원/미래기술센터 C&amp;M표준(연)5G무선통신표준Task(suhwan.lim@lge.com)" w:date="2021-05-26T14:00:00Z"/>
                <w:rFonts w:cs="Arial"/>
              </w:rPr>
            </w:pPr>
            <w:ins w:id="1920" w:author="임수환/책임연구원/미래기술센터 C&amp;M표준(연)5G무선통신표준Task(suhwan.lim@lge.com)" w:date="2021-05-26T14:00:00Z">
              <w:r w:rsidRPr="00A1115A">
                <w:rPr>
                  <w:rFonts w:cs="Arial"/>
                </w:rPr>
                <w:t>-85 &lt; f – F</w:t>
              </w:r>
              <w:r w:rsidRPr="00A1115A">
                <w:rPr>
                  <w:rFonts w:cs="Arial"/>
                  <w:vertAlign w:val="subscript"/>
                </w:rPr>
                <w:t>DL_low</w:t>
              </w:r>
              <w:r w:rsidRPr="00A1115A">
                <w:rPr>
                  <w:rFonts w:cs="Arial"/>
                </w:rPr>
                <w:t xml:space="preserve"> ≤ -60</w:t>
              </w:r>
            </w:ins>
          </w:p>
          <w:p w:rsidR="0099320B" w:rsidRPr="00A1115A" w:rsidRDefault="0099320B" w:rsidP="00A1196C">
            <w:pPr>
              <w:pStyle w:val="TAC"/>
              <w:rPr>
                <w:ins w:id="1921" w:author="임수환/책임연구원/미래기술센터 C&amp;M표준(연)5G무선통신표준Task(suhwan.lim@lge.com)" w:date="2021-05-26T14:00:00Z"/>
                <w:rFonts w:cs="Arial"/>
              </w:rPr>
            </w:pPr>
            <w:ins w:id="1922" w:author="임수환/책임연구원/미래기술센터 C&amp;M표준(연)5G무선통신표준Task(suhwan.lim@lge.com)" w:date="2021-05-26T14:00:00Z">
              <w:r w:rsidRPr="00A1115A">
                <w:rPr>
                  <w:rFonts w:cs="Arial"/>
                </w:rPr>
                <w:t>or</w:t>
              </w:r>
            </w:ins>
          </w:p>
          <w:p w:rsidR="0099320B" w:rsidRPr="00A1115A" w:rsidRDefault="0099320B" w:rsidP="00A1196C">
            <w:pPr>
              <w:pStyle w:val="TAC"/>
              <w:rPr>
                <w:ins w:id="1923" w:author="임수환/책임연구원/미래기술센터 C&amp;M표준(연)5G무선통신표준Task(suhwan.lim@lge.com)" w:date="2021-05-26T14:00:00Z"/>
                <w:rFonts w:cs="Arial"/>
              </w:rPr>
            </w:pPr>
            <w:ins w:id="1924" w:author="임수환/책임연구원/미래기술센터 C&amp;M표준(연)5G무선통신표준Task(suhwan.lim@lge.com)" w:date="2021-05-26T14:00:00Z">
              <w:r w:rsidRPr="00A1115A">
                <w:rPr>
                  <w:rFonts w:cs="Arial"/>
                </w:rPr>
                <w:t>60 ≤ f – F</w:t>
              </w:r>
              <w:r w:rsidRPr="00A1115A">
                <w:rPr>
                  <w:rFonts w:cs="Arial"/>
                  <w:vertAlign w:val="subscript"/>
                </w:rPr>
                <w:t>DL_high</w:t>
              </w:r>
              <w:r w:rsidRPr="00A1115A">
                <w:rPr>
                  <w:rFonts w:cs="Arial"/>
                </w:rPr>
                <w:t xml:space="preserve"> &lt; 85</w:t>
              </w:r>
            </w:ins>
          </w:p>
        </w:tc>
        <w:tc>
          <w:tcPr>
            <w:tcW w:w="0" w:type="auto"/>
          </w:tcPr>
          <w:p w:rsidR="0099320B" w:rsidRPr="00A1115A" w:rsidRDefault="0099320B" w:rsidP="00A1196C">
            <w:pPr>
              <w:pStyle w:val="TAC"/>
              <w:rPr>
                <w:ins w:id="1925" w:author="임수환/책임연구원/미래기술센터 C&amp;M표준(연)5G무선통신표준Task(suhwan.lim@lge.com)" w:date="2021-05-26T14:00:00Z"/>
                <w:rFonts w:cs="Arial"/>
              </w:rPr>
            </w:pPr>
            <w:ins w:id="1926" w:author="임수환/책임연구원/미래기술센터 C&amp;M표준(연)5G무선통신표준Task(suhwan.lim@lge.com)" w:date="2021-05-26T14:00:00Z">
              <w:r w:rsidRPr="00A1115A">
                <w:rPr>
                  <w:rFonts w:cs="Arial"/>
                </w:rPr>
                <w:t>1 ≤ f ≤ F</w:t>
              </w:r>
              <w:r w:rsidRPr="00A1115A">
                <w:rPr>
                  <w:rFonts w:cs="Arial"/>
                  <w:vertAlign w:val="subscript"/>
                </w:rPr>
                <w:t>DL_low</w:t>
              </w:r>
              <w:r w:rsidRPr="00A1115A">
                <w:rPr>
                  <w:rFonts w:cs="Arial"/>
                </w:rPr>
                <w:t xml:space="preserve"> – 85</w:t>
              </w:r>
            </w:ins>
          </w:p>
          <w:p w:rsidR="0099320B" w:rsidRPr="00A1115A" w:rsidRDefault="0099320B" w:rsidP="00A1196C">
            <w:pPr>
              <w:pStyle w:val="TAC"/>
              <w:rPr>
                <w:ins w:id="1927" w:author="임수환/책임연구원/미래기술센터 C&amp;M표준(연)5G무선통신표준Task(suhwan.lim@lge.com)" w:date="2021-05-26T14:00:00Z"/>
                <w:rFonts w:cs="Arial"/>
              </w:rPr>
            </w:pPr>
            <w:ins w:id="1928" w:author="임수환/책임연구원/미래기술센터 C&amp;M표준(연)5G무선통신표준Task(suhwan.lim@lge.com)" w:date="2021-05-26T14:00:00Z">
              <w:r w:rsidRPr="00A1115A">
                <w:rPr>
                  <w:rFonts w:cs="Arial"/>
                </w:rPr>
                <w:t>or</w:t>
              </w:r>
            </w:ins>
          </w:p>
          <w:p w:rsidR="0099320B" w:rsidRPr="00A1115A" w:rsidRDefault="0099320B" w:rsidP="00A1196C">
            <w:pPr>
              <w:pStyle w:val="TAC"/>
              <w:rPr>
                <w:ins w:id="1929" w:author="임수환/책임연구원/미래기술센터 C&amp;M표준(연)5G무선통신표준Task(suhwan.lim@lge.com)" w:date="2021-05-26T14:00:00Z"/>
                <w:rFonts w:cs="Arial"/>
              </w:rPr>
            </w:pPr>
            <w:ins w:id="1930" w:author="임수환/책임연구원/미래기술센터 C&amp;M표준(연)5G무선통신표준Task(suhwan.lim@lge.com)" w:date="2021-05-26T14:00:00Z">
              <w:r w:rsidRPr="00A1115A">
                <w:rPr>
                  <w:rFonts w:cs="Arial"/>
                </w:rPr>
                <w:t>F</w:t>
              </w:r>
              <w:r w:rsidRPr="00A1115A">
                <w:rPr>
                  <w:rFonts w:cs="Arial"/>
                  <w:vertAlign w:val="subscript"/>
                </w:rPr>
                <w:t>DL_high</w:t>
              </w:r>
              <w:r w:rsidRPr="00A1115A">
                <w:rPr>
                  <w:rFonts w:cs="Arial"/>
                </w:rPr>
                <w:t xml:space="preserve"> + 85 ≤ f</w:t>
              </w:r>
            </w:ins>
          </w:p>
          <w:p w:rsidR="0099320B" w:rsidRPr="00A1115A" w:rsidRDefault="0099320B" w:rsidP="00A1196C">
            <w:pPr>
              <w:pStyle w:val="TAC"/>
              <w:rPr>
                <w:ins w:id="1931" w:author="임수환/책임연구원/미래기술센터 C&amp;M표준(연)5G무선통신표준Task(suhwan.lim@lge.com)" w:date="2021-05-26T14:00:00Z"/>
                <w:rFonts w:cs="Arial"/>
              </w:rPr>
            </w:pPr>
            <w:ins w:id="1932" w:author="임수환/책임연구원/미래기술센터 C&amp;M표준(연)5G무선통신표준Task(suhwan.lim@lge.com)" w:date="2021-05-26T14:00:00Z">
              <w:r w:rsidRPr="00A1115A">
                <w:rPr>
                  <w:rFonts w:cs="Arial"/>
                </w:rPr>
                <w:t>≤ 12750</w:t>
              </w:r>
            </w:ins>
          </w:p>
        </w:tc>
      </w:tr>
      <w:tr w:rsidR="0099320B" w:rsidRPr="00A1115A" w:rsidTr="00A1196C">
        <w:trPr>
          <w:jc w:val="center"/>
          <w:ins w:id="1933" w:author="임수환/책임연구원/미래기술센터 C&amp;M표준(연)5G무선통신표준Task(suhwan.lim@lge.com)" w:date="2021-05-26T14:00:00Z"/>
        </w:trPr>
        <w:tc>
          <w:tcPr>
            <w:tcW w:w="0" w:type="auto"/>
            <w:gridSpan w:val="6"/>
          </w:tcPr>
          <w:p w:rsidR="0099320B" w:rsidRPr="00A1115A" w:rsidRDefault="0099320B" w:rsidP="00A1196C">
            <w:pPr>
              <w:pStyle w:val="TAN"/>
              <w:rPr>
                <w:ins w:id="1934" w:author="임수환/책임연구원/미래기술센터 C&amp;M표준(연)5G무선통신표준Task(suhwan.lim@lge.com)" w:date="2021-05-26T14:00:00Z"/>
              </w:rPr>
            </w:pPr>
            <w:ins w:id="1935" w:author="임수환/책임연구원/미래기술센터 C&amp;M표준(연)5G무선통신표준Task(suhwan.lim@lge.com)" w:date="2021-05-26T14:00:00Z">
              <w:r w:rsidRPr="00A1115A">
                <w:t>NOTE 1:</w:t>
              </w:r>
              <w:r w:rsidRPr="00A1115A">
                <w:tab/>
                <w:t>The power level 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w:t>
              </w:r>
              <w:r w:rsidRPr="00A1115A">
                <w:rPr>
                  <w:rFonts w:hint="eastAsia"/>
                  <w:lang w:eastAsia="zh-CN"/>
                </w:rPr>
                <w:t>4400</w:t>
              </w:r>
              <w:r w:rsidRPr="00A1115A">
                <w:t xml:space="preserve"> MHz.</w:t>
              </w:r>
            </w:ins>
          </w:p>
        </w:tc>
      </w:tr>
    </w:tbl>
    <w:p w:rsidR="0099320B" w:rsidRPr="00F82374" w:rsidRDefault="0099320B" w:rsidP="0099320B">
      <w:pPr>
        <w:rPr>
          <w:ins w:id="1936" w:author="임수환/책임연구원/미래기술센터 C&amp;M표준(연)5G무선통신표준Task(suhwan.lim@lge.com)" w:date="2021-05-26T14:00:00Z"/>
          <w:color w:val="000000" w:themeColor="text1"/>
        </w:rPr>
      </w:pPr>
    </w:p>
    <w:p w:rsidR="0099320B" w:rsidRPr="009128D9" w:rsidRDefault="0099320B" w:rsidP="0099320B">
      <w:pPr>
        <w:pStyle w:val="3"/>
        <w:rPr>
          <w:ins w:id="1937" w:author="임수환/책임연구원/미래기술센터 C&amp;M표준(연)5G무선통신표준Task(suhwan.lim@lge.com)" w:date="2021-05-26T14:00:00Z"/>
          <w:color w:val="000000" w:themeColor="text1"/>
          <w:szCs w:val="28"/>
        </w:rPr>
      </w:pPr>
      <w:bookmarkStart w:id="1938" w:name="_Toc463997790"/>
      <w:bookmarkStart w:id="1939" w:name="_Toc36034832"/>
      <w:bookmarkStart w:id="1940" w:name="_Toc42537432"/>
      <w:bookmarkStart w:id="1941" w:name="_Toc46356497"/>
      <w:bookmarkStart w:id="1942" w:name="_Toc52566411"/>
      <w:bookmarkStart w:id="1943" w:name="_Toc72931505"/>
      <w:bookmarkStart w:id="1944" w:name="_Toc73026137"/>
      <w:ins w:id="1945" w:author="임수환/책임연구원/미래기술센터 C&amp;M표준(연)5G무선통신표준Task(suhwan.lim@lge.com)" w:date="2021-05-26T14:00:00Z">
        <w:r>
          <w:rPr>
            <w:rFonts w:hint="eastAsia"/>
            <w:color w:val="000000" w:themeColor="text1"/>
            <w:szCs w:val="28"/>
          </w:rPr>
          <w:t>8</w:t>
        </w:r>
        <w:r>
          <w:rPr>
            <w:color w:val="000000" w:themeColor="text1"/>
            <w:szCs w:val="28"/>
          </w:rPr>
          <w:t>.</w:t>
        </w:r>
        <w:r>
          <w:rPr>
            <w:rFonts w:hint="eastAsia"/>
            <w:color w:val="000000" w:themeColor="text1"/>
            <w:szCs w:val="28"/>
          </w:rPr>
          <w:t>2</w:t>
        </w:r>
        <w:r w:rsidRPr="009128D9">
          <w:rPr>
            <w:color w:val="000000" w:themeColor="text1"/>
            <w:szCs w:val="28"/>
          </w:rPr>
          <w:t>.5</w:t>
        </w:r>
        <w:r w:rsidRPr="009128D9">
          <w:rPr>
            <w:color w:val="000000" w:themeColor="text1"/>
            <w:szCs w:val="28"/>
          </w:rPr>
          <w:tab/>
          <w:t>Spurious response</w:t>
        </w:r>
        <w:bookmarkEnd w:id="1938"/>
        <w:bookmarkEnd w:id="1939"/>
        <w:bookmarkEnd w:id="1940"/>
        <w:bookmarkEnd w:id="1941"/>
        <w:bookmarkEnd w:id="1942"/>
        <w:bookmarkEnd w:id="1943"/>
        <w:bookmarkEnd w:id="1944"/>
      </w:ins>
    </w:p>
    <w:p w:rsidR="0099320B" w:rsidRPr="009128D9" w:rsidRDefault="0099320B" w:rsidP="0099320B">
      <w:pPr>
        <w:rPr>
          <w:ins w:id="1946" w:author="임수환/책임연구원/미래기술센터 C&amp;M표준(연)5G무선통신표준Task(suhwan.lim@lge.com)" w:date="2021-05-26T14:00:00Z"/>
          <w:color w:val="000000" w:themeColor="text1"/>
        </w:rPr>
      </w:pPr>
      <w:ins w:id="1947" w:author="임수환/책임연구원/미래기술센터 C&amp;M표준(연)5G무선통신표준Task(suhwan.lim@lge.com)" w:date="2021-05-26T14:00:00Z">
        <w:r w:rsidRPr="009128D9">
          <w:rPr>
            <w:color w:val="000000" w:themeColor="text1"/>
          </w:rPr>
          <w:t>Spurious response is a measure of the receiver's ability to receive a wanted signal on its assigned channel frequency without exceeding a given degradation due to the presence of an unwanted CW interfering signal at any other frequency at which a response is obtained</w:t>
        </w:r>
        <w:r w:rsidRPr="009128D9">
          <w:rPr>
            <w:rFonts w:hint="eastAsia"/>
            <w:color w:val="000000" w:themeColor="text1"/>
          </w:rPr>
          <w:t>.</w:t>
        </w:r>
      </w:ins>
    </w:p>
    <w:p w:rsidR="0099320B" w:rsidRPr="009128D9" w:rsidRDefault="0099320B" w:rsidP="0099320B">
      <w:pPr>
        <w:rPr>
          <w:ins w:id="1948" w:author="임수환/책임연구원/미래기술센터 C&amp;M표준(연)5G무선통신표준Task(suhwan.lim@lge.com)" w:date="2021-05-26T14:00:00Z"/>
          <w:color w:val="000000" w:themeColor="text1"/>
        </w:rPr>
      </w:pPr>
      <w:ins w:id="1949" w:author="임수환/책임연구원/미래기술센터 C&amp;M표준(연)5G무선통신표준Task(suhwan.lim@lge.com)" w:date="2021-05-26T14:00:00Z">
        <w:r>
          <w:rPr>
            <w:rFonts w:hint="eastAsia"/>
            <w:color w:val="000000" w:themeColor="text1"/>
          </w:rPr>
          <w:t xml:space="preserve">For NR SL enhancement, </w:t>
        </w:r>
        <w:r w:rsidRPr="009128D9">
          <w:rPr>
            <w:color w:val="000000" w:themeColor="text1"/>
          </w:rPr>
          <w:t xml:space="preserve">RAN4 reuse the spurious response </w:t>
        </w:r>
        <w:r>
          <w:rPr>
            <w:rFonts w:hint="eastAsia"/>
            <w:color w:val="000000" w:themeColor="text1"/>
          </w:rPr>
          <w:t>for NR Uu</w:t>
        </w:r>
        <w:r w:rsidRPr="009128D9">
          <w:rPr>
            <w:color w:val="000000" w:themeColor="text1"/>
          </w:rPr>
          <w:t xml:space="preserve"> as shown in </w:t>
        </w:r>
        <w:r>
          <w:rPr>
            <w:rFonts w:hint="eastAsia"/>
            <w:color w:val="000000" w:themeColor="text1"/>
          </w:rPr>
          <w:t>Table 8.2.5-1 and Table 8.2.5-2</w:t>
        </w:r>
        <w:r w:rsidRPr="009128D9">
          <w:rPr>
            <w:rFonts w:hint="eastAsia"/>
            <w:color w:val="000000" w:themeColor="text1"/>
          </w:rPr>
          <w:t>.</w:t>
        </w:r>
      </w:ins>
    </w:p>
    <w:p w:rsidR="0099320B" w:rsidRPr="009128D9" w:rsidRDefault="0099320B" w:rsidP="0099320B">
      <w:pPr>
        <w:pStyle w:val="TH"/>
        <w:rPr>
          <w:ins w:id="1950" w:author="임수환/책임연구원/미래기술센터 C&amp;M표준(연)5G무선통신표준Task(suhwan.lim@lge.com)" w:date="2021-05-26T14:00:00Z"/>
          <w:color w:val="000000" w:themeColor="text1"/>
          <w:lang w:eastAsia="zh-CN"/>
        </w:rPr>
      </w:pPr>
      <w:ins w:id="1951"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.5-1</w:t>
        </w:r>
        <w:r w:rsidRPr="009128D9">
          <w:rPr>
            <w:color w:val="000000" w:themeColor="text1"/>
          </w:rPr>
          <w:t xml:space="preserve">: Spurious response parameters for </w:t>
        </w:r>
        <w:r>
          <w:rPr>
            <w:rFonts w:hint="eastAsia"/>
            <w:color w:val="000000" w:themeColor="text1"/>
            <w:lang w:eastAsia="zh-CN"/>
          </w:rPr>
          <w:t>NR SL enhancement</w:t>
        </w:r>
      </w:ins>
    </w:p>
    <w:tbl>
      <w:tblPr>
        <w:tblW w:w="97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756"/>
        <w:gridCol w:w="1228"/>
        <w:gridCol w:w="1228"/>
        <w:gridCol w:w="1228"/>
        <w:gridCol w:w="1228"/>
        <w:gridCol w:w="1489"/>
      </w:tblGrid>
      <w:tr w:rsidR="0099320B" w:rsidRPr="009128D9" w:rsidTr="00A1196C">
        <w:trPr>
          <w:trHeight w:val="187"/>
          <w:ins w:id="1952" w:author="임수환/책임연구원/미래기술센터 C&amp;M표준(연)5G무선통신표준Task(suhwan.lim@lge.com)" w:date="2021-05-26T14:00:00Z"/>
        </w:trPr>
        <w:tc>
          <w:tcPr>
            <w:tcW w:w="2576" w:type="dxa"/>
            <w:tcBorders>
              <w:bottom w:val="nil"/>
            </w:tcBorders>
            <w:shd w:val="clear" w:color="auto" w:fill="auto"/>
          </w:tcPr>
          <w:p w:rsidR="0099320B" w:rsidRPr="009128D9" w:rsidRDefault="0099320B" w:rsidP="00A1196C">
            <w:pPr>
              <w:pStyle w:val="TAH"/>
              <w:jc w:val="left"/>
              <w:rPr>
                <w:ins w:id="1953" w:author="임수환/책임연구원/미래기술센터 C&amp;M표준(연)5G무선통신표준Task(suhwan.lim@lge.com)" w:date="2021-05-26T14:00:00Z"/>
                <w:color w:val="000000" w:themeColor="text1"/>
              </w:rPr>
            </w:pPr>
            <w:ins w:id="1954" w:author="임수환/책임연구원/미래기술센터 C&amp;M표준(연)5G무선통신표준Task(suhwan.lim@lge.com)" w:date="2021-05-26T14:00:00Z">
              <w:r w:rsidRPr="009128D9">
                <w:rPr>
                  <w:color w:val="000000" w:themeColor="text1"/>
                </w:rPr>
                <w:t>RX parameter</w:t>
              </w:r>
            </w:ins>
          </w:p>
        </w:tc>
        <w:tc>
          <w:tcPr>
            <w:tcW w:w="756" w:type="dxa"/>
            <w:tcBorders>
              <w:bottom w:val="nil"/>
            </w:tcBorders>
            <w:shd w:val="clear" w:color="auto" w:fill="auto"/>
            <w:vAlign w:val="center"/>
          </w:tcPr>
          <w:p w:rsidR="0099320B" w:rsidRPr="009128D9" w:rsidRDefault="0099320B" w:rsidP="00A1196C">
            <w:pPr>
              <w:pStyle w:val="TAH"/>
              <w:rPr>
                <w:ins w:id="1955" w:author="임수환/책임연구원/미래기술센터 C&amp;M표준(연)5G무선통신표준Task(suhwan.lim@lge.com)" w:date="2021-05-26T14:00:00Z"/>
                <w:color w:val="000000" w:themeColor="text1"/>
              </w:rPr>
            </w:pPr>
            <w:ins w:id="1956" w:author="임수환/책임연구원/미래기술센터 C&amp;M표준(연)5G무선통신표준Task(suhwan.lim@lge.com)" w:date="2021-05-26T14:00:00Z">
              <w:r w:rsidRPr="009128D9">
                <w:rPr>
                  <w:color w:val="000000" w:themeColor="text1"/>
                </w:rPr>
                <w:t>Units</w:t>
              </w:r>
            </w:ins>
          </w:p>
        </w:tc>
        <w:tc>
          <w:tcPr>
            <w:tcW w:w="6401" w:type="dxa"/>
            <w:gridSpan w:val="5"/>
          </w:tcPr>
          <w:p w:rsidR="0099320B" w:rsidRPr="009128D9" w:rsidRDefault="0099320B" w:rsidP="00A1196C">
            <w:pPr>
              <w:pStyle w:val="TAH"/>
              <w:rPr>
                <w:ins w:id="1957" w:author="임수환/책임연구원/미래기술센터 C&amp;M표준(연)5G무선통신표준Task(suhwan.lim@lge.com)" w:date="2021-05-26T14:00:00Z"/>
                <w:color w:val="000000" w:themeColor="text1"/>
              </w:rPr>
            </w:pPr>
            <w:ins w:id="1958" w:author="임수환/책임연구원/미래기술센터 C&amp;M표준(연)5G무선통신표준Task(suhwan.lim@lge.com)" w:date="2021-05-26T14:00:00Z">
              <w:r w:rsidRPr="009128D9">
                <w:rPr>
                  <w:color w:val="000000" w:themeColor="text1"/>
                </w:rPr>
                <w:t>Channel bandwidth</w:t>
              </w:r>
            </w:ins>
          </w:p>
        </w:tc>
      </w:tr>
      <w:tr w:rsidR="0099320B" w:rsidRPr="009128D9" w:rsidTr="00A1196C">
        <w:trPr>
          <w:trHeight w:val="187"/>
          <w:ins w:id="1959" w:author="임수환/책임연구원/미래기술센터 C&amp;M표준(연)5G무선통신표준Task(suhwan.lim@lge.com)" w:date="2021-05-26T14:00:00Z"/>
        </w:trPr>
        <w:tc>
          <w:tcPr>
            <w:tcW w:w="2576" w:type="dxa"/>
            <w:tcBorders>
              <w:top w:val="nil"/>
              <w:bottom w:val="single" w:sz="4" w:space="0" w:color="auto"/>
            </w:tcBorders>
            <w:shd w:val="clear" w:color="auto" w:fill="auto"/>
          </w:tcPr>
          <w:p w:rsidR="0099320B" w:rsidRPr="009128D9" w:rsidRDefault="0099320B" w:rsidP="00A1196C">
            <w:pPr>
              <w:pStyle w:val="TAH"/>
              <w:jc w:val="left"/>
              <w:rPr>
                <w:ins w:id="1960" w:author="임수환/책임연구원/미래기술센터 C&amp;M표준(연)5G무선통신표준Task(suhwan.lim@lge.com)" w:date="2021-05-26T14:00:00Z"/>
                <w:color w:val="000000" w:themeColor="text1"/>
                <w:lang w:eastAsia="zh-CN"/>
              </w:rPr>
            </w:pPr>
          </w:p>
        </w:tc>
        <w:tc>
          <w:tcPr>
            <w:tcW w:w="756" w:type="dxa"/>
            <w:tcBorders>
              <w:top w:val="nil"/>
            </w:tcBorders>
            <w:shd w:val="clear" w:color="auto" w:fill="auto"/>
            <w:vAlign w:val="center"/>
          </w:tcPr>
          <w:p w:rsidR="0099320B" w:rsidRPr="009128D9" w:rsidRDefault="0099320B" w:rsidP="00A1196C">
            <w:pPr>
              <w:pStyle w:val="TAH"/>
              <w:rPr>
                <w:ins w:id="1961" w:author="임수환/책임연구원/미래기술센터 C&amp;M표준(연)5G무선통신표준Task(suhwan.lim@lge.com)" w:date="2021-05-26T14:00:00Z"/>
                <w:color w:val="000000" w:themeColor="text1"/>
              </w:rPr>
            </w:pPr>
          </w:p>
        </w:tc>
        <w:tc>
          <w:tcPr>
            <w:tcW w:w="1228" w:type="dxa"/>
          </w:tcPr>
          <w:p w:rsidR="0099320B" w:rsidRPr="009128D9" w:rsidRDefault="0099320B" w:rsidP="00A1196C">
            <w:pPr>
              <w:pStyle w:val="TAH"/>
              <w:rPr>
                <w:ins w:id="1962" w:author="임수환/책임연구원/미래기술센터 C&amp;M표준(연)5G무선통신표준Task(suhwan.lim@lge.com)" w:date="2021-05-26T14:00:00Z"/>
                <w:color w:val="000000" w:themeColor="text1"/>
                <w:lang w:eastAsia="zh-CN"/>
              </w:rPr>
            </w:pPr>
            <w:ins w:id="1963" w:author="임수환/책임연구원/미래기술센터 C&amp;M표준(연)5G무선통신표준Task(suhwan.lim@lge.com)" w:date="2021-05-26T14:00:00Z">
              <w:r w:rsidRPr="009128D9">
                <w:rPr>
                  <w:rFonts w:hint="eastAsia"/>
                  <w:color w:val="000000" w:themeColor="text1"/>
                  <w:lang w:eastAsia="zh-CN"/>
                </w:rPr>
                <w:t>5 MHz</w:t>
              </w:r>
            </w:ins>
          </w:p>
        </w:tc>
        <w:tc>
          <w:tcPr>
            <w:tcW w:w="1228" w:type="dxa"/>
            <w:vAlign w:val="center"/>
          </w:tcPr>
          <w:p w:rsidR="0099320B" w:rsidRPr="009128D9" w:rsidRDefault="0099320B" w:rsidP="00A1196C">
            <w:pPr>
              <w:pStyle w:val="TAH"/>
              <w:rPr>
                <w:ins w:id="1964" w:author="임수환/책임연구원/미래기술센터 C&amp;M표준(연)5G무선통신표준Task(suhwan.lim@lge.com)" w:date="2021-05-26T14:00:00Z"/>
                <w:color w:val="000000" w:themeColor="text1"/>
              </w:rPr>
            </w:pPr>
            <w:ins w:id="1965" w:author="임수환/책임연구원/미래기술센터 C&amp;M표준(연)5G무선통신표준Task(suhwan.lim@lge.com)" w:date="2021-05-26T14:00:00Z">
              <w:r w:rsidRPr="009128D9">
                <w:rPr>
                  <w:rFonts w:hint="eastAsia"/>
                  <w:color w:val="000000" w:themeColor="text1"/>
                  <w:lang w:eastAsia="zh-CN"/>
                </w:rPr>
                <w:t>10</w:t>
              </w:r>
              <w:r w:rsidRPr="009128D9">
                <w:rPr>
                  <w:color w:val="000000" w:themeColor="text1"/>
                </w:rPr>
                <w:t xml:space="preserve"> MHz</w:t>
              </w:r>
            </w:ins>
          </w:p>
        </w:tc>
        <w:tc>
          <w:tcPr>
            <w:tcW w:w="1228" w:type="dxa"/>
            <w:vAlign w:val="center"/>
          </w:tcPr>
          <w:p w:rsidR="0099320B" w:rsidRPr="009128D9" w:rsidRDefault="0099320B" w:rsidP="00A1196C">
            <w:pPr>
              <w:pStyle w:val="TAH"/>
              <w:rPr>
                <w:ins w:id="1966" w:author="임수환/책임연구원/미래기술센터 C&amp;M표준(연)5G무선통신표준Task(suhwan.lim@lge.com)" w:date="2021-05-26T14:00:00Z"/>
                <w:color w:val="000000" w:themeColor="text1"/>
              </w:rPr>
            </w:pPr>
            <w:ins w:id="1967" w:author="임수환/책임연구원/미래기술센터 C&amp;M표준(연)5G무선통신표준Task(suhwan.lim@lge.com)" w:date="2021-05-26T14:00:00Z">
              <w:r w:rsidRPr="009128D9">
                <w:rPr>
                  <w:rFonts w:hint="eastAsia"/>
                  <w:color w:val="000000" w:themeColor="text1"/>
                  <w:lang w:eastAsia="zh-CN"/>
                </w:rPr>
                <w:t>2</w:t>
              </w:r>
              <w:r w:rsidRPr="009128D9">
                <w:rPr>
                  <w:color w:val="000000" w:themeColor="text1"/>
                </w:rPr>
                <w:t>0 MHz</w:t>
              </w:r>
            </w:ins>
          </w:p>
        </w:tc>
        <w:tc>
          <w:tcPr>
            <w:tcW w:w="1228" w:type="dxa"/>
            <w:vAlign w:val="center"/>
          </w:tcPr>
          <w:p w:rsidR="0099320B" w:rsidRPr="009128D9" w:rsidRDefault="0099320B" w:rsidP="00A1196C">
            <w:pPr>
              <w:pStyle w:val="TAH"/>
              <w:rPr>
                <w:ins w:id="1968" w:author="임수환/책임연구원/미래기술센터 C&amp;M표준(연)5G무선통신표준Task(suhwan.lim@lge.com)" w:date="2021-05-26T14:00:00Z"/>
                <w:color w:val="000000" w:themeColor="text1"/>
              </w:rPr>
            </w:pPr>
            <w:ins w:id="1969" w:author="임수환/책임연구원/미래기술센터 C&amp;M표준(연)5G무선통신표준Task(suhwan.lim@lge.com)" w:date="2021-05-26T14:00:00Z">
              <w:r w:rsidRPr="009128D9">
                <w:rPr>
                  <w:rFonts w:hint="eastAsia"/>
                  <w:color w:val="000000" w:themeColor="text1"/>
                  <w:lang w:eastAsia="zh-CN"/>
                </w:rPr>
                <w:t>30</w:t>
              </w:r>
              <w:r w:rsidRPr="009128D9">
                <w:rPr>
                  <w:color w:val="000000" w:themeColor="text1"/>
                </w:rPr>
                <w:t xml:space="preserve"> MHz</w:t>
              </w:r>
            </w:ins>
          </w:p>
        </w:tc>
        <w:tc>
          <w:tcPr>
            <w:tcW w:w="1489" w:type="dxa"/>
            <w:vAlign w:val="center"/>
          </w:tcPr>
          <w:p w:rsidR="0099320B" w:rsidRPr="009128D9" w:rsidRDefault="0099320B" w:rsidP="00A1196C">
            <w:pPr>
              <w:pStyle w:val="TAH"/>
              <w:rPr>
                <w:ins w:id="1970" w:author="임수환/책임연구원/미래기술센터 C&amp;M표준(연)5G무선통신표준Task(suhwan.lim@lge.com)" w:date="2021-05-26T14:00:00Z"/>
                <w:color w:val="000000" w:themeColor="text1"/>
              </w:rPr>
            </w:pPr>
            <w:ins w:id="1971" w:author="임수환/책임연구원/미래기술센터 C&amp;M표준(연)5G무선통신표준Task(suhwan.lim@lge.com)" w:date="2021-05-26T14:00:00Z">
              <w:r w:rsidRPr="009128D9">
                <w:rPr>
                  <w:rFonts w:hint="eastAsia"/>
                  <w:color w:val="000000" w:themeColor="text1"/>
                  <w:lang w:eastAsia="zh-CN"/>
                </w:rPr>
                <w:t>4</w:t>
              </w:r>
              <w:r w:rsidRPr="009128D9">
                <w:rPr>
                  <w:color w:val="000000" w:themeColor="text1"/>
                </w:rPr>
                <w:t>0 MHz</w:t>
              </w:r>
            </w:ins>
          </w:p>
        </w:tc>
      </w:tr>
      <w:tr w:rsidR="0099320B" w:rsidRPr="009128D9" w:rsidTr="00A1196C">
        <w:trPr>
          <w:trHeight w:val="187"/>
          <w:ins w:id="1972" w:author="임수환/책임연구원/미래기술센터 C&amp;M표준(연)5G무선통신표준Task(suhwan.lim@lge.com)" w:date="2021-05-26T14:00:00Z"/>
        </w:trPr>
        <w:tc>
          <w:tcPr>
            <w:tcW w:w="2576" w:type="dxa"/>
            <w:tcBorders>
              <w:bottom w:val="nil"/>
            </w:tcBorders>
            <w:shd w:val="clear" w:color="auto" w:fill="auto"/>
          </w:tcPr>
          <w:p w:rsidR="0099320B" w:rsidRPr="009128D9" w:rsidRDefault="0099320B" w:rsidP="00A1196C">
            <w:pPr>
              <w:pStyle w:val="TAL"/>
              <w:rPr>
                <w:ins w:id="1973" w:author="임수환/책임연구원/미래기술센터 C&amp;M표준(연)5G무선통신표준Task(suhwan.lim@lge.com)" w:date="2021-05-26T14:00:00Z"/>
                <w:color w:val="000000" w:themeColor="text1"/>
              </w:rPr>
            </w:pPr>
            <w:ins w:id="1974" w:author="임수환/책임연구원/미래기술센터 C&amp;M표준(연)5G무선통신표준Task(suhwan.lim@lge.com)" w:date="2021-05-26T14:00:00Z">
              <w:r w:rsidRPr="009128D9">
                <w:rPr>
                  <w:color w:val="000000" w:themeColor="text1"/>
                </w:rPr>
                <w:t>Power in transmission bandwidth configuration</w:t>
              </w:r>
            </w:ins>
          </w:p>
        </w:tc>
        <w:tc>
          <w:tcPr>
            <w:tcW w:w="756" w:type="dxa"/>
          </w:tcPr>
          <w:p w:rsidR="0099320B" w:rsidRPr="009128D9" w:rsidRDefault="0099320B" w:rsidP="00A1196C">
            <w:pPr>
              <w:pStyle w:val="TAC"/>
              <w:rPr>
                <w:ins w:id="1975" w:author="임수환/책임연구원/미래기술센터 C&amp;M표준(연)5G무선통신표준Task(suhwan.lim@lge.com)" w:date="2021-05-26T14:00:00Z"/>
                <w:color w:val="000000" w:themeColor="text1"/>
              </w:rPr>
            </w:pPr>
            <w:ins w:id="1976" w:author="임수환/책임연구원/미래기술센터 C&amp;M표준(연)5G무선통신표준Task(suhwan.lim@lge.com)" w:date="2021-05-26T14:00:00Z">
              <w:r w:rsidRPr="009128D9">
                <w:rPr>
                  <w:color w:val="000000" w:themeColor="text1"/>
                </w:rPr>
                <w:t>dBm</w:t>
              </w:r>
            </w:ins>
          </w:p>
        </w:tc>
        <w:tc>
          <w:tcPr>
            <w:tcW w:w="6401" w:type="dxa"/>
            <w:gridSpan w:val="5"/>
          </w:tcPr>
          <w:p w:rsidR="0099320B" w:rsidRPr="009128D9" w:rsidRDefault="0099320B" w:rsidP="00A1196C">
            <w:pPr>
              <w:pStyle w:val="TAC"/>
              <w:rPr>
                <w:ins w:id="1977" w:author="임수환/책임연구원/미래기술센터 C&amp;M표준(연)5G무선통신표준Task(suhwan.lim@lge.com)" w:date="2021-05-26T14:00:00Z"/>
                <w:color w:val="000000" w:themeColor="text1"/>
              </w:rPr>
            </w:pPr>
            <w:ins w:id="1978"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lang w:eastAsia="zh-CN"/>
                </w:rPr>
                <w:t>V2X</w:t>
              </w:r>
              <w:r w:rsidRPr="009128D9">
                <w:rPr>
                  <w:color w:val="000000" w:themeColor="text1"/>
                </w:rPr>
                <w:t xml:space="preserve"> + channel bandwidth specific value below</w:t>
              </w:r>
            </w:ins>
          </w:p>
        </w:tc>
      </w:tr>
      <w:tr w:rsidR="0099320B" w:rsidRPr="009128D9" w:rsidTr="00A1196C">
        <w:trPr>
          <w:trHeight w:val="187"/>
          <w:ins w:id="1979" w:author="임수환/책임연구원/미래기술센터 C&amp;M표준(연)5G무선통신표준Task(suhwan.lim@lge.com)" w:date="2021-05-26T14:00:00Z"/>
        </w:trPr>
        <w:tc>
          <w:tcPr>
            <w:tcW w:w="2576" w:type="dxa"/>
            <w:tcBorders>
              <w:top w:val="nil"/>
            </w:tcBorders>
            <w:shd w:val="clear" w:color="auto" w:fill="auto"/>
          </w:tcPr>
          <w:p w:rsidR="0099320B" w:rsidRPr="009128D9" w:rsidRDefault="0099320B" w:rsidP="00A1196C">
            <w:pPr>
              <w:pStyle w:val="TAC"/>
              <w:rPr>
                <w:ins w:id="1980" w:author="임수환/책임연구원/미래기술센터 C&amp;M표준(연)5G무선통신표준Task(suhwan.lim@lge.com)" w:date="2021-05-26T14:00:00Z"/>
                <w:color w:val="000000" w:themeColor="text1"/>
              </w:rPr>
            </w:pPr>
          </w:p>
        </w:tc>
        <w:tc>
          <w:tcPr>
            <w:tcW w:w="756" w:type="dxa"/>
          </w:tcPr>
          <w:p w:rsidR="0099320B" w:rsidRPr="009128D9" w:rsidRDefault="0099320B" w:rsidP="00A1196C">
            <w:pPr>
              <w:pStyle w:val="TAC"/>
              <w:rPr>
                <w:ins w:id="1981" w:author="임수환/책임연구원/미래기술센터 C&amp;M표준(연)5G무선통신표준Task(suhwan.lim@lge.com)" w:date="2021-05-26T14:00:00Z"/>
                <w:color w:val="000000" w:themeColor="text1"/>
              </w:rPr>
            </w:pPr>
            <w:ins w:id="1982" w:author="임수환/책임연구원/미래기술센터 C&amp;M표준(연)5G무선통신표준Task(suhwan.lim@lge.com)" w:date="2021-05-26T14:00:00Z">
              <w:r w:rsidRPr="009128D9">
                <w:rPr>
                  <w:color w:val="000000" w:themeColor="text1"/>
                </w:rPr>
                <w:t>dB</w:t>
              </w:r>
            </w:ins>
          </w:p>
        </w:tc>
        <w:tc>
          <w:tcPr>
            <w:tcW w:w="1228" w:type="dxa"/>
          </w:tcPr>
          <w:p w:rsidR="0099320B" w:rsidRPr="009128D9" w:rsidRDefault="0099320B" w:rsidP="00A1196C">
            <w:pPr>
              <w:pStyle w:val="TAC"/>
              <w:rPr>
                <w:ins w:id="1983" w:author="임수환/책임연구원/미래기술센터 C&amp;M표준(연)5G무선통신표준Task(suhwan.lim@lge.com)" w:date="2021-05-26T14:00:00Z"/>
                <w:color w:val="000000" w:themeColor="text1"/>
                <w:lang w:eastAsia="zh-CN"/>
              </w:rPr>
            </w:pPr>
            <w:ins w:id="1984" w:author="임수환/책임연구원/미래기술센터 C&amp;M표준(연)5G무선통신표준Task(suhwan.lim@lge.com)" w:date="2021-05-26T14:00:00Z">
              <w:r w:rsidRPr="009128D9">
                <w:rPr>
                  <w:rFonts w:hint="eastAsia"/>
                  <w:color w:val="000000" w:themeColor="text1"/>
                  <w:lang w:eastAsia="zh-CN"/>
                </w:rPr>
                <w:t>6</w:t>
              </w:r>
            </w:ins>
          </w:p>
        </w:tc>
        <w:tc>
          <w:tcPr>
            <w:tcW w:w="1228" w:type="dxa"/>
          </w:tcPr>
          <w:p w:rsidR="0099320B" w:rsidRPr="009128D9" w:rsidRDefault="0099320B" w:rsidP="00A1196C">
            <w:pPr>
              <w:pStyle w:val="TAC"/>
              <w:rPr>
                <w:ins w:id="1985" w:author="임수환/책임연구원/미래기술센터 C&amp;M표준(연)5G무선통신표준Task(suhwan.lim@lge.com)" w:date="2021-05-26T14:00:00Z"/>
                <w:color w:val="000000" w:themeColor="text1"/>
              </w:rPr>
            </w:pPr>
            <w:ins w:id="1986" w:author="임수환/책임연구원/미래기술센터 C&amp;M표준(연)5G무선통신표준Task(suhwan.lim@lge.com)" w:date="2021-05-26T14:00:00Z">
              <w:r w:rsidRPr="009128D9">
                <w:rPr>
                  <w:color w:val="000000" w:themeColor="text1"/>
                </w:rPr>
                <w:t>6</w:t>
              </w:r>
            </w:ins>
          </w:p>
        </w:tc>
        <w:tc>
          <w:tcPr>
            <w:tcW w:w="1228" w:type="dxa"/>
          </w:tcPr>
          <w:p w:rsidR="0099320B" w:rsidRPr="009128D9" w:rsidRDefault="0099320B" w:rsidP="00A1196C">
            <w:pPr>
              <w:pStyle w:val="TAC"/>
              <w:rPr>
                <w:ins w:id="1987" w:author="임수환/책임연구원/미래기술센터 C&amp;M표준(연)5G무선통신표준Task(suhwan.lim@lge.com)" w:date="2021-05-26T14:00:00Z"/>
                <w:color w:val="000000" w:themeColor="text1"/>
              </w:rPr>
            </w:pPr>
          </w:p>
        </w:tc>
        <w:tc>
          <w:tcPr>
            <w:tcW w:w="1228" w:type="dxa"/>
          </w:tcPr>
          <w:p w:rsidR="0099320B" w:rsidRPr="009128D9" w:rsidRDefault="0099320B" w:rsidP="00A1196C">
            <w:pPr>
              <w:pStyle w:val="TAC"/>
              <w:rPr>
                <w:ins w:id="1988" w:author="임수환/책임연구원/미래기술센터 C&amp;M표준(연)5G무선통신표준Task(suhwan.lim@lge.com)" w:date="2021-05-26T14:00:00Z"/>
                <w:color w:val="000000" w:themeColor="text1"/>
                <w:lang w:val="sv-SE" w:eastAsia="zh-CN"/>
              </w:rPr>
            </w:pPr>
          </w:p>
        </w:tc>
        <w:tc>
          <w:tcPr>
            <w:tcW w:w="1489" w:type="dxa"/>
          </w:tcPr>
          <w:p w:rsidR="0099320B" w:rsidRPr="009128D9" w:rsidRDefault="0099320B" w:rsidP="00A1196C">
            <w:pPr>
              <w:pStyle w:val="TAC"/>
              <w:rPr>
                <w:ins w:id="1989" w:author="임수환/책임연구원/미래기술센터 C&amp;M표준(연)5G무선통신표준Task(suhwan.lim@lge.com)" w:date="2021-05-26T14:00:00Z"/>
                <w:color w:val="000000" w:themeColor="text1"/>
                <w:lang w:val="sv-SE"/>
              </w:rPr>
            </w:pPr>
          </w:p>
        </w:tc>
      </w:tr>
      <w:tr w:rsidR="0099320B" w:rsidRPr="009128D9" w:rsidTr="00A1196C">
        <w:trPr>
          <w:trHeight w:val="187"/>
          <w:ins w:id="1990" w:author="임수환/책임연구원/미래기술센터 C&amp;M표준(연)5G무선통신표준Task(suhwan.lim@lge.com)" w:date="2021-05-26T14:00:00Z"/>
        </w:trPr>
        <w:tc>
          <w:tcPr>
            <w:tcW w:w="9733" w:type="dxa"/>
            <w:gridSpan w:val="7"/>
          </w:tcPr>
          <w:p w:rsidR="0099320B" w:rsidRPr="009128D9" w:rsidRDefault="0099320B" w:rsidP="00A1196C">
            <w:pPr>
              <w:pStyle w:val="TAN"/>
              <w:rPr>
                <w:ins w:id="1991" w:author="임수환/책임연구원/미래기술센터 C&amp;M표준(연)5G무선통신표준Task(suhwan.lim@lge.com)" w:date="2021-05-26T14:00:00Z"/>
                <w:color w:val="000000" w:themeColor="text1"/>
                <w:lang w:eastAsia="zh-CN"/>
              </w:rPr>
            </w:pPr>
            <w:ins w:id="1992" w:author="임수환/책임연구원/미래기술센터 C&amp;M표준(연)5G무선통신표준Task(suhwan.lim@lge.com)" w:date="2021-05-26T14:00:00Z">
              <w:r w:rsidRPr="009128D9">
                <w:rPr>
                  <w:color w:val="000000" w:themeColor="text1"/>
                </w:rPr>
                <w:t>NOTE 1:</w:t>
              </w:r>
              <w:r w:rsidRPr="009128D9">
                <w:rPr>
                  <w:color w:val="000000" w:themeColor="text1"/>
                </w:rPr>
                <w:tab/>
              </w:r>
              <w:r w:rsidRPr="009128D9">
                <w:rPr>
                  <w:rFonts w:eastAsia="?? ??" w:cs="Arial"/>
                  <w:color w:val="000000" w:themeColor="text1"/>
                </w:rPr>
                <w:t xml:space="preserve">Reference measurement channel is </w:t>
              </w:r>
              <w:r>
                <w:rPr>
                  <w:color w:val="000000" w:themeColor="text1"/>
                </w:rPr>
                <w:t>A.</w:t>
              </w:r>
              <w:r>
                <w:rPr>
                  <w:rFonts w:hint="eastAsia"/>
                  <w:color w:val="000000" w:themeColor="text1"/>
                  <w:lang w:eastAsia="zh-CN"/>
                </w:rPr>
                <w:t>x</w:t>
              </w:r>
              <w:r>
                <w:rPr>
                  <w:color w:val="000000" w:themeColor="text1"/>
                </w:rPr>
                <w:t>.</w:t>
              </w:r>
              <w:r>
                <w:rPr>
                  <w:rFonts w:hint="eastAsia"/>
                  <w:color w:val="000000" w:themeColor="text1"/>
                  <w:lang w:eastAsia="zh-CN"/>
                </w:rPr>
                <w:t>x</w:t>
              </w:r>
            </w:ins>
          </w:p>
        </w:tc>
      </w:tr>
    </w:tbl>
    <w:p w:rsidR="0099320B" w:rsidRPr="00F82374" w:rsidRDefault="0099320B" w:rsidP="0099320B">
      <w:pPr>
        <w:rPr>
          <w:ins w:id="1993" w:author="임수환/책임연구원/미래기술센터 C&amp;M표준(연)5G무선통신표준Task(suhwan.lim@lge.com)" w:date="2021-05-26T14:00:00Z"/>
          <w:color w:val="000000" w:themeColor="text1"/>
        </w:rPr>
      </w:pPr>
    </w:p>
    <w:p w:rsidR="0099320B" w:rsidRPr="009128D9" w:rsidRDefault="0099320B" w:rsidP="0099320B">
      <w:pPr>
        <w:pStyle w:val="TH"/>
        <w:rPr>
          <w:ins w:id="1994" w:author="임수환/책임연구원/미래기술센터 C&amp;M표준(연)5G무선통신표준Task(suhwan.lim@lge.com)" w:date="2021-05-26T14:00:00Z"/>
          <w:color w:val="000000" w:themeColor="text1"/>
          <w:lang w:eastAsia="zh-CN"/>
        </w:rPr>
      </w:pPr>
      <w:ins w:id="1995"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.5-2</w:t>
        </w:r>
        <w:r w:rsidRPr="009128D9">
          <w:rPr>
            <w:color w:val="000000" w:themeColor="text1"/>
          </w:rPr>
          <w:t xml:space="preserve">: Spurious response for </w:t>
        </w:r>
        <w:r>
          <w:rPr>
            <w:rFonts w:hint="eastAsia"/>
            <w:color w:val="000000" w:themeColor="text1"/>
            <w:lang w:eastAsia="zh-CN"/>
          </w:rPr>
          <w:t>NR SL enhancement</w:t>
        </w:r>
      </w:ins>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80"/>
        <w:gridCol w:w="3289"/>
      </w:tblGrid>
      <w:tr w:rsidR="0099320B" w:rsidRPr="009128D9" w:rsidTr="00A1196C">
        <w:trPr>
          <w:trHeight w:val="187"/>
          <w:jc w:val="center"/>
          <w:ins w:id="1996" w:author="임수환/책임연구원/미래기술센터 C&amp;M표준(연)5G무선통신표준Task(suhwan.lim@lge.com)" w:date="2021-05-26T14:00:00Z"/>
        </w:trPr>
        <w:tc>
          <w:tcPr>
            <w:tcW w:w="1701" w:type="dxa"/>
          </w:tcPr>
          <w:p w:rsidR="0099320B" w:rsidRPr="009128D9" w:rsidRDefault="0099320B" w:rsidP="00A1196C">
            <w:pPr>
              <w:pStyle w:val="TAH"/>
              <w:rPr>
                <w:ins w:id="1997" w:author="임수환/책임연구원/미래기술센터 C&amp;M표준(연)5G무선통신표준Task(suhwan.lim@lge.com)" w:date="2021-05-26T14:00:00Z"/>
                <w:rFonts w:cs="Arial"/>
                <w:color w:val="000000" w:themeColor="text1"/>
              </w:rPr>
            </w:pPr>
            <w:ins w:id="1998" w:author="임수환/책임연구원/미래기술센터 C&amp;M표준(연)5G무선통신표준Task(suhwan.lim@lge.com)" w:date="2021-05-26T14:00:00Z">
              <w:r w:rsidRPr="009128D9">
                <w:rPr>
                  <w:rFonts w:cs="Arial"/>
                  <w:color w:val="000000" w:themeColor="text1"/>
                </w:rPr>
                <w:br w:type="page"/>
                <w:t>Parameter</w:t>
              </w:r>
            </w:ins>
          </w:p>
        </w:tc>
        <w:tc>
          <w:tcPr>
            <w:tcW w:w="680" w:type="dxa"/>
          </w:tcPr>
          <w:p w:rsidR="0099320B" w:rsidRPr="009128D9" w:rsidRDefault="0099320B" w:rsidP="00A1196C">
            <w:pPr>
              <w:pStyle w:val="TAH"/>
              <w:rPr>
                <w:ins w:id="1999" w:author="임수환/책임연구원/미래기술센터 C&amp;M표준(연)5G무선통신표준Task(suhwan.lim@lge.com)" w:date="2021-05-26T14:00:00Z"/>
                <w:rFonts w:cs="Arial"/>
                <w:color w:val="000000" w:themeColor="text1"/>
              </w:rPr>
            </w:pPr>
            <w:ins w:id="2000" w:author="임수환/책임연구원/미래기술센터 C&amp;M표준(연)5G무선통신표준Task(suhwan.lim@lge.com)" w:date="2021-05-26T14:00:00Z">
              <w:r w:rsidRPr="009128D9">
                <w:rPr>
                  <w:rFonts w:cs="Arial"/>
                  <w:color w:val="000000" w:themeColor="text1"/>
                </w:rPr>
                <w:t>Unit</w:t>
              </w:r>
            </w:ins>
          </w:p>
        </w:tc>
        <w:tc>
          <w:tcPr>
            <w:tcW w:w="0" w:type="auto"/>
          </w:tcPr>
          <w:p w:rsidR="0099320B" w:rsidRPr="009128D9" w:rsidRDefault="0099320B" w:rsidP="00A1196C">
            <w:pPr>
              <w:pStyle w:val="TAH"/>
              <w:rPr>
                <w:ins w:id="2001" w:author="임수환/책임연구원/미래기술센터 C&amp;M표준(연)5G무선통신표준Task(suhwan.lim@lge.com)" w:date="2021-05-26T14:00:00Z"/>
                <w:rFonts w:cs="Arial"/>
                <w:color w:val="000000" w:themeColor="text1"/>
              </w:rPr>
            </w:pPr>
            <w:ins w:id="2002" w:author="임수환/책임연구원/미래기술센터 C&amp;M표준(연)5G무선통신표준Task(suhwan.lim@lge.com)" w:date="2021-05-26T14:00:00Z">
              <w:r w:rsidRPr="009128D9">
                <w:rPr>
                  <w:rFonts w:cs="Arial"/>
                  <w:color w:val="000000" w:themeColor="text1"/>
                </w:rPr>
                <w:t>Level</w:t>
              </w:r>
            </w:ins>
          </w:p>
        </w:tc>
      </w:tr>
      <w:tr w:rsidR="0099320B" w:rsidRPr="009128D9" w:rsidTr="00A1196C">
        <w:trPr>
          <w:trHeight w:val="187"/>
          <w:jc w:val="center"/>
          <w:ins w:id="2003" w:author="임수환/책임연구원/미래기술센터 C&amp;M표준(연)5G무선통신표준Task(suhwan.lim@lge.com)" w:date="2021-05-26T14:00:00Z"/>
        </w:trPr>
        <w:tc>
          <w:tcPr>
            <w:tcW w:w="1701" w:type="dxa"/>
            <w:vAlign w:val="center"/>
          </w:tcPr>
          <w:p w:rsidR="0099320B" w:rsidRPr="009128D9" w:rsidRDefault="0099320B" w:rsidP="00A1196C">
            <w:pPr>
              <w:pStyle w:val="TAL"/>
              <w:rPr>
                <w:ins w:id="2004" w:author="임수환/책임연구원/미래기술센터 C&amp;M표준(연)5G무선통신표준Task(suhwan.lim@lge.com)" w:date="2021-05-26T14:00:00Z"/>
                <w:rFonts w:cs="Arial"/>
                <w:color w:val="000000" w:themeColor="text1"/>
              </w:rPr>
            </w:pPr>
            <w:ins w:id="2005"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Interferer</w:t>
              </w:r>
              <w:r w:rsidRPr="009128D9">
                <w:rPr>
                  <w:rFonts w:cs="Arial" w:hint="eastAsia"/>
                  <w:color w:val="000000" w:themeColor="text1"/>
                  <w:vertAlign w:val="subscript"/>
                  <w:lang w:eastAsia="zh-CN"/>
                </w:rPr>
                <w:t xml:space="preserve">  </w:t>
              </w:r>
              <w:r w:rsidRPr="009128D9">
                <w:rPr>
                  <w:rFonts w:cs="Arial"/>
                  <w:color w:val="000000" w:themeColor="text1"/>
                </w:rPr>
                <w:t>(CW)</w:t>
              </w:r>
            </w:ins>
          </w:p>
        </w:tc>
        <w:tc>
          <w:tcPr>
            <w:tcW w:w="680" w:type="dxa"/>
            <w:vAlign w:val="center"/>
          </w:tcPr>
          <w:p w:rsidR="0099320B" w:rsidRPr="009128D9" w:rsidRDefault="0099320B" w:rsidP="00A1196C">
            <w:pPr>
              <w:pStyle w:val="TAC"/>
              <w:rPr>
                <w:ins w:id="2006" w:author="임수환/책임연구원/미래기술센터 C&amp;M표준(연)5G무선통신표준Task(suhwan.lim@lge.com)" w:date="2021-05-26T14:00:00Z"/>
                <w:rFonts w:cs="Arial"/>
                <w:color w:val="000000" w:themeColor="text1"/>
              </w:rPr>
            </w:pPr>
            <w:ins w:id="2007" w:author="임수환/책임연구원/미래기술센터 C&amp;M표준(연)5G무선통신표준Task(suhwan.lim@lge.com)" w:date="2021-05-26T14:00:00Z">
              <w:r w:rsidRPr="009128D9">
                <w:rPr>
                  <w:rFonts w:cs="Arial"/>
                  <w:color w:val="000000" w:themeColor="text1"/>
                </w:rPr>
                <w:t>dBm</w:t>
              </w:r>
            </w:ins>
          </w:p>
        </w:tc>
        <w:tc>
          <w:tcPr>
            <w:tcW w:w="0" w:type="auto"/>
            <w:vAlign w:val="center"/>
          </w:tcPr>
          <w:p w:rsidR="0099320B" w:rsidRPr="009128D9" w:rsidRDefault="0099320B" w:rsidP="00A1196C">
            <w:pPr>
              <w:pStyle w:val="TAC"/>
              <w:rPr>
                <w:ins w:id="2008" w:author="임수환/책임연구원/미래기술센터 C&amp;M표준(연)5G무선통신표준Task(suhwan.lim@lge.com)" w:date="2021-05-26T14:00:00Z"/>
                <w:rFonts w:cs="Arial"/>
                <w:color w:val="000000" w:themeColor="text1"/>
              </w:rPr>
            </w:pPr>
            <w:ins w:id="2009" w:author="임수환/책임연구원/미래기술센터 C&amp;M표준(연)5G무선통신표준Task(suhwan.lim@lge.com)" w:date="2021-05-26T14:00:00Z">
              <w:r w:rsidRPr="009128D9">
                <w:rPr>
                  <w:rFonts w:cs="Arial"/>
                  <w:color w:val="000000" w:themeColor="text1"/>
                </w:rPr>
                <w:t>-44</w:t>
              </w:r>
            </w:ins>
          </w:p>
        </w:tc>
      </w:tr>
      <w:tr w:rsidR="0099320B" w:rsidRPr="009128D9" w:rsidTr="00A1196C">
        <w:trPr>
          <w:trHeight w:val="187"/>
          <w:jc w:val="center"/>
          <w:ins w:id="2010" w:author="임수환/책임연구원/미래기술센터 C&amp;M표준(연)5G무선통신표준Task(suhwan.lim@lge.com)" w:date="2021-05-26T14:00:00Z"/>
        </w:trPr>
        <w:tc>
          <w:tcPr>
            <w:tcW w:w="1701" w:type="dxa"/>
            <w:vAlign w:val="center"/>
          </w:tcPr>
          <w:p w:rsidR="0099320B" w:rsidRPr="009128D9" w:rsidRDefault="0099320B" w:rsidP="00A1196C">
            <w:pPr>
              <w:pStyle w:val="TAL"/>
              <w:rPr>
                <w:ins w:id="2011" w:author="임수환/책임연구원/미래기술센터 C&amp;M표준(연)5G무선통신표준Task(suhwan.lim@lge.com)" w:date="2021-05-26T14:00:00Z"/>
                <w:rFonts w:cs="Arial"/>
                <w:color w:val="000000" w:themeColor="text1"/>
              </w:rPr>
            </w:pPr>
            <w:ins w:id="2012" w:author="임수환/책임연구원/미래기술센터 C&amp;M표준(연)5G무선통신표준Task(suhwan.lim@lge.com)" w:date="2021-05-26T14:00:00Z">
              <w:r w:rsidRPr="009128D9">
                <w:rPr>
                  <w:rFonts w:cs="Arial"/>
                  <w:color w:val="000000" w:themeColor="text1"/>
                </w:rPr>
                <w:t>F</w:t>
              </w:r>
              <w:r w:rsidRPr="009128D9">
                <w:rPr>
                  <w:rFonts w:cs="Arial"/>
                  <w:color w:val="000000" w:themeColor="text1"/>
                  <w:vertAlign w:val="subscript"/>
                </w:rPr>
                <w:t>Interferer</w:t>
              </w:r>
            </w:ins>
          </w:p>
        </w:tc>
        <w:tc>
          <w:tcPr>
            <w:tcW w:w="680" w:type="dxa"/>
            <w:vAlign w:val="center"/>
          </w:tcPr>
          <w:p w:rsidR="0099320B" w:rsidRPr="009128D9" w:rsidRDefault="0099320B" w:rsidP="00A1196C">
            <w:pPr>
              <w:pStyle w:val="TAC"/>
              <w:rPr>
                <w:ins w:id="2013" w:author="임수환/책임연구원/미래기술센터 C&amp;M표준(연)5G무선통신표준Task(suhwan.lim@lge.com)" w:date="2021-05-26T14:00:00Z"/>
                <w:rFonts w:cs="Arial"/>
                <w:color w:val="000000" w:themeColor="text1"/>
              </w:rPr>
            </w:pPr>
            <w:ins w:id="2014" w:author="임수환/책임연구원/미래기술센터 C&amp;M표준(연)5G무선통신표준Task(suhwan.lim@lge.com)" w:date="2021-05-26T14:00:00Z">
              <w:r w:rsidRPr="009128D9">
                <w:rPr>
                  <w:rFonts w:cs="Arial"/>
                  <w:color w:val="000000" w:themeColor="text1"/>
                </w:rPr>
                <w:t>MHz</w:t>
              </w:r>
            </w:ins>
          </w:p>
        </w:tc>
        <w:tc>
          <w:tcPr>
            <w:tcW w:w="0" w:type="auto"/>
            <w:vAlign w:val="center"/>
          </w:tcPr>
          <w:p w:rsidR="0099320B" w:rsidRPr="009128D9" w:rsidRDefault="0099320B" w:rsidP="00A1196C">
            <w:pPr>
              <w:pStyle w:val="TAC"/>
              <w:rPr>
                <w:ins w:id="2015" w:author="임수환/책임연구원/미래기술센터 C&amp;M표준(연)5G무선통신표준Task(suhwan.lim@lge.com)" w:date="2021-05-26T14:00:00Z"/>
                <w:rFonts w:cs="Arial"/>
                <w:color w:val="000000" w:themeColor="text1"/>
              </w:rPr>
            </w:pPr>
            <w:ins w:id="2016" w:author="임수환/책임연구원/미래기술센터 C&amp;M표준(연)5G무선통신표준Task(suhwan.lim@lge.com)" w:date="2021-05-26T14:00:00Z">
              <w:r w:rsidRPr="009128D9">
                <w:rPr>
                  <w:rFonts w:cs="Arial"/>
                  <w:color w:val="000000" w:themeColor="text1"/>
                </w:rPr>
                <w:t>Spurious response frequencies</w:t>
              </w:r>
            </w:ins>
          </w:p>
        </w:tc>
      </w:tr>
    </w:tbl>
    <w:p w:rsidR="0099320B" w:rsidRPr="009128D9" w:rsidRDefault="0099320B" w:rsidP="0099320B">
      <w:pPr>
        <w:rPr>
          <w:ins w:id="2017" w:author="임수환/책임연구원/미래기술센터 C&amp;M표준(연)5G무선통신표준Task(suhwan.lim@lge.com)" w:date="2021-05-26T14:00:00Z"/>
          <w:color w:val="000000" w:themeColor="text1"/>
        </w:rPr>
      </w:pPr>
    </w:p>
    <w:p w:rsidR="0099320B" w:rsidRPr="009128D9" w:rsidRDefault="0099320B" w:rsidP="0099320B">
      <w:pPr>
        <w:pStyle w:val="3"/>
        <w:rPr>
          <w:ins w:id="2018" w:author="임수환/책임연구원/미래기술센터 C&amp;M표준(연)5G무선통신표준Task(suhwan.lim@lge.com)" w:date="2021-05-26T14:00:00Z"/>
          <w:color w:val="000000" w:themeColor="text1"/>
          <w:szCs w:val="28"/>
          <w:lang w:eastAsia="x-none"/>
        </w:rPr>
      </w:pPr>
      <w:bookmarkStart w:id="2019" w:name="_Toc463997791"/>
      <w:bookmarkStart w:id="2020" w:name="_Toc36034833"/>
      <w:bookmarkStart w:id="2021" w:name="_Toc42537433"/>
      <w:bookmarkStart w:id="2022" w:name="_Toc46356498"/>
      <w:bookmarkStart w:id="2023" w:name="_Toc52566412"/>
      <w:bookmarkStart w:id="2024" w:name="_Toc72931506"/>
      <w:bookmarkStart w:id="2025" w:name="_Toc73026138"/>
      <w:ins w:id="2026" w:author="임수환/책임연구원/미래기술센터 C&amp;M표준(연)5G무선통신표준Task(suhwan.lim@lge.com)" w:date="2021-05-26T14:00:00Z">
        <w:r>
          <w:rPr>
            <w:rFonts w:hint="eastAsia"/>
            <w:color w:val="000000" w:themeColor="text1"/>
            <w:szCs w:val="28"/>
          </w:rPr>
          <w:t>8</w:t>
        </w:r>
        <w:r>
          <w:rPr>
            <w:color w:val="000000" w:themeColor="text1"/>
            <w:szCs w:val="28"/>
            <w:lang w:eastAsia="x-none"/>
          </w:rPr>
          <w:t>.</w:t>
        </w:r>
        <w:r>
          <w:rPr>
            <w:rFonts w:hint="eastAsia"/>
            <w:color w:val="000000" w:themeColor="text1"/>
            <w:szCs w:val="28"/>
          </w:rPr>
          <w:t>2</w:t>
        </w:r>
        <w:r>
          <w:rPr>
            <w:color w:val="000000" w:themeColor="text1"/>
            <w:szCs w:val="28"/>
            <w:lang w:eastAsia="x-none"/>
          </w:rPr>
          <w:t>.6</w:t>
        </w:r>
        <w:r>
          <w:rPr>
            <w:rFonts w:hint="eastAsia"/>
            <w:color w:val="000000" w:themeColor="text1"/>
            <w:szCs w:val="28"/>
          </w:rPr>
          <w:t xml:space="preserve"> </w:t>
        </w:r>
        <w:r w:rsidRPr="009128D9">
          <w:rPr>
            <w:color w:val="000000" w:themeColor="text1"/>
            <w:szCs w:val="28"/>
            <w:lang w:eastAsia="x-none"/>
          </w:rPr>
          <w:t>Intermodulation characteristics</w:t>
        </w:r>
        <w:bookmarkEnd w:id="2019"/>
        <w:bookmarkEnd w:id="2020"/>
        <w:bookmarkEnd w:id="2021"/>
        <w:bookmarkEnd w:id="2022"/>
        <w:bookmarkEnd w:id="2023"/>
        <w:bookmarkEnd w:id="2024"/>
        <w:bookmarkEnd w:id="2025"/>
      </w:ins>
    </w:p>
    <w:p w:rsidR="0099320B" w:rsidRPr="009128D9" w:rsidRDefault="0099320B" w:rsidP="0099320B">
      <w:pPr>
        <w:rPr>
          <w:ins w:id="2027" w:author="임수환/책임연구원/미래기술센터 C&amp;M표준(연)5G무선통신표준Task(suhwan.lim@lge.com)" w:date="2021-05-26T14:00:00Z"/>
          <w:color w:val="000000" w:themeColor="text1"/>
        </w:rPr>
      </w:pPr>
      <w:ins w:id="2028" w:author="임수환/책임연구원/미래기술센터 C&amp;M표준(연)5G무선통신표준Task(suhwan.lim@lge.com)" w:date="2021-05-26T14:00:00Z">
        <w:r w:rsidRPr="009128D9">
          <w:rPr>
            <w:color w:val="000000" w:themeColor="text1"/>
          </w:rPr>
          <w:t>Intermodulation response rejection is a measure of the capability of the receiver to receive a wanted signal on its assigned channel frequency in the presence of two or more interfering signals which have a specific frequency relationship to the wanted signal.</w:t>
        </w:r>
        <w:r>
          <w:rPr>
            <w:rFonts w:hint="eastAsia"/>
            <w:color w:val="000000" w:themeColor="text1"/>
          </w:rPr>
          <w:t xml:space="preserve"> </w:t>
        </w:r>
        <w:r w:rsidRPr="009128D9">
          <w:rPr>
            <w:rFonts w:eastAsia="MS Mincho"/>
            <w:color w:val="000000" w:themeColor="text1"/>
          </w:rPr>
          <w:t>The wide band intermodulation requirement is defined using modulated NR carrier and CW signal as interferer.</w:t>
        </w:r>
      </w:ins>
    </w:p>
    <w:p w:rsidR="0099320B" w:rsidRPr="009128D9" w:rsidRDefault="0099320B" w:rsidP="0099320B">
      <w:pPr>
        <w:rPr>
          <w:ins w:id="2029" w:author="임수환/책임연구원/미래기술센터 C&amp;M표준(연)5G무선통신표준Task(suhwan.lim@lge.com)" w:date="2021-05-26T14:00:00Z"/>
          <w:rFonts w:eastAsia="MS Mincho"/>
          <w:color w:val="000000" w:themeColor="text1"/>
        </w:rPr>
      </w:pPr>
      <w:ins w:id="2030" w:author="임수환/책임연구원/미래기술센터 C&amp;M표준(연)5G무선통신표준Task(suhwan.lim@lge.com)" w:date="2021-05-26T14:00:00Z">
        <w:r>
          <w:rPr>
            <w:rFonts w:hint="eastAsia"/>
            <w:color w:val="000000" w:themeColor="text1"/>
          </w:rPr>
          <w:t xml:space="preserve">For NR SL enhancement, </w:t>
        </w:r>
        <w:r w:rsidRPr="009128D9">
          <w:rPr>
            <w:color w:val="000000" w:themeColor="text1"/>
          </w:rPr>
          <w:t xml:space="preserve">RAN4 reuse the intermodulation characteristics </w:t>
        </w:r>
        <w:r>
          <w:rPr>
            <w:rFonts w:hint="eastAsia"/>
            <w:color w:val="000000" w:themeColor="text1"/>
          </w:rPr>
          <w:t xml:space="preserve">for NR Uu </w:t>
        </w:r>
        <w:r w:rsidRPr="009128D9">
          <w:rPr>
            <w:color w:val="000000" w:themeColor="text1"/>
          </w:rPr>
          <w:t xml:space="preserve">as shown in </w:t>
        </w:r>
        <w:r>
          <w:rPr>
            <w:rFonts w:hint="eastAsia"/>
            <w:color w:val="000000" w:themeColor="text1"/>
          </w:rPr>
          <w:t>Table 8.2</w:t>
        </w:r>
        <w:r w:rsidRPr="009128D9">
          <w:rPr>
            <w:rFonts w:hint="eastAsia"/>
            <w:color w:val="000000" w:themeColor="text1"/>
          </w:rPr>
          <w:t>.</w:t>
        </w:r>
        <w:r w:rsidRPr="009128D9">
          <w:rPr>
            <w:color w:val="000000" w:themeColor="text1"/>
          </w:rPr>
          <w:t>6</w:t>
        </w:r>
        <w:r w:rsidRPr="009128D9">
          <w:rPr>
            <w:rFonts w:hint="eastAsia"/>
            <w:color w:val="000000" w:themeColor="text1"/>
          </w:rPr>
          <w:t>-1.</w:t>
        </w:r>
        <w:r w:rsidRPr="009128D9">
          <w:rPr>
            <w:color w:val="000000" w:themeColor="text1"/>
          </w:rPr>
          <w:t xml:space="preserve"> </w:t>
        </w:r>
      </w:ins>
    </w:p>
    <w:p w:rsidR="0099320B" w:rsidRPr="009128D9" w:rsidRDefault="0099320B" w:rsidP="0099320B">
      <w:pPr>
        <w:pStyle w:val="TH"/>
        <w:rPr>
          <w:ins w:id="2031" w:author="임수환/책임연구원/미래기술센터 C&amp;M표준(연)5G무선통신표준Task(suhwan.lim@lge.com)" w:date="2021-05-26T14:00:00Z"/>
          <w:color w:val="000000" w:themeColor="text1"/>
          <w:lang w:eastAsia="zh-CN"/>
        </w:rPr>
      </w:pPr>
      <w:ins w:id="2032" w:author="임수환/책임연구원/미래기술센터 C&amp;M표준(연)5G무선통신표준Task(suhwan.lim@lge.com)" w:date="2021-05-26T14:00:00Z">
        <w:r>
          <w:rPr>
            <w:color w:val="000000" w:themeColor="text1"/>
          </w:rPr>
          <w:t xml:space="preserve">Table </w:t>
        </w:r>
        <w:r>
          <w:rPr>
            <w:rFonts w:hint="eastAsia"/>
            <w:color w:val="000000" w:themeColor="text1"/>
            <w:lang w:eastAsia="zh-CN"/>
          </w:rPr>
          <w:t>8</w:t>
        </w:r>
        <w:r>
          <w:rPr>
            <w:color w:val="000000" w:themeColor="text1"/>
          </w:rPr>
          <w:t>.</w:t>
        </w:r>
        <w:r>
          <w:rPr>
            <w:rFonts w:hint="eastAsia"/>
            <w:color w:val="000000" w:themeColor="text1"/>
            <w:lang w:eastAsia="zh-CN"/>
          </w:rPr>
          <w:t>2</w:t>
        </w:r>
        <w:r w:rsidRPr="009128D9">
          <w:rPr>
            <w:color w:val="000000" w:themeColor="text1"/>
          </w:rPr>
          <w:t>.</w:t>
        </w:r>
        <w:r w:rsidRPr="009128D9">
          <w:rPr>
            <w:rFonts w:hint="eastAsia"/>
            <w:color w:val="000000" w:themeColor="text1"/>
          </w:rPr>
          <w:t>6</w:t>
        </w:r>
        <w:r w:rsidRPr="009128D9">
          <w:rPr>
            <w:color w:val="000000" w:themeColor="text1"/>
          </w:rPr>
          <w:t>-</w:t>
        </w:r>
        <w:r w:rsidRPr="009128D9">
          <w:rPr>
            <w:rFonts w:hint="eastAsia"/>
            <w:color w:val="000000" w:themeColor="text1"/>
          </w:rPr>
          <w:t>1</w:t>
        </w:r>
        <w:r w:rsidRPr="009128D9">
          <w:rPr>
            <w:color w:val="000000" w:themeColor="text1"/>
          </w:rPr>
          <w:t xml:space="preserve">: Wide band intermodulation </w:t>
        </w:r>
        <w:r>
          <w:rPr>
            <w:rFonts w:hint="eastAsia"/>
            <w:color w:val="000000" w:themeColor="text1"/>
            <w:lang w:eastAsia="zh-CN"/>
          </w:rPr>
          <w:t>for NR SL enhancement</w:t>
        </w:r>
      </w:ins>
    </w:p>
    <w:tbl>
      <w:tblPr>
        <w:tblW w:w="99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2384"/>
        <w:gridCol w:w="667"/>
        <w:gridCol w:w="1140"/>
        <w:gridCol w:w="1140"/>
        <w:gridCol w:w="1140"/>
        <w:gridCol w:w="1140"/>
        <w:gridCol w:w="1140"/>
      </w:tblGrid>
      <w:tr w:rsidR="0099320B" w:rsidRPr="009128D9" w:rsidTr="00A1196C">
        <w:trPr>
          <w:ins w:id="2033" w:author="임수환/책임연구원/미래기술센터 C&amp;M표준(연)5G무선통신표준Task(suhwan.lim@lge.com)" w:date="2021-05-26T14:00:00Z"/>
        </w:trPr>
        <w:tc>
          <w:tcPr>
            <w:tcW w:w="1177" w:type="dxa"/>
            <w:tcBorders>
              <w:bottom w:val="nil"/>
            </w:tcBorders>
            <w:shd w:val="clear" w:color="auto" w:fill="auto"/>
            <w:vAlign w:val="center"/>
          </w:tcPr>
          <w:p w:rsidR="0099320B" w:rsidRPr="009128D9" w:rsidRDefault="0099320B" w:rsidP="00A1196C">
            <w:pPr>
              <w:pStyle w:val="TAH"/>
              <w:rPr>
                <w:ins w:id="2034" w:author="임수환/책임연구원/미래기술센터 C&amp;M표준(연)5G무선통신표준Task(suhwan.lim@lge.com)" w:date="2021-05-26T14:00:00Z"/>
                <w:color w:val="000000" w:themeColor="text1"/>
                <w:lang w:eastAsia="zh-CN"/>
              </w:rPr>
            </w:pPr>
            <w:ins w:id="2035" w:author="임수환/책임연구원/미래기술센터 C&amp;M표준(연)5G무선통신표준Task(suhwan.lim@lge.com)" w:date="2021-05-26T14:00:00Z">
              <w:r w:rsidRPr="009128D9">
                <w:rPr>
                  <w:rFonts w:hint="eastAsia"/>
                  <w:color w:val="000000" w:themeColor="text1"/>
                  <w:lang w:eastAsia="zh-CN"/>
                </w:rPr>
                <w:t>NR band</w:t>
              </w:r>
            </w:ins>
          </w:p>
        </w:tc>
        <w:tc>
          <w:tcPr>
            <w:tcW w:w="2384" w:type="dxa"/>
            <w:tcBorders>
              <w:bottom w:val="nil"/>
            </w:tcBorders>
            <w:shd w:val="clear" w:color="auto" w:fill="auto"/>
            <w:vAlign w:val="center"/>
          </w:tcPr>
          <w:p w:rsidR="0099320B" w:rsidRPr="009128D9" w:rsidRDefault="0099320B" w:rsidP="00A1196C">
            <w:pPr>
              <w:pStyle w:val="TAH"/>
              <w:rPr>
                <w:ins w:id="2036" w:author="임수환/책임연구원/미래기술센터 C&amp;M표준(연)5G무선통신표준Task(suhwan.lim@lge.com)" w:date="2021-05-26T14:00:00Z"/>
                <w:color w:val="000000" w:themeColor="text1"/>
              </w:rPr>
            </w:pPr>
            <w:ins w:id="2037" w:author="임수환/책임연구원/미래기술센터 C&amp;M표준(연)5G무선통신표준Task(suhwan.lim@lge.com)" w:date="2021-05-26T14:00:00Z">
              <w:r w:rsidRPr="009128D9">
                <w:rPr>
                  <w:color w:val="000000" w:themeColor="text1"/>
                </w:rPr>
                <w:t>Rx parameter</w:t>
              </w:r>
            </w:ins>
          </w:p>
        </w:tc>
        <w:tc>
          <w:tcPr>
            <w:tcW w:w="667" w:type="dxa"/>
            <w:tcBorders>
              <w:bottom w:val="nil"/>
            </w:tcBorders>
            <w:shd w:val="clear" w:color="auto" w:fill="auto"/>
            <w:vAlign w:val="center"/>
          </w:tcPr>
          <w:p w:rsidR="0099320B" w:rsidRPr="009128D9" w:rsidRDefault="0099320B" w:rsidP="00A1196C">
            <w:pPr>
              <w:pStyle w:val="TAH"/>
              <w:rPr>
                <w:ins w:id="2038" w:author="임수환/책임연구원/미래기술센터 C&amp;M표준(연)5G무선통신표준Task(suhwan.lim@lge.com)" w:date="2021-05-26T14:00:00Z"/>
                <w:color w:val="000000" w:themeColor="text1"/>
              </w:rPr>
            </w:pPr>
            <w:ins w:id="2039" w:author="임수환/책임연구원/미래기술센터 C&amp;M표준(연)5G무선통신표준Task(suhwan.lim@lge.com)" w:date="2021-05-26T14:00:00Z">
              <w:r w:rsidRPr="009128D9">
                <w:rPr>
                  <w:color w:val="000000" w:themeColor="text1"/>
                </w:rPr>
                <w:t>Units</w:t>
              </w:r>
            </w:ins>
          </w:p>
        </w:tc>
        <w:tc>
          <w:tcPr>
            <w:tcW w:w="5700" w:type="dxa"/>
            <w:gridSpan w:val="5"/>
          </w:tcPr>
          <w:p w:rsidR="0099320B" w:rsidRPr="009128D9" w:rsidRDefault="0099320B" w:rsidP="00A1196C">
            <w:pPr>
              <w:pStyle w:val="TAH"/>
              <w:rPr>
                <w:ins w:id="2040" w:author="임수환/책임연구원/미래기술센터 C&amp;M표준(연)5G무선통신표준Task(suhwan.lim@lge.com)" w:date="2021-05-26T14:00:00Z"/>
                <w:color w:val="000000" w:themeColor="text1"/>
              </w:rPr>
            </w:pPr>
            <w:ins w:id="2041" w:author="임수환/책임연구원/미래기술센터 C&amp;M표준(연)5G무선통신표준Task(suhwan.lim@lge.com)" w:date="2021-05-26T14:00:00Z">
              <w:r w:rsidRPr="009128D9">
                <w:rPr>
                  <w:color w:val="000000" w:themeColor="text1"/>
                </w:rPr>
                <w:t>Channel bandwidth</w:t>
              </w:r>
            </w:ins>
          </w:p>
        </w:tc>
      </w:tr>
      <w:tr w:rsidR="0099320B" w:rsidRPr="009128D9" w:rsidTr="00A1196C">
        <w:trPr>
          <w:ins w:id="2042" w:author="임수환/책임연구원/미래기술센터 C&amp;M표준(연)5G무선통신표준Task(suhwan.lim@lge.com)" w:date="2021-05-26T14:00:00Z"/>
        </w:trPr>
        <w:tc>
          <w:tcPr>
            <w:tcW w:w="1177" w:type="dxa"/>
            <w:tcBorders>
              <w:top w:val="nil"/>
              <w:bottom w:val="single" w:sz="4" w:space="0" w:color="auto"/>
            </w:tcBorders>
            <w:shd w:val="clear" w:color="auto" w:fill="auto"/>
            <w:vAlign w:val="center"/>
          </w:tcPr>
          <w:p w:rsidR="0099320B" w:rsidRPr="009128D9" w:rsidRDefault="0099320B" w:rsidP="00A1196C">
            <w:pPr>
              <w:pStyle w:val="TAH"/>
              <w:rPr>
                <w:ins w:id="2043" w:author="임수환/책임연구원/미래기술센터 C&amp;M표준(연)5G무선통신표준Task(suhwan.lim@lge.com)" w:date="2021-05-26T14:00:00Z"/>
                <w:color w:val="000000" w:themeColor="text1"/>
              </w:rPr>
            </w:pPr>
          </w:p>
        </w:tc>
        <w:tc>
          <w:tcPr>
            <w:tcW w:w="2384" w:type="dxa"/>
            <w:tcBorders>
              <w:top w:val="nil"/>
            </w:tcBorders>
            <w:shd w:val="clear" w:color="auto" w:fill="auto"/>
            <w:vAlign w:val="center"/>
          </w:tcPr>
          <w:p w:rsidR="0099320B" w:rsidRPr="009128D9" w:rsidRDefault="0099320B" w:rsidP="00A1196C">
            <w:pPr>
              <w:pStyle w:val="TAH"/>
              <w:rPr>
                <w:ins w:id="2044" w:author="임수환/책임연구원/미래기술센터 C&amp;M표준(연)5G무선통신표준Task(suhwan.lim@lge.com)" w:date="2021-05-26T14:00:00Z"/>
                <w:color w:val="000000" w:themeColor="text1"/>
              </w:rPr>
            </w:pPr>
          </w:p>
        </w:tc>
        <w:tc>
          <w:tcPr>
            <w:tcW w:w="667" w:type="dxa"/>
            <w:tcBorders>
              <w:top w:val="nil"/>
            </w:tcBorders>
            <w:shd w:val="clear" w:color="auto" w:fill="auto"/>
            <w:vAlign w:val="center"/>
          </w:tcPr>
          <w:p w:rsidR="0099320B" w:rsidRPr="009128D9" w:rsidRDefault="0099320B" w:rsidP="00A1196C">
            <w:pPr>
              <w:pStyle w:val="TAH"/>
              <w:rPr>
                <w:ins w:id="2045" w:author="임수환/책임연구원/미래기술센터 C&amp;M표준(연)5G무선통신표준Task(suhwan.lim@lge.com)" w:date="2021-05-26T14:00:00Z"/>
                <w:color w:val="000000" w:themeColor="text1"/>
              </w:rPr>
            </w:pPr>
          </w:p>
        </w:tc>
        <w:tc>
          <w:tcPr>
            <w:tcW w:w="1140" w:type="dxa"/>
          </w:tcPr>
          <w:p w:rsidR="0099320B" w:rsidRPr="009128D9" w:rsidRDefault="0099320B" w:rsidP="00A1196C">
            <w:pPr>
              <w:pStyle w:val="TAH"/>
              <w:rPr>
                <w:ins w:id="2046" w:author="임수환/책임연구원/미래기술센터 C&amp;M표준(연)5G무선통신표준Task(suhwan.lim@lge.com)" w:date="2021-05-26T14:00:00Z"/>
                <w:color w:val="000000" w:themeColor="text1"/>
                <w:lang w:eastAsia="zh-CN"/>
              </w:rPr>
            </w:pPr>
            <w:ins w:id="2047" w:author="임수환/책임연구원/미래기술센터 C&amp;M표준(연)5G무선통신표준Task(suhwan.lim@lge.com)" w:date="2021-05-26T14:00:00Z">
              <w:r w:rsidRPr="009128D9">
                <w:rPr>
                  <w:rFonts w:hint="eastAsia"/>
                  <w:color w:val="000000" w:themeColor="text1"/>
                  <w:lang w:eastAsia="zh-CN"/>
                </w:rPr>
                <w:t>5 MHz</w:t>
              </w:r>
            </w:ins>
          </w:p>
        </w:tc>
        <w:tc>
          <w:tcPr>
            <w:tcW w:w="1140" w:type="dxa"/>
            <w:vAlign w:val="center"/>
          </w:tcPr>
          <w:p w:rsidR="0099320B" w:rsidRPr="009128D9" w:rsidRDefault="0099320B" w:rsidP="00A1196C">
            <w:pPr>
              <w:pStyle w:val="TAH"/>
              <w:rPr>
                <w:ins w:id="2048" w:author="임수환/책임연구원/미래기술센터 C&amp;M표준(연)5G무선통신표준Task(suhwan.lim@lge.com)" w:date="2021-05-26T14:00:00Z"/>
                <w:color w:val="000000" w:themeColor="text1"/>
              </w:rPr>
            </w:pPr>
            <w:ins w:id="2049" w:author="임수환/책임연구원/미래기술센터 C&amp;M표준(연)5G무선통신표준Task(suhwan.lim@lge.com)" w:date="2021-05-26T14:00:00Z">
              <w:r w:rsidRPr="009128D9">
                <w:rPr>
                  <w:rFonts w:hint="eastAsia"/>
                  <w:color w:val="000000" w:themeColor="text1"/>
                  <w:lang w:eastAsia="zh-CN"/>
                </w:rPr>
                <w:t xml:space="preserve">10 </w:t>
              </w:r>
              <w:r w:rsidRPr="009128D9">
                <w:rPr>
                  <w:color w:val="000000" w:themeColor="text1"/>
                </w:rPr>
                <w:t>MHz</w:t>
              </w:r>
            </w:ins>
          </w:p>
        </w:tc>
        <w:tc>
          <w:tcPr>
            <w:tcW w:w="1140" w:type="dxa"/>
            <w:vAlign w:val="center"/>
          </w:tcPr>
          <w:p w:rsidR="0099320B" w:rsidRPr="009128D9" w:rsidRDefault="0099320B" w:rsidP="00A1196C">
            <w:pPr>
              <w:pStyle w:val="TAH"/>
              <w:rPr>
                <w:ins w:id="2050" w:author="임수환/책임연구원/미래기술센터 C&amp;M표준(연)5G무선통신표준Task(suhwan.lim@lge.com)" w:date="2021-05-26T14:00:00Z"/>
                <w:color w:val="000000" w:themeColor="text1"/>
              </w:rPr>
            </w:pPr>
            <w:ins w:id="2051" w:author="임수환/책임연구원/미래기술센터 C&amp;M표준(연)5G무선통신표준Task(suhwan.lim@lge.com)" w:date="2021-05-26T14:00:00Z">
              <w:r w:rsidRPr="009128D9">
                <w:rPr>
                  <w:rFonts w:hint="eastAsia"/>
                  <w:color w:val="000000" w:themeColor="text1"/>
                  <w:lang w:eastAsia="zh-CN"/>
                </w:rPr>
                <w:t>2</w:t>
              </w:r>
              <w:r w:rsidRPr="009128D9">
                <w:rPr>
                  <w:color w:val="000000" w:themeColor="text1"/>
                </w:rPr>
                <w:t>0</w:t>
              </w:r>
              <w:r w:rsidRPr="009128D9">
                <w:rPr>
                  <w:rFonts w:hint="eastAsia"/>
                  <w:color w:val="000000" w:themeColor="text1"/>
                  <w:lang w:eastAsia="zh-CN"/>
                </w:rPr>
                <w:t xml:space="preserve"> </w:t>
              </w:r>
              <w:r w:rsidRPr="009128D9">
                <w:rPr>
                  <w:color w:val="000000" w:themeColor="text1"/>
                </w:rPr>
                <w:t>MHz</w:t>
              </w:r>
            </w:ins>
          </w:p>
        </w:tc>
        <w:tc>
          <w:tcPr>
            <w:tcW w:w="1140" w:type="dxa"/>
            <w:vAlign w:val="center"/>
          </w:tcPr>
          <w:p w:rsidR="0099320B" w:rsidRPr="009128D9" w:rsidRDefault="0099320B" w:rsidP="00A1196C">
            <w:pPr>
              <w:pStyle w:val="TAH"/>
              <w:rPr>
                <w:ins w:id="2052" w:author="임수환/책임연구원/미래기술센터 C&amp;M표준(연)5G무선통신표준Task(suhwan.lim@lge.com)" w:date="2021-05-26T14:00:00Z"/>
                <w:color w:val="000000" w:themeColor="text1"/>
              </w:rPr>
            </w:pPr>
            <w:ins w:id="2053" w:author="임수환/책임연구원/미래기술센터 C&amp;M표준(연)5G무선통신표준Task(suhwan.lim@lge.com)" w:date="2021-05-26T14:00:00Z">
              <w:r w:rsidRPr="009128D9">
                <w:rPr>
                  <w:rFonts w:hint="eastAsia"/>
                  <w:color w:val="000000" w:themeColor="text1"/>
                  <w:lang w:eastAsia="zh-CN"/>
                </w:rPr>
                <w:t xml:space="preserve">30 </w:t>
              </w:r>
              <w:r w:rsidRPr="009128D9">
                <w:rPr>
                  <w:color w:val="000000" w:themeColor="text1"/>
                </w:rPr>
                <w:t>MHz</w:t>
              </w:r>
            </w:ins>
          </w:p>
        </w:tc>
        <w:tc>
          <w:tcPr>
            <w:tcW w:w="1140" w:type="dxa"/>
            <w:vAlign w:val="center"/>
          </w:tcPr>
          <w:p w:rsidR="0099320B" w:rsidRPr="009128D9" w:rsidRDefault="0099320B" w:rsidP="00A1196C">
            <w:pPr>
              <w:pStyle w:val="TAH"/>
              <w:rPr>
                <w:ins w:id="2054" w:author="임수환/책임연구원/미래기술센터 C&amp;M표준(연)5G무선통신표준Task(suhwan.lim@lge.com)" w:date="2021-05-26T14:00:00Z"/>
                <w:color w:val="000000" w:themeColor="text1"/>
              </w:rPr>
            </w:pPr>
            <w:ins w:id="2055" w:author="임수환/책임연구원/미래기술센터 C&amp;M표준(연)5G무선통신표준Task(suhwan.lim@lge.com)" w:date="2021-05-26T14:00:00Z">
              <w:r w:rsidRPr="009128D9">
                <w:rPr>
                  <w:rFonts w:hint="eastAsia"/>
                  <w:color w:val="000000" w:themeColor="text1"/>
                  <w:lang w:eastAsia="zh-CN"/>
                </w:rPr>
                <w:t xml:space="preserve">40 </w:t>
              </w:r>
              <w:r w:rsidRPr="009128D9">
                <w:rPr>
                  <w:color w:val="000000" w:themeColor="text1"/>
                </w:rPr>
                <w:t>MHz</w:t>
              </w:r>
            </w:ins>
          </w:p>
        </w:tc>
      </w:tr>
      <w:tr w:rsidR="0099320B" w:rsidRPr="009128D9" w:rsidTr="00A1196C">
        <w:trPr>
          <w:ins w:id="2056" w:author="임수환/책임연구원/미래기술센터 C&amp;M표준(연)5G무선통신표준Task(suhwan.lim@lge.com)" w:date="2021-05-26T14:00:00Z"/>
        </w:trPr>
        <w:tc>
          <w:tcPr>
            <w:tcW w:w="1177" w:type="dxa"/>
            <w:tcBorders>
              <w:bottom w:val="nil"/>
            </w:tcBorders>
            <w:shd w:val="clear" w:color="auto" w:fill="auto"/>
          </w:tcPr>
          <w:p w:rsidR="0099320B" w:rsidRPr="009128D9" w:rsidRDefault="0099320B" w:rsidP="00A1196C">
            <w:pPr>
              <w:pStyle w:val="TAC"/>
              <w:rPr>
                <w:ins w:id="2057" w:author="임수환/책임연구원/미래기술센터 C&amp;M표준(연)5G무선통신표준Task(suhwan.lim@lge.com)" w:date="2021-05-26T14:00:00Z"/>
                <w:color w:val="000000" w:themeColor="text1"/>
                <w:lang w:eastAsia="zh-CN"/>
              </w:rPr>
            </w:pPr>
            <w:ins w:id="2058" w:author="임수환/책임연구원/미래기술센터 C&amp;M표준(연)5G무선통신표준Task(suhwan.lim@lge.com)" w:date="2021-05-26T14:00:00Z">
              <w:r>
                <w:rPr>
                  <w:color w:val="000000" w:themeColor="text1"/>
                  <w:lang w:eastAsia="zh-CN"/>
                </w:rPr>
                <w:t>n</w:t>
              </w:r>
              <w:r>
                <w:rPr>
                  <w:rFonts w:hint="eastAsia"/>
                  <w:color w:val="000000" w:themeColor="text1"/>
                  <w:lang w:eastAsia="zh-CN"/>
                </w:rPr>
                <w:t>14</w:t>
              </w:r>
            </w:ins>
          </w:p>
        </w:tc>
        <w:tc>
          <w:tcPr>
            <w:tcW w:w="2384" w:type="dxa"/>
            <w:vMerge w:val="restart"/>
          </w:tcPr>
          <w:p w:rsidR="0099320B" w:rsidRPr="009128D9" w:rsidRDefault="0099320B" w:rsidP="00A1196C">
            <w:pPr>
              <w:pStyle w:val="TAC"/>
              <w:rPr>
                <w:ins w:id="2059" w:author="임수환/책임연구원/미래기술센터 C&amp;M표준(연)5G무선통신표준Task(suhwan.lim@lge.com)" w:date="2021-05-26T14:00:00Z"/>
                <w:bCs/>
                <w:color w:val="000000" w:themeColor="text1"/>
              </w:rPr>
            </w:pPr>
            <w:ins w:id="2060" w:author="임수환/책임연구원/미래기술센터 C&amp;M표준(연)5G무선통신표준Task(suhwan.lim@lge.com)" w:date="2021-05-26T14:00:00Z">
              <w:r w:rsidRPr="009128D9">
                <w:rPr>
                  <w:color w:val="000000" w:themeColor="text1"/>
                </w:rPr>
                <w:t>P</w:t>
              </w:r>
              <w:r w:rsidRPr="009128D9">
                <w:rPr>
                  <w:rFonts w:hint="eastAsia"/>
                  <w:color w:val="000000" w:themeColor="text1"/>
                  <w:lang w:eastAsia="zh-CN"/>
                </w:rPr>
                <w:t>ower</w:t>
              </w:r>
              <w:r w:rsidRPr="009128D9">
                <w:rPr>
                  <w:color w:val="000000" w:themeColor="text1"/>
                </w:rPr>
                <w:t xml:space="preserve"> in Transmission Bandwidth Configuration</w:t>
              </w:r>
            </w:ins>
          </w:p>
        </w:tc>
        <w:tc>
          <w:tcPr>
            <w:tcW w:w="667" w:type="dxa"/>
            <w:vMerge w:val="restart"/>
          </w:tcPr>
          <w:p w:rsidR="0099320B" w:rsidRPr="009128D9" w:rsidRDefault="0099320B" w:rsidP="00A1196C">
            <w:pPr>
              <w:pStyle w:val="TAC"/>
              <w:rPr>
                <w:ins w:id="2061" w:author="임수환/책임연구원/미래기술센터 C&amp;M표준(연)5G무선통신표준Task(suhwan.lim@lge.com)" w:date="2021-05-26T14:00:00Z"/>
                <w:color w:val="000000" w:themeColor="text1"/>
              </w:rPr>
            </w:pPr>
            <w:ins w:id="2062" w:author="임수환/책임연구원/미래기술센터 C&amp;M표준(연)5G무선통신표준Task(suhwan.lim@lge.com)" w:date="2021-05-26T14:00:00Z">
              <w:r w:rsidRPr="009128D9">
                <w:rPr>
                  <w:color w:val="000000" w:themeColor="text1"/>
                </w:rPr>
                <w:t>dBm</w:t>
              </w:r>
            </w:ins>
          </w:p>
        </w:tc>
        <w:tc>
          <w:tcPr>
            <w:tcW w:w="5700" w:type="dxa"/>
            <w:gridSpan w:val="5"/>
          </w:tcPr>
          <w:p w:rsidR="0099320B" w:rsidRPr="009128D9" w:rsidRDefault="0099320B" w:rsidP="00A1196C">
            <w:pPr>
              <w:pStyle w:val="TAC"/>
              <w:rPr>
                <w:ins w:id="2063" w:author="임수환/책임연구원/미래기술센터 C&amp;M표준(연)5G무선통신표준Task(suhwan.lim@lge.com)" w:date="2021-05-26T14:00:00Z"/>
                <w:color w:val="000000" w:themeColor="text1"/>
              </w:rPr>
            </w:pPr>
            <w:ins w:id="2064"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rPr>
                <w:t>V2X</w:t>
              </w:r>
              <w:r w:rsidRPr="009128D9">
                <w:rPr>
                  <w:color w:val="000000" w:themeColor="text1"/>
                </w:rPr>
                <w:t xml:space="preserve"> + channel bandwidth specific value below</w:t>
              </w:r>
            </w:ins>
          </w:p>
        </w:tc>
      </w:tr>
      <w:tr w:rsidR="0099320B" w:rsidRPr="009128D9" w:rsidTr="00A1196C">
        <w:trPr>
          <w:ins w:id="2065" w:author="임수환/책임연구원/미래기술센터 C&amp;M표준(연)5G무선통신표준Task(suhwan.lim@lge.com)" w:date="2021-05-26T14:00:00Z"/>
        </w:trPr>
        <w:tc>
          <w:tcPr>
            <w:tcW w:w="1177" w:type="dxa"/>
            <w:tcBorders>
              <w:top w:val="nil"/>
              <w:bottom w:val="nil"/>
            </w:tcBorders>
            <w:shd w:val="clear" w:color="auto" w:fill="auto"/>
          </w:tcPr>
          <w:p w:rsidR="0099320B" w:rsidRPr="009128D9" w:rsidRDefault="0099320B" w:rsidP="00A1196C">
            <w:pPr>
              <w:pStyle w:val="TAC"/>
              <w:rPr>
                <w:ins w:id="2066" w:author="임수환/책임연구원/미래기술센터 C&amp;M표준(연)5G무선통신표준Task(suhwan.lim@lge.com)" w:date="2021-05-26T14:00:00Z"/>
                <w:bCs/>
                <w:color w:val="000000" w:themeColor="text1"/>
              </w:rPr>
            </w:pPr>
          </w:p>
        </w:tc>
        <w:tc>
          <w:tcPr>
            <w:tcW w:w="2384" w:type="dxa"/>
            <w:vMerge/>
          </w:tcPr>
          <w:p w:rsidR="0099320B" w:rsidRPr="009128D9" w:rsidRDefault="0099320B" w:rsidP="00A1196C">
            <w:pPr>
              <w:pStyle w:val="TAC"/>
              <w:rPr>
                <w:ins w:id="2067" w:author="임수환/책임연구원/미래기술센터 C&amp;M표준(연)5G무선통신표준Task(suhwan.lim@lge.com)" w:date="2021-05-26T14:00:00Z"/>
                <w:bCs/>
                <w:color w:val="000000" w:themeColor="text1"/>
              </w:rPr>
            </w:pPr>
          </w:p>
        </w:tc>
        <w:tc>
          <w:tcPr>
            <w:tcW w:w="667" w:type="dxa"/>
            <w:vMerge/>
          </w:tcPr>
          <w:p w:rsidR="0099320B" w:rsidRPr="009128D9" w:rsidRDefault="0099320B" w:rsidP="00A1196C">
            <w:pPr>
              <w:pStyle w:val="TAC"/>
              <w:rPr>
                <w:ins w:id="2068" w:author="임수환/책임연구원/미래기술센터 C&amp;M표준(연)5G무선통신표준Task(suhwan.lim@lge.com)" w:date="2021-05-26T14:00:00Z"/>
                <w:rFonts w:cs="Arial"/>
                <w:color w:val="000000" w:themeColor="text1"/>
                <w:kern w:val="2"/>
              </w:rPr>
            </w:pPr>
          </w:p>
        </w:tc>
        <w:tc>
          <w:tcPr>
            <w:tcW w:w="1140" w:type="dxa"/>
          </w:tcPr>
          <w:p w:rsidR="0099320B" w:rsidRPr="009128D9" w:rsidRDefault="0099320B" w:rsidP="00A1196C">
            <w:pPr>
              <w:pStyle w:val="TAC"/>
              <w:rPr>
                <w:ins w:id="2069" w:author="임수환/책임연구원/미래기술센터 C&amp;M표준(연)5G무선통신표준Task(suhwan.lim@lge.com)" w:date="2021-05-26T14:00:00Z"/>
                <w:color w:val="000000" w:themeColor="text1"/>
                <w:lang w:eastAsia="zh-CN"/>
              </w:rPr>
            </w:pPr>
            <w:ins w:id="2070" w:author="임수환/책임연구원/미래기술센터 C&amp;M표준(연)5G무선통신표준Task(suhwan.lim@lge.com)" w:date="2021-05-26T14:00:00Z">
              <w:r w:rsidRPr="009128D9">
                <w:rPr>
                  <w:rFonts w:hint="eastAsia"/>
                  <w:color w:val="000000" w:themeColor="text1"/>
                  <w:lang w:eastAsia="zh-CN"/>
                </w:rPr>
                <w:t>6</w:t>
              </w:r>
            </w:ins>
          </w:p>
        </w:tc>
        <w:tc>
          <w:tcPr>
            <w:tcW w:w="1140" w:type="dxa"/>
          </w:tcPr>
          <w:p w:rsidR="0099320B" w:rsidRPr="009128D9" w:rsidRDefault="0099320B" w:rsidP="00A1196C">
            <w:pPr>
              <w:pStyle w:val="TAC"/>
              <w:rPr>
                <w:ins w:id="2071" w:author="임수환/책임연구원/미래기술센터 C&amp;M표준(연)5G무선통신표준Task(suhwan.lim@lge.com)" w:date="2021-05-26T14:00:00Z"/>
                <w:color w:val="000000" w:themeColor="text1"/>
              </w:rPr>
            </w:pPr>
            <w:ins w:id="2072" w:author="임수환/책임연구원/미래기술센터 C&amp;M표준(연)5G무선통신표준Task(suhwan.lim@lge.com)" w:date="2021-05-26T14:00:00Z">
              <w:r w:rsidRPr="009128D9">
                <w:rPr>
                  <w:color w:val="000000" w:themeColor="text1"/>
                </w:rPr>
                <w:t>6</w:t>
              </w:r>
            </w:ins>
          </w:p>
        </w:tc>
        <w:tc>
          <w:tcPr>
            <w:tcW w:w="1140" w:type="dxa"/>
          </w:tcPr>
          <w:p w:rsidR="0099320B" w:rsidRPr="009128D9" w:rsidRDefault="0099320B" w:rsidP="00A1196C">
            <w:pPr>
              <w:pStyle w:val="TAC"/>
              <w:rPr>
                <w:ins w:id="2073" w:author="임수환/책임연구원/미래기술센터 C&amp;M표준(연)5G무선통신표준Task(suhwan.lim@lge.com)" w:date="2021-05-26T14:00:00Z"/>
                <w:color w:val="000000" w:themeColor="text1"/>
              </w:rPr>
            </w:pPr>
          </w:p>
        </w:tc>
        <w:tc>
          <w:tcPr>
            <w:tcW w:w="1140" w:type="dxa"/>
          </w:tcPr>
          <w:p w:rsidR="0099320B" w:rsidRPr="009128D9" w:rsidRDefault="0099320B" w:rsidP="00A1196C">
            <w:pPr>
              <w:pStyle w:val="TAC"/>
              <w:rPr>
                <w:ins w:id="2074" w:author="임수환/책임연구원/미래기술센터 C&amp;M표준(연)5G무선통신표준Task(suhwan.lim@lge.com)" w:date="2021-05-26T14:00:00Z"/>
                <w:color w:val="000000" w:themeColor="text1"/>
                <w:lang w:eastAsia="zh-CN"/>
              </w:rPr>
            </w:pPr>
          </w:p>
        </w:tc>
        <w:tc>
          <w:tcPr>
            <w:tcW w:w="1140" w:type="dxa"/>
          </w:tcPr>
          <w:p w:rsidR="0099320B" w:rsidRPr="009128D9" w:rsidRDefault="0099320B" w:rsidP="00A1196C">
            <w:pPr>
              <w:pStyle w:val="TAC"/>
              <w:rPr>
                <w:ins w:id="2075" w:author="임수환/책임연구원/미래기술센터 C&amp;M표준(연)5G무선통신표준Task(suhwan.lim@lge.com)" w:date="2021-05-26T14:00:00Z"/>
                <w:color w:val="000000" w:themeColor="text1"/>
              </w:rPr>
            </w:pPr>
          </w:p>
        </w:tc>
      </w:tr>
      <w:tr w:rsidR="0099320B" w:rsidRPr="009128D9" w:rsidTr="00A1196C">
        <w:trPr>
          <w:ins w:id="2076" w:author="임수환/책임연구원/미래기술센터 C&amp;M표준(연)5G무선통신표준Task(suhwan.lim@lge.com)" w:date="2021-05-26T14:00:00Z"/>
        </w:trPr>
        <w:tc>
          <w:tcPr>
            <w:tcW w:w="1177" w:type="dxa"/>
            <w:tcBorders>
              <w:top w:val="nil"/>
              <w:bottom w:val="nil"/>
            </w:tcBorders>
            <w:shd w:val="clear" w:color="auto" w:fill="auto"/>
          </w:tcPr>
          <w:p w:rsidR="0099320B" w:rsidRPr="009128D9" w:rsidRDefault="0099320B" w:rsidP="00A1196C">
            <w:pPr>
              <w:pStyle w:val="TAC"/>
              <w:rPr>
                <w:ins w:id="2077" w:author="임수환/책임연구원/미래기술센터 C&amp;M표준(연)5G무선통신표준Task(suhwan.lim@lge.com)" w:date="2021-05-26T14:00:00Z"/>
                <w:color w:val="000000" w:themeColor="text1"/>
              </w:rPr>
            </w:pPr>
          </w:p>
        </w:tc>
        <w:tc>
          <w:tcPr>
            <w:tcW w:w="2384" w:type="dxa"/>
          </w:tcPr>
          <w:p w:rsidR="0099320B" w:rsidRPr="009128D9" w:rsidRDefault="0099320B" w:rsidP="00A1196C">
            <w:pPr>
              <w:pStyle w:val="TAC"/>
              <w:rPr>
                <w:ins w:id="2078" w:author="임수환/책임연구원/미래기술센터 C&amp;M표준(연)5G무선통신표준Task(suhwan.lim@lge.com)" w:date="2021-05-26T14:00:00Z"/>
                <w:color w:val="000000" w:themeColor="text1"/>
                <w:vertAlign w:val="subscript"/>
              </w:rPr>
            </w:pPr>
            <w:ins w:id="2079" w:author="임수환/책임연구원/미래기술센터 C&amp;M표준(연)5G무선통신표준Task(suhwan.lim@lge.com)" w:date="2021-05-26T14:00:00Z">
              <w:r w:rsidRPr="009128D9">
                <w:rPr>
                  <w:color w:val="000000" w:themeColor="text1"/>
                </w:rPr>
                <w:t>P</w:t>
              </w:r>
              <w:r w:rsidRPr="009128D9">
                <w:rPr>
                  <w:color w:val="000000" w:themeColor="text1"/>
                  <w:vertAlign w:val="subscript"/>
                </w:rPr>
                <w:t>Interferer 1</w:t>
              </w:r>
              <w:r w:rsidRPr="009128D9">
                <w:rPr>
                  <w:color w:val="000000" w:themeColor="text1"/>
                </w:rPr>
                <w:t xml:space="preserve"> (CW)</w:t>
              </w:r>
            </w:ins>
          </w:p>
        </w:tc>
        <w:tc>
          <w:tcPr>
            <w:tcW w:w="667" w:type="dxa"/>
          </w:tcPr>
          <w:p w:rsidR="0099320B" w:rsidRPr="009128D9" w:rsidRDefault="0099320B" w:rsidP="00A1196C">
            <w:pPr>
              <w:pStyle w:val="TAC"/>
              <w:rPr>
                <w:ins w:id="2080" w:author="임수환/책임연구원/미래기술센터 C&amp;M표준(연)5G무선통신표준Task(suhwan.lim@lge.com)" w:date="2021-05-26T14:00:00Z"/>
                <w:color w:val="000000" w:themeColor="text1"/>
              </w:rPr>
            </w:pPr>
            <w:ins w:id="2081" w:author="임수환/책임연구원/미래기술센터 C&amp;M표준(연)5G무선통신표준Task(suhwan.lim@lge.com)" w:date="2021-05-26T14:00:00Z">
              <w:r w:rsidRPr="009128D9">
                <w:rPr>
                  <w:color w:val="000000" w:themeColor="text1"/>
                </w:rPr>
                <w:t>dBm</w:t>
              </w:r>
            </w:ins>
          </w:p>
        </w:tc>
        <w:tc>
          <w:tcPr>
            <w:tcW w:w="5700" w:type="dxa"/>
            <w:gridSpan w:val="5"/>
          </w:tcPr>
          <w:p w:rsidR="0099320B" w:rsidRPr="009128D9" w:rsidRDefault="0099320B" w:rsidP="00A1196C">
            <w:pPr>
              <w:pStyle w:val="TAC"/>
              <w:rPr>
                <w:ins w:id="2082" w:author="임수환/책임연구원/미래기술센터 C&amp;M표준(연)5G무선통신표준Task(suhwan.lim@lge.com)" w:date="2021-05-26T14:00:00Z"/>
                <w:color w:val="000000" w:themeColor="text1"/>
              </w:rPr>
            </w:pPr>
            <w:ins w:id="2083" w:author="임수환/책임연구원/미래기술센터 C&amp;M표준(연)5G무선통신표준Task(suhwan.lim@lge.com)" w:date="2021-05-26T14:00:00Z">
              <w:r w:rsidRPr="009128D9">
                <w:rPr>
                  <w:color w:val="000000" w:themeColor="text1"/>
                </w:rPr>
                <w:t>-46</w:t>
              </w:r>
            </w:ins>
          </w:p>
        </w:tc>
      </w:tr>
      <w:tr w:rsidR="0099320B" w:rsidRPr="009128D9" w:rsidTr="00A1196C">
        <w:trPr>
          <w:ins w:id="2084" w:author="임수환/책임연구원/미래기술센터 C&amp;M표준(연)5G무선통신표준Task(suhwan.lim@lge.com)" w:date="2021-05-26T14:00:00Z"/>
        </w:trPr>
        <w:tc>
          <w:tcPr>
            <w:tcW w:w="1177" w:type="dxa"/>
            <w:tcBorders>
              <w:top w:val="nil"/>
              <w:bottom w:val="nil"/>
            </w:tcBorders>
            <w:shd w:val="clear" w:color="auto" w:fill="auto"/>
          </w:tcPr>
          <w:p w:rsidR="0099320B" w:rsidRPr="009128D9" w:rsidRDefault="0099320B" w:rsidP="00A1196C">
            <w:pPr>
              <w:pStyle w:val="TAC"/>
              <w:rPr>
                <w:ins w:id="2085" w:author="임수환/책임연구원/미래기술센터 C&amp;M표준(연)5G무선통신표준Task(suhwan.lim@lge.com)" w:date="2021-05-26T14:00:00Z"/>
                <w:color w:val="000000" w:themeColor="text1"/>
              </w:rPr>
            </w:pPr>
          </w:p>
        </w:tc>
        <w:tc>
          <w:tcPr>
            <w:tcW w:w="2384" w:type="dxa"/>
          </w:tcPr>
          <w:p w:rsidR="0099320B" w:rsidRPr="009128D9" w:rsidRDefault="0099320B" w:rsidP="00A1196C">
            <w:pPr>
              <w:pStyle w:val="TAC"/>
              <w:rPr>
                <w:ins w:id="2086" w:author="임수환/책임연구원/미래기술센터 C&amp;M표준(연)5G무선통신표준Task(suhwan.lim@lge.com)" w:date="2021-05-26T14:00:00Z"/>
                <w:color w:val="000000" w:themeColor="text1"/>
              </w:rPr>
            </w:pPr>
            <w:ins w:id="2087" w:author="임수환/책임연구원/미래기술센터 C&amp;M표준(연)5G무선통신표준Task(suhwan.lim@lge.com)" w:date="2021-05-26T14:00:00Z">
              <w:r w:rsidRPr="009128D9">
                <w:rPr>
                  <w:color w:val="000000" w:themeColor="text1"/>
                </w:rPr>
                <w:t>P</w:t>
              </w:r>
              <w:r w:rsidRPr="009128D9">
                <w:rPr>
                  <w:color w:val="000000" w:themeColor="text1"/>
                  <w:vertAlign w:val="subscript"/>
                </w:rPr>
                <w:t>Interferer 2</w:t>
              </w:r>
              <w:r w:rsidRPr="009128D9">
                <w:rPr>
                  <w:rFonts w:hint="eastAsia"/>
                  <w:color w:val="000000" w:themeColor="text1"/>
                  <w:vertAlign w:val="subscript"/>
                  <w:lang w:eastAsia="zh-CN"/>
                </w:rPr>
                <w:t xml:space="preserve"> </w:t>
              </w:r>
              <w:r w:rsidRPr="009128D9">
                <w:rPr>
                  <w:color w:val="000000" w:themeColor="text1"/>
                </w:rPr>
                <w:t>(Modulated)</w:t>
              </w:r>
            </w:ins>
          </w:p>
        </w:tc>
        <w:tc>
          <w:tcPr>
            <w:tcW w:w="667" w:type="dxa"/>
          </w:tcPr>
          <w:p w:rsidR="0099320B" w:rsidRPr="009128D9" w:rsidRDefault="0099320B" w:rsidP="00A1196C">
            <w:pPr>
              <w:pStyle w:val="TAC"/>
              <w:rPr>
                <w:ins w:id="2088" w:author="임수환/책임연구원/미래기술센터 C&amp;M표준(연)5G무선통신표준Task(suhwan.lim@lge.com)" w:date="2021-05-26T14:00:00Z"/>
                <w:color w:val="000000" w:themeColor="text1"/>
              </w:rPr>
            </w:pPr>
            <w:ins w:id="2089" w:author="임수환/책임연구원/미래기술센터 C&amp;M표준(연)5G무선통신표준Task(suhwan.lim@lge.com)" w:date="2021-05-26T14:00:00Z">
              <w:r w:rsidRPr="009128D9">
                <w:rPr>
                  <w:color w:val="000000" w:themeColor="text1"/>
                </w:rPr>
                <w:t>dBm</w:t>
              </w:r>
            </w:ins>
          </w:p>
        </w:tc>
        <w:tc>
          <w:tcPr>
            <w:tcW w:w="5700" w:type="dxa"/>
            <w:gridSpan w:val="5"/>
          </w:tcPr>
          <w:p w:rsidR="0099320B" w:rsidRPr="009128D9" w:rsidRDefault="0099320B" w:rsidP="00A1196C">
            <w:pPr>
              <w:pStyle w:val="TAC"/>
              <w:rPr>
                <w:ins w:id="2090" w:author="임수환/책임연구원/미래기술센터 C&amp;M표준(연)5G무선통신표준Task(suhwan.lim@lge.com)" w:date="2021-05-26T14:00:00Z"/>
                <w:color w:val="000000" w:themeColor="text1"/>
                <w:lang w:eastAsia="zh-CN"/>
              </w:rPr>
            </w:pPr>
            <w:ins w:id="2091" w:author="임수환/책임연구원/미래기술센터 C&amp;M표준(연)5G무선통신표준Task(suhwan.lim@lge.com)" w:date="2021-05-26T14:00:00Z">
              <w:r w:rsidRPr="009128D9">
                <w:rPr>
                  <w:rFonts w:hint="eastAsia"/>
                  <w:color w:val="000000" w:themeColor="text1"/>
                  <w:lang w:eastAsia="zh-CN"/>
                </w:rPr>
                <w:t>-46</w:t>
              </w:r>
            </w:ins>
          </w:p>
        </w:tc>
      </w:tr>
      <w:tr w:rsidR="0099320B" w:rsidRPr="009128D9" w:rsidTr="00A1196C">
        <w:trPr>
          <w:ins w:id="2092" w:author="임수환/책임연구원/미래기술센터 C&amp;M표준(연)5G무선통신표준Task(suhwan.lim@lge.com)" w:date="2021-05-26T14:00:00Z"/>
        </w:trPr>
        <w:tc>
          <w:tcPr>
            <w:tcW w:w="1177" w:type="dxa"/>
            <w:tcBorders>
              <w:top w:val="nil"/>
              <w:bottom w:val="nil"/>
            </w:tcBorders>
            <w:shd w:val="clear" w:color="auto" w:fill="auto"/>
          </w:tcPr>
          <w:p w:rsidR="0099320B" w:rsidRPr="009128D9" w:rsidRDefault="0099320B" w:rsidP="00A1196C">
            <w:pPr>
              <w:pStyle w:val="TAC"/>
              <w:rPr>
                <w:ins w:id="2093" w:author="임수환/책임연구원/미래기술센터 C&amp;M표준(연)5G무선통신표준Task(suhwan.lim@lge.com)" w:date="2021-05-26T14:00:00Z"/>
                <w:color w:val="000000" w:themeColor="text1"/>
              </w:rPr>
            </w:pPr>
          </w:p>
        </w:tc>
        <w:tc>
          <w:tcPr>
            <w:tcW w:w="2384" w:type="dxa"/>
          </w:tcPr>
          <w:p w:rsidR="0099320B" w:rsidRPr="009128D9" w:rsidRDefault="0099320B" w:rsidP="00A1196C">
            <w:pPr>
              <w:pStyle w:val="TAC"/>
              <w:rPr>
                <w:ins w:id="2094" w:author="임수환/책임연구원/미래기술센터 C&amp;M표준(연)5G무선통신표준Task(suhwan.lim@lge.com)" w:date="2021-05-26T14:00:00Z"/>
                <w:color w:val="000000" w:themeColor="text1"/>
              </w:rPr>
            </w:pPr>
            <w:ins w:id="2095" w:author="임수환/책임연구원/미래기술센터 C&amp;M표준(연)5G무선통신표준Task(suhwan.lim@lge.com)" w:date="2021-05-26T14:00:00Z">
              <w:r w:rsidRPr="009128D9">
                <w:rPr>
                  <w:color w:val="000000" w:themeColor="text1"/>
                </w:rPr>
                <w:t>BW</w:t>
              </w:r>
              <w:r w:rsidRPr="009128D9">
                <w:rPr>
                  <w:color w:val="000000" w:themeColor="text1"/>
                  <w:vertAlign w:val="subscript"/>
                </w:rPr>
                <w:t>Interferer 2</w:t>
              </w:r>
            </w:ins>
          </w:p>
        </w:tc>
        <w:tc>
          <w:tcPr>
            <w:tcW w:w="667" w:type="dxa"/>
          </w:tcPr>
          <w:p w:rsidR="0099320B" w:rsidRPr="009128D9" w:rsidRDefault="0099320B" w:rsidP="00A1196C">
            <w:pPr>
              <w:pStyle w:val="TAC"/>
              <w:rPr>
                <w:ins w:id="2096" w:author="임수환/책임연구원/미래기술센터 C&amp;M표준(연)5G무선통신표준Task(suhwan.lim@lge.com)" w:date="2021-05-26T14:00:00Z"/>
                <w:color w:val="000000" w:themeColor="text1"/>
              </w:rPr>
            </w:pPr>
            <w:ins w:id="2097" w:author="임수환/책임연구원/미래기술센터 C&amp;M표준(연)5G무선통신표준Task(suhwan.lim@lge.com)" w:date="2021-05-26T14:00:00Z">
              <w:r w:rsidRPr="009128D9">
                <w:rPr>
                  <w:color w:val="000000" w:themeColor="text1"/>
                </w:rPr>
                <w:t>MHz</w:t>
              </w:r>
            </w:ins>
          </w:p>
        </w:tc>
        <w:tc>
          <w:tcPr>
            <w:tcW w:w="5700" w:type="dxa"/>
            <w:gridSpan w:val="5"/>
          </w:tcPr>
          <w:p w:rsidR="0099320B" w:rsidRPr="009128D9" w:rsidRDefault="0099320B" w:rsidP="00A1196C">
            <w:pPr>
              <w:pStyle w:val="TAC"/>
              <w:rPr>
                <w:ins w:id="2098" w:author="임수환/책임연구원/미래기술센터 C&amp;M표준(연)5G무선통신표준Task(suhwan.lim@lge.com)" w:date="2021-05-26T14:00:00Z"/>
                <w:color w:val="000000" w:themeColor="text1"/>
                <w:lang w:eastAsia="zh-CN"/>
              </w:rPr>
            </w:pPr>
            <w:ins w:id="2099" w:author="임수환/책임연구원/미래기술센터 C&amp;M표준(연)5G무선통신표준Task(suhwan.lim@lge.com)" w:date="2021-05-26T14:00:00Z">
              <w:r w:rsidRPr="009128D9">
                <w:rPr>
                  <w:rFonts w:hint="eastAsia"/>
                  <w:color w:val="000000" w:themeColor="text1"/>
                  <w:lang w:eastAsia="zh-CN"/>
                </w:rPr>
                <w:t>5MHz</w:t>
              </w:r>
            </w:ins>
          </w:p>
        </w:tc>
      </w:tr>
      <w:tr w:rsidR="0099320B" w:rsidRPr="009128D9" w:rsidTr="00A1196C">
        <w:trPr>
          <w:ins w:id="2100" w:author="임수환/책임연구원/미래기술센터 C&amp;M표준(연)5G무선통신표준Task(suhwan.lim@lge.com)" w:date="2021-05-26T14:00:00Z"/>
        </w:trPr>
        <w:tc>
          <w:tcPr>
            <w:tcW w:w="1177" w:type="dxa"/>
            <w:tcBorders>
              <w:top w:val="nil"/>
              <w:bottom w:val="nil"/>
            </w:tcBorders>
            <w:shd w:val="clear" w:color="auto" w:fill="auto"/>
          </w:tcPr>
          <w:p w:rsidR="0099320B" w:rsidRPr="009128D9" w:rsidRDefault="0099320B" w:rsidP="00A1196C">
            <w:pPr>
              <w:pStyle w:val="TAC"/>
              <w:rPr>
                <w:ins w:id="2101" w:author="임수환/책임연구원/미래기술센터 C&amp;M표준(연)5G무선통신표준Task(suhwan.lim@lge.com)" w:date="2021-05-26T14:00:00Z"/>
                <w:color w:val="000000" w:themeColor="text1"/>
              </w:rPr>
            </w:pPr>
          </w:p>
        </w:tc>
        <w:tc>
          <w:tcPr>
            <w:tcW w:w="2384" w:type="dxa"/>
          </w:tcPr>
          <w:p w:rsidR="0099320B" w:rsidRPr="009128D9" w:rsidRDefault="0099320B" w:rsidP="00A1196C">
            <w:pPr>
              <w:pStyle w:val="TAC"/>
              <w:rPr>
                <w:ins w:id="2102" w:author="임수환/책임연구원/미래기술센터 C&amp;M표준(연)5G무선통신표준Task(suhwan.lim@lge.com)" w:date="2021-05-26T14:00:00Z"/>
                <w:i/>
                <w:color w:val="000000" w:themeColor="text1"/>
              </w:rPr>
            </w:pPr>
            <w:ins w:id="2103" w:author="임수환/책임연구원/미래기술센터 C&amp;M표준(연)5G무선통신표준Task(suhwan.lim@lge.com)" w:date="2021-05-26T14:00:00Z">
              <w:r w:rsidRPr="009128D9">
                <w:rPr>
                  <w:color w:val="000000" w:themeColor="text1"/>
                </w:rPr>
                <w:t>F</w:t>
              </w:r>
              <w:r w:rsidRPr="009128D9">
                <w:rPr>
                  <w:color w:val="000000" w:themeColor="text1"/>
                  <w:vertAlign w:val="subscript"/>
                </w:rPr>
                <w:t>Interferer 1</w:t>
              </w:r>
              <w:r w:rsidRPr="009128D9">
                <w:rPr>
                  <w:rFonts w:hint="eastAsia"/>
                  <w:color w:val="000000" w:themeColor="text1"/>
                  <w:vertAlign w:val="subscript"/>
                  <w:lang w:eastAsia="zh-CN"/>
                </w:rPr>
                <w:t xml:space="preserve">  </w:t>
              </w:r>
              <w:r w:rsidRPr="009128D9">
                <w:rPr>
                  <w:color w:val="000000" w:themeColor="text1"/>
                </w:rPr>
                <w:t>(Offset)</w:t>
              </w:r>
            </w:ins>
          </w:p>
        </w:tc>
        <w:tc>
          <w:tcPr>
            <w:tcW w:w="667" w:type="dxa"/>
          </w:tcPr>
          <w:p w:rsidR="0099320B" w:rsidRPr="009128D9" w:rsidRDefault="0099320B" w:rsidP="00A1196C">
            <w:pPr>
              <w:pStyle w:val="TAC"/>
              <w:rPr>
                <w:ins w:id="2104" w:author="임수환/책임연구원/미래기술센터 C&amp;M표준(연)5G무선통신표준Task(suhwan.lim@lge.com)" w:date="2021-05-26T14:00:00Z"/>
                <w:color w:val="000000" w:themeColor="text1"/>
              </w:rPr>
            </w:pPr>
            <w:ins w:id="2105" w:author="임수환/책임연구원/미래기술센터 C&amp;M표준(연)5G무선통신표준Task(suhwan.lim@lge.com)" w:date="2021-05-26T14:00:00Z">
              <w:r w:rsidRPr="009128D9">
                <w:rPr>
                  <w:color w:val="000000" w:themeColor="text1"/>
                </w:rPr>
                <w:t>MHz</w:t>
              </w:r>
            </w:ins>
          </w:p>
        </w:tc>
        <w:tc>
          <w:tcPr>
            <w:tcW w:w="5700" w:type="dxa"/>
            <w:gridSpan w:val="5"/>
          </w:tcPr>
          <w:p w:rsidR="0099320B" w:rsidRPr="009128D9" w:rsidRDefault="0099320B" w:rsidP="00A1196C">
            <w:pPr>
              <w:pStyle w:val="TAC"/>
              <w:rPr>
                <w:ins w:id="2106" w:author="임수환/책임연구원/미래기술센터 C&amp;M표준(연)5G무선통신표준Task(suhwan.lim@lge.com)" w:date="2021-05-26T14:00:00Z"/>
                <w:color w:val="000000" w:themeColor="text1"/>
              </w:rPr>
            </w:pPr>
            <w:ins w:id="2107" w:author="임수환/책임연구원/미래기술센터 C&amp;M표준(연)5G무선통신표준Task(suhwan.lim@lge.com)" w:date="2021-05-26T14:00:00Z">
              <w:r w:rsidRPr="009128D9">
                <w:rPr>
                  <w:color w:val="000000" w:themeColor="text1"/>
                </w:rPr>
                <w:t>-BW/2 – 7.5</w:t>
              </w:r>
            </w:ins>
          </w:p>
          <w:p w:rsidR="0099320B" w:rsidRPr="009128D9" w:rsidRDefault="0099320B" w:rsidP="00A1196C">
            <w:pPr>
              <w:pStyle w:val="TAC"/>
              <w:rPr>
                <w:ins w:id="2108" w:author="임수환/책임연구원/미래기술센터 C&amp;M표준(연)5G무선통신표준Task(suhwan.lim@lge.com)" w:date="2021-05-26T14:00:00Z"/>
                <w:color w:val="000000" w:themeColor="text1"/>
              </w:rPr>
            </w:pPr>
            <w:ins w:id="2109" w:author="임수환/책임연구원/미래기술센터 C&amp;M표준(연)5G무선통신표준Task(suhwan.lim@lge.com)" w:date="2021-05-26T14:00:00Z">
              <w:r w:rsidRPr="009128D9">
                <w:rPr>
                  <w:color w:val="000000" w:themeColor="text1"/>
                </w:rPr>
                <w:t>/</w:t>
              </w:r>
            </w:ins>
          </w:p>
          <w:p w:rsidR="0099320B" w:rsidRPr="009128D9" w:rsidRDefault="0099320B" w:rsidP="00A1196C">
            <w:pPr>
              <w:pStyle w:val="TAC"/>
              <w:rPr>
                <w:ins w:id="2110" w:author="임수환/책임연구원/미래기술센터 C&amp;M표준(연)5G무선통신표준Task(suhwan.lim@lge.com)" w:date="2021-05-26T14:00:00Z"/>
                <w:color w:val="000000" w:themeColor="text1"/>
              </w:rPr>
            </w:pPr>
            <w:ins w:id="2111" w:author="임수환/책임연구원/미래기술센터 C&amp;M표준(연)5G무선통신표준Task(suhwan.lim@lge.com)" w:date="2021-05-26T14:00:00Z">
              <w:r w:rsidRPr="009128D9">
                <w:rPr>
                  <w:color w:val="000000" w:themeColor="text1"/>
                </w:rPr>
                <w:t>+BW/2 + 7.5</w:t>
              </w:r>
            </w:ins>
          </w:p>
        </w:tc>
      </w:tr>
      <w:tr w:rsidR="0099320B" w:rsidRPr="009128D9" w:rsidTr="00A1196C">
        <w:trPr>
          <w:ins w:id="2112" w:author="임수환/책임연구원/미래기술센터 C&amp;M표준(연)5G무선통신표준Task(suhwan.lim@lge.com)" w:date="2021-05-26T14:00:00Z"/>
        </w:trPr>
        <w:tc>
          <w:tcPr>
            <w:tcW w:w="1177" w:type="dxa"/>
            <w:tcBorders>
              <w:top w:val="nil"/>
            </w:tcBorders>
            <w:shd w:val="clear" w:color="auto" w:fill="auto"/>
          </w:tcPr>
          <w:p w:rsidR="0099320B" w:rsidRPr="009128D9" w:rsidRDefault="0099320B" w:rsidP="00A1196C">
            <w:pPr>
              <w:pStyle w:val="TAC"/>
              <w:rPr>
                <w:ins w:id="2113" w:author="임수환/책임연구원/미래기술센터 C&amp;M표준(연)5G무선통신표준Task(suhwan.lim@lge.com)" w:date="2021-05-26T14:00:00Z"/>
                <w:color w:val="000000" w:themeColor="text1"/>
              </w:rPr>
            </w:pPr>
          </w:p>
        </w:tc>
        <w:tc>
          <w:tcPr>
            <w:tcW w:w="2384" w:type="dxa"/>
          </w:tcPr>
          <w:p w:rsidR="0099320B" w:rsidRPr="009128D9" w:rsidRDefault="0099320B" w:rsidP="00A1196C">
            <w:pPr>
              <w:pStyle w:val="TAC"/>
              <w:rPr>
                <w:ins w:id="2114" w:author="임수환/책임연구원/미래기술센터 C&amp;M표준(연)5G무선통신표준Task(suhwan.lim@lge.com)" w:date="2021-05-26T14:00:00Z"/>
                <w:color w:val="000000" w:themeColor="text1"/>
              </w:rPr>
            </w:pPr>
            <w:ins w:id="2115" w:author="임수환/책임연구원/미래기술센터 C&amp;M표준(연)5G무선통신표준Task(suhwan.lim@lge.com)" w:date="2021-05-26T14:00:00Z">
              <w:r w:rsidRPr="009128D9">
                <w:rPr>
                  <w:color w:val="000000" w:themeColor="text1"/>
                </w:rPr>
                <w:t>F</w:t>
              </w:r>
              <w:r w:rsidRPr="009128D9">
                <w:rPr>
                  <w:color w:val="000000" w:themeColor="text1"/>
                  <w:vertAlign w:val="subscript"/>
                </w:rPr>
                <w:t>Interferer 2</w:t>
              </w:r>
              <w:r w:rsidRPr="009128D9">
                <w:rPr>
                  <w:rFonts w:hint="eastAsia"/>
                  <w:color w:val="000000" w:themeColor="text1"/>
                  <w:vertAlign w:val="subscript"/>
                  <w:lang w:eastAsia="zh-CN"/>
                </w:rPr>
                <w:t xml:space="preserve">  </w:t>
              </w:r>
              <w:r w:rsidRPr="009128D9">
                <w:rPr>
                  <w:color w:val="000000" w:themeColor="text1"/>
                </w:rPr>
                <w:t>(Offset)</w:t>
              </w:r>
            </w:ins>
          </w:p>
        </w:tc>
        <w:tc>
          <w:tcPr>
            <w:tcW w:w="667" w:type="dxa"/>
          </w:tcPr>
          <w:p w:rsidR="0099320B" w:rsidRPr="009128D9" w:rsidRDefault="0099320B" w:rsidP="00A1196C">
            <w:pPr>
              <w:pStyle w:val="TAC"/>
              <w:rPr>
                <w:ins w:id="2116" w:author="임수환/책임연구원/미래기술센터 C&amp;M표준(연)5G무선통신표준Task(suhwan.lim@lge.com)" w:date="2021-05-26T14:00:00Z"/>
                <w:color w:val="000000" w:themeColor="text1"/>
              </w:rPr>
            </w:pPr>
            <w:ins w:id="2117" w:author="임수환/책임연구원/미래기술센터 C&amp;M표준(연)5G무선통신표준Task(suhwan.lim@lge.com)" w:date="2021-05-26T14:00:00Z">
              <w:r w:rsidRPr="009128D9">
                <w:rPr>
                  <w:color w:val="000000" w:themeColor="text1"/>
                </w:rPr>
                <w:t>MHz</w:t>
              </w:r>
            </w:ins>
          </w:p>
        </w:tc>
        <w:tc>
          <w:tcPr>
            <w:tcW w:w="5700" w:type="dxa"/>
            <w:gridSpan w:val="5"/>
          </w:tcPr>
          <w:p w:rsidR="0099320B" w:rsidRPr="009128D9" w:rsidRDefault="0099320B" w:rsidP="00A1196C">
            <w:pPr>
              <w:pStyle w:val="TAC"/>
              <w:rPr>
                <w:ins w:id="2118" w:author="임수환/책임연구원/미래기술센터 C&amp;M표준(연)5G무선통신표준Task(suhwan.lim@lge.com)" w:date="2021-05-26T14:00:00Z"/>
                <w:bCs/>
                <w:color w:val="000000" w:themeColor="text1"/>
              </w:rPr>
            </w:pPr>
            <w:ins w:id="2119" w:author="임수환/책임연구원/미래기술센터 C&amp;M표준(연)5G무선통신표준Task(suhwan.lim@lge.com)" w:date="2021-05-26T14:00:00Z">
              <w:r w:rsidRPr="009128D9">
                <w:rPr>
                  <w:color w:val="000000" w:themeColor="text1"/>
                </w:rPr>
                <w:t>2</w:t>
              </w:r>
              <w:r w:rsidRPr="009128D9">
                <w:rPr>
                  <w:rFonts w:hint="eastAsia"/>
                  <w:color w:val="000000" w:themeColor="text1"/>
                  <w:lang w:eastAsia="zh-CN"/>
                </w:rPr>
                <w:t xml:space="preserve"> </w:t>
              </w:r>
              <w:r w:rsidRPr="009128D9">
                <w:rPr>
                  <w:color w:val="000000" w:themeColor="text1"/>
                </w:rPr>
                <w:t>*</w:t>
              </w:r>
              <w:r w:rsidRPr="009128D9">
                <w:rPr>
                  <w:rFonts w:hint="eastAsia"/>
                  <w:color w:val="000000" w:themeColor="text1"/>
                  <w:lang w:eastAsia="zh-CN"/>
                </w:rPr>
                <w:t xml:space="preserve"> </w:t>
              </w:r>
              <w:r w:rsidRPr="009128D9">
                <w:rPr>
                  <w:color w:val="000000" w:themeColor="text1"/>
                </w:rPr>
                <w:t>F</w:t>
              </w:r>
              <w:r w:rsidRPr="009128D9">
                <w:rPr>
                  <w:color w:val="000000" w:themeColor="text1"/>
                  <w:vertAlign w:val="subscript"/>
                </w:rPr>
                <w:t>Interferer 1</w:t>
              </w:r>
            </w:ins>
          </w:p>
        </w:tc>
      </w:tr>
      <w:tr w:rsidR="0099320B" w:rsidRPr="009128D9" w:rsidTr="00A1196C">
        <w:trPr>
          <w:ins w:id="2120" w:author="임수환/책임연구원/미래기술센터 C&amp;M표준(연)5G무선통신표준Task(suhwan.lim@lge.com)" w:date="2021-05-26T14:00:00Z"/>
        </w:trPr>
        <w:tc>
          <w:tcPr>
            <w:tcW w:w="9928" w:type="dxa"/>
            <w:gridSpan w:val="8"/>
          </w:tcPr>
          <w:p w:rsidR="0099320B" w:rsidRPr="009128D9" w:rsidRDefault="0099320B" w:rsidP="00A1196C">
            <w:pPr>
              <w:pStyle w:val="TAN"/>
              <w:rPr>
                <w:ins w:id="2121" w:author="임수환/책임연구원/미래기술센터 C&amp;M표준(연)5G무선통신표준Task(suhwan.lim@lge.com)" w:date="2021-05-26T14:00:00Z"/>
                <w:color w:val="000000" w:themeColor="text1"/>
                <w:lang w:eastAsia="zh-CN"/>
              </w:rPr>
            </w:pPr>
            <w:ins w:id="2122" w:author="임수환/책임연구원/미래기술센터 C&amp;M표준(연)5G무선통신표준Task(suhwan.lim@lge.com)" w:date="2021-05-26T14:00:00Z">
              <w:r w:rsidRPr="009128D9">
                <w:rPr>
                  <w:color w:val="000000" w:themeColor="text1"/>
                </w:rPr>
                <w:t>NOTE 1:</w:t>
              </w:r>
              <w:r w:rsidRPr="009128D9">
                <w:rPr>
                  <w:color w:val="000000" w:themeColor="text1"/>
                </w:rPr>
                <w:tab/>
                <w:t>Refe</w:t>
              </w:r>
              <w:r>
                <w:rPr>
                  <w:color w:val="000000" w:themeColor="text1"/>
                </w:rPr>
                <w:t>rence measurement channel is A.</w:t>
              </w:r>
              <w:r>
                <w:rPr>
                  <w:rFonts w:hint="eastAsia"/>
                  <w:color w:val="000000" w:themeColor="text1"/>
                  <w:lang w:eastAsia="zh-CN"/>
                </w:rPr>
                <w:t>x</w:t>
              </w:r>
              <w:r>
                <w:rPr>
                  <w:color w:val="000000" w:themeColor="text1"/>
                </w:rPr>
                <w:t>.</w:t>
              </w:r>
              <w:r>
                <w:rPr>
                  <w:rFonts w:hint="eastAsia"/>
                  <w:color w:val="000000" w:themeColor="text1"/>
                  <w:lang w:eastAsia="zh-CN"/>
                </w:rPr>
                <w:t>x.</w:t>
              </w:r>
            </w:ins>
          </w:p>
          <w:p w:rsidR="0099320B" w:rsidRPr="009128D9" w:rsidRDefault="0099320B" w:rsidP="00A1196C">
            <w:pPr>
              <w:pStyle w:val="TAN"/>
              <w:rPr>
                <w:ins w:id="2123" w:author="임수환/책임연구원/미래기술센터 C&amp;M표준(연)5G무선통신표준Task(suhwan.lim@lge.com)" w:date="2021-05-26T14:00:00Z"/>
                <w:color w:val="000000" w:themeColor="text1"/>
                <w:lang w:eastAsia="zh-CN"/>
              </w:rPr>
            </w:pPr>
            <w:ins w:id="2124" w:author="임수환/책임연구원/미래기술센터 C&amp;M표준(연)5G무선통신표준Task(suhwan.lim@lge.com)" w:date="2021-05-26T14:00:00Z">
              <w:r w:rsidRPr="009128D9">
                <w:rPr>
                  <w:color w:val="000000" w:themeColor="text1"/>
                </w:rPr>
                <w:t>NOTE 2:</w:t>
              </w:r>
              <w:r w:rsidRPr="009128D9">
                <w:rPr>
                  <w:color w:val="000000" w:themeColor="text1"/>
                </w:rPr>
                <w:tab/>
                <w:t>The</w:t>
              </w:r>
              <w:r>
                <w:rPr>
                  <w:color w:val="000000" w:themeColor="text1"/>
                </w:rPr>
                <w:t xml:space="preserve"> interferer is QPSK modulated P</w:t>
              </w:r>
              <w:r>
                <w:rPr>
                  <w:rFonts w:hint="eastAsia"/>
                  <w:color w:val="000000" w:themeColor="text1"/>
                  <w:lang w:eastAsia="zh-CN"/>
                </w:rPr>
                <w:t>S</w:t>
              </w:r>
              <w:r w:rsidRPr="009128D9">
                <w:rPr>
                  <w:color w:val="000000" w:themeColor="text1"/>
                </w:rPr>
                <w:t>SCH containing data and reference symbols. Normal cyclic prefix is used.</w:t>
              </w:r>
            </w:ins>
          </w:p>
        </w:tc>
      </w:tr>
    </w:tbl>
    <w:p w:rsidR="0099320B" w:rsidRPr="00A1196C" w:rsidRDefault="0099320B" w:rsidP="0099320B">
      <w:pPr>
        <w:rPr>
          <w:ins w:id="2125" w:author="임수환/책임연구원/미래기술센터 C&amp;M표준(연)5G무선통신표준Task(suhwan.lim@lge.com)" w:date="2021-05-26T14:00:00Z"/>
          <w:color w:val="000000" w:themeColor="text1"/>
          <w:sz w:val="28"/>
        </w:rPr>
      </w:pPr>
    </w:p>
    <w:p w:rsidR="00661635" w:rsidRPr="0087716F" w:rsidRDefault="00661635" w:rsidP="00661635"/>
    <w:p w:rsidR="00661635" w:rsidRPr="0087716F" w:rsidRDefault="00661635" w:rsidP="00661635">
      <w:pPr>
        <w:spacing w:after="0"/>
      </w:pPr>
      <w:r w:rsidRPr="0087716F">
        <w:br w:type="page"/>
      </w:r>
    </w:p>
    <w:p w:rsidR="00661635" w:rsidRPr="0087716F" w:rsidRDefault="00661635" w:rsidP="00661635">
      <w:pPr>
        <w:pStyle w:val="1"/>
        <w:rPr>
          <w:szCs w:val="28"/>
          <w:lang w:eastAsia="x-none"/>
        </w:rPr>
      </w:pPr>
      <w:bookmarkStart w:id="2126" w:name="_Toc461002576"/>
      <w:bookmarkStart w:id="2127" w:name="_Toc36034824"/>
      <w:bookmarkStart w:id="2128" w:name="_Toc42537424"/>
      <w:bookmarkStart w:id="2129" w:name="_Toc46356489"/>
      <w:bookmarkStart w:id="2130" w:name="_Toc52566403"/>
      <w:bookmarkStart w:id="2131" w:name="_Toc72931507"/>
      <w:bookmarkStart w:id="2132" w:name="_Toc73026139"/>
      <w:r w:rsidRPr="0087716F">
        <w:lastRenderedPageBreak/>
        <w:t>9</w:t>
      </w:r>
      <w:r w:rsidRPr="0087716F">
        <w:tab/>
        <w:t>Conclusion and recommendations</w:t>
      </w:r>
      <w:bookmarkEnd w:id="2131"/>
      <w:bookmarkEnd w:id="2132"/>
      <w:r w:rsidRPr="0087716F">
        <w:t xml:space="preserve"> </w:t>
      </w:r>
      <w:bookmarkEnd w:id="2126"/>
      <w:bookmarkEnd w:id="2127"/>
      <w:bookmarkEnd w:id="2128"/>
      <w:bookmarkEnd w:id="2129"/>
      <w:bookmarkEnd w:id="2130"/>
    </w:p>
    <w:p w:rsidR="00661635" w:rsidRPr="0087716F" w:rsidRDefault="00661635" w:rsidP="00661635"/>
    <w:p w:rsidR="00661635" w:rsidRPr="0087716F" w:rsidRDefault="00661635" w:rsidP="00661635">
      <w:pPr>
        <w:spacing w:after="0"/>
        <w:rPr>
          <w:rFonts w:ascii="Arial" w:hAnsi="Arial"/>
          <w:sz w:val="32"/>
        </w:rPr>
      </w:pPr>
      <w:bookmarkStart w:id="2133" w:name="historyclause"/>
      <w:r w:rsidRPr="0087716F">
        <w:br w:type="page"/>
      </w:r>
    </w:p>
    <w:p w:rsidR="00661635" w:rsidRPr="0087716F" w:rsidRDefault="00661635" w:rsidP="00661635">
      <w:pPr>
        <w:pStyle w:val="1"/>
      </w:pPr>
      <w:bookmarkStart w:id="2134" w:name="_Toc36034891"/>
      <w:bookmarkStart w:id="2135" w:name="_Toc42537491"/>
      <w:bookmarkStart w:id="2136" w:name="_Toc46356556"/>
      <w:bookmarkStart w:id="2137" w:name="_Toc52566470"/>
      <w:bookmarkStart w:id="2138" w:name="_Toc72931508"/>
      <w:bookmarkStart w:id="2139" w:name="_Toc73026140"/>
      <w:r w:rsidRPr="0087716F">
        <w:lastRenderedPageBreak/>
        <w:t>Annex A</w:t>
      </w:r>
      <w:bookmarkEnd w:id="2134"/>
      <w:bookmarkEnd w:id="2135"/>
      <w:bookmarkEnd w:id="2136"/>
      <w:bookmarkEnd w:id="2137"/>
      <w:bookmarkEnd w:id="2138"/>
      <w:bookmarkEnd w:id="2139"/>
    </w:p>
    <w:p w:rsidR="00661635" w:rsidRPr="00C47FF9" w:rsidRDefault="00661635" w:rsidP="00661635">
      <w:pPr>
        <w:rPr>
          <w:rFonts w:eastAsia="SimSun"/>
          <w:color w:val="BF8F00"/>
          <w:lang w:eastAsia="zh-CN"/>
        </w:rPr>
      </w:pPr>
    </w:p>
    <w:p w:rsidR="00661635" w:rsidRPr="0087716F" w:rsidRDefault="00661635" w:rsidP="00905222">
      <w:pPr>
        <w:pStyle w:val="1"/>
        <w:rPr>
          <w:rFonts w:cs="Arial"/>
        </w:rPr>
      </w:pPr>
      <w:r w:rsidRPr="0087716F">
        <w:rPr>
          <w:rFonts w:eastAsia="SimSun"/>
          <w:color w:val="BF8F00"/>
          <w:u w:val="single"/>
          <w:lang w:eastAsia="zh-CN"/>
        </w:rPr>
        <w:br w:type="page"/>
      </w:r>
      <w:bookmarkStart w:id="2140" w:name="_Toc36034893"/>
      <w:bookmarkStart w:id="2141" w:name="_Toc42537493"/>
      <w:bookmarkStart w:id="2142" w:name="_Toc46356558"/>
      <w:bookmarkStart w:id="2143" w:name="_Toc52566472"/>
      <w:bookmarkStart w:id="2144" w:name="_Toc72931509"/>
      <w:bookmarkStart w:id="2145" w:name="_Toc73026141"/>
      <w:r w:rsidRPr="0087716F">
        <w:lastRenderedPageBreak/>
        <w:t>Annex B:</w:t>
      </w:r>
      <w:bookmarkEnd w:id="2140"/>
      <w:bookmarkEnd w:id="2141"/>
      <w:bookmarkEnd w:id="2142"/>
      <w:bookmarkEnd w:id="2143"/>
      <w:r w:rsidRPr="0087716F">
        <w:t xml:space="preserve"> </w:t>
      </w:r>
      <w:r w:rsidRPr="0087716F">
        <w:rPr>
          <w:rFonts w:cs="Arial"/>
        </w:rPr>
        <w:t>Change history</w:t>
      </w:r>
      <w:bookmarkEnd w:id="2144"/>
      <w:bookmarkEnd w:id="2145"/>
    </w:p>
    <w:p w:rsidR="00661635" w:rsidRPr="0087716F" w:rsidRDefault="00661635" w:rsidP="00661635">
      <w:pPr>
        <w:pStyle w:val="TH"/>
      </w:pPr>
      <w:bookmarkStart w:id="2146" w:name="OLE_LINK6"/>
      <w:bookmarkStart w:id="2147" w:name="OLE_LINK7"/>
      <w:bookmarkStart w:id="2148" w:name="OLE_LINK20"/>
      <w:bookmarkStart w:id="2149" w:name="OLE_LINK21"/>
      <w:bookmarkStart w:id="2150" w:name="OLE_LINK2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661635" w:rsidRPr="0087716F" w:rsidTr="00F718F7">
        <w:trPr>
          <w:cantSplit/>
        </w:trPr>
        <w:tc>
          <w:tcPr>
            <w:tcW w:w="9639" w:type="dxa"/>
            <w:gridSpan w:val="8"/>
            <w:tcBorders>
              <w:bottom w:val="nil"/>
            </w:tcBorders>
            <w:shd w:val="solid" w:color="FFFFFF" w:fill="auto"/>
          </w:tcPr>
          <w:bookmarkEnd w:id="2146"/>
          <w:bookmarkEnd w:id="2147"/>
          <w:p w:rsidR="00661635" w:rsidRPr="0087716F" w:rsidRDefault="00661635" w:rsidP="00F718F7">
            <w:pPr>
              <w:pStyle w:val="TAL"/>
              <w:jc w:val="center"/>
              <w:rPr>
                <w:b/>
                <w:sz w:val="16"/>
              </w:rPr>
            </w:pPr>
            <w:r w:rsidRPr="0087716F">
              <w:rPr>
                <w:b/>
              </w:rPr>
              <w:t>Change history</w:t>
            </w:r>
          </w:p>
        </w:tc>
      </w:tr>
      <w:tr w:rsidR="00661635" w:rsidRPr="0087716F" w:rsidTr="00F718F7">
        <w:tc>
          <w:tcPr>
            <w:tcW w:w="800" w:type="dxa"/>
            <w:shd w:val="pct10" w:color="auto" w:fill="FFFFFF"/>
          </w:tcPr>
          <w:p w:rsidR="00661635" w:rsidRPr="0087716F" w:rsidRDefault="00661635" w:rsidP="00F718F7">
            <w:pPr>
              <w:pStyle w:val="TAL"/>
              <w:rPr>
                <w:b/>
                <w:sz w:val="16"/>
              </w:rPr>
            </w:pPr>
            <w:r w:rsidRPr="0087716F">
              <w:rPr>
                <w:b/>
                <w:sz w:val="16"/>
              </w:rPr>
              <w:t>Date</w:t>
            </w:r>
          </w:p>
        </w:tc>
        <w:tc>
          <w:tcPr>
            <w:tcW w:w="800" w:type="dxa"/>
            <w:shd w:val="pct10" w:color="auto" w:fill="FFFFFF"/>
          </w:tcPr>
          <w:p w:rsidR="00661635" w:rsidRPr="0087716F" w:rsidRDefault="00661635" w:rsidP="00F718F7">
            <w:pPr>
              <w:pStyle w:val="TAL"/>
              <w:rPr>
                <w:b/>
                <w:sz w:val="16"/>
              </w:rPr>
            </w:pPr>
            <w:r w:rsidRPr="0087716F">
              <w:rPr>
                <w:b/>
                <w:sz w:val="16"/>
              </w:rPr>
              <w:t>Meeting</w:t>
            </w:r>
          </w:p>
        </w:tc>
        <w:tc>
          <w:tcPr>
            <w:tcW w:w="1094" w:type="dxa"/>
            <w:shd w:val="pct10" w:color="auto" w:fill="FFFFFF"/>
          </w:tcPr>
          <w:p w:rsidR="00661635" w:rsidRPr="0087716F" w:rsidRDefault="00661635" w:rsidP="00F718F7">
            <w:pPr>
              <w:pStyle w:val="TAL"/>
              <w:rPr>
                <w:b/>
                <w:sz w:val="16"/>
              </w:rPr>
            </w:pPr>
            <w:r w:rsidRPr="0087716F">
              <w:rPr>
                <w:b/>
                <w:sz w:val="16"/>
              </w:rPr>
              <w:t>TDoc</w:t>
            </w:r>
          </w:p>
        </w:tc>
        <w:tc>
          <w:tcPr>
            <w:tcW w:w="425" w:type="dxa"/>
            <w:shd w:val="pct10" w:color="auto" w:fill="FFFFFF"/>
          </w:tcPr>
          <w:p w:rsidR="00661635" w:rsidRPr="0087716F" w:rsidRDefault="00661635" w:rsidP="00F718F7">
            <w:pPr>
              <w:pStyle w:val="TAL"/>
              <w:rPr>
                <w:b/>
                <w:sz w:val="16"/>
              </w:rPr>
            </w:pPr>
            <w:r w:rsidRPr="0087716F">
              <w:rPr>
                <w:b/>
                <w:sz w:val="16"/>
              </w:rPr>
              <w:t>CR</w:t>
            </w:r>
          </w:p>
        </w:tc>
        <w:tc>
          <w:tcPr>
            <w:tcW w:w="425" w:type="dxa"/>
            <w:shd w:val="pct10" w:color="auto" w:fill="FFFFFF"/>
          </w:tcPr>
          <w:p w:rsidR="00661635" w:rsidRPr="0087716F" w:rsidRDefault="00661635" w:rsidP="00F718F7">
            <w:pPr>
              <w:pStyle w:val="TAL"/>
              <w:rPr>
                <w:b/>
                <w:sz w:val="16"/>
              </w:rPr>
            </w:pPr>
            <w:r w:rsidRPr="0087716F">
              <w:rPr>
                <w:b/>
                <w:sz w:val="16"/>
              </w:rPr>
              <w:t>Rev</w:t>
            </w:r>
          </w:p>
        </w:tc>
        <w:tc>
          <w:tcPr>
            <w:tcW w:w="425" w:type="dxa"/>
            <w:shd w:val="pct10" w:color="auto" w:fill="FFFFFF"/>
          </w:tcPr>
          <w:p w:rsidR="00661635" w:rsidRPr="0087716F" w:rsidRDefault="00661635" w:rsidP="00F718F7">
            <w:pPr>
              <w:pStyle w:val="TAL"/>
              <w:rPr>
                <w:b/>
                <w:sz w:val="16"/>
              </w:rPr>
            </w:pPr>
            <w:r w:rsidRPr="0087716F">
              <w:rPr>
                <w:b/>
                <w:sz w:val="16"/>
              </w:rPr>
              <w:t>Cat</w:t>
            </w:r>
          </w:p>
        </w:tc>
        <w:tc>
          <w:tcPr>
            <w:tcW w:w="4962" w:type="dxa"/>
            <w:shd w:val="pct10" w:color="auto" w:fill="FFFFFF"/>
          </w:tcPr>
          <w:p w:rsidR="00661635" w:rsidRPr="0087716F" w:rsidRDefault="00661635" w:rsidP="00F718F7">
            <w:pPr>
              <w:pStyle w:val="TAL"/>
              <w:rPr>
                <w:b/>
                <w:sz w:val="16"/>
              </w:rPr>
            </w:pPr>
            <w:r w:rsidRPr="0087716F">
              <w:rPr>
                <w:b/>
                <w:sz w:val="16"/>
              </w:rPr>
              <w:t>Subject/Comment</w:t>
            </w:r>
          </w:p>
        </w:tc>
        <w:tc>
          <w:tcPr>
            <w:tcW w:w="708" w:type="dxa"/>
            <w:shd w:val="pct10" w:color="auto" w:fill="FFFFFF"/>
          </w:tcPr>
          <w:p w:rsidR="00661635" w:rsidRPr="0087716F" w:rsidRDefault="00661635" w:rsidP="00F718F7">
            <w:pPr>
              <w:pStyle w:val="TAL"/>
              <w:rPr>
                <w:b/>
                <w:sz w:val="16"/>
              </w:rPr>
            </w:pPr>
            <w:r w:rsidRPr="0087716F">
              <w:rPr>
                <w:b/>
                <w:sz w:val="16"/>
              </w:rPr>
              <w:t>New version</w:t>
            </w:r>
          </w:p>
        </w:tc>
      </w:tr>
      <w:tr w:rsidR="00661635" w:rsidRPr="0087716F" w:rsidTr="00F718F7">
        <w:tc>
          <w:tcPr>
            <w:tcW w:w="800" w:type="dxa"/>
            <w:shd w:val="solid" w:color="FFFFFF" w:fill="auto"/>
          </w:tcPr>
          <w:p w:rsidR="00661635" w:rsidRPr="0087716F" w:rsidRDefault="00661635" w:rsidP="00F718F7">
            <w:pPr>
              <w:pStyle w:val="TAC"/>
              <w:rPr>
                <w:sz w:val="16"/>
                <w:szCs w:val="16"/>
                <w:lang w:eastAsia="ko-KR"/>
              </w:rPr>
            </w:pPr>
            <w:r>
              <w:rPr>
                <w:rFonts w:hint="eastAsia"/>
                <w:sz w:val="16"/>
                <w:szCs w:val="16"/>
                <w:lang w:eastAsia="ko-KR"/>
              </w:rPr>
              <w:t>2021</w:t>
            </w:r>
            <w:r w:rsidRPr="0087716F">
              <w:rPr>
                <w:rFonts w:hint="eastAsia"/>
                <w:sz w:val="16"/>
                <w:szCs w:val="16"/>
                <w:lang w:eastAsia="ko-KR"/>
              </w:rPr>
              <w:t>-0</w:t>
            </w:r>
            <w:r>
              <w:rPr>
                <w:rFonts w:hint="eastAsia"/>
                <w:sz w:val="16"/>
                <w:szCs w:val="16"/>
                <w:lang w:eastAsia="ko-KR"/>
              </w:rPr>
              <w:t>1</w:t>
            </w:r>
          </w:p>
        </w:tc>
        <w:tc>
          <w:tcPr>
            <w:tcW w:w="800" w:type="dxa"/>
            <w:shd w:val="solid" w:color="FFFFFF" w:fill="auto"/>
          </w:tcPr>
          <w:p w:rsidR="00661635" w:rsidRPr="0087716F" w:rsidRDefault="00661635" w:rsidP="00F718F7">
            <w:pPr>
              <w:pStyle w:val="TAC"/>
              <w:rPr>
                <w:sz w:val="16"/>
                <w:szCs w:val="16"/>
                <w:lang w:eastAsia="ko-KR"/>
              </w:rPr>
            </w:pPr>
            <w:r>
              <w:rPr>
                <w:rFonts w:hint="eastAsia"/>
                <w:sz w:val="16"/>
                <w:szCs w:val="16"/>
                <w:lang w:eastAsia="ko-KR"/>
              </w:rPr>
              <w:t>RAN4 #98e</w:t>
            </w:r>
          </w:p>
        </w:tc>
        <w:tc>
          <w:tcPr>
            <w:tcW w:w="1094" w:type="dxa"/>
            <w:shd w:val="solid" w:color="FFFFFF" w:fill="auto"/>
          </w:tcPr>
          <w:p w:rsidR="00661635" w:rsidRPr="0087716F" w:rsidRDefault="00661635" w:rsidP="00F718F7">
            <w:pPr>
              <w:pStyle w:val="TAC"/>
              <w:rPr>
                <w:sz w:val="16"/>
                <w:szCs w:val="16"/>
                <w:lang w:eastAsia="ko-KR"/>
              </w:rPr>
            </w:pPr>
            <w:r w:rsidRPr="0087716F">
              <w:rPr>
                <w:rFonts w:hint="eastAsia"/>
                <w:sz w:val="16"/>
                <w:szCs w:val="16"/>
                <w:lang w:eastAsia="ko-KR"/>
              </w:rPr>
              <w:t>R</w:t>
            </w:r>
            <w:r w:rsidR="00905222">
              <w:rPr>
                <w:rFonts w:hint="eastAsia"/>
                <w:sz w:val="16"/>
                <w:szCs w:val="16"/>
                <w:lang w:eastAsia="ko-KR"/>
              </w:rPr>
              <w:t>4-2103243</w:t>
            </w:r>
          </w:p>
        </w:tc>
        <w:tc>
          <w:tcPr>
            <w:tcW w:w="425" w:type="dxa"/>
            <w:shd w:val="solid" w:color="FFFFFF" w:fill="auto"/>
          </w:tcPr>
          <w:p w:rsidR="00661635" w:rsidRPr="0087716F" w:rsidRDefault="00661635" w:rsidP="00F718F7">
            <w:pPr>
              <w:pStyle w:val="TAL"/>
              <w:rPr>
                <w:sz w:val="16"/>
                <w:szCs w:val="16"/>
              </w:rPr>
            </w:pPr>
          </w:p>
        </w:tc>
        <w:tc>
          <w:tcPr>
            <w:tcW w:w="425" w:type="dxa"/>
            <w:shd w:val="solid" w:color="FFFFFF" w:fill="auto"/>
          </w:tcPr>
          <w:p w:rsidR="00661635" w:rsidRPr="0087716F" w:rsidRDefault="00661635" w:rsidP="00F718F7">
            <w:pPr>
              <w:pStyle w:val="TAR"/>
              <w:rPr>
                <w:sz w:val="16"/>
                <w:szCs w:val="16"/>
              </w:rPr>
            </w:pPr>
          </w:p>
        </w:tc>
        <w:tc>
          <w:tcPr>
            <w:tcW w:w="425" w:type="dxa"/>
            <w:shd w:val="solid" w:color="FFFFFF" w:fill="auto"/>
          </w:tcPr>
          <w:p w:rsidR="00661635" w:rsidRPr="0087716F" w:rsidRDefault="00661635" w:rsidP="00F718F7">
            <w:pPr>
              <w:pStyle w:val="TAC"/>
              <w:rPr>
                <w:sz w:val="16"/>
                <w:szCs w:val="16"/>
              </w:rPr>
            </w:pPr>
          </w:p>
        </w:tc>
        <w:tc>
          <w:tcPr>
            <w:tcW w:w="4962" w:type="dxa"/>
            <w:shd w:val="solid" w:color="FFFFFF" w:fill="auto"/>
          </w:tcPr>
          <w:p w:rsidR="00661635" w:rsidRPr="0087716F" w:rsidRDefault="00661635" w:rsidP="00F718F7">
            <w:pPr>
              <w:pStyle w:val="TAL"/>
              <w:rPr>
                <w:sz w:val="16"/>
                <w:szCs w:val="16"/>
                <w:lang w:eastAsia="ko-KR"/>
              </w:rPr>
            </w:pPr>
            <w:r>
              <w:rPr>
                <w:rFonts w:hint="eastAsia"/>
                <w:sz w:val="16"/>
                <w:szCs w:val="16"/>
                <w:lang w:eastAsia="ko-KR"/>
              </w:rPr>
              <w:t>TR38.xxx</w:t>
            </w:r>
            <w:r w:rsidRPr="0087716F">
              <w:rPr>
                <w:rFonts w:hint="eastAsia"/>
                <w:sz w:val="16"/>
                <w:szCs w:val="16"/>
                <w:lang w:eastAsia="ko-KR"/>
              </w:rPr>
              <w:t xml:space="preserve"> v0.0.1</w:t>
            </w:r>
            <w:r w:rsidRPr="0087716F">
              <w:rPr>
                <w:sz w:val="16"/>
                <w:szCs w:val="16"/>
                <w:lang w:eastAsia="ko-KR"/>
              </w:rPr>
              <w:t xml:space="preserve">: TR skeleton for </w:t>
            </w:r>
            <w:r>
              <w:rPr>
                <w:sz w:val="16"/>
                <w:szCs w:val="16"/>
                <w:lang w:eastAsia="ko-KR"/>
              </w:rPr>
              <w:t>S</w:t>
            </w:r>
            <w:r w:rsidRPr="0087716F">
              <w:rPr>
                <w:sz w:val="16"/>
                <w:szCs w:val="16"/>
                <w:lang w:eastAsia="ko-KR"/>
              </w:rPr>
              <w:t xml:space="preserve">L </w:t>
            </w:r>
            <w:r>
              <w:rPr>
                <w:sz w:val="16"/>
                <w:szCs w:val="16"/>
                <w:lang w:eastAsia="ko-KR"/>
              </w:rPr>
              <w:t>enhancement</w:t>
            </w:r>
          </w:p>
        </w:tc>
        <w:tc>
          <w:tcPr>
            <w:tcW w:w="708" w:type="dxa"/>
            <w:shd w:val="solid" w:color="FFFFFF" w:fill="auto"/>
          </w:tcPr>
          <w:p w:rsidR="00661635" w:rsidRPr="0087716F" w:rsidRDefault="00661635" w:rsidP="00F718F7">
            <w:pPr>
              <w:pStyle w:val="TAC"/>
              <w:rPr>
                <w:sz w:val="16"/>
                <w:szCs w:val="16"/>
                <w:lang w:eastAsia="ko-KR"/>
              </w:rPr>
            </w:pPr>
            <w:r w:rsidRPr="0087716F">
              <w:rPr>
                <w:rFonts w:hint="eastAsia"/>
                <w:sz w:val="16"/>
                <w:szCs w:val="16"/>
                <w:lang w:eastAsia="ko-KR"/>
              </w:rPr>
              <w:t>0.0.1</w:t>
            </w:r>
          </w:p>
        </w:tc>
      </w:tr>
      <w:tr w:rsidR="00905222" w:rsidRPr="0087716F" w:rsidTr="00F718F7">
        <w:tc>
          <w:tcPr>
            <w:tcW w:w="800" w:type="dxa"/>
            <w:vMerge w:val="restart"/>
            <w:shd w:val="solid" w:color="FFFFFF" w:fill="auto"/>
          </w:tcPr>
          <w:p w:rsidR="00905222" w:rsidRPr="0087716F" w:rsidRDefault="00905222" w:rsidP="00F718F7">
            <w:pPr>
              <w:pStyle w:val="TAC"/>
              <w:rPr>
                <w:sz w:val="16"/>
                <w:szCs w:val="16"/>
                <w:lang w:eastAsia="ko-KR"/>
              </w:rPr>
            </w:pPr>
            <w:r>
              <w:rPr>
                <w:rFonts w:hint="eastAsia"/>
                <w:sz w:val="16"/>
                <w:szCs w:val="16"/>
                <w:lang w:eastAsia="ko-KR"/>
              </w:rPr>
              <w:t>2021-04</w:t>
            </w:r>
          </w:p>
        </w:tc>
        <w:tc>
          <w:tcPr>
            <w:tcW w:w="800" w:type="dxa"/>
            <w:vMerge w:val="restart"/>
            <w:shd w:val="solid" w:color="FFFFFF" w:fill="auto"/>
          </w:tcPr>
          <w:p w:rsidR="00905222" w:rsidRPr="0087716F" w:rsidRDefault="00905222" w:rsidP="00F718F7">
            <w:pPr>
              <w:pStyle w:val="TAC"/>
              <w:rPr>
                <w:sz w:val="16"/>
                <w:szCs w:val="16"/>
                <w:lang w:eastAsia="ko-KR"/>
              </w:rPr>
            </w:pPr>
            <w:r>
              <w:rPr>
                <w:rFonts w:hint="eastAsia"/>
                <w:sz w:val="16"/>
                <w:szCs w:val="16"/>
                <w:lang w:eastAsia="ko-KR"/>
              </w:rPr>
              <w:t>RAN4 #98BIS-e</w:t>
            </w:r>
          </w:p>
        </w:tc>
        <w:tc>
          <w:tcPr>
            <w:tcW w:w="1094" w:type="dxa"/>
            <w:shd w:val="solid" w:color="FFFFFF" w:fill="auto"/>
          </w:tcPr>
          <w:p w:rsidR="00905222" w:rsidRPr="0087716F" w:rsidRDefault="00905222" w:rsidP="00F718F7">
            <w:pPr>
              <w:pStyle w:val="TAC"/>
              <w:rPr>
                <w:sz w:val="16"/>
                <w:szCs w:val="16"/>
                <w:lang w:eastAsia="ko-KR"/>
              </w:rPr>
            </w:pPr>
            <w:r>
              <w:rPr>
                <w:rFonts w:hint="eastAsia"/>
                <w:sz w:val="16"/>
                <w:szCs w:val="16"/>
                <w:lang w:eastAsia="ko-KR"/>
              </w:rPr>
              <w:t>R4-210</w:t>
            </w:r>
            <w:r>
              <w:rPr>
                <w:sz w:val="16"/>
                <w:szCs w:val="16"/>
                <w:lang w:eastAsia="ko-KR"/>
              </w:rPr>
              <w:t>4969</w:t>
            </w: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Pr="0087716F" w:rsidRDefault="00905222" w:rsidP="00F718F7">
            <w:pPr>
              <w:pStyle w:val="TAL"/>
              <w:rPr>
                <w:sz w:val="16"/>
                <w:szCs w:val="16"/>
                <w:lang w:eastAsia="ko-KR"/>
              </w:rPr>
            </w:pPr>
            <w:r>
              <w:rPr>
                <w:rFonts w:hint="eastAsia"/>
                <w:sz w:val="16"/>
                <w:szCs w:val="16"/>
                <w:lang w:eastAsia="ko-KR"/>
              </w:rPr>
              <w:t xml:space="preserve">TR38.785 v0.1.0: </w:t>
            </w:r>
            <w:r>
              <w:rPr>
                <w:sz w:val="16"/>
                <w:szCs w:val="16"/>
                <w:lang w:eastAsia="ko-KR"/>
              </w:rPr>
              <w:t>T</w:t>
            </w:r>
            <w:r w:rsidRPr="00905222">
              <w:rPr>
                <w:sz w:val="16"/>
                <w:szCs w:val="16"/>
                <w:lang w:eastAsia="ko-KR"/>
              </w:rPr>
              <w:t>R Update for SL enhancement in Rel-17</w:t>
            </w:r>
          </w:p>
        </w:tc>
        <w:tc>
          <w:tcPr>
            <w:tcW w:w="708" w:type="dxa"/>
            <w:shd w:val="solid" w:color="FFFFFF" w:fill="auto"/>
          </w:tcPr>
          <w:p w:rsidR="00905222" w:rsidRPr="00905222" w:rsidRDefault="00905222" w:rsidP="00F718F7">
            <w:pPr>
              <w:pStyle w:val="TAC"/>
              <w:rPr>
                <w:sz w:val="16"/>
                <w:szCs w:val="16"/>
                <w:lang w:eastAsia="ko-KR"/>
              </w:rPr>
            </w:pPr>
            <w:r>
              <w:rPr>
                <w:sz w:val="16"/>
                <w:szCs w:val="16"/>
                <w:lang w:eastAsia="ko-KR"/>
              </w:rPr>
              <w:t>0.1.0</w:t>
            </w:r>
          </w:p>
        </w:tc>
      </w:tr>
      <w:tr w:rsidR="00905222" w:rsidRPr="0087716F" w:rsidTr="00F718F7">
        <w:tc>
          <w:tcPr>
            <w:tcW w:w="800" w:type="dxa"/>
            <w:vMerge/>
            <w:shd w:val="solid" w:color="FFFFFF" w:fill="auto"/>
          </w:tcPr>
          <w:p w:rsidR="00905222" w:rsidRDefault="00905222" w:rsidP="00F718F7">
            <w:pPr>
              <w:pStyle w:val="TAC"/>
              <w:rPr>
                <w:sz w:val="16"/>
                <w:szCs w:val="16"/>
                <w:lang w:eastAsia="ko-KR"/>
              </w:rPr>
            </w:pPr>
          </w:p>
        </w:tc>
        <w:tc>
          <w:tcPr>
            <w:tcW w:w="800" w:type="dxa"/>
            <w:vMerge/>
            <w:shd w:val="solid" w:color="FFFFFF" w:fill="auto"/>
          </w:tcPr>
          <w:p w:rsidR="00905222" w:rsidRDefault="00905222" w:rsidP="00F718F7">
            <w:pPr>
              <w:pStyle w:val="TAC"/>
              <w:rPr>
                <w:sz w:val="16"/>
                <w:szCs w:val="16"/>
                <w:lang w:eastAsia="ko-KR"/>
              </w:rPr>
            </w:pPr>
          </w:p>
        </w:tc>
        <w:tc>
          <w:tcPr>
            <w:tcW w:w="1094" w:type="dxa"/>
            <w:shd w:val="solid" w:color="FFFFFF" w:fill="auto"/>
          </w:tcPr>
          <w:p w:rsidR="00905222" w:rsidRDefault="00905222" w:rsidP="00F718F7">
            <w:pPr>
              <w:pStyle w:val="TAC"/>
              <w:rPr>
                <w:sz w:val="16"/>
                <w:szCs w:val="16"/>
                <w:lang w:eastAsia="ko-KR"/>
              </w:rPr>
            </w:pPr>
            <w:r>
              <w:rPr>
                <w:rFonts w:hint="eastAsia"/>
                <w:sz w:val="16"/>
                <w:szCs w:val="16"/>
                <w:lang w:eastAsia="ko-KR"/>
              </w:rPr>
              <w:t>R4-2104775</w:t>
            </w: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Default="00905222" w:rsidP="00F718F7">
            <w:pPr>
              <w:pStyle w:val="TAL"/>
              <w:rPr>
                <w:sz w:val="16"/>
                <w:szCs w:val="16"/>
                <w:lang w:eastAsia="ko-KR"/>
              </w:rPr>
            </w:pPr>
            <w:r>
              <w:rPr>
                <w:rFonts w:hint="eastAsia"/>
                <w:sz w:val="16"/>
                <w:szCs w:val="16"/>
                <w:lang w:eastAsia="ko-KR"/>
              </w:rPr>
              <w:t xml:space="preserve">TP on </w:t>
            </w:r>
            <w:r w:rsidRPr="00905222">
              <w:rPr>
                <w:sz w:val="16"/>
                <w:szCs w:val="16"/>
                <w:lang w:eastAsia="ko-KR"/>
              </w:rPr>
              <w:t>system parameters for newly introduced SL bands</w:t>
            </w:r>
          </w:p>
        </w:tc>
        <w:tc>
          <w:tcPr>
            <w:tcW w:w="708" w:type="dxa"/>
            <w:shd w:val="solid" w:color="FFFFFF" w:fill="auto"/>
          </w:tcPr>
          <w:p w:rsidR="00905222" w:rsidRDefault="00905222" w:rsidP="00F718F7">
            <w:pPr>
              <w:pStyle w:val="TAC"/>
              <w:rPr>
                <w:sz w:val="16"/>
                <w:szCs w:val="16"/>
                <w:lang w:eastAsia="ko-KR"/>
              </w:rPr>
            </w:pPr>
          </w:p>
        </w:tc>
      </w:tr>
      <w:tr w:rsidR="00905222" w:rsidRPr="0087716F" w:rsidTr="00F718F7">
        <w:tc>
          <w:tcPr>
            <w:tcW w:w="800" w:type="dxa"/>
            <w:vMerge/>
            <w:shd w:val="solid" w:color="FFFFFF" w:fill="auto"/>
          </w:tcPr>
          <w:p w:rsidR="00905222" w:rsidRPr="0087716F" w:rsidRDefault="00905222" w:rsidP="00F718F7">
            <w:pPr>
              <w:pStyle w:val="TAC"/>
              <w:rPr>
                <w:sz w:val="16"/>
                <w:szCs w:val="16"/>
              </w:rPr>
            </w:pPr>
          </w:p>
        </w:tc>
        <w:tc>
          <w:tcPr>
            <w:tcW w:w="800" w:type="dxa"/>
            <w:vMerge/>
            <w:shd w:val="solid" w:color="FFFFFF" w:fill="auto"/>
          </w:tcPr>
          <w:p w:rsidR="00905222" w:rsidRPr="0087716F" w:rsidRDefault="00905222" w:rsidP="00F718F7">
            <w:pPr>
              <w:pStyle w:val="TAC"/>
              <w:rPr>
                <w:sz w:val="16"/>
                <w:szCs w:val="16"/>
                <w:lang w:eastAsia="ko-KR"/>
              </w:rPr>
            </w:pPr>
          </w:p>
        </w:tc>
        <w:tc>
          <w:tcPr>
            <w:tcW w:w="1094" w:type="dxa"/>
            <w:shd w:val="solid" w:color="FFFFFF" w:fill="auto"/>
          </w:tcPr>
          <w:p w:rsidR="00905222" w:rsidRPr="0087716F" w:rsidRDefault="00905222" w:rsidP="00F718F7">
            <w:pPr>
              <w:pStyle w:val="TAC"/>
              <w:rPr>
                <w:sz w:val="16"/>
                <w:szCs w:val="16"/>
                <w:lang w:eastAsia="ko-KR"/>
              </w:rPr>
            </w:pPr>
            <w:r>
              <w:rPr>
                <w:rFonts w:hint="eastAsia"/>
                <w:sz w:val="16"/>
                <w:szCs w:val="16"/>
                <w:lang w:eastAsia="ko-KR"/>
              </w:rPr>
              <w:t>R4-2104971</w:t>
            </w: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Pr="0087716F" w:rsidRDefault="00905222" w:rsidP="00905222">
            <w:pPr>
              <w:pStyle w:val="TAL"/>
              <w:rPr>
                <w:sz w:val="16"/>
                <w:szCs w:val="16"/>
                <w:lang w:eastAsia="ko-KR"/>
              </w:rPr>
            </w:pPr>
            <w:r w:rsidRPr="00905222">
              <w:rPr>
                <w:sz w:val="16"/>
                <w:szCs w:val="16"/>
                <w:lang w:eastAsia="ko-KR"/>
              </w:rPr>
              <w:t>TP on operating scenarios</w:t>
            </w:r>
          </w:p>
        </w:tc>
        <w:tc>
          <w:tcPr>
            <w:tcW w:w="708" w:type="dxa"/>
            <w:shd w:val="solid" w:color="FFFFFF" w:fill="auto"/>
          </w:tcPr>
          <w:p w:rsidR="00905222" w:rsidRPr="0087716F" w:rsidRDefault="00905222" w:rsidP="00F718F7">
            <w:pPr>
              <w:pStyle w:val="TAC"/>
              <w:rPr>
                <w:sz w:val="16"/>
                <w:szCs w:val="16"/>
                <w:lang w:eastAsia="ko-KR"/>
              </w:rPr>
            </w:pPr>
          </w:p>
        </w:tc>
      </w:tr>
      <w:tr w:rsidR="00905222" w:rsidRPr="0087716F" w:rsidTr="00F718F7">
        <w:tc>
          <w:tcPr>
            <w:tcW w:w="800" w:type="dxa"/>
            <w:vMerge/>
            <w:shd w:val="solid" w:color="FFFFFF" w:fill="auto"/>
          </w:tcPr>
          <w:p w:rsidR="00905222" w:rsidRPr="0087716F" w:rsidRDefault="00905222" w:rsidP="00F718F7">
            <w:pPr>
              <w:pStyle w:val="TAC"/>
              <w:rPr>
                <w:sz w:val="16"/>
                <w:szCs w:val="16"/>
              </w:rPr>
            </w:pPr>
          </w:p>
        </w:tc>
        <w:tc>
          <w:tcPr>
            <w:tcW w:w="800" w:type="dxa"/>
            <w:vMerge/>
            <w:shd w:val="solid" w:color="FFFFFF" w:fill="auto"/>
          </w:tcPr>
          <w:p w:rsidR="00905222" w:rsidRPr="0087716F" w:rsidRDefault="00905222" w:rsidP="00F718F7">
            <w:pPr>
              <w:pStyle w:val="TAC"/>
              <w:rPr>
                <w:sz w:val="16"/>
                <w:szCs w:val="16"/>
                <w:lang w:eastAsia="ko-KR"/>
              </w:rPr>
            </w:pPr>
          </w:p>
        </w:tc>
        <w:tc>
          <w:tcPr>
            <w:tcW w:w="1094" w:type="dxa"/>
            <w:shd w:val="solid" w:color="FFFFFF" w:fill="auto"/>
          </w:tcPr>
          <w:p w:rsidR="00905222" w:rsidRPr="0087716F" w:rsidRDefault="00905222" w:rsidP="00F718F7">
            <w:pPr>
              <w:pStyle w:val="TAC"/>
              <w:rPr>
                <w:sz w:val="16"/>
                <w:szCs w:val="16"/>
                <w:lang w:eastAsia="ko-KR"/>
              </w:rPr>
            </w:pPr>
            <w:r>
              <w:rPr>
                <w:rFonts w:hint="eastAsia"/>
                <w:sz w:val="16"/>
                <w:szCs w:val="16"/>
                <w:lang w:eastAsia="ko-KR"/>
              </w:rPr>
              <w:t>R4</w:t>
            </w:r>
            <w:r>
              <w:rPr>
                <w:sz w:val="16"/>
                <w:szCs w:val="16"/>
                <w:lang w:eastAsia="ko-KR"/>
              </w:rPr>
              <w:t>-2104972</w:t>
            </w: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Pr="0087716F" w:rsidRDefault="00905222" w:rsidP="00905222">
            <w:pPr>
              <w:pStyle w:val="TAL"/>
              <w:rPr>
                <w:sz w:val="16"/>
                <w:szCs w:val="16"/>
                <w:lang w:eastAsia="ko-KR"/>
              </w:rPr>
            </w:pPr>
            <w:r>
              <w:rPr>
                <w:rFonts w:hint="eastAsia"/>
                <w:sz w:val="16"/>
                <w:szCs w:val="16"/>
                <w:lang w:eastAsia="ko-KR"/>
              </w:rPr>
              <w:t xml:space="preserve">TP </w:t>
            </w:r>
            <w:r>
              <w:rPr>
                <w:sz w:val="16"/>
                <w:szCs w:val="16"/>
                <w:lang w:eastAsia="ko-KR"/>
              </w:rPr>
              <w:t xml:space="preserve">on </w:t>
            </w:r>
            <w:r w:rsidRPr="00905222">
              <w:rPr>
                <w:sz w:val="16"/>
                <w:szCs w:val="16"/>
                <w:lang w:eastAsia="ko-KR"/>
              </w:rPr>
              <w:t>MPR/coexistence simulation assumptions for leftover issues</w:t>
            </w:r>
          </w:p>
        </w:tc>
        <w:tc>
          <w:tcPr>
            <w:tcW w:w="708" w:type="dxa"/>
            <w:shd w:val="solid" w:color="FFFFFF" w:fill="auto"/>
          </w:tcPr>
          <w:p w:rsidR="00905222" w:rsidRPr="0087716F" w:rsidRDefault="00905222" w:rsidP="00F718F7">
            <w:pPr>
              <w:pStyle w:val="TAC"/>
              <w:rPr>
                <w:sz w:val="16"/>
                <w:szCs w:val="16"/>
                <w:lang w:eastAsia="ko-KR"/>
              </w:rPr>
            </w:pPr>
          </w:p>
        </w:tc>
      </w:tr>
      <w:tr w:rsidR="00905222" w:rsidRPr="0087716F" w:rsidTr="00F718F7">
        <w:tc>
          <w:tcPr>
            <w:tcW w:w="800" w:type="dxa"/>
            <w:vMerge/>
            <w:shd w:val="solid" w:color="FFFFFF" w:fill="auto"/>
          </w:tcPr>
          <w:p w:rsidR="00905222" w:rsidRPr="0087716F" w:rsidRDefault="00905222" w:rsidP="00F718F7">
            <w:pPr>
              <w:pStyle w:val="TAC"/>
              <w:rPr>
                <w:sz w:val="16"/>
                <w:szCs w:val="16"/>
              </w:rPr>
            </w:pPr>
          </w:p>
        </w:tc>
        <w:tc>
          <w:tcPr>
            <w:tcW w:w="800" w:type="dxa"/>
            <w:vMerge/>
            <w:shd w:val="solid" w:color="FFFFFF" w:fill="auto"/>
          </w:tcPr>
          <w:p w:rsidR="00905222" w:rsidRPr="0087716F" w:rsidRDefault="00905222" w:rsidP="00F718F7">
            <w:pPr>
              <w:pStyle w:val="TAC"/>
              <w:rPr>
                <w:sz w:val="16"/>
                <w:szCs w:val="16"/>
                <w:lang w:eastAsia="ko-KR"/>
              </w:rPr>
            </w:pPr>
          </w:p>
        </w:tc>
        <w:tc>
          <w:tcPr>
            <w:tcW w:w="1094" w:type="dxa"/>
            <w:shd w:val="solid" w:color="FFFFFF" w:fill="auto"/>
          </w:tcPr>
          <w:p w:rsidR="00905222" w:rsidRDefault="00905222" w:rsidP="00F718F7">
            <w:pPr>
              <w:pStyle w:val="TAC"/>
              <w:rPr>
                <w:sz w:val="16"/>
                <w:szCs w:val="16"/>
                <w:lang w:eastAsia="ko-KR"/>
              </w:rPr>
            </w:pP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Default="00905222" w:rsidP="00905222">
            <w:pPr>
              <w:pStyle w:val="TAL"/>
              <w:rPr>
                <w:sz w:val="16"/>
                <w:szCs w:val="16"/>
                <w:lang w:eastAsia="ko-KR"/>
              </w:rPr>
            </w:pPr>
          </w:p>
        </w:tc>
        <w:tc>
          <w:tcPr>
            <w:tcW w:w="708" w:type="dxa"/>
            <w:shd w:val="solid" w:color="FFFFFF" w:fill="auto"/>
          </w:tcPr>
          <w:p w:rsidR="00905222" w:rsidRPr="0087716F" w:rsidRDefault="00905222" w:rsidP="00F718F7">
            <w:pPr>
              <w:pStyle w:val="TAC"/>
              <w:rPr>
                <w:sz w:val="16"/>
                <w:szCs w:val="16"/>
                <w:lang w:eastAsia="ko-KR"/>
              </w:rPr>
            </w:pPr>
          </w:p>
        </w:tc>
      </w:tr>
      <w:tr w:rsidR="00905222" w:rsidRPr="0087716F" w:rsidTr="00F718F7">
        <w:tc>
          <w:tcPr>
            <w:tcW w:w="800" w:type="dxa"/>
            <w:vMerge/>
            <w:shd w:val="solid" w:color="FFFFFF" w:fill="auto"/>
          </w:tcPr>
          <w:p w:rsidR="00905222" w:rsidRPr="0087716F" w:rsidRDefault="00905222" w:rsidP="00F718F7">
            <w:pPr>
              <w:pStyle w:val="TAC"/>
              <w:rPr>
                <w:sz w:val="16"/>
                <w:szCs w:val="16"/>
              </w:rPr>
            </w:pPr>
          </w:p>
        </w:tc>
        <w:tc>
          <w:tcPr>
            <w:tcW w:w="800" w:type="dxa"/>
            <w:vMerge/>
            <w:shd w:val="solid" w:color="FFFFFF" w:fill="auto"/>
          </w:tcPr>
          <w:p w:rsidR="00905222" w:rsidRPr="0087716F" w:rsidRDefault="00905222" w:rsidP="00F718F7">
            <w:pPr>
              <w:pStyle w:val="TAC"/>
              <w:rPr>
                <w:sz w:val="16"/>
                <w:szCs w:val="16"/>
                <w:lang w:eastAsia="ko-KR"/>
              </w:rPr>
            </w:pPr>
          </w:p>
        </w:tc>
        <w:tc>
          <w:tcPr>
            <w:tcW w:w="1094" w:type="dxa"/>
            <w:shd w:val="solid" w:color="FFFFFF" w:fill="auto"/>
          </w:tcPr>
          <w:p w:rsidR="00905222" w:rsidRDefault="00905222" w:rsidP="00F718F7">
            <w:pPr>
              <w:pStyle w:val="TAC"/>
              <w:rPr>
                <w:sz w:val="16"/>
                <w:szCs w:val="16"/>
                <w:lang w:eastAsia="ko-KR"/>
              </w:rPr>
            </w:pP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Default="00905222" w:rsidP="00905222">
            <w:pPr>
              <w:pStyle w:val="TAL"/>
              <w:rPr>
                <w:sz w:val="16"/>
                <w:szCs w:val="16"/>
                <w:lang w:eastAsia="ko-KR"/>
              </w:rPr>
            </w:pPr>
          </w:p>
        </w:tc>
        <w:tc>
          <w:tcPr>
            <w:tcW w:w="708" w:type="dxa"/>
            <w:shd w:val="solid" w:color="FFFFFF" w:fill="auto"/>
          </w:tcPr>
          <w:p w:rsidR="00905222" w:rsidRPr="0087716F" w:rsidRDefault="00905222" w:rsidP="00F718F7">
            <w:pPr>
              <w:pStyle w:val="TAC"/>
              <w:rPr>
                <w:sz w:val="16"/>
                <w:szCs w:val="16"/>
                <w:lang w:eastAsia="ko-KR"/>
              </w:rPr>
            </w:pPr>
          </w:p>
        </w:tc>
      </w:tr>
      <w:tr w:rsidR="00905222" w:rsidRPr="0087716F" w:rsidTr="00F718F7">
        <w:tc>
          <w:tcPr>
            <w:tcW w:w="800" w:type="dxa"/>
            <w:vMerge/>
            <w:shd w:val="solid" w:color="FFFFFF" w:fill="auto"/>
          </w:tcPr>
          <w:p w:rsidR="00905222" w:rsidRPr="0087716F" w:rsidRDefault="00905222" w:rsidP="00F718F7">
            <w:pPr>
              <w:pStyle w:val="TAC"/>
              <w:rPr>
                <w:sz w:val="16"/>
                <w:szCs w:val="16"/>
              </w:rPr>
            </w:pPr>
          </w:p>
        </w:tc>
        <w:tc>
          <w:tcPr>
            <w:tcW w:w="800" w:type="dxa"/>
            <w:vMerge/>
            <w:shd w:val="solid" w:color="FFFFFF" w:fill="auto"/>
          </w:tcPr>
          <w:p w:rsidR="00905222" w:rsidRPr="0087716F" w:rsidRDefault="00905222" w:rsidP="00F718F7">
            <w:pPr>
              <w:pStyle w:val="TAC"/>
              <w:rPr>
                <w:sz w:val="16"/>
                <w:szCs w:val="16"/>
                <w:lang w:eastAsia="ko-KR"/>
              </w:rPr>
            </w:pPr>
          </w:p>
        </w:tc>
        <w:tc>
          <w:tcPr>
            <w:tcW w:w="1094" w:type="dxa"/>
            <w:shd w:val="solid" w:color="FFFFFF" w:fill="auto"/>
          </w:tcPr>
          <w:p w:rsidR="00905222" w:rsidRDefault="00905222" w:rsidP="00F718F7">
            <w:pPr>
              <w:pStyle w:val="TAC"/>
              <w:rPr>
                <w:sz w:val="16"/>
                <w:szCs w:val="16"/>
                <w:lang w:eastAsia="ko-KR"/>
              </w:rPr>
            </w:pP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Default="00905222" w:rsidP="00905222">
            <w:pPr>
              <w:pStyle w:val="TAL"/>
              <w:rPr>
                <w:sz w:val="16"/>
                <w:szCs w:val="16"/>
                <w:lang w:eastAsia="ko-KR"/>
              </w:rPr>
            </w:pPr>
          </w:p>
        </w:tc>
        <w:tc>
          <w:tcPr>
            <w:tcW w:w="708" w:type="dxa"/>
            <w:shd w:val="solid" w:color="FFFFFF" w:fill="auto"/>
          </w:tcPr>
          <w:p w:rsidR="00905222" w:rsidRPr="0087716F" w:rsidRDefault="00905222" w:rsidP="00F718F7">
            <w:pPr>
              <w:pStyle w:val="TAC"/>
              <w:rPr>
                <w:sz w:val="16"/>
                <w:szCs w:val="16"/>
                <w:lang w:eastAsia="ko-KR"/>
              </w:rPr>
            </w:pPr>
          </w:p>
        </w:tc>
      </w:tr>
      <w:tr w:rsidR="00CD2DD2" w:rsidRPr="0087716F" w:rsidTr="00F718F7">
        <w:tc>
          <w:tcPr>
            <w:tcW w:w="800" w:type="dxa"/>
            <w:vMerge w:val="restart"/>
            <w:shd w:val="solid" w:color="FFFFFF" w:fill="auto"/>
          </w:tcPr>
          <w:p w:rsidR="00CD2DD2" w:rsidRPr="0087716F" w:rsidRDefault="00CD2DD2" w:rsidP="00CD2DD2">
            <w:pPr>
              <w:pStyle w:val="TAC"/>
              <w:rPr>
                <w:sz w:val="16"/>
                <w:szCs w:val="16"/>
                <w:lang w:eastAsia="ko-KR"/>
              </w:rPr>
            </w:pPr>
            <w:ins w:id="2151" w:author="임수환/책임연구원/미래기술센터 C&amp;M표준(연)5G무선통신표준Task(suhwan.lim@lge.com)" w:date="2021-05-26T14:23:00Z">
              <w:r>
                <w:rPr>
                  <w:rFonts w:hint="eastAsia"/>
                  <w:sz w:val="16"/>
                  <w:szCs w:val="16"/>
                  <w:lang w:eastAsia="ko-KR"/>
                </w:rPr>
                <w:t>2</w:t>
              </w:r>
              <w:r>
                <w:rPr>
                  <w:sz w:val="16"/>
                  <w:szCs w:val="16"/>
                  <w:lang w:eastAsia="ko-KR"/>
                </w:rPr>
                <w:t>012-05</w:t>
              </w:r>
            </w:ins>
          </w:p>
        </w:tc>
        <w:tc>
          <w:tcPr>
            <w:tcW w:w="800" w:type="dxa"/>
            <w:vMerge w:val="restart"/>
            <w:shd w:val="solid" w:color="FFFFFF" w:fill="auto"/>
          </w:tcPr>
          <w:p w:rsidR="00CD2DD2" w:rsidRPr="0087716F" w:rsidRDefault="00CD2DD2" w:rsidP="00CD2DD2">
            <w:pPr>
              <w:pStyle w:val="TAC"/>
              <w:rPr>
                <w:sz w:val="16"/>
                <w:szCs w:val="16"/>
                <w:lang w:eastAsia="ko-KR"/>
              </w:rPr>
            </w:pPr>
            <w:ins w:id="2152" w:author="임수환/책임연구원/미래기술센터 C&amp;M표준(연)5G무선통신표준Task(suhwan.lim@lge.com)" w:date="2021-05-26T14:23:00Z">
              <w:r>
                <w:rPr>
                  <w:rFonts w:hint="eastAsia"/>
                  <w:sz w:val="16"/>
                  <w:szCs w:val="16"/>
                  <w:lang w:eastAsia="ko-KR"/>
                </w:rPr>
                <w:t>RAN4 #99-e</w:t>
              </w:r>
            </w:ins>
          </w:p>
        </w:tc>
        <w:tc>
          <w:tcPr>
            <w:tcW w:w="1094" w:type="dxa"/>
            <w:shd w:val="solid" w:color="FFFFFF" w:fill="auto"/>
          </w:tcPr>
          <w:p w:rsidR="00CD2DD2" w:rsidRPr="0087716F" w:rsidRDefault="00CD2DD2" w:rsidP="00CD2DD2">
            <w:pPr>
              <w:pStyle w:val="TAC"/>
              <w:rPr>
                <w:sz w:val="16"/>
                <w:szCs w:val="16"/>
                <w:lang w:eastAsia="ko-KR"/>
              </w:rPr>
            </w:pPr>
            <w:ins w:id="2153" w:author="임수환/책임연구원/미래기술센터 C&amp;M표준(연)5G무선통신표준Task(suhwan.lim@lge.com)" w:date="2021-05-26T14:24:00Z">
              <w:r>
                <w:rPr>
                  <w:rFonts w:hint="eastAsia"/>
                  <w:sz w:val="16"/>
                  <w:szCs w:val="16"/>
                  <w:lang w:eastAsia="ko-KR"/>
                </w:rPr>
                <w:t>R4-2109921</w:t>
              </w:r>
            </w:ins>
          </w:p>
        </w:tc>
        <w:tc>
          <w:tcPr>
            <w:tcW w:w="425" w:type="dxa"/>
            <w:shd w:val="solid" w:color="FFFFFF" w:fill="auto"/>
          </w:tcPr>
          <w:p w:rsidR="00CD2DD2" w:rsidRPr="0087716F" w:rsidRDefault="00CD2DD2" w:rsidP="00CD2DD2">
            <w:pPr>
              <w:pStyle w:val="TAL"/>
              <w:rPr>
                <w:sz w:val="16"/>
                <w:szCs w:val="16"/>
              </w:rPr>
            </w:pPr>
          </w:p>
        </w:tc>
        <w:tc>
          <w:tcPr>
            <w:tcW w:w="425" w:type="dxa"/>
            <w:shd w:val="solid" w:color="FFFFFF" w:fill="auto"/>
          </w:tcPr>
          <w:p w:rsidR="00CD2DD2" w:rsidRPr="0087716F" w:rsidRDefault="00CD2DD2" w:rsidP="00CD2DD2">
            <w:pPr>
              <w:pStyle w:val="TAR"/>
              <w:rPr>
                <w:sz w:val="16"/>
                <w:szCs w:val="16"/>
              </w:rPr>
            </w:pPr>
          </w:p>
        </w:tc>
        <w:tc>
          <w:tcPr>
            <w:tcW w:w="425" w:type="dxa"/>
            <w:shd w:val="solid" w:color="FFFFFF" w:fill="auto"/>
          </w:tcPr>
          <w:p w:rsidR="00CD2DD2" w:rsidRPr="0087716F" w:rsidRDefault="00CD2DD2" w:rsidP="00CD2DD2">
            <w:pPr>
              <w:pStyle w:val="TAC"/>
              <w:rPr>
                <w:sz w:val="16"/>
                <w:szCs w:val="16"/>
              </w:rPr>
            </w:pPr>
          </w:p>
        </w:tc>
        <w:tc>
          <w:tcPr>
            <w:tcW w:w="4962" w:type="dxa"/>
            <w:shd w:val="solid" w:color="FFFFFF" w:fill="auto"/>
          </w:tcPr>
          <w:p w:rsidR="00CD2DD2" w:rsidRPr="0087716F" w:rsidRDefault="00CD2DD2" w:rsidP="00CD2DD2">
            <w:pPr>
              <w:pStyle w:val="TAL"/>
              <w:rPr>
                <w:szCs w:val="16"/>
                <w:lang w:eastAsia="ko-KR"/>
              </w:rPr>
            </w:pPr>
            <w:ins w:id="2154" w:author="임수환/책임연구원/미래기술센터 C&amp;M표준(연)5G무선통신표준Task(suhwan.lim@lge.com)" w:date="2021-05-26T14:25:00Z">
              <w:r>
                <w:rPr>
                  <w:rFonts w:hint="eastAsia"/>
                  <w:sz w:val="16"/>
                  <w:szCs w:val="16"/>
                  <w:lang w:eastAsia="ko-KR"/>
                </w:rPr>
                <w:t>TR38.785 v0.2</w:t>
              </w:r>
              <w:r>
                <w:rPr>
                  <w:rFonts w:hint="eastAsia"/>
                  <w:sz w:val="16"/>
                  <w:szCs w:val="16"/>
                  <w:lang w:eastAsia="ko-KR"/>
                </w:rPr>
                <w:t xml:space="preserve">.0: </w:t>
              </w:r>
              <w:r>
                <w:rPr>
                  <w:sz w:val="16"/>
                  <w:szCs w:val="16"/>
                  <w:lang w:eastAsia="ko-KR"/>
                </w:rPr>
                <w:t>T</w:t>
              </w:r>
              <w:r w:rsidRPr="00905222">
                <w:rPr>
                  <w:sz w:val="16"/>
                  <w:szCs w:val="16"/>
                  <w:lang w:eastAsia="ko-KR"/>
                </w:rPr>
                <w:t>R Update for SL enhancement in Rel-17</w:t>
              </w:r>
            </w:ins>
          </w:p>
        </w:tc>
        <w:tc>
          <w:tcPr>
            <w:tcW w:w="708" w:type="dxa"/>
            <w:shd w:val="solid" w:color="FFFFFF" w:fill="auto"/>
          </w:tcPr>
          <w:p w:rsidR="00CD2DD2" w:rsidRPr="0087716F" w:rsidRDefault="00CD2DD2" w:rsidP="00CD2DD2">
            <w:pPr>
              <w:pStyle w:val="TAC"/>
              <w:rPr>
                <w:sz w:val="16"/>
                <w:szCs w:val="16"/>
                <w:lang w:eastAsia="ko-KR"/>
              </w:rPr>
            </w:pPr>
            <w:ins w:id="2155" w:author="임수환/책임연구원/미래기술센터 C&amp;M표준(연)5G무선통신표준Task(suhwan.lim@lge.com)" w:date="2021-05-26T14:25:00Z">
              <w:r>
                <w:rPr>
                  <w:sz w:val="16"/>
                  <w:szCs w:val="16"/>
                  <w:lang w:eastAsia="ko-KR"/>
                </w:rPr>
                <w:t>0.2</w:t>
              </w:r>
              <w:r>
                <w:rPr>
                  <w:sz w:val="16"/>
                  <w:szCs w:val="16"/>
                  <w:lang w:eastAsia="ko-KR"/>
                </w:rPr>
                <w:t>.0</w:t>
              </w:r>
            </w:ins>
          </w:p>
        </w:tc>
      </w:tr>
      <w:tr w:rsidR="00CD2DD2" w:rsidRPr="0087716F" w:rsidTr="00F718F7">
        <w:trPr>
          <w:ins w:id="2156" w:author="임수환/책임연구원/미래기술센터 C&amp;M표준(연)5G무선통신표준Task(suhwan.lim@lge.com)" w:date="2021-05-26T14:23:00Z"/>
        </w:trPr>
        <w:tc>
          <w:tcPr>
            <w:tcW w:w="800" w:type="dxa"/>
            <w:vMerge/>
            <w:shd w:val="solid" w:color="FFFFFF" w:fill="auto"/>
          </w:tcPr>
          <w:p w:rsidR="00CD2DD2" w:rsidRDefault="00CD2DD2" w:rsidP="00CD2DD2">
            <w:pPr>
              <w:pStyle w:val="TAC"/>
              <w:rPr>
                <w:ins w:id="2157" w:author="임수환/책임연구원/미래기술센터 C&amp;M표준(연)5G무선통신표준Task(suhwan.lim@lge.com)" w:date="2021-05-26T14:23:00Z"/>
                <w:rFonts w:hint="eastAsia"/>
                <w:sz w:val="16"/>
                <w:szCs w:val="16"/>
                <w:lang w:eastAsia="ko-KR"/>
              </w:rPr>
            </w:pPr>
          </w:p>
        </w:tc>
        <w:tc>
          <w:tcPr>
            <w:tcW w:w="800" w:type="dxa"/>
            <w:vMerge/>
            <w:shd w:val="solid" w:color="FFFFFF" w:fill="auto"/>
          </w:tcPr>
          <w:p w:rsidR="00CD2DD2" w:rsidRDefault="00CD2DD2" w:rsidP="00CD2DD2">
            <w:pPr>
              <w:pStyle w:val="TAC"/>
              <w:rPr>
                <w:ins w:id="2158" w:author="임수환/책임연구원/미래기술센터 C&amp;M표준(연)5G무선통신표준Task(suhwan.lim@lge.com)" w:date="2021-05-26T14:23:00Z"/>
                <w:rFonts w:hint="eastAsia"/>
                <w:sz w:val="16"/>
                <w:szCs w:val="16"/>
                <w:lang w:eastAsia="ko-KR"/>
              </w:rPr>
            </w:pPr>
          </w:p>
        </w:tc>
        <w:tc>
          <w:tcPr>
            <w:tcW w:w="1094" w:type="dxa"/>
            <w:shd w:val="solid" w:color="FFFFFF" w:fill="auto"/>
          </w:tcPr>
          <w:p w:rsidR="00CD2DD2" w:rsidRPr="0087716F" w:rsidRDefault="00CD2DD2" w:rsidP="00CD2DD2">
            <w:pPr>
              <w:pStyle w:val="TAC"/>
              <w:rPr>
                <w:ins w:id="2159" w:author="임수환/책임연구원/미래기술센터 C&amp;M표준(연)5G무선통신표준Task(suhwan.lim@lge.com)" w:date="2021-05-26T14:23:00Z"/>
                <w:sz w:val="16"/>
                <w:szCs w:val="16"/>
                <w:lang w:eastAsia="ko-KR"/>
              </w:rPr>
            </w:pPr>
            <w:ins w:id="2160" w:author="임수환/책임연구원/미래기술센터 C&amp;M표준(연)5G무선통신표준Task(suhwan.lim@lge.com)" w:date="2021-05-26T14:24:00Z">
              <w:r>
                <w:rPr>
                  <w:rFonts w:hint="eastAsia"/>
                  <w:sz w:val="16"/>
                  <w:szCs w:val="16"/>
                  <w:lang w:eastAsia="ko-KR"/>
                </w:rPr>
                <w:t>R4-2107865</w:t>
              </w:r>
            </w:ins>
          </w:p>
        </w:tc>
        <w:tc>
          <w:tcPr>
            <w:tcW w:w="425" w:type="dxa"/>
            <w:shd w:val="solid" w:color="FFFFFF" w:fill="auto"/>
          </w:tcPr>
          <w:p w:rsidR="00CD2DD2" w:rsidRPr="0087716F" w:rsidRDefault="00CD2DD2" w:rsidP="00CD2DD2">
            <w:pPr>
              <w:pStyle w:val="TAL"/>
              <w:rPr>
                <w:ins w:id="2161"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R"/>
              <w:rPr>
                <w:ins w:id="2162"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C"/>
              <w:rPr>
                <w:ins w:id="2163" w:author="임수환/책임연구원/미래기술센터 C&amp;M표준(연)5G무선통신표준Task(suhwan.lim@lge.com)" w:date="2021-05-26T14:23:00Z"/>
                <w:sz w:val="16"/>
                <w:szCs w:val="16"/>
              </w:rPr>
            </w:pPr>
          </w:p>
        </w:tc>
        <w:tc>
          <w:tcPr>
            <w:tcW w:w="4962" w:type="dxa"/>
            <w:shd w:val="solid" w:color="FFFFFF" w:fill="auto"/>
          </w:tcPr>
          <w:p w:rsidR="00CD2DD2" w:rsidRPr="0087716F" w:rsidRDefault="00CD2DD2" w:rsidP="00CD2DD2">
            <w:pPr>
              <w:pStyle w:val="TAL"/>
              <w:rPr>
                <w:ins w:id="2164" w:author="임수환/책임연구원/미래기술센터 C&amp;M표준(연)5G무선통신표준Task(suhwan.lim@lge.com)" w:date="2021-05-26T14:23:00Z"/>
                <w:szCs w:val="16"/>
                <w:lang w:eastAsia="ko-KR"/>
              </w:rPr>
            </w:pPr>
            <w:ins w:id="2165" w:author="임수환/책임연구원/미래기술센터 C&amp;M표준(연)5G무선통신표준Task(suhwan.lim@lge.com)" w:date="2021-05-26T14:24:00Z">
              <w:r w:rsidRPr="00CD2DD2">
                <w:rPr>
                  <w:rFonts w:eastAsia="맑은 고딕"/>
                  <w:sz w:val="16"/>
                </w:rPr>
                <w:t>TP on UE Rx RF requirement for NR SL enhancement</w:t>
              </w:r>
            </w:ins>
          </w:p>
        </w:tc>
        <w:tc>
          <w:tcPr>
            <w:tcW w:w="708" w:type="dxa"/>
            <w:shd w:val="solid" w:color="FFFFFF" w:fill="auto"/>
          </w:tcPr>
          <w:p w:rsidR="00CD2DD2" w:rsidRPr="0087716F" w:rsidRDefault="00CD2DD2" w:rsidP="00CD2DD2">
            <w:pPr>
              <w:pStyle w:val="TAC"/>
              <w:rPr>
                <w:ins w:id="2166" w:author="임수환/책임연구원/미래기술센터 C&amp;M표준(연)5G무선통신표준Task(suhwan.lim@lge.com)" w:date="2021-05-26T14:23:00Z"/>
                <w:sz w:val="16"/>
                <w:szCs w:val="16"/>
                <w:lang w:eastAsia="ko-KR"/>
              </w:rPr>
            </w:pPr>
          </w:p>
        </w:tc>
      </w:tr>
      <w:tr w:rsidR="00CD2DD2" w:rsidRPr="0087716F" w:rsidTr="00F718F7">
        <w:trPr>
          <w:ins w:id="2167" w:author="임수환/책임연구원/미래기술센터 C&amp;M표준(연)5G무선통신표준Task(suhwan.lim@lge.com)" w:date="2021-05-26T14:23:00Z"/>
        </w:trPr>
        <w:tc>
          <w:tcPr>
            <w:tcW w:w="800" w:type="dxa"/>
            <w:vMerge/>
            <w:shd w:val="solid" w:color="FFFFFF" w:fill="auto"/>
          </w:tcPr>
          <w:p w:rsidR="00CD2DD2" w:rsidRDefault="00CD2DD2" w:rsidP="00CD2DD2">
            <w:pPr>
              <w:pStyle w:val="TAC"/>
              <w:rPr>
                <w:ins w:id="2168" w:author="임수환/책임연구원/미래기술센터 C&amp;M표준(연)5G무선통신표준Task(suhwan.lim@lge.com)" w:date="2021-05-26T14:23:00Z"/>
                <w:rFonts w:hint="eastAsia"/>
                <w:sz w:val="16"/>
                <w:szCs w:val="16"/>
                <w:lang w:eastAsia="ko-KR"/>
              </w:rPr>
            </w:pPr>
          </w:p>
        </w:tc>
        <w:tc>
          <w:tcPr>
            <w:tcW w:w="800" w:type="dxa"/>
            <w:vMerge/>
            <w:shd w:val="solid" w:color="FFFFFF" w:fill="auto"/>
          </w:tcPr>
          <w:p w:rsidR="00CD2DD2" w:rsidRDefault="00CD2DD2" w:rsidP="00CD2DD2">
            <w:pPr>
              <w:pStyle w:val="TAC"/>
              <w:rPr>
                <w:ins w:id="2169" w:author="임수환/책임연구원/미래기술센터 C&amp;M표준(연)5G무선통신표준Task(suhwan.lim@lge.com)" w:date="2021-05-26T14:23:00Z"/>
                <w:rFonts w:hint="eastAsia"/>
                <w:sz w:val="16"/>
                <w:szCs w:val="16"/>
                <w:lang w:eastAsia="ko-KR"/>
              </w:rPr>
            </w:pPr>
          </w:p>
        </w:tc>
        <w:tc>
          <w:tcPr>
            <w:tcW w:w="1094" w:type="dxa"/>
            <w:shd w:val="solid" w:color="FFFFFF" w:fill="auto"/>
          </w:tcPr>
          <w:p w:rsidR="00CD2DD2" w:rsidRPr="00CD2DD2" w:rsidRDefault="00CD2DD2" w:rsidP="00CD2DD2">
            <w:pPr>
              <w:pStyle w:val="TAC"/>
              <w:rPr>
                <w:ins w:id="2170" w:author="임수환/책임연구원/미래기술센터 C&amp;M표준(연)5G무선통신표준Task(suhwan.lim@lge.com)" w:date="2021-05-26T14:23:00Z"/>
                <w:sz w:val="16"/>
                <w:szCs w:val="16"/>
                <w:lang w:eastAsia="ko-KR"/>
              </w:rPr>
            </w:pPr>
            <w:ins w:id="2171" w:author="임수환/책임연구원/미래기술센터 C&amp;M표준(연)5G무선통신표준Task(suhwan.lim@lge.com)" w:date="2021-05-26T14:25:00Z">
              <w:r w:rsidRPr="00CD2DD2">
                <w:rPr>
                  <w:rFonts w:hint="eastAsia"/>
                  <w:sz w:val="16"/>
                  <w:szCs w:val="16"/>
                  <w:lang w:eastAsia="ko-KR"/>
                </w:rPr>
                <w:t>R4-2107866</w:t>
              </w:r>
            </w:ins>
          </w:p>
        </w:tc>
        <w:tc>
          <w:tcPr>
            <w:tcW w:w="425" w:type="dxa"/>
            <w:shd w:val="solid" w:color="FFFFFF" w:fill="auto"/>
          </w:tcPr>
          <w:p w:rsidR="00CD2DD2" w:rsidRPr="0087716F" w:rsidRDefault="00CD2DD2" w:rsidP="00CD2DD2">
            <w:pPr>
              <w:pStyle w:val="TAL"/>
              <w:rPr>
                <w:ins w:id="2172"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R"/>
              <w:rPr>
                <w:ins w:id="2173"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C"/>
              <w:rPr>
                <w:ins w:id="2174" w:author="임수환/책임연구원/미래기술센터 C&amp;M표준(연)5G무선통신표준Task(suhwan.lim@lge.com)" w:date="2021-05-26T14:23:00Z"/>
                <w:sz w:val="16"/>
                <w:szCs w:val="16"/>
              </w:rPr>
            </w:pPr>
          </w:p>
        </w:tc>
        <w:tc>
          <w:tcPr>
            <w:tcW w:w="4962" w:type="dxa"/>
            <w:shd w:val="solid" w:color="FFFFFF" w:fill="auto"/>
          </w:tcPr>
          <w:p w:rsidR="00CD2DD2" w:rsidRPr="0087716F" w:rsidRDefault="00CD2DD2" w:rsidP="00CD2DD2">
            <w:pPr>
              <w:pStyle w:val="TAL"/>
              <w:rPr>
                <w:ins w:id="2175" w:author="임수환/책임연구원/미래기술센터 C&amp;M표준(연)5G무선통신표준Task(suhwan.lim@lge.com)" w:date="2021-05-26T14:23:00Z"/>
                <w:szCs w:val="16"/>
                <w:lang w:eastAsia="ko-KR"/>
              </w:rPr>
            </w:pPr>
            <w:ins w:id="2176" w:author="임수환/책임연구원/미래기술센터 C&amp;M표준(연)5G무선통신표준Task(suhwan.lim@lge.com)" w:date="2021-05-26T14:25:00Z">
              <w:r w:rsidRPr="00CD2DD2">
                <w:rPr>
                  <w:rFonts w:eastAsia="맑은 고딕"/>
                  <w:sz w:val="16"/>
                </w:rPr>
                <w:t>TP on channel bandwidth for newly introduced SL bands</w:t>
              </w:r>
            </w:ins>
          </w:p>
        </w:tc>
        <w:tc>
          <w:tcPr>
            <w:tcW w:w="708" w:type="dxa"/>
            <w:shd w:val="solid" w:color="FFFFFF" w:fill="auto"/>
          </w:tcPr>
          <w:p w:rsidR="00CD2DD2" w:rsidRPr="0087716F" w:rsidRDefault="00CD2DD2" w:rsidP="00CD2DD2">
            <w:pPr>
              <w:pStyle w:val="TAC"/>
              <w:rPr>
                <w:ins w:id="2177" w:author="임수환/책임연구원/미래기술센터 C&amp;M표준(연)5G무선통신표준Task(suhwan.lim@lge.com)" w:date="2021-05-26T14:23:00Z"/>
                <w:sz w:val="16"/>
                <w:szCs w:val="16"/>
                <w:lang w:eastAsia="ko-KR"/>
              </w:rPr>
            </w:pPr>
          </w:p>
        </w:tc>
      </w:tr>
      <w:tr w:rsidR="00D7183A" w:rsidRPr="0087716F" w:rsidTr="00F718F7">
        <w:trPr>
          <w:ins w:id="2178" w:author="임수환/책임연구원/미래기술센터 C&amp;M표준(연)5G무선통신표준Task(suhwan.lim@lge.com)" w:date="2021-05-26T14:23:00Z"/>
        </w:trPr>
        <w:tc>
          <w:tcPr>
            <w:tcW w:w="800" w:type="dxa"/>
            <w:vMerge/>
            <w:shd w:val="solid" w:color="FFFFFF" w:fill="auto"/>
          </w:tcPr>
          <w:p w:rsidR="00D7183A" w:rsidRDefault="00D7183A" w:rsidP="00D7183A">
            <w:pPr>
              <w:pStyle w:val="TAC"/>
              <w:rPr>
                <w:ins w:id="2179" w:author="임수환/책임연구원/미래기술센터 C&amp;M표준(연)5G무선통신표준Task(suhwan.lim@lge.com)" w:date="2021-05-26T14:23:00Z"/>
                <w:rFonts w:hint="eastAsia"/>
                <w:sz w:val="16"/>
                <w:szCs w:val="16"/>
                <w:lang w:eastAsia="ko-KR"/>
              </w:rPr>
            </w:pPr>
          </w:p>
        </w:tc>
        <w:tc>
          <w:tcPr>
            <w:tcW w:w="800" w:type="dxa"/>
            <w:vMerge/>
            <w:shd w:val="solid" w:color="FFFFFF" w:fill="auto"/>
          </w:tcPr>
          <w:p w:rsidR="00D7183A" w:rsidRDefault="00D7183A" w:rsidP="00D7183A">
            <w:pPr>
              <w:pStyle w:val="TAC"/>
              <w:rPr>
                <w:ins w:id="2180" w:author="임수환/책임연구원/미래기술센터 C&amp;M표준(연)5G무선통신표준Task(suhwan.lim@lge.com)" w:date="2021-05-26T14:23:00Z"/>
                <w:rFonts w:hint="eastAsia"/>
                <w:sz w:val="16"/>
                <w:szCs w:val="16"/>
                <w:lang w:eastAsia="ko-KR"/>
              </w:rPr>
            </w:pPr>
          </w:p>
        </w:tc>
        <w:tc>
          <w:tcPr>
            <w:tcW w:w="1094" w:type="dxa"/>
            <w:shd w:val="solid" w:color="FFFFFF" w:fill="auto"/>
          </w:tcPr>
          <w:p w:rsidR="00D7183A" w:rsidRPr="00CD2DD2" w:rsidRDefault="00D7183A" w:rsidP="00D7183A">
            <w:pPr>
              <w:pStyle w:val="TAC"/>
              <w:rPr>
                <w:ins w:id="2181" w:author="임수환/책임연구원/미래기술센터 C&amp;M표준(연)5G무선통신표준Task(suhwan.lim@lge.com)" w:date="2021-05-26T14:23:00Z"/>
                <w:sz w:val="16"/>
                <w:szCs w:val="16"/>
                <w:lang w:eastAsia="ko-KR"/>
              </w:rPr>
            </w:pPr>
            <w:ins w:id="2182" w:author="임수환/책임연구원/미래기술센터 C&amp;M표준(연)5G무선통신표준Task(suhwan.lim@lge.com)" w:date="2021-05-27T16:40:00Z">
              <w:r w:rsidRPr="00CD2DD2">
                <w:rPr>
                  <w:rFonts w:hint="eastAsia"/>
                  <w:sz w:val="16"/>
                  <w:szCs w:val="16"/>
                  <w:lang w:eastAsia="ko-KR"/>
                </w:rPr>
                <w:t>R4-2107874</w:t>
              </w:r>
            </w:ins>
          </w:p>
        </w:tc>
        <w:tc>
          <w:tcPr>
            <w:tcW w:w="425" w:type="dxa"/>
            <w:shd w:val="solid" w:color="FFFFFF" w:fill="auto"/>
          </w:tcPr>
          <w:p w:rsidR="00D7183A" w:rsidRPr="0087716F" w:rsidRDefault="00D7183A" w:rsidP="00D7183A">
            <w:pPr>
              <w:pStyle w:val="TAL"/>
              <w:rPr>
                <w:ins w:id="2183" w:author="임수환/책임연구원/미래기술센터 C&amp;M표준(연)5G무선통신표준Task(suhwan.lim@lge.com)" w:date="2021-05-26T14:23:00Z"/>
                <w:sz w:val="16"/>
                <w:szCs w:val="16"/>
              </w:rPr>
            </w:pPr>
          </w:p>
        </w:tc>
        <w:tc>
          <w:tcPr>
            <w:tcW w:w="425" w:type="dxa"/>
            <w:shd w:val="solid" w:color="FFFFFF" w:fill="auto"/>
          </w:tcPr>
          <w:p w:rsidR="00D7183A" w:rsidRPr="0087716F" w:rsidRDefault="00D7183A" w:rsidP="00D7183A">
            <w:pPr>
              <w:pStyle w:val="TAR"/>
              <w:rPr>
                <w:ins w:id="2184" w:author="임수환/책임연구원/미래기술센터 C&amp;M표준(연)5G무선통신표준Task(suhwan.lim@lge.com)" w:date="2021-05-26T14:23:00Z"/>
                <w:sz w:val="16"/>
                <w:szCs w:val="16"/>
              </w:rPr>
            </w:pPr>
          </w:p>
        </w:tc>
        <w:tc>
          <w:tcPr>
            <w:tcW w:w="425" w:type="dxa"/>
            <w:shd w:val="solid" w:color="FFFFFF" w:fill="auto"/>
          </w:tcPr>
          <w:p w:rsidR="00D7183A" w:rsidRPr="0087716F" w:rsidRDefault="00D7183A" w:rsidP="00D7183A">
            <w:pPr>
              <w:pStyle w:val="TAC"/>
              <w:rPr>
                <w:ins w:id="2185" w:author="임수환/책임연구원/미래기술센터 C&amp;M표준(연)5G무선통신표준Task(suhwan.lim@lge.com)" w:date="2021-05-26T14:23:00Z"/>
                <w:sz w:val="16"/>
                <w:szCs w:val="16"/>
              </w:rPr>
            </w:pPr>
          </w:p>
        </w:tc>
        <w:tc>
          <w:tcPr>
            <w:tcW w:w="4962" w:type="dxa"/>
            <w:shd w:val="solid" w:color="FFFFFF" w:fill="auto"/>
          </w:tcPr>
          <w:p w:rsidR="00D7183A" w:rsidRPr="00CD2DD2" w:rsidRDefault="00D7183A" w:rsidP="00D7183A">
            <w:pPr>
              <w:pStyle w:val="TAL"/>
              <w:rPr>
                <w:ins w:id="2186" w:author="임수환/책임연구원/미래기술센터 C&amp;M표준(연)5G무선통신표준Task(suhwan.lim@lge.com)" w:date="2021-05-26T14:23:00Z"/>
                <w:sz w:val="16"/>
                <w:szCs w:val="16"/>
                <w:lang w:eastAsia="ko-KR"/>
              </w:rPr>
            </w:pPr>
            <w:ins w:id="2187" w:author="임수환/책임연구원/미래기술센터 C&amp;M표준(연)5G무선통신표준Task(suhwan.lim@lge.com)" w:date="2021-05-27T16:40:00Z">
              <w:r w:rsidRPr="00CD2DD2">
                <w:rPr>
                  <w:sz w:val="16"/>
                </w:rPr>
                <w:t>TP on coexistence evaluation for PC2 SL UE in licensed band n38</w:t>
              </w:r>
            </w:ins>
          </w:p>
        </w:tc>
        <w:tc>
          <w:tcPr>
            <w:tcW w:w="708" w:type="dxa"/>
            <w:shd w:val="solid" w:color="FFFFFF" w:fill="auto"/>
          </w:tcPr>
          <w:p w:rsidR="00D7183A" w:rsidRPr="0087716F" w:rsidRDefault="00D7183A" w:rsidP="00D7183A">
            <w:pPr>
              <w:pStyle w:val="TAC"/>
              <w:rPr>
                <w:ins w:id="2188" w:author="임수환/책임연구원/미래기술센터 C&amp;M표준(연)5G무선통신표준Task(suhwan.lim@lge.com)" w:date="2021-05-26T14:23:00Z"/>
                <w:sz w:val="16"/>
                <w:szCs w:val="16"/>
                <w:lang w:eastAsia="ko-KR"/>
              </w:rPr>
            </w:pPr>
          </w:p>
        </w:tc>
      </w:tr>
      <w:tr w:rsidR="00D7183A" w:rsidRPr="0087716F" w:rsidTr="00F718F7">
        <w:trPr>
          <w:ins w:id="2189" w:author="임수환/책임연구원/미래기술센터 C&amp;M표준(연)5G무선통신표준Task(suhwan.lim@lge.com)" w:date="2021-05-26T14:23:00Z"/>
        </w:trPr>
        <w:tc>
          <w:tcPr>
            <w:tcW w:w="800" w:type="dxa"/>
            <w:vMerge/>
            <w:shd w:val="solid" w:color="FFFFFF" w:fill="auto"/>
          </w:tcPr>
          <w:p w:rsidR="00D7183A" w:rsidRDefault="00D7183A" w:rsidP="00D7183A">
            <w:pPr>
              <w:pStyle w:val="TAC"/>
              <w:rPr>
                <w:ins w:id="2190" w:author="임수환/책임연구원/미래기술센터 C&amp;M표준(연)5G무선통신표준Task(suhwan.lim@lge.com)" w:date="2021-05-26T14:23:00Z"/>
                <w:rFonts w:hint="eastAsia"/>
                <w:sz w:val="16"/>
                <w:szCs w:val="16"/>
                <w:lang w:eastAsia="ko-KR"/>
              </w:rPr>
            </w:pPr>
          </w:p>
        </w:tc>
        <w:tc>
          <w:tcPr>
            <w:tcW w:w="800" w:type="dxa"/>
            <w:vMerge/>
            <w:shd w:val="solid" w:color="FFFFFF" w:fill="auto"/>
          </w:tcPr>
          <w:p w:rsidR="00D7183A" w:rsidRDefault="00D7183A" w:rsidP="00D7183A">
            <w:pPr>
              <w:pStyle w:val="TAC"/>
              <w:rPr>
                <w:ins w:id="2191" w:author="임수환/책임연구원/미래기술센터 C&amp;M표준(연)5G무선통신표준Task(suhwan.lim@lge.com)" w:date="2021-05-26T14:23:00Z"/>
                <w:rFonts w:hint="eastAsia"/>
                <w:sz w:val="16"/>
                <w:szCs w:val="16"/>
                <w:lang w:eastAsia="ko-KR"/>
              </w:rPr>
            </w:pPr>
          </w:p>
        </w:tc>
        <w:tc>
          <w:tcPr>
            <w:tcW w:w="1094" w:type="dxa"/>
            <w:shd w:val="solid" w:color="FFFFFF" w:fill="auto"/>
          </w:tcPr>
          <w:p w:rsidR="00D7183A" w:rsidRPr="00CD2DD2" w:rsidRDefault="00D7183A" w:rsidP="00D7183A">
            <w:pPr>
              <w:pStyle w:val="TAC"/>
              <w:rPr>
                <w:ins w:id="2192" w:author="임수환/책임연구원/미래기술센터 C&amp;M표준(연)5G무선통신표준Task(suhwan.lim@lge.com)" w:date="2021-05-26T14:23:00Z"/>
                <w:sz w:val="16"/>
                <w:szCs w:val="16"/>
                <w:lang w:eastAsia="ko-KR"/>
              </w:rPr>
            </w:pPr>
            <w:ins w:id="2193" w:author="임수환/책임연구원/미래기술센터 C&amp;M표준(연)5G무선통신표준Task(suhwan.lim@lge.com)" w:date="2021-05-27T16:40:00Z">
              <w:r w:rsidRPr="00CD2DD2">
                <w:rPr>
                  <w:rFonts w:hint="eastAsia"/>
                  <w:sz w:val="16"/>
                  <w:szCs w:val="16"/>
                  <w:lang w:eastAsia="ko-KR"/>
                </w:rPr>
                <w:t>R4-2111</w:t>
              </w:r>
              <w:r w:rsidRPr="00CD2DD2">
                <w:rPr>
                  <w:sz w:val="16"/>
                  <w:szCs w:val="16"/>
                  <w:lang w:eastAsia="ko-KR"/>
                </w:rPr>
                <w:t>431</w:t>
              </w:r>
            </w:ins>
          </w:p>
        </w:tc>
        <w:tc>
          <w:tcPr>
            <w:tcW w:w="425" w:type="dxa"/>
            <w:shd w:val="solid" w:color="FFFFFF" w:fill="auto"/>
          </w:tcPr>
          <w:p w:rsidR="00D7183A" w:rsidRPr="0087716F" w:rsidRDefault="00D7183A" w:rsidP="00D7183A">
            <w:pPr>
              <w:pStyle w:val="TAL"/>
              <w:rPr>
                <w:ins w:id="2194" w:author="임수환/책임연구원/미래기술센터 C&amp;M표준(연)5G무선통신표준Task(suhwan.lim@lge.com)" w:date="2021-05-26T14:23:00Z"/>
                <w:sz w:val="16"/>
                <w:szCs w:val="16"/>
              </w:rPr>
            </w:pPr>
          </w:p>
        </w:tc>
        <w:tc>
          <w:tcPr>
            <w:tcW w:w="425" w:type="dxa"/>
            <w:shd w:val="solid" w:color="FFFFFF" w:fill="auto"/>
          </w:tcPr>
          <w:p w:rsidR="00D7183A" w:rsidRPr="0087716F" w:rsidRDefault="00D7183A" w:rsidP="00D7183A">
            <w:pPr>
              <w:pStyle w:val="TAR"/>
              <w:rPr>
                <w:ins w:id="2195" w:author="임수환/책임연구원/미래기술센터 C&amp;M표준(연)5G무선통신표준Task(suhwan.lim@lge.com)" w:date="2021-05-26T14:23:00Z"/>
                <w:sz w:val="16"/>
                <w:szCs w:val="16"/>
              </w:rPr>
            </w:pPr>
          </w:p>
        </w:tc>
        <w:tc>
          <w:tcPr>
            <w:tcW w:w="425" w:type="dxa"/>
            <w:shd w:val="solid" w:color="FFFFFF" w:fill="auto"/>
          </w:tcPr>
          <w:p w:rsidR="00D7183A" w:rsidRPr="0087716F" w:rsidRDefault="00D7183A" w:rsidP="00D7183A">
            <w:pPr>
              <w:pStyle w:val="TAC"/>
              <w:rPr>
                <w:ins w:id="2196" w:author="임수환/책임연구원/미래기술센터 C&amp;M표준(연)5G무선통신표준Task(suhwan.lim@lge.com)" w:date="2021-05-26T14:23:00Z"/>
                <w:sz w:val="16"/>
                <w:szCs w:val="16"/>
              </w:rPr>
            </w:pPr>
          </w:p>
        </w:tc>
        <w:tc>
          <w:tcPr>
            <w:tcW w:w="4962" w:type="dxa"/>
            <w:shd w:val="solid" w:color="FFFFFF" w:fill="auto"/>
          </w:tcPr>
          <w:p w:rsidR="00D7183A" w:rsidRPr="00CD2DD2" w:rsidRDefault="00D7183A" w:rsidP="00D7183A">
            <w:pPr>
              <w:pStyle w:val="TAL"/>
              <w:rPr>
                <w:ins w:id="2197" w:author="임수환/책임연구원/미래기술센터 C&amp;M표준(연)5G무선통신표준Task(suhwan.lim@lge.com)" w:date="2021-05-26T14:23:00Z"/>
                <w:sz w:val="16"/>
                <w:szCs w:val="16"/>
                <w:lang w:eastAsia="ko-KR"/>
              </w:rPr>
            </w:pPr>
            <w:ins w:id="2198" w:author="임수환/책임연구원/미래기술센터 C&amp;M표준(연)5G무선통신표준Task(suhwan.lim@lge.com)" w:date="2021-05-27T16:40:00Z">
              <w:r w:rsidRPr="00CD2DD2">
                <w:rPr>
                  <w:sz w:val="16"/>
                </w:rPr>
                <w:t>TP for 38.785: synchronization reference source for SL enhancements</w:t>
              </w:r>
            </w:ins>
          </w:p>
        </w:tc>
        <w:tc>
          <w:tcPr>
            <w:tcW w:w="708" w:type="dxa"/>
            <w:shd w:val="solid" w:color="FFFFFF" w:fill="auto"/>
          </w:tcPr>
          <w:p w:rsidR="00D7183A" w:rsidRPr="0087716F" w:rsidRDefault="00D7183A" w:rsidP="00D7183A">
            <w:pPr>
              <w:pStyle w:val="TAC"/>
              <w:rPr>
                <w:ins w:id="2199" w:author="임수환/책임연구원/미래기술센터 C&amp;M표준(연)5G무선통신표준Task(suhwan.lim@lge.com)" w:date="2021-05-26T14:23:00Z"/>
                <w:sz w:val="16"/>
                <w:szCs w:val="16"/>
                <w:lang w:eastAsia="ko-KR"/>
              </w:rPr>
            </w:pPr>
          </w:p>
        </w:tc>
      </w:tr>
      <w:tr w:rsidR="00D7183A" w:rsidRPr="0087716F" w:rsidTr="00F718F7">
        <w:trPr>
          <w:ins w:id="2200" w:author="임수환/책임연구원/미래기술센터 C&amp;M표준(연)5G무선통신표준Task(suhwan.lim@lge.com)" w:date="2021-05-26T14:23:00Z"/>
        </w:trPr>
        <w:tc>
          <w:tcPr>
            <w:tcW w:w="800" w:type="dxa"/>
            <w:vMerge/>
            <w:shd w:val="solid" w:color="FFFFFF" w:fill="auto"/>
          </w:tcPr>
          <w:p w:rsidR="00D7183A" w:rsidRDefault="00D7183A" w:rsidP="00D7183A">
            <w:pPr>
              <w:pStyle w:val="TAC"/>
              <w:rPr>
                <w:ins w:id="2201" w:author="임수환/책임연구원/미래기술센터 C&amp;M표준(연)5G무선통신표준Task(suhwan.lim@lge.com)" w:date="2021-05-26T14:23:00Z"/>
                <w:rFonts w:hint="eastAsia"/>
                <w:sz w:val="16"/>
                <w:szCs w:val="16"/>
                <w:lang w:eastAsia="ko-KR"/>
              </w:rPr>
            </w:pPr>
          </w:p>
        </w:tc>
        <w:tc>
          <w:tcPr>
            <w:tcW w:w="800" w:type="dxa"/>
            <w:vMerge/>
            <w:shd w:val="solid" w:color="FFFFFF" w:fill="auto"/>
          </w:tcPr>
          <w:p w:rsidR="00D7183A" w:rsidRDefault="00D7183A" w:rsidP="00D7183A">
            <w:pPr>
              <w:pStyle w:val="TAC"/>
              <w:rPr>
                <w:ins w:id="2202" w:author="임수환/책임연구원/미래기술센터 C&amp;M표준(연)5G무선통신표준Task(suhwan.lim@lge.com)" w:date="2021-05-26T14:23:00Z"/>
                <w:rFonts w:hint="eastAsia"/>
                <w:sz w:val="16"/>
                <w:szCs w:val="16"/>
                <w:lang w:eastAsia="ko-KR"/>
              </w:rPr>
            </w:pPr>
          </w:p>
        </w:tc>
        <w:tc>
          <w:tcPr>
            <w:tcW w:w="1094" w:type="dxa"/>
            <w:shd w:val="solid" w:color="FFFFFF" w:fill="auto"/>
          </w:tcPr>
          <w:p w:rsidR="00D7183A" w:rsidRPr="00CD2DD2" w:rsidRDefault="00D7183A" w:rsidP="00D7183A">
            <w:pPr>
              <w:pStyle w:val="TAC"/>
              <w:rPr>
                <w:ins w:id="2203" w:author="임수환/책임연구원/미래기술센터 C&amp;M표준(연)5G무선통신표준Task(suhwan.lim@lge.com)" w:date="2021-05-26T14:23:00Z"/>
                <w:sz w:val="16"/>
                <w:szCs w:val="16"/>
                <w:lang w:eastAsia="ko-KR"/>
              </w:rPr>
            </w:pPr>
          </w:p>
        </w:tc>
        <w:tc>
          <w:tcPr>
            <w:tcW w:w="425" w:type="dxa"/>
            <w:shd w:val="solid" w:color="FFFFFF" w:fill="auto"/>
          </w:tcPr>
          <w:p w:rsidR="00D7183A" w:rsidRPr="0087716F" w:rsidRDefault="00D7183A" w:rsidP="00D7183A">
            <w:pPr>
              <w:pStyle w:val="TAL"/>
              <w:rPr>
                <w:ins w:id="2204" w:author="임수환/책임연구원/미래기술센터 C&amp;M표준(연)5G무선통신표준Task(suhwan.lim@lge.com)" w:date="2021-05-26T14:23:00Z"/>
                <w:sz w:val="16"/>
                <w:szCs w:val="16"/>
              </w:rPr>
            </w:pPr>
          </w:p>
        </w:tc>
        <w:tc>
          <w:tcPr>
            <w:tcW w:w="425" w:type="dxa"/>
            <w:shd w:val="solid" w:color="FFFFFF" w:fill="auto"/>
          </w:tcPr>
          <w:p w:rsidR="00D7183A" w:rsidRPr="0087716F" w:rsidRDefault="00D7183A" w:rsidP="00D7183A">
            <w:pPr>
              <w:pStyle w:val="TAR"/>
              <w:rPr>
                <w:ins w:id="2205" w:author="임수환/책임연구원/미래기술센터 C&amp;M표준(연)5G무선통신표준Task(suhwan.lim@lge.com)" w:date="2021-05-26T14:23:00Z"/>
                <w:sz w:val="16"/>
                <w:szCs w:val="16"/>
              </w:rPr>
            </w:pPr>
          </w:p>
        </w:tc>
        <w:tc>
          <w:tcPr>
            <w:tcW w:w="425" w:type="dxa"/>
            <w:shd w:val="solid" w:color="FFFFFF" w:fill="auto"/>
          </w:tcPr>
          <w:p w:rsidR="00D7183A" w:rsidRPr="0087716F" w:rsidRDefault="00D7183A" w:rsidP="00D7183A">
            <w:pPr>
              <w:pStyle w:val="TAC"/>
              <w:rPr>
                <w:ins w:id="2206" w:author="임수환/책임연구원/미래기술센터 C&amp;M표준(연)5G무선통신표준Task(suhwan.lim@lge.com)" w:date="2021-05-26T14:23:00Z"/>
                <w:sz w:val="16"/>
                <w:szCs w:val="16"/>
              </w:rPr>
            </w:pPr>
          </w:p>
        </w:tc>
        <w:tc>
          <w:tcPr>
            <w:tcW w:w="4962" w:type="dxa"/>
            <w:shd w:val="solid" w:color="FFFFFF" w:fill="auto"/>
          </w:tcPr>
          <w:p w:rsidR="00D7183A" w:rsidRPr="00CD2DD2" w:rsidRDefault="00D7183A" w:rsidP="00D7183A">
            <w:pPr>
              <w:pStyle w:val="TAL"/>
              <w:rPr>
                <w:ins w:id="2207" w:author="임수환/책임연구원/미래기술센터 C&amp;M표준(연)5G무선통신표준Task(suhwan.lim@lge.com)" w:date="2021-05-26T14:23:00Z"/>
                <w:sz w:val="16"/>
                <w:szCs w:val="16"/>
                <w:lang w:eastAsia="ko-KR"/>
              </w:rPr>
            </w:pPr>
          </w:p>
        </w:tc>
        <w:tc>
          <w:tcPr>
            <w:tcW w:w="708" w:type="dxa"/>
            <w:shd w:val="solid" w:color="FFFFFF" w:fill="auto"/>
          </w:tcPr>
          <w:p w:rsidR="00D7183A" w:rsidRPr="0087716F" w:rsidRDefault="00D7183A" w:rsidP="00D7183A">
            <w:pPr>
              <w:pStyle w:val="TAC"/>
              <w:rPr>
                <w:ins w:id="2208" w:author="임수환/책임연구원/미래기술센터 C&amp;M표준(연)5G무선통신표준Task(suhwan.lim@lge.com)" w:date="2021-05-26T14:23:00Z"/>
                <w:sz w:val="16"/>
                <w:szCs w:val="16"/>
                <w:lang w:eastAsia="ko-KR"/>
              </w:rPr>
            </w:pPr>
          </w:p>
        </w:tc>
      </w:tr>
      <w:tr w:rsidR="00D7183A" w:rsidRPr="0087716F" w:rsidTr="00F718F7">
        <w:tc>
          <w:tcPr>
            <w:tcW w:w="800" w:type="dxa"/>
            <w:vMerge/>
            <w:shd w:val="solid" w:color="FFFFFF" w:fill="auto"/>
          </w:tcPr>
          <w:p w:rsidR="00D7183A" w:rsidRPr="0087716F" w:rsidRDefault="00D7183A" w:rsidP="00D7183A">
            <w:pPr>
              <w:pStyle w:val="TAC"/>
              <w:rPr>
                <w:sz w:val="16"/>
                <w:szCs w:val="16"/>
                <w:lang w:eastAsia="ko-KR"/>
              </w:rPr>
            </w:pPr>
          </w:p>
        </w:tc>
        <w:tc>
          <w:tcPr>
            <w:tcW w:w="800" w:type="dxa"/>
            <w:vMerge/>
            <w:shd w:val="solid" w:color="FFFFFF" w:fill="auto"/>
          </w:tcPr>
          <w:p w:rsidR="00D7183A" w:rsidRPr="0087716F" w:rsidRDefault="00D7183A" w:rsidP="00D7183A">
            <w:pPr>
              <w:pStyle w:val="TAC"/>
              <w:rPr>
                <w:sz w:val="16"/>
                <w:szCs w:val="16"/>
                <w:lang w:eastAsia="ko-KR"/>
              </w:rPr>
            </w:pPr>
          </w:p>
        </w:tc>
        <w:tc>
          <w:tcPr>
            <w:tcW w:w="1094" w:type="dxa"/>
            <w:shd w:val="solid" w:color="FFFFFF" w:fill="auto"/>
          </w:tcPr>
          <w:p w:rsidR="00D7183A" w:rsidRPr="0087716F" w:rsidRDefault="00D7183A" w:rsidP="00D7183A">
            <w:pPr>
              <w:pStyle w:val="TAC"/>
              <w:rPr>
                <w:sz w:val="16"/>
                <w:szCs w:val="16"/>
                <w:lang w:eastAsia="ko-KR"/>
              </w:rPr>
            </w:pPr>
          </w:p>
        </w:tc>
        <w:tc>
          <w:tcPr>
            <w:tcW w:w="425" w:type="dxa"/>
            <w:shd w:val="solid" w:color="FFFFFF" w:fill="auto"/>
          </w:tcPr>
          <w:p w:rsidR="00D7183A" w:rsidRPr="0087716F" w:rsidRDefault="00D7183A" w:rsidP="00D7183A">
            <w:pPr>
              <w:pStyle w:val="TAL"/>
              <w:rPr>
                <w:sz w:val="16"/>
                <w:szCs w:val="16"/>
              </w:rPr>
            </w:pPr>
          </w:p>
        </w:tc>
        <w:tc>
          <w:tcPr>
            <w:tcW w:w="425" w:type="dxa"/>
            <w:shd w:val="solid" w:color="FFFFFF" w:fill="auto"/>
          </w:tcPr>
          <w:p w:rsidR="00D7183A" w:rsidRPr="0087716F" w:rsidRDefault="00D7183A" w:rsidP="00D7183A">
            <w:pPr>
              <w:pStyle w:val="TAR"/>
              <w:rPr>
                <w:sz w:val="16"/>
                <w:szCs w:val="16"/>
              </w:rPr>
            </w:pPr>
          </w:p>
        </w:tc>
        <w:tc>
          <w:tcPr>
            <w:tcW w:w="425" w:type="dxa"/>
            <w:shd w:val="solid" w:color="FFFFFF" w:fill="auto"/>
          </w:tcPr>
          <w:p w:rsidR="00D7183A" w:rsidRPr="0087716F" w:rsidRDefault="00D7183A" w:rsidP="00D7183A">
            <w:pPr>
              <w:pStyle w:val="TAC"/>
              <w:rPr>
                <w:sz w:val="16"/>
                <w:szCs w:val="16"/>
              </w:rPr>
            </w:pPr>
          </w:p>
        </w:tc>
        <w:tc>
          <w:tcPr>
            <w:tcW w:w="4962" w:type="dxa"/>
            <w:shd w:val="solid" w:color="FFFFFF" w:fill="auto"/>
          </w:tcPr>
          <w:p w:rsidR="00D7183A" w:rsidRPr="00CD2DD2" w:rsidRDefault="00D7183A" w:rsidP="00D7183A">
            <w:pPr>
              <w:pStyle w:val="TAL"/>
              <w:rPr>
                <w:sz w:val="16"/>
                <w:szCs w:val="16"/>
                <w:lang w:eastAsia="ko-KR"/>
              </w:rPr>
            </w:pPr>
          </w:p>
        </w:tc>
        <w:tc>
          <w:tcPr>
            <w:tcW w:w="708" w:type="dxa"/>
            <w:shd w:val="solid" w:color="FFFFFF" w:fill="auto"/>
          </w:tcPr>
          <w:p w:rsidR="00D7183A" w:rsidRPr="0087716F" w:rsidRDefault="00D7183A" w:rsidP="00D7183A">
            <w:pPr>
              <w:pStyle w:val="TAC"/>
              <w:rPr>
                <w:sz w:val="16"/>
                <w:szCs w:val="16"/>
                <w:lang w:eastAsia="ko-KR"/>
              </w:rPr>
            </w:pPr>
          </w:p>
        </w:tc>
      </w:tr>
      <w:tr w:rsidR="00D7183A" w:rsidRPr="0087716F" w:rsidTr="00F718F7">
        <w:trPr>
          <w:ins w:id="2209" w:author="임수환/책임연구원/미래기술센터 C&amp;M표준(연)5G무선통신표준Task(suhwan.lim@lge.com)" w:date="2021-05-26T14:23:00Z"/>
        </w:trPr>
        <w:tc>
          <w:tcPr>
            <w:tcW w:w="800" w:type="dxa"/>
            <w:shd w:val="solid" w:color="FFFFFF" w:fill="auto"/>
          </w:tcPr>
          <w:p w:rsidR="00D7183A" w:rsidRPr="0087716F" w:rsidRDefault="00D7183A" w:rsidP="00D7183A">
            <w:pPr>
              <w:pStyle w:val="TAC"/>
              <w:rPr>
                <w:ins w:id="2210" w:author="임수환/책임연구원/미래기술센터 C&amp;M표준(연)5G무선통신표준Task(suhwan.lim@lge.com)" w:date="2021-05-26T14:23:00Z"/>
                <w:sz w:val="16"/>
                <w:szCs w:val="16"/>
                <w:lang w:eastAsia="ko-KR"/>
              </w:rPr>
            </w:pPr>
          </w:p>
        </w:tc>
        <w:tc>
          <w:tcPr>
            <w:tcW w:w="800" w:type="dxa"/>
            <w:shd w:val="solid" w:color="FFFFFF" w:fill="auto"/>
          </w:tcPr>
          <w:p w:rsidR="00D7183A" w:rsidRPr="0087716F" w:rsidRDefault="00D7183A" w:rsidP="00D7183A">
            <w:pPr>
              <w:pStyle w:val="TAC"/>
              <w:rPr>
                <w:ins w:id="2211" w:author="임수환/책임연구원/미래기술센터 C&amp;M표준(연)5G무선통신표준Task(suhwan.lim@lge.com)" w:date="2021-05-26T14:23:00Z"/>
                <w:sz w:val="16"/>
                <w:szCs w:val="16"/>
                <w:lang w:eastAsia="ko-KR"/>
              </w:rPr>
            </w:pPr>
          </w:p>
        </w:tc>
        <w:tc>
          <w:tcPr>
            <w:tcW w:w="1094" w:type="dxa"/>
            <w:shd w:val="solid" w:color="FFFFFF" w:fill="auto"/>
          </w:tcPr>
          <w:p w:rsidR="00D7183A" w:rsidRPr="0087716F" w:rsidRDefault="00D7183A" w:rsidP="00D7183A">
            <w:pPr>
              <w:pStyle w:val="TAC"/>
              <w:rPr>
                <w:ins w:id="2212" w:author="임수환/책임연구원/미래기술센터 C&amp;M표준(연)5G무선통신표준Task(suhwan.lim@lge.com)" w:date="2021-05-26T14:23:00Z"/>
                <w:sz w:val="16"/>
                <w:szCs w:val="16"/>
                <w:lang w:eastAsia="ko-KR"/>
              </w:rPr>
            </w:pPr>
          </w:p>
        </w:tc>
        <w:tc>
          <w:tcPr>
            <w:tcW w:w="425" w:type="dxa"/>
            <w:shd w:val="solid" w:color="FFFFFF" w:fill="auto"/>
          </w:tcPr>
          <w:p w:rsidR="00D7183A" w:rsidRPr="0087716F" w:rsidRDefault="00D7183A" w:rsidP="00D7183A">
            <w:pPr>
              <w:pStyle w:val="TAL"/>
              <w:rPr>
                <w:ins w:id="2213" w:author="임수환/책임연구원/미래기술센터 C&amp;M표준(연)5G무선통신표준Task(suhwan.lim@lge.com)" w:date="2021-05-26T14:23:00Z"/>
                <w:sz w:val="16"/>
                <w:szCs w:val="16"/>
              </w:rPr>
            </w:pPr>
          </w:p>
        </w:tc>
        <w:tc>
          <w:tcPr>
            <w:tcW w:w="425" w:type="dxa"/>
            <w:shd w:val="solid" w:color="FFFFFF" w:fill="auto"/>
          </w:tcPr>
          <w:p w:rsidR="00D7183A" w:rsidRPr="0087716F" w:rsidRDefault="00D7183A" w:rsidP="00D7183A">
            <w:pPr>
              <w:pStyle w:val="TAR"/>
              <w:rPr>
                <w:ins w:id="2214" w:author="임수환/책임연구원/미래기술센터 C&amp;M표준(연)5G무선통신표준Task(suhwan.lim@lge.com)" w:date="2021-05-26T14:23:00Z"/>
                <w:sz w:val="16"/>
                <w:szCs w:val="16"/>
              </w:rPr>
            </w:pPr>
          </w:p>
        </w:tc>
        <w:tc>
          <w:tcPr>
            <w:tcW w:w="425" w:type="dxa"/>
            <w:shd w:val="solid" w:color="FFFFFF" w:fill="auto"/>
          </w:tcPr>
          <w:p w:rsidR="00D7183A" w:rsidRPr="0087716F" w:rsidRDefault="00D7183A" w:rsidP="00D7183A">
            <w:pPr>
              <w:pStyle w:val="TAC"/>
              <w:rPr>
                <w:ins w:id="2215" w:author="임수환/책임연구원/미래기술센터 C&amp;M표준(연)5G무선통신표준Task(suhwan.lim@lge.com)" w:date="2021-05-26T14:23:00Z"/>
                <w:sz w:val="16"/>
                <w:szCs w:val="16"/>
              </w:rPr>
            </w:pPr>
          </w:p>
        </w:tc>
        <w:tc>
          <w:tcPr>
            <w:tcW w:w="4962" w:type="dxa"/>
            <w:shd w:val="solid" w:color="FFFFFF" w:fill="auto"/>
          </w:tcPr>
          <w:p w:rsidR="00D7183A" w:rsidRPr="0087716F" w:rsidRDefault="00D7183A" w:rsidP="00D7183A">
            <w:pPr>
              <w:pStyle w:val="TAL"/>
              <w:rPr>
                <w:ins w:id="2216" w:author="임수환/책임연구원/미래기술센터 C&amp;M표준(연)5G무선통신표준Task(suhwan.lim@lge.com)" w:date="2021-05-26T14:23:00Z"/>
                <w:sz w:val="16"/>
                <w:szCs w:val="16"/>
                <w:lang w:eastAsia="ko-KR"/>
              </w:rPr>
            </w:pPr>
          </w:p>
        </w:tc>
        <w:tc>
          <w:tcPr>
            <w:tcW w:w="708" w:type="dxa"/>
            <w:shd w:val="solid" w:color="FFFFFF" w:fill="auto"/>
          </w:tcPr>
          <w:p w:rsidR="00D7183A" w:rsidRPr="0087716F" w:rsidRDefault="00D7183A" w:rsidP="00D7183A">
            <w:pPr>
              <w:pStyle w:val="TAC"/>
              <w:rPr>
                <w:ins w:id="2217" w:author="임수환/책임연구원/미래기술센터 C&amp;M표준(연)5G무선통신표준Task(suhwan.lim@lge.com)" w:date="2021-05-26T14:23:00Z"/>
                <w:sz w:val="16"/>
                <w:szCs w:val="16"/>
                <w:lang w:eastAsia="ko-KR"/>
              </w:rPr>
            </w:pPr>
          </w:p>
        </w:tc>
      </w:tr>
      <w:bookmarkEnd w:id="2133"/>
    </w:tbl>
    <w:p w:rsidR="00661635" w:rsidRPr="0087716F" w:rsidRDefault="00661635" w:rsidP="00661635"/>
    <w:bookmarkEnd w:id="2148"/>
    <w:bookmarkEnd w:id="2149"/>
    <w:bookmarkEnd w:id="2150"/>
    <w:p w:rsidR="00E8629F" w:rsidRPr="000F1E5D" w:rsidRDefault="00E8629F" w:rsidP="000F1E5D"/>
    <w:sectPr w:rsidR="00E8629F" w:rsidRPr="000F1E5D">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A75" w:rsidRDefault="004F6A75">
      <w:r>
        <w:separator/>
      </w:r>
    </w:p>
  </w:endnote>
  <w:endnote w:type="continuationSeparator" w:id="0">
    <w:p w:rsidR="004F6A75" w:rsidRDefault="004F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等线">
    <w:altName w:val="바탕"/>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Osaka">
    <w:altName w:val="MS Gothic"/>
    <w:panose1 w:val="00000000000000000000"/>
    <w:charset w:val="80"/>
    <w:family w:val="auto"/>
    <w:notTrueType/>
    <w:pitch w:val="variable"/>
    <w:sig w:usb0="00000000" w:usb1="08070000" w:usb2="00000010" w:usb3="00000000" w:csb0="00020000" w:csb1="00000000"/>
  </w:font>
  <w:font w:name="?? ??">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0B" w:rsidRDefault="000B460B">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A75" w:rsidRDefault="004F6A75">
      <w:r>
        <w:separator/>
      </w:r>
    </w:p>
  </w:footnote>
  <w:footnote w:type="continuationSeparator" w:id="0">
    <w:p w:rsidR="004F6A75" w:rsidRDefault="004F6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0B" w:rsidRDefault="000B460B">
    <w:pPr>
      <w:pStyle w:val="a3"/>
      <w:framePr w:wrap="auto" w:vAnchor="text" w:hAnchor="margin" w:xAlign="right" w:y="1"/>
      <w:widowControl/>
    </w:pPr>
    <w:r>
      <w:fldChar w:fldCharType="begin"/>
    </w:r>
    <w:r>
      <w:instrText xml:space="preserve"> STYLEREF ZA </w:instrText>
    </w:r>
    <w:r>
      <w:fldChar w:fldCharType="separate"/>
    </w:r>
    <w:r w:rsidR="00D7183A">
      <w:t>3GPP TR 38.785 V0.21.0 (2021-054)</w:t>
    </w:r>
    <w:r>
      <w:fldChar w:fldCharType="end"/>
    </w:r>
  </w:p>
  <w:p w:rsidR="000B460B" w:rsidRDefault="000B460B">
    <w:pPr>
      <w:pStyle w:val="a3"/>
      <w:framePr w:wrap="auto" w:vAnchor="text" w:hAnchor="margin" w:xAlign="center" w:y="1"/>
      <w:widowControl/>
    </w:pPr>
    <w:r>
      <w:fldChar w:fldCharType="begin"/>
    </w:r>
    <w:r>
      <w:instrText xml:space="preserve"> PAGE </w:instrText>
    </w:r>
    <w:r>
      <w:fldChar w:fldCharType="separate"/>
    </w:r>
    <w:r w:rsidR="00D7183A">
      <w:t>4</w:t>
    </w:r>
    <w:r>
      <w:fldChar w:fldCharType="end"/>
    </w:r>
  </w:p>
  <w:p w:rsidR="000B460B" w:rsidRDefault="000B460B">
    <w:pPr>
      <w:pStyle w:val="a3"/>
      <w:framePr w:wrap="auto" w:vAnchor="text" w:hAnchor="margin" w:y="1"/>
      <w:widowControl/>
    </w:pPr>
    <w:r>
      <w:fldChar w:fldCharType="begin"/>
    </w:r>
    <w:r>
      <w:instrText xml:space="preserve"> STYLEREF ZGSM </w:instrText>
    </w:r>
    <w:r>
      <w:fldChar w:fldCharType="separate"/>
    </w:r>
    <w:r w:rsidR="00D7183A">
      <w:t>Release 17</w:t>
    </w:r>
    <w:r>
      <w:fldChar w:fldCharType="end"/>
    </w:r>
  </w:p>
  <w:p w:rsidR="000B460B" w:rsidRDefault="000B46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26E8"/>
    <w:multiLevelType w:val="hybridMultilevel"/>
    <w:tmpl w:val="77661752"/>
    <w:lvl w:ilvl="0" w:tplc="88F8F1EC">
      <w:start w:val="1"/>
      <w:numFmt w:val="bullet"/>
      <w:lvlText w:val="•"/>
      <w:lvlJc w:val="left"/>
      <w:pPr>
        <w:tabs>
          <w:tab w:val="num" w:pos="720"/>
        </w:tabs>
        <w:ind w:left="720" w:hanging="360"/>
      </w:pPr>
      <w:rPr>
        <w:rFonts w:ascii="Arial" w:hAnsi="Arial" w:hint="default"/>
      </w:rPr>
    </w:lvl>
    <w:lvl w:ilvl="1" w:tplc="45B6BD00">
      <w:start w:val="1"/>
      <w:numFmt w:val="bullet"/>
      <w:lvlText w:val="-"/>
      <w:lvlJc w:val="left"/>
      <w:pPr>
        <w:tabs>
          <w:tab w:val="num" w:pos="785"/>
        </w:tabs>
        <w:ind w:left="785" w:hanging="360"/>
      </w:pPr>
      <w:rPr>
        <w:rFonts w:ascii="Arial" w:eastAsia="MS Mincho" w:hAnsi="Arial" w:cs="Arial" w:hint="default"/>
      </w:rPr>
    </w:lvl>
    <w:lvl w:ilvl="2" w:tplc="39F4A874">
      <w:start w:val="1"/>
      <w:numFmt w:val="bullet"/>
      <w:lvlText w:val="•"/>
      <w:lvlJc w:val="left"/>
      <w:pPr>
        <w:tabs>
          <w:tab w:val="num" w:pos="2160"/>
        </w:tabs>
        <w:ind w:left="2160" w:hanging="360"/>
      </w:pPr>
      <w:rPr>
        <w:rFonts w:ascii="Arial" w:hAnsi="Arial" w:hint="default"/>
      </w:rPr>
    </w:lvl>
    <w:lvl w:ilvl="3" w:tplc="0270F4D4">
      <w:start w:val="1"/>
      <w:numFmt w:val="bullet"/>
      <w:lvlText w:val="•"/>
      <w:lvlJc w:val="left"/>
      <w:pPr>
        <w:tabs>
          <w:tab w:val="num" w:pos="2880"/>
        </w:tabs>
        <w:ind w:left="2880" w:hanging="360"/>
      </w:pPr>
      <w:rPr>
        <w:rFonts w:ascii="Arial" w:hAnsi="Arial" w:hint="default"/>
      </w:rPr>
    </w:lvl>
    <w:lvl w:ilvl="4" w:tplc="F3A81860" w:tentative="1">
      <w:start w:val="1"/>
      <w:numFmt w:val="bullet"/>
      <w:lvlText w:val="•"/>
      <w:lvlJc w:val="left"/>
      <w:pPr>
        <w:tabs>
          <w:tab w:val="num" w:pos="3600"/>
        </w:tabs>
        <w:ind w:left="3600" w:hanging="360"/>
      </w:pPr>
      <w:rPr>
        <w:rFonts w:ascii="Arial" w:hAnsi="Arial" w:hint="default"/>
      </w:rPr>
    </w:lvl>
    <w:lvl w:ilvl="5" w:tplc="8EEED294" w:tentative="1">
      <w:start w:val="1"/>
      <w:numFmt w:val="bullet"/>
      <w:lvlText w:val="•"/>
      <w:lvlJc w:val="left"/>
      <w:pPr>
        <w:tabs>
          <w:tab w:val="num" w:pos="4320"/>
        </w:tabs>
        <w:ind w:left="4320" w:hanging="360"/>
      </w:pPr>
      <w:rPr>
        <w:rFonts w:ascii="Arial" w:hAnsi="Arial" w:hint="default"/>
      </w:rPr>
    </w:lvl>
    <w:lvl w:ilvl="6" w:tplc="1944CC46" w:tentative="1">
      <w:start w:val="1"/>
      <w:numFmt w:val="bullet"/>
      <w:lvlText w:val="•"/>
      <w:lvlJc w:val="left"/>
      <w:pPr>
        <w:tabs>
          <w:tab w:val="num" w:pos="5040"/>
        </w:tabs>
        <w:ind w:left="5040" w:hanging="360"/>
      </w:pPr>
      <w:rPr>
        <w:rFonts w:ascii="Arial" w:hAnsi="Arial" w:hint="default"/>
      </w:rPr>
    </w:lvl>
    <w:lvl w:ilvl="7" w:tplc="32E03E4A" w:tentative="1">
      <w:start w:val="1"/>
      <w:numFmt w:val="bullet"/>
      <w:lvlText w:val="•"/>
      <w:lvlJc w:val="left"/>
      <w:pPr>
        <w:tabs>
          <w:tab w:val="num" w:pos="5760"/>
        </w:tabs>
        <w:ind w:left="5760" w:hanging="360"/>
      </w:pPr>
      <w:rPr>
        <w:rFonts w:ascii="Arial" w:hAnsi="Arial" w:hint="default"/>
      </w:rPr>
    </w:lvl>
    <w:lvl w:ilvl="8" w:tplc="0332FE74" w:tentative="1">
      <w:start w:val="1"/>
      <w:numFmt w:val="bullet"/>
      <w:lvlText w:val="•"/>
      <w:lvlJc w:val="left"/>
      <w:pPr>
        <w:tabs>
          <w:tab w:val="num" w:pos="6480"/>
        </w:tabs>
        <w:ind w:left="6480" w:hanging="360"/>
      </w:pPr>
      <w:rPr>
        <w:rFonts w:ascii="Arial" w:hAnsi="Arial" w:hint="default"/>
      </w:rPr>
    </w:lvl>
  </w:abstractNum>
  <w:abstractNum w:abstractNumId="1">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6B3121A"/>
    <w:multiLevelType w:val="hybridMultilevel"/>
    <w:tmpl w:val="66E269B8"/>
    <w:lvl w:ilvl="0" w:tplc="2730AAA0">
      <w:start w:val="1"/>
      <w:numFmt w:val="bullet"/>
      <w:lvlText w:val="•"/>
      <w:lvlJc w:val="left"/>
      <w:pPr>
        <w:tabs>
          <w:tab w:val="num" w:pos="720"/>
        </w:tabs>
        <w:ind w:left="720" w:hanging="360"/>
      </w:pPr>
      <w:rPr>
        <w:rFonts w:ascii="Arial" w:hAnsi="Arial" w:hint="default"/>
      </w:rPr>
    </w:lvl>
    <w:lvl w:ilvl="1" w:tplc="44F27B60">
      <w:start w:val="2264"/>
      <w:numFmt w:val="bullet"/>
      <w:lvlText w:val="–"/>
      <w:lvlJc w:val="left"/>
      <w:pPr>
        <w:tabs>
          <w:tab w:val="num" w:pos="1440"/>
        </w:tabs>
        <w:ind w:left="1440" w:hanging="360"/>
      </w:pPr>
      <w:rPr>
        <w:rFonts w:ascii="Arial" w:hAnsi="Arial" w:hint="default"/>
      </w:rPr>
    </w:lvl>
    <w:lvl w:ilvl="2" w:tplc="A0E61EBC">
      <w:start w:val="1"/>
      <w:numFmt w:val="bullet"/>
      <w:lvlText w:val="•"/>
      <w:lvlJc w:val="left"/>
      <w:pPr>
        <w:tabs>
          <w:tab w:val="num" w:pos="2160"/>
        </w:tabs>
        <w:ind w:left="2160" w:hanging="360"/>
      </w:pPr>
      <w:rPr>
        <w:rFonts w:ascii="Arial" w:hAnsi="Arial" w:hint="default"/>
      </w:rPr>
    </w:lvl>
    <w:lvl w:ilvl="3" w:tplc="65F4A35C">
      <w:start w:val="1"/>
      <w:numFmt w:val="bullet"/>
      <w:lvlText w:val="•"/>
      <w:lvlJc w:val="left"/>
      <w:pPr>
        <w:tabs>
          <w:tab w:val="num" w:pos="2880"/>
        </w:tabs>
        <w:ind w:left="2880" w:hanging="360"/>
      </w:pPr>
      <w:rPr>
        <w:rFonts w:ascii="Arial" w:hAnsi="Arial" w:hint="default"/>
      </w:rPr>
    </w:lvl>
    <w:lvl w:ilvl="4" w:tplc="7526A04E" w:tentative="1">
      <w:start w:val="1"/>
      <w:numFmt w:val="bullet"/>
      <w:lvlText w:val="•"/>
      <w:lvlJc w:val="left"/>
      <w:pPr>
        <w:tabs>
          <w:tab w:val="num" w:pos="3600"/>
        </w:tabs>
        <w:ind w:left="3600" w:hanging="360"/>
      </w:pPr>
      <w:rPr>
        <w:rFonts w:ascii="Arial" w:hAnsi="Arial" w:hint="default"/>
      </w:rPr>
    </w:lvl>
    <w:lvl w:ilvl="5" w:tplc="5FAA8528" w:tentative="1">
      <w:start w:val="1"/>
      <w:numFmt w:val="bullet"/>
      <w:lvlText w:val="•"/>
      <w:lvlJc w:val="left"/>
      <w:pPr>
        <w:tabs>
          <w:tab w:val="num" w:pos="4320"/>
        </w:tabs>
        <w:ind w:left="4320" w:hanging="360"/>
      </w:pPr>
      <w:rPr>
        <w:rFonts w:ascii="Arial" w:hAnsi="Arial" w:hint="default"/>
      </w:rPr>
    </w:lvl>
    <w:lvl w:ilvl="6" w:tplc="E8E64200" w:tentative="1">
      <w:start w:val="1"/>
      <w:numFmt w:val="bullet"/>
      <w:lvlText w:val="•"/>
      <w:lvlJc w:val="left"/>
      <w:pPr>
        <w:tabs>
          <w:tab w:val="num" w:pos="5040"/>
        </w:tabs>
        <w:ind w:left="5040" w:hanging="360"/>
      </w:pPr>
      <w:rPr>
        <w:rFonts w:ascii="Arial" w:hAnsi="Arial" w:hint="default"/>
      </w:rPr>
    </w:lvl>
    <w:lvl w:ilvl="7" w:tplc="451EFCC6" w:tentative="1">
      <w:start w:val="1"/>
      <w:numFmt w:val="bullet"/>
      <w:lvlText w:val="•"/>
      <w:lvlJc w:val="left"/>
      <w:pPr>
        <w:tabs>
          <w:tab w:val="num" w:pos="5760"/>
        </w:tabs>
        <w:ind w:left="5760" w:hanging="360"/>
      </w:pPr>
      <w:rPr>
        <w:rFonts w:ascii="Arial" w:hAnsi="Arial" w:hint="default"/>
      </w:rPr>
    </w:lvl>
    <w:lvl w:ilvl="8" w:tplc="03E0FE38" w:tentative="1">
      <w:start w:val="1"/>
      <w:numFmt w:val="bullet"/>
      <w:lvlText w:val="•"/>
      <w:lvlJc w:val="left"/>
      <w:pPr>
        <w:tabs>
          <w:tab w:val="num" w:pos="6480"/>
        </w:tabs>
        <w:ind w:left="6480" w:hanging="360"/>
      </w:pPr>
      <w:rPr>
        <w:rFonts w:ascii="Arial" w:hAnsi="Arial" w:hint="default"/>
      </w:rPr>
    </w:lvl>
  </w:abstractNum>
  <w:abstractNum w:abstractNumId="3">
    <w:nsid w:val="271B7200"/>
    <w:multiLevelType w:val="hybridMultilevel"/>
    <w:tmpl w:val="7F240094"/>
    <w:lvl w:ilvl="0" w:tplc="88F8F1EC">
      <w:start w:val="1"/>
      <w:numFmt w:val="bullet"/>
      <w:lvlText w:val="•"/>
      <w:lvlJc w:val="left"/>
      <w:pPr>
        <w:tabs>
          <w:tab w:val="num" w:pos="720"/>
        </w:tabs>
        <w:ind w:left="720" w:hanging="360"/>
      </w:pPr>
      <w:rPr>
        <w:rFonts w:ascii="Arial" w:hAnsi="Arial" w:hint="default"/>
      </w:rPr>
    </w:lvl>
    <w:lvl w:ilvl="1" w:tplc="978A1BE4">
      <w:start w:val="1"/>
      <w:numFmt w:val="bullet"/>
      <w:lvlText w:val="•"/>
      <w:lvlJc w:val="left"/>
      <w:pPr>
        <w:tabs>
          <w:tab w:val="num" w:pos="1440"/>
        </w:tabs>
        <w:ind w:left="1440" w:hanging="360"/>
      </w:pPr>
      <w:rPr>
        <w:rFonts w:ascii="Arial" w:hAnsi="Arial" w:hint="default"/>
      </w:rPr>
    </w:lvl>
    <w:lvl w:ilvl="2" w:tplc="39F4A874">
      <w:start w:val="1"/>
      <w:numFmt w:val="bullet"/>
      <w:lvlText w:val="•"/>
      <w:lvlJc w:val="left"/>
      <w:pPr>
        <w:tabs>
          <w:tab w:val="num" w:pos="2160"/>
        </w:tabs>
        <w:ind w:left="2160" w:hanging="360"/>
      </w:pPr>
      <w:rPr>
        <w:rFonts w:ascii="Arial" w:hAnsi="Arial" w:hint="default"/>
      </w:rPr>
    </w:lvl>
    <w:lvl w:ilvl="3" w:tplc="0270F4D4">
      <w:start w:val="1"/>
      <w:numFmt w:val="bullet"/>
      <w:lvlText w:val="•"/>
      <w:lvlJc w:val="left"/>
      <w:pPr>
        <w:tabs>
          <w:tab w:val="num" w:pos="2880"/>
        </w:tabs>
        <w:ind w:left="2880" w:hanging="360"/>
      </w:pPr>
      <w:rPr>
        <w:rFonts w:ascii="Arial" w:hAnsi="Arial" w:hint="default"/>
      </w:rPr>
    </w:lvl>
    <w:lvl w:ilvl="4" w:tplc="F3A81860" w:tentative="1">
      <w:start w:val="1"/>
      <w:numFmt w:val="bullet"/>
      <w:lvlText w:val="•"/>
      <w:lvlJc w:val="left"/>
      <w:pPr>
        <w:tabs>
          <w:tab w:val="num" w:pos="3600"/>
        </w:tabs>
        <w:ind w:left="3600" w:hanging="360"/>
      </w:pPr>
      <w:rPr>
        <w:rFonts w:ascii="Arial" w:hAnsi="Arial" w:hint="default"/>
      </w:rPr>
    </w:lvl>
    <w:lvl w:ilvl="5" w:tplc="8EEED294" w:tentative="1">
      <w:start w:val="1"/>
      <w:numFmt w:val="bullet"/>
      <w:lvlText w:val="•"/>
      <w:lvlJc w:val="left"/>
      <w:pPr>
        <w:tabs>
          <w:tab w:val="num" w:pos="4320"/>
        </w:tabs>
        <w:ind w:left="4320" w:hanging="360"/>
      </w:pPr>
      <w:rPr>
        <w:rFonts w:ascii="Arial" w:hAnsi="Arial" w:hint="default"/>
      </w:rPr>
    </w:lvl>
    <w:lvl w:ilvl="6" w:tplc="1944CC46" w:tentative="1">
      <w:start w:val="1"/>
      <w:numFmt w:val="bullet"/>
      <w:lvlText w:val="•"/>
      <w:lvlJc w:val="left"/>
      <w:pPr>
        <w:tabs>
          <w:tab w:val="num" w:pos="5040"/>
        </w:tabs>
        <w:ind w:left="5040" w:hanging="360"/>
      </w:pPr>
      <w:rPr>
        <w:rFonts w:ascii="Arial" w:hAnsi="Arial" w:hint="default"/>
      </w:rPr>
    </w:lvl>
    <w:lvl w:ilvl="7" w:tplc="32E03E4A" w:tentative="1">
      <w:start w:val="1"/>
      <w:numFmt w:val="bullet"/>
      <w:lvlText w:val="•"/>
      <w:lvlJc w:val="left"/>
      <w:pPr>
        <w:tabs>
          <w:tab w:val="num" w:pos="5760"/>
        </w:tabs>
        <w:ind w:left="5760" w:hanging="360"/>
      </w:pPr>
      <w:rPr>
        <w:rFonts w:ascii="Arial" w:hAnsi="Arial" w:hint="default"/>
      </w:rPr>
    </w:lvl>
    <w:lvl w:ilvl="8" w:tplc="0332FE74" w:tentative="1">
      <w:start w:val="1"/>
      <w:numFmt w:val="bullet"/>
      <w:lvlText w:val="•"/>
      <w:lvlJc w:val="left"/>
      <w:pPr>
        <w:tabs>
          <w:tab w:val="num" w:pos="6480"/>
        </w:tabs>
        <w:ind w:left="6480" w:hanging="360"/>
      </w:pPr>
      <w:rPr>
        <w:rFonts w:ascii="Arial" w:hAnsi="Arial" w:hint="default"/>
      </w:rPr>
    </w:lvl>
  </w:abstractNum>
  <w:abstractNum w:abstractNumId="4">
    <w:nsid w:val="290675EE"/>
    <w:multiLevelType w:val="multilevel"/>
    <w:tmpl w:val="290675EE"/>
    <w:lvl w:ilvl="0">
      <w:start w:val="1"/>
      <w:numFmt w:val="bullet"/>
      <w:lvlText w:val="•"/>
      <w:lvlJc w:val="left"/>
      <w:pPr>
        <w:tabs>
          <w:tab w:val="left" w:pos="720"/>
        </w:tabs>
        <w:ind w:left="720" w:hanging="360"/>
      </w:pPr>
      <w:rPr>
        <w:rFonts w:ascii="Arial" w:hAnsi="Arial" w:cs="Times New Roman" w:hint="default"/>
      </w:rPr>
    </w:lvl>
    <w:lvl w:ilvl="1">
      <w:start w:val="2535"/>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nsid w:val="2F871502"/>
    <w:multiLevelType w:val="hybridMultilevel"/>
    <w:tmpl w:val="43767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7044074"/>
    <w:multiLevelType w:val="hybridMultilevel"/>
    <w:tmpl w:val="AAEC9CF6"/>
    <w:lvl w:ilvl="0" w:tplc="34C2671C">
      <w:start w:val="1"/>
      <w:numFmt w:val="bullet"/>
      <w:lvlText w:val="-"/>
      <w:lvlJc w:val="left"/>
      <w:pPr>
        <w:tabs>
          <w:tab w:val="num" w:pos="720"/>
        </w:tabs>
        <w:ind w:left="720" w:hanging="360"/>
      </w:pPr>
      <w:rPr>
        <w:rFonts w:ascii="Arial" w:hAnsi="Arial" w:hint="default"/>
      </w:rPr>
    </w:lvl>
    <w:lvl w:ilvl="1" w:tplc="10EA1C6C" w:tentative="1">
      <w:start w:val="1"/>
      <w:numFmt w:val="bullet"/>
      <w:lvlText w:val="-"/>
      <w:lvlJc w:val="left"/>
      <w:pPr>
        <w:tabs>
          <w:tab w:val="num" w:pos="1440"/>
        </w:tabs>
        <w:ind w:left="1440" w:hanging="360"/>
      </w:pPr>
      <w:rPr>
        <w:rFonts w:ascii="Arial" w:hAnsi="Arial" w:hint="default"/>
      </w:rPr>
    </w:lvl>
    <w:lvl w:ilvl="2" w:tplc="DF38E518" w:tentative="1">
      <w:start w:val="1"/>
      <w:numFmt w:val="bullet"/>
      <w:lvlText w:val="-"/>
      <w:lvlJc w:val="left"/>
      <w:pPr>
        <w:tabs>
          <w:tab w:val="num" w:pos="2160"/>
        </w:tabs>
        <w:ind w:left="2160" w:hanging="360"/>
      </w:pPr>
      <w:rPr>
        <w:rFonts w:ascii="Arial" w:hAnsi="Arial" w:hint="default"/>
      </w:rPr>
    </w:lvl>
    <w:lvl w:ilvl="3" w:tplc="4712D2E2" w:tentative="1">
      <w:start w:val="1"/>
      <w:numFmt w:val="bullet"/>
      <w:lvlText w:val="-"/>
      <w:lvlJc w:val="left"/>
      <w:pPr>
        <w:tabs>
          <w:tab w:val="num" w:pos="2880"/>
        </w:tabs>
        <w:ind w:left="2880" w:hanging="360"/>
      </w:pPr>
      <w:rPr>
        <w:rFonts w:ascii="Arial" w:hAnsi="Arial" w:hint="default"/>
      </w:rPr>
    </w:lvl>
    <w:lvl w:ilvl="4" w:tplc="9E1AEE7C" w:tentative="1">
      <w:start w:val="1"/>
      <w:numFmt w:val="bullet"/>
      <w:lvlText w:val="-"/>
      <w:lvlJc w:val="left"/>
      <w:pPr>
        <w:tabs>
          <w:tab w:val="num" w:pos="3600"/>
        </w:tabs>
        <w:ind w:left="3600" w:hanging="360"/>
      </w:pPr>
      <w:rPr>
        <w:rFonts w:ascii="Arial" w:hAnsi="Arial" w:hint="default"/>
      </w:rPr>
    </w:lvl>
    <w:lvl w:ilvl="5" w:tplc="AA5C1EEA" w:tentative="1">
      <w:start w:val="1"/>
      <w:numFmt w:val="bullet"/>
      <w:lvlText w:val="-"/>
      <w:lvlJc w:val="left"/>
      <w:pPr>
        <w:tabs>
          <w:tab w:val="num" w:pos="4320"/>
        </w:tabs>
        <w:ind w:left="4320" w:hanging="360"/>
      </w:pPr>
      <w:rPr>
        <w:rFonts w:ascii="Arial" w:hAnsi="Arial" w:hint="default"/>
      </w:rPr>
    </w:lvl>
    <w:lvl w:ilvl="6" w:tplc="4C6AD044" w:tentative="1">
      <w:start w:val="1"/>
      <w:numFmt w:val="bullet"/>
      <w:lvlText w:val="-"/>
      <w:lvlJc w:val="left"/>
      <w:pPr>
        <w:tabs>
          <w:tab w:val="num" w:pos="5040"/>
        </w:tabs>
        <w:ind w:left="5040" w:hanging="360"/>
      </w:pPr>
      <w:rPr>
        <w:rFonts w:ascii="Arial" w:hAnsi="Arial" w:hint="default"/>
      </w:rPr>
    </w:lvl>
    <w:lvl w:ilvl="7" w:tplc="6DE67950" w:tentative="1">
      <w:start w:val="1"/>
      <w:numFmt w:val="bullet"/>
      <w:lvlText w:val="-"/>
      <w:lvlJc w:val="left"/>
      <w:pPr>
        <w:tabs>
          <w:tab w:val="num" w:pos="5760"/>
        </w:tabs>
        <w:ind w:left="5760" w:hanging="360"/>
      </w:pPr>
      <w:rPr>
        <w:rFonts w:ascii="Arial" w:hAnsi="Arial" w:hint="default"/>
      </w:rPr>
    </w:lvl>
    <w:lvl w:ilvl="8" w:tplc="63AC13DA" w:tentative="1">
      <w:start w:val="1"/>
      <w:numFmt w:val="bullet"/>
      <w:lvlText w:val="-"/>
      <w:lvlJc w:val="left"/>
      <w:pPr>
        <w:tabs>
          <w:tab w:val="num" w:pos="6480"/>
        </w:tabs>
        <w:ind w:left="6480" w:hanging="360"/>
      </w:pPr>
      <w:rPr>
        <w:rFonts w:ascii="Arial" w:hAnsi="Arial" w:hint="default"/>
      </w:rPr>
    </w:lvl>
  </w:abstractNum>
  <w:abstractNum w:abstractNumId="7">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5EF2DC6"/>
    <w:multiLevelType w:val="hybridMultilevel"/>
    <w:tmpl w:val="7CF0716C"/>
    <w:lvl w:ilvl="0" w:tplc="9C20070A">
      <w:start w:val="1"/>
      <w:numFmt w:val="bullet"/>
      <w:lvlText w:val="•"/>
      <w:lvlJc w:val="left"/>
      <w:pPr>
        <w:ind w:left="644" w:hanging="360"/>
      </w:pPr>
      <w:rPr>
        <w:rFonts w:ascii="Times New Roman" w:hAnsi="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9">
    <w:nsid w:val="49EB7D01"/>
    <w:multiLevelType w:val="hybridMultilevel"/>
    <w:tmpl w:val="CAEA01C0"/>
    <w:lvl w:ilvl="0" w:tplc="1EF853D4">
      <w:numFmt w:val="bullet"/>
      <w:lvlText w:val="-"/>
      <w:lvlJc w:val="left"/>
      <w:pPr>
        <w:ind w:left="800" w:hanging="400"/>
      </w:pPr>
      <w:rPr>
        <w:rFonts w:ascii="Arial" w:eastAsia="Times New Roma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FB342F3"/>
    <w:multiLevelType w:val="hybridMultilevel"/>
    <w:tmpl w:val="6DC20976"/>
    <w:lvl w:ilvl="0" w:tplc="3D54391A">
      <w:start w:val="1"/>
      <w:numFmt w:val="bullet"/>
      <w:lvlText w:val="•"/>
      <w:lvlJc w:val="left"/>
      <w:pPr>
        <w:ind w:left="800" w:hanging="400"/>
      </w:pPr>
      <w:rPr>
        <w:rFonts w:ascii="Times New Roman" w:hAnsi="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529490F"/>
    <w:multiLevelType w:val="hybridMultilevel"/>
    <w:tmpl w:val="EB7EDFA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5F7605FA"/>
    <w:multiLevelType w:val="multilevel"/>
    <w:tmpl w:val="7A4E82B4"/>
    <w:lvl w:ilvl="0">
      <w:start w:val="5"/>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2"/>
      <w:numFmt w:val="decimal"/>
      <w:lvlText w:val="%1.%2.%3.%4"/>
      <w:lvlJc w:val="left"/>
      <w:pPr>
        <w:ind w:left="915" w:hanging="915"/>
      </w:pPr>
      <w:rPr>
        <w:rFonts w:hint="default"/>
      </w:rPr>
    </w:lvl>
    <w:lvl w:ilvl="4">
      <w:start w:val="3"/>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47C2E67"/>
    <w:multiLevelType w:val="hybridMultilevel"/>
    <w:tmpl w:val="86E2064A"/>
    <w:lvl w:ilvl="0" w:tplc="FAF63C16">
      <w:start w:val="1"/>
      <w:numFmt w:val="bullet"/>
      <w:lvlText w:val="•"/>
      <w:lvlJc w:val="left"/>
      <w:pPr>
        <w:tabs>
          <w:tab w:val="num" w:pos="720"/>
        </w:tabs>
        <w:ind w:left="720" w:hanging="360"/>
      </w:pPr>
      <w:rPr>
        <w:rFonts w:ascii="Arial" w:hAnsi="Arial" w:hint="default"/>
      </w:rPr>
    </w:lvl>
    <w:lvl w:ilvl="1" w:tplc="6FCED0FC">
      <w:start w:val="2264"/>
      <w:numFmt w:val="bullet"/>
      <w:lvlText w:val="–"/>
      <w:lvlJc w:val="left"/>
      <w:pPr>
        <w:tabs>
          <w:tab w:val="num" w:pos="1440"/>
        </w:tabs>
        <w:ind w:left="1440" w:hanging="360"/>
      </w:pPr>
      <w:rPr>
        <w:rFonts w:ascii="Arial" w:hAnsi="Arial" w:hint="default"/>
      </w:rPr>
    </w:lvl>
    <w:lvl w:ilvl="2" w:tplc="BD62DEBA">
      <w:start w:val="5"/>
      <w:numFmt w:val="bullet"/>
      <w:lvlText w:val="-"/>
      <w:lvlJc w:val="left"/>
      <w:pPr>
        <w:ind w:left="2160" w:hanging="360"/>
      </w:pPr>
      <w:rPr>
        <w:rFonts w:ascii="Arial" w:eastAsia="맑은 고딕" w:hAnsi="Arial" w:cs="Arial" w:hint="default"/>
      </w:rPr>
    </w:lvl>
    <w:lvl w:ilvl="3" w:tplc="972CE4C4" w:tentative="1">
      <w:start w:val="1"/>
      <w:numFmt w:val="bullet"/>
      <w:lvlText w:val="•"/>
      <w:lvlJc w:val="left"/>
      <w:pPr>
        <w:tabs>
          <w:tab w:val="num" w:pos="2880"/>
        </w:tabs>
        <w:ind w:left="2880" w:hanging="360"/>
      </w:pPr>
      <w:rPr>
        <w:rFonts w:ascii="Arial" w:hAnsi="Arial" w:hint="default"/>
      </w:rPr>
    </w:lvl>
    <w:lvl w:ilvl="4" w:tplc="C46AC448" w:tentative="1">
      <w:start w:val="1"/>
      <w:numFmt w:val="bullet"/>
      <w:lvlText w:val="•"/>
      <w:lvlJc w:val="left"/>
      <w:pPr>
        <w:tabs>
          <w:tab w:val="num" w:pos="3600"/>
        </w:tabs>
        <w:ind w:left="3600" w:hanging="360"/>
      </w:pPr>
      <w:rPr>
        <w:rFonts w:ascii="Arial" w:hAnsi="Arial" w:hint="default"/>
      </w:rPr>
    </w:lvl>
    <w:lvl w:ilvl="5" w:tplc="9CDE70A6" w:tentative="1">
      <w:start w:val="1"/>
      <w:numFmt w:val="bullet"/>
      <w:lvlText w:val="•"/>
      <w:lvlJc w:val="left"/>
      <w:pPr>
        <w:tabs>
          <w:tab w:val="num" w:pos="4320"/>
        </w:tabs>
        <w:ind w:left="4320" w:hanging="360"/>
      </w:pPr>
      <w:rPr>
        <w:rFonts w:ascii="Arial" w:hAnsi="Arial" w:hint="default"/>
      </w:rPr>
    </w:lvl>
    <w:lvl w:ilvl="6" w:tplc="12FA7FD8" w:tentative="1">
      <w:start w:val="1"/>
      <w:numFmt w:val="bullet"/>
      <w:lvlText w:val="•"/>
      <w:lvlJc w:val="left"/>
      <w:pPr>
        <w:tabs>
          <w:tab w:val="num" w:pos="5040"/>
        </w:tabs>
        <w:ind w:left="5040" w:hanging="360"/>
      </w:pPr>
      <w:rPr>
        <w:rFonts w:ascii="Arial" w:hAnsi="Arial" w:hint="default"/>
      </w:rPr>
    </w:lvl>
    <w:lvl w:ilvl="7" w:tplc="2076C354" w:tentative="1">
      <w:start w:val="1"/>
      <w:numFmt w:val="bullet"/>
      <w:lvlText w:val="•"/>
      <w:lvlJc w:val="left"/>
      <w:pPr>
        <w:tabs>
          <w:tab w:val="num" w:pos="5760"/>
        </w:tabs>
        <w:ind w:left="5760" w:hanging="360"/>
      </w:pPr>
      <w:rPr>
        <w:rFonts w:ascii="Arial" w:hAnsi="Arial" w:hint="default"/>
      </w:rPr>
    </w:lvl>
    <w:lvl w:ilvl="8" w:tplc="200A8914" w:tentative="1">
      <w:start w:val="1"/>
      <w:numFmt w:val="bullet"/>
      <w:lvlText w:val="•"/>
      <w:lvlJc w:val="left"/>
      <w:pPr>
        <w:tabs>
          <w:tab w:val="num" w:pos="6480"/>
        </w:tabs>
        <w:ind w:left="6480" w:hanging="360"/>
      </w:pPr>
      <w:rPr>
        <w:rFonts w:ascii="Arial" w:hAnsi="Arial" w:hint="default"/>
      </w:rPr>
    </w:lvl>
  </w:abstractNum>
  <w:abstractNum w:abstractNumId="15">
    <w:nsid w:val="6A35323F"/>
    <w:multiLevelType w:val="hybridMultilevel"/>
    <w:tmpl w:val="8B140CD2"/>
    <w:lvl w:ilvl="0" w:tplc="2730AA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942D0"/>
    <w:multiLevelType w:val="hybridMultilevel"/>
    <w:tmpl w:val="DD606E00"/>
    <w:lvl w:ilvl="0" w:tplc="1EF853D4">
      <w:numFmt w:val="bullet"/>
      <w:lvlText w:val="-"/>
      <w:lvlJc w:val="left"/>
      <w:pPr>
        <w:ind w:left="800" w:hanging="400"/>
      </w:pPr>
      <w:rPr>
        <w:rFonts w:ascii="Arial" w:eastAsia="Times New Roma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num>
  <w:num w:numId="3">
    <w:abstractNumId w:val="9"/>
  </w:num>
  <w:num w:numId="4">
    <w:abstractNumId w:val="16"/>
  </w:num>
  <w:num w:numId="5">
    <w:abstractNumId w:val="2"/>
  </w:num>
  <w:num w:numId="6">
    <w:abstractNumId w:val="14"/>
  </w:num>
  <w:num w:numId="7">
    <w:abstractNumId w:val="17"/>
  </w:num>
  <w:num w:numId="8">
    <w:abstractNumId w:val="1"/>
  </w:num>
  <w:num w:numId="9">
    <w:abstractNumId w:val="7"/>
  </w:num>
  <w:num w:numId="10">
    <w:abstractNumId w:val="11"/>
  </w:num>
  <w:num w:numId="11">
    <w:abstractNumId w:val="12"/>
  </w:num>
  <w:num w:numId="12">
    <w:abstractNumId w:val="6"/>
  </w:num>
  <w:num w:numId="13">
    <w:abstractNumId w:val="13"/>
  </w:num>
  <w:num w:numId="14">
    <w:abstractNumId w:val="10"/>
  </w:num>
  <w:num w:numId="15">
    <w:abstractNumId w:val="15"/>
  </w:num>
  <w:num w:numId="16">
    <w:abstractNumId w:val="5"/>
  </w:num>
  <w:num w:numId="17">
    <w:abstractNumId w:val="4"/>
  </w:num>
  <w:num w:numId="18">
    <w:abstractNumId w:val="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수환/책임연구원/미래기술센터 C&amp;M표준(연)5G무선통신표준Task(suhwan.lim@lge.com)">
    <w15:presenceInfo w15:providerId="AD" w15:userId="S-1-5-21-2543426832-1914326140-3112152631-65818"/>
  </w15:person>
  <w15:person w15:author="vivo/zhoushuai">
    <w15:presenceInfo w15:providerId="None" w15:userId="vivo/zhoushu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Q0NjIwNjIzNzZT0lEKTi0uzszPAykwrgUAFID98SwAAAA="/>
  </w:docVars>
  <w:rsids>
    <w:rsidRoot w:val="00282213"/>
    <w:rsid w:val="00001EEB"/>
    <w:rsid w:val="000024D8"/>
    <w:rsid w:val="000167E1"/>
    <w:rsid w:val="0002191D"/>
    <w:rsid w:val="000223CE"/>
    <w:rsid w:val="00025821"/>
    <w:rsid w:val="000266A0"/>
    <w:rsid w:val="00031C1D"/>
    <w:rsid w:val="00033ED6"/>
    <w:rsid w:val="000343F2"/>
    <w:rsid w:val="00047BC1"/>
    <w:rsid w:val="00076CE6"/>
    <w:rsid w:val="00085221"/>
    <w:rsid w:val="000910D8"/>
    <w:rsid w:val="00093E7E"/>
    <w:rsid w:val="000A420F"/>
    <w:rsid w:val="000B24E0"/>
    <w:rsid w:val="000B460B"/>
    <w:rsid w:val="000D35DD"/>
    <w:rsid w:val="000D6CFC"/>
    <w:rsid w:val="000E2265"/>
    <w:rsid w:val="000F1E5D"/>
    <w:rsid w:val="001032F5"/>
    <w:rsid w:val="0012626F"/>
    <w:rsid w:val="00131F81"/>
    <w:rsid w:val="0013572D"/>
    <w:rsid w:val="0014073D"/>
    <w:rsid w:val="00153528"/>
    <w:rsid w:val="001616AC"/>
    <w:rsid w:val="00162812"/>
    <w:rsid w:val="00173B22"/>
    <w:rsid w:val="00185606"/>
    <w:rsid w:val="001A08AA"/>
    <w:rsid w:val="001A3120"/>
    <w:rsid w:val="001A5242"/>
    <w:rsid w:val="001A58CB"/>
    <w:rsid w:val="001A67F3"/>
    <w:rsid w:val="001C208E"/>
    <w:rsid w:val="001C3A35"/>
    <w:rsid w:val="001D0EB7"/>
    <w:rsid w:val="001D3673"/>
    <w:rsid w:val="00212373"/>
    <w:rsid w:val="002138EA"/>
    <w:rsid w:val="00214FBD"/>
    <w:rsid w:val="00215B7E"/>
    <w:rsid w:val="00222897"/>
    <w:rsid w:val="00235394"/>
    <w:rsid w:val="0023718E"/>
    <w:rsid w:val="0025366F"/>
    <w:rsid w:val="0026179F"/>
    <w:rsid w:val="00270CCD"/>
    <w:rsid w:val="00274E1A"/>
    <w:rsid w:val="00275B16"/>
    <w:rsid w:val="00277F6B"/>
    <w:rsid w:val="00282213"/>
    <w:rsid w:val="002A1BEC"/>
    <w:rsid w:val="002A66D3"/>
    <w:rsid w:val="002C142C"/>
    <w:rsid w:val="002C19BB"/>
    <w:rsid w:val="002E3B39"/>
    <w:rsid w:val="002F4093"/>
    <w:rsid w:val="0030274A"/>
    <w:rsid w:val="00302DF3"/>
    <w:rsid w:val="00305166"/>
    <w:rsid w:val="00340BC6"/>
    <w:rsid w:val="00344F50"/>
    <w:rsid w:val="003456F3"/>
    <w:rsid w:val="00351ED6"/>
    <w:rsid w:val="00367724"/>
    <w:rsid w:val="00374B5F"/>
    <w:rsid w:val="003B3B57"/>
    <w:rsid w:val="003C2B39"/>
    <w:rsid w:val="003C5549"/>
    <w:rsid w:val="003C7D26"/>
    <w:rsid w:val="003D648D"/>
    <w:rsid w:val="003D7224"/>
    <w:rsid w:val="003E3D9A"/>
    <w:rsid w:val="003F6FBA"/>
    <w:rsid w:val="003F6FC9"/>
    <w:rsid w:val="0042067A"/>
    <w:rsid w:val="00444225"/>
    <w:rsid w:val="00450ADA"/>
    <w:rsid w:val="0045396E"/>
    <w:rsid w:val="00453BA4"/>
    <w:rsid w:val="004540C9"/>
    <w:rsid w:val="004618DF"/>
    <w:rsid w:val="00487671"/>
    <w:rsid w:val="00496C45"/>
    <w:rsid w:val="004A1460"/>
    <w:rsid w:val="004A17C7"/>
    <w:rsid w:val="004B452A"/>
    <w:rsid w:val="004F23F1"/>
    <w:rsid w:val="004F6A75"/>
    <w:rsid w:val="004F7A3D"/>
    <w:rsid w:val="00505437"/>
    <w:rsid w:val="00505BFA"/>
    <w:rsid w:val="0052038C"/>
    <w:rsid w:val="00524F59"/>
    <w:rsid w:val="00526BE8"/>
    <w:rsid w:val="00542DFB"/>
    <w:rsid w:val="00556045"/>
    <w:rsid w:val="00561EA0"/>
    <w:rsid w:val="005649A5"/>
    <w:rsid w:val="00577849"/>
    <w:rsid w:val="005837F0"/>
    <w:rsid w:val="005A68A2"/>
    <w:rsid w:val="005B14FE"/>
    <w:rsid w:val="005C23E6"/>
    <w:rsid w:val="005F6F79"/>
    <w:rsid w:val="0060336A"/>
    <w:rsid w:val="00620C4F"/>
    <w:rsid w:val="00635776"/>
    <w:rsid w:val="006369A2"/>
    <w:rsid w:val="0063774C"/>
    <w:rsid w:val="00640D55"/>
    <w:rsid w:val="00645857"/>
    <w:rsid w:val="00661635"/>
    <w:rsid w:val="0068528C"/>
    <w:rsid w:val="006856E5"/>
    <w:rsid w:val="00685AAF"/>
    <w:rsid w:val="00694C16"/>
    <w:rsid w:val="006B0D02"/>
    <w:rsid w:val="006B7023"/>
    <w:rsid w:val="006C629A"/>
    <w:rsid w:val="006D3876"/>
    <w:rsid w:val="006F496B"/>
    <w:rsid w:val="0070646B"/>
    <w:rsid w:val="007066FA"/>
    <w:rsid w:val="00707941"/>
    <w:rsid w:val="00715277"/>
    <w:rsid w:val="00715C56"/>
    <w:rsid w:val="00720E39"/>
    <w:rsid w:val="00722ECC"/>
    <w:rsid w:val="00726E58"/>
    <w:rsid w:val="00742A6D"/>
    <w:rsid w:val="007640C8"/>
    <w:rsid w:val="00770BE6"/>
    <w:rsid w:val="00772F3D"/>
    <w:rsid w:val="00794542"/>
    <w:rsid w:val="007A0332"/>
    <w:rsid w:val="007A18CF"/>
    <w:rsid w:val="007B101B"/>
    <w:rsid w:val="007B6A51"/>
    <w:rsid w:val="007D154C"/>
    <w:rsid w:val="007D56B3"/>
    <w:rsid w:val="007D6048"/>
    <w:rsid w:val="007E2A7D"/>
    <w:rsid w:val="007F0E1E"/>
    <w:rsid w:val="007F3544"/>
    <w:rsid w:val="007F62EA"/>
    <w:rsid w:val="00805EC4"/>
    <w:rsid w:val="00816821"/>
    <w:rsid w:val="00816DE6"/>
    <w:rsid w:val="0081717E"/>
    <w:rsid w:val="0081772C"/>
    <w:rsid w:val="0083356E"/>
    <w:rsid w:val="008360F3"/>
    <w:rsid w:val="00836C44"/>
    <w:rsid w:val="0087044E"/>
    <w:rsid w:val="0087716F"/>
    <w:rsid w:val="00893454"/>
    <w:rsid w:val="008A58F2"/>
    <w:rsid w:val="008A5D1E"/>
    <w:rsid w:val="008C48FE"/>
    <w:rsid w:val="008C60E9"/>
    <w:rsid w:val="008D2461"/>
    <w:rsid w:val="008D7B9F"/>
    <w:rsid w:val="008E0947"/>
    <w:rsid w:val="008E6F9A"/>
    <w:rsid w:val="008E7B42"/>
    <w:rsid w:val="008F7D93"/>
    <w:rsid w:val="00903B21"/>
    <w:rsid w:val="00905222"/>
    <w:rsid w:val="009246C1"/>
    <w:rsid w:val="00931702"/>
    <w:rsid w:val="00940C48"/>
    <w:rsid w:val="00970053"/>
    <w:rsid w:val="0097565E"/>
    <w:rsid w:val="00983910"/>
    <w:rsid w:val="009908E9"/>
    <w:rsid w:val="0099320B"/>
    <w:rsid w:val="009B39EB"/>
    <w:rsid w:val="009C0727"/>
    <w:rsid w:val="009E6AFE"/>
    <w:rsid w:val="00A12636"/>
    <w:rsid w:val="00A17573"/>
    <w:rsid w:val="00A5168D"/>
    <w:rsid w:val="00A61D31"/>
    <w:rsid w:val="00A623D6"/>
    <w:rsid w:val="00A65439"/>
    <w:rsid w:val="00A704B1"/>
    <w:rsid w:val="00A72864"/>
    <w:rsid w:val="00A74AAB"/>
    <w:rsid w:val="00A81B15"/>
    <w:rsid w:val="00A85DBC"/>
    <w:rsid w:val="00A92A16"/>
    <w:rsid w:val="00A93D3B"/>
    <w:rsid w:val="00AB3F85"/>
    <w:rsid w:val="00AF69AB"/>
    <w:rsid w:val="00AF74F3"/>
    <w:rsid w:val="00B010CC"/>
    <w:rsid w:val="00B075ED"/>
    <w:rsid w:val="00B077A0"/>
    <w:rsid w:val="00B164F4"/>
    <w:rsid w:val="00B40BA3"/>
    <w:rsid w:val="00B42D74"/>
    <w:rsid w:val="00B51F84"/>
    <w:rsid w:val="00B710D2"/>
    <w:rsid w:val="00B8446C"/>
    <w:rsid w:val="00B8638F"/>
    <w:rsid w:val="00B902B4"/>
    <w:rsid w:val="00B945BD"/>
    <w:rsid w:val="00B97D44"/>
    <w:rsid w:val="00BB08BF"/>
    <w:rsid w:val="00BD5275"/>
    <w:rsid w:val="00C13EF8"/>
    <w:rsid w:val="00C14642"/>
    <w:rsid w:val="00C27B4D"/>
    <w:rsid w:val="00C32BE0"/>
    <w:rsid w:val="00C40C06"/>
    <w:rsid w:val="00C4594E"/>
    <w:rsid w:val="00C47FF9"/>
    <w:rsid w:val="00C50538"/>
    <w:rsid w:val="00C60355"/>
    <w:rsid w:val="00C6611B"/>
    <w:rsid w:val="00C772AC"/>
    <w:rsid w:val="00CB7F02"/>
    <w:rsid w:val="00CD24E4"/>
    <w:rsid w:val="00CD2DD2"/>
    <w:rsid w:val="00CE2AC6"/>
    <w:rsid w:val="00CF4F7A"/>
    <w:rsid w:val="00CF7C6D"/>
    <w:rsid w:val="00D069CB"/>
    <w:rsid w:val="00D10698"/>
    <w:rsid w:val="00D10C8E"/>
    <w:rsid w:val="00D25336"/>
    <w:rsid w:val="00D33342"/>
    <w:rsid w:val="00D362EA"/>
    <w:rsid w:val="00D36542"/>
    <w:rsid w:val="00D51387"/>
    <w:rsid w:val="00D520E4"/>
    <w:rsid w:val="00D554E6"/>
    <w:rsid w:val="00D57DFA"/>
    <w:rsid w:val="00D642D4"/>
    <w:rsid w:val="00D66D17"/>
    <w:rsid w:val="00D711EF"/>
    <w:rsid w:val="00D7183A"/>
    <w:rsid w:val="00D756B6"/>
    <w:rsid w:val="00DA197E"/>
    <w:rsid w:val="00DB037E"/>
    <w:rsid w:val="00DB2E03"/>
    <w:rsid w:val="00DC74B5"/>
    <w:rsid w:val="00DD0C2C"/>
    <w:rsid w:val="00DD7D35"/>
    <w:rsid w:val="00DF6213"/>
    <w:rsid w:val="00E01FF3"/>
    <w:rsid w:val="00E213CC"/>
    <w:rsid w:val="00E2294C"/>
    <w:rsid w:val="00E23CCE"/>
    <w:rsid w:val="00E55ABC"/>
    <w:rsid w:val="00E57B74"/>
    <w:rsid w:val="00E70B43"/>
    <w:rsid w:val="00E711CD"/>
    <w:rsid w:val="00E8629F"/>
    <w:rsid w:val="00E91BC8"/>
    <w:rsid w:val="00EA3C24"/>
    <w:rsid w:val="00EA6EFD"/>
    <w:rsid w:val="00EB3BDE"/>
    <w:rsid w:val="00EC0173"/>
    <w:rsid w:val="00EC6D16"/>
    <w:rsid w:val="00ED5D1F"/>
    <w:rsid w:val="00ED6177"/>
    <w:rsid w:val="00EE4267"/>
    <w:rsid w:val="00EF0957"/>
    <w:rsid w:val="00EF3A40"/>
    <w:rsid w:val="00EF53A1"/>
    <w:rsid w:val="00F072D8"/>
    <w:rsid w:val="00F07A0B"/>
    <w:rsid w:val="00F1328C"/>
    <w:rsid w:val="00F23FD8"/>
    <w:rsid w:val="00F362F0"/>
    <w:rsid w:val="00F41C82"/>
    <w:rsid w:val="00F47E8B"/>
    <w:rsid w:val="00F61041"/>
    <w:rsid w:val="00F65B45"/>
    <w:rsid w:val="00F7249E"/>
    <w:rsid w:val="00F76925"/>
    <w:rsid w:val="00F8466E"/>
    <w:rsid w:val="00F84A5E"/>
    <w:rsid w:val="00F856A7"/>
    <w:rsid w:val="00FB174E"/>
    <w:rsid w:val="00FC051F"/>
    <w:rsid w:val="00FC2073"/>
    <w:rsid w:val="00FC6B4E"/>
    <w:rsid w:val="00FD5639"/>
    <w:rsid w:val="00FD6E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5353BF-655E-45C1-B50D-A25FCD32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
    <w:basedOn w:val="3"/>
    <w:next w:val="a"/>
    <w:qFormat/>
    <w:pPr>
      <w:ind w:left="1418" w:hanging="1418"/>
      <w:outlineLvl w:val="3"/>
    </w:pPr>
    <w:rPr>
      <w:sz w:val="24"/>
    </w:rPr>
  </w:style>
  <w:style w:type="paragraph" w:styleId="5">
    <w:name w:val="heading 5"/>
    <w:aliases w:val="h5,Heading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aliases w:val="Figure Heading,FH"/>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aliases w:val="Appel note de bas de p,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8"/>
    <w:link w:val="B1Char"/>
    <w:qFormat/>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1,cap2,cap11,Caption Char,cap Char,Caption Char1 Char,cap Char Char1,Caption Char Char1 Char,Légende-figure,Légende-figure Char,Beschrifubg,Beschriftung Char,label,cap11 Char Char Char,captions,Beschriftung Char Char,cap Char2 Char,Ca,C,条目"/>
    <w:basedOn w:val="a"/>
    <w:next w:val="a"/>
    <w:link w:val="Char"/>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uiPriority w:val="99"/>
    <w:rPr>
      <w:sz w:val="16"/>
    </w:rPr>
  </w:style>
  <w:style w:type="paragraph" w:customStyle="1" w:styleId="Guidance">
    <w:name w:val="Guidance"/>
    <w:basedOn w:val="a"/>
    <w:rPr>
      <w:i/>
      <w:color w:val="0000FF"/>
    </w:rPr>
  </w:style>
  <w:style w:type="paragraph" w:styleId="af2">
    <w:name w:val="annotation text"/>
    <w:basedOn w:val="a"/>
    <w:link w:val="Char0"/>
    <w:uiPriority w:val="99"/>
  </w:style>
  <w:style w:type="character" w:customStyle="1" w:styleId="Char0">
    <w:name w:val="메모 텍스트 Char"/>
    <w:link w:val="af2"/>
    <w:uiPriority w:val="99"/>
    <w:qFormat/>
    <w:rsid w:val="00487671"/>
    <w:rPr>
      <w:lang w:val="en-GB" w:eastAsia="en-US"/>
    </w:rPr>
  </w:style>
  <w:style w:type="character" w:customStyle="1" w:styleId="B1Char">
    <w:name w:val="B1 Char"/>
    <w:link w:val="B1"/>
    <w:qFormat/>
    <w:rsid w:val="00F65B45"/>
    <w:rPr>
      <w:lang w:val="en-GB" w:eastAsia="en-US"/>
    </w:rPr>
  </w:style>
  <w:style w:type="character" w:customStyle="1" w:styleId="EXChar">
    <w:name w:val="EX Char"/>
    <w:link w:val="EX"/>
    <w:rsid w:val="00A74AAB"/>
    <w:rPr>
      <w:lang w:val="en-GB" w:eastAsia="en-US"/>
    </w:rPr>
  </w:style>
  <w:style w:type="character" w:customStyle="1" w:styleId="TALCar">
    <w:name w:val="TAL Car"/>
    <w:link w:val="TAL"/>
    <w:qFormat/>
    <w:locked/>
    <w:rsid w:val="005F6F79"/>
    <w:rPr>
      <w:rFonts w:ascii="Arial" w:hAnsi="Arial"/>
      <w:sz w:val="18"/>
      <w:lang w:val="en-GB" w:eastAsia="en-US"/>
    </w:rPr>
  </w:style>
  <w:style w:type="paragraph" w:styleId="af3">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R4_bullets,목록단락"/>
    <w:basedOn w:val="a"/>
    <w:link w:val="Char1"/>
    <w:uiPriority w:val="34"/>
    <w:qFormat/>
    <w:rsid w:val="005F6F79"/>
    <w:pPr>
      <w:overflowPunct w:val="0"/>
      <w:autoSpaceDE w:val="0"/>
      <w:autoSpaceDN w:val="0"/>
      <w:adjustRightInd w:val="0"/>
      <w:ind w:left="720"/>
      <w:contextualSpacing/>
      <w:textAlignment w:val="baseline"/>
    </w:pPr>
    <w:rPr>
      <w:rFonts w:eastAsia="MS Mincho"/>
    </w:rPr>
  </w:style>
  <w:style w:type="paragraph" w:styleId="af4">
    <w:name w:val="Balloon Text"/>
    <w:basedOn w:val="a"/>
    <w:link w:val="Char2"/>
    <w:rsid w:val="005649A5"/>
    <w:pPr>
      <w:spacing w:after="0"/>
    </w:pPr>
    <w:rPr>
      <w:rFonts w:asciiTheme="majorHAnsi" w:eastAsiaTheme="majorEastAsia" w:hAnsiTheme="majorHAnsi" w:cstheme="majorBidi"/>
      <w:sz w:val="18"/>
      <w:szCs w:val="18"/>
    </w:rPr>
  </w:style>
  <w:style w:type="character" w:customStyle="1" w:styleId="Char2">
    <w:name w:val="풍선 도움말 텍스트 Char"/>
    <w:basedOn w:val="a0"/>
    <w:link w:val="af4"/>
    <w:rsid w:val="005649A5"/>
    <w:rPr>
      <w:rFonts w:asciiTheme="majorHAnsi" w:eastAsiaTheme="majorEastAsia" w:hAnsiTheme="majorHAnsi" w:cstheme="majorBidi"/>
      <w:sz w:val="18"/>
      <w:szCs w:val="18"/>
      <w:lang w:val="en-GB" w:eastAsia="en-US"/>
    </w:rPr>
  </w:style>
  <w:style w:type="character" w:customStyle="1" w:styleId="TACChar">
    <w:name w:val="TAC Char"/>
    <w:link w:val="TAC"/>
    <w:qFormat/>
    <w:rsid w:val="001A58CB"/>
    <w:rPr>
      <w:rFonts w:ascii="Arial" w:hAnsi="Arial"/>
      <w:sz w:val="18"/>
      <w:lang w:val="en-GB" w:eastAsia="en-US"/>
    </w:rPr>
  </w:style>
  <w:style w:type="character" w:customStyle="1" w:styleId="TAHCar">
    <w:name w:val="TAH Car"/>
    <w:link w:val="TAH"/>
    <w:qFormat/>
    <w:rsid w:val="001A58CB"/>
    <w:rPr>
      <w:rFonts w:ascii="Arial" w:hAnsi="Arial"/>
      <w:b/>
      <w:sz w:val="18"/>
      <w:lang w:val="en-GB" w:eastAsia="en-US"/>
    </w:rPr>
  </w:style>
  <w:style w:type="character" w:customStyle="1" w:styleId="THChar">
    <w:name w:val="TH Char"/>
    <w:link w:val="TH"/>
    <w:qFormat/>
    <w:rsid w:val="001A58CB"/>
    <w:rPr>
      <w:rFonts w:ascii="Arial" w:hAnsi="Arial"/>
      <w:b/>
      <w:lang w:val="en-GB" w:eastAsia="en-US"/>
    </w:rPr>
  </w:style>
  <w:style w:type="character" w:customStyle="1" w:styleId="TALChar">
    <w:name w:val="TAL Char"/>
    <w:qFormat/>
    <w:rsid w:val="001A58CB"/>
    <w:rPr>
      <w:rFonts w:ascii="Arial" w:hAnsi="Arial"/>
      <w:sz w:val="18"/>
      <w:lang w:eastAsia="en-US"/>
    </w:rPr>
  </w:style>
  <w:style w:type="character" w:customStyle="1" w:styleId="TANChar">
    <w:name w:val="TAN Char"/>
    <w:link w:val="TAN"/>
    <w:qFormat/>
    <w:rsid w:val="001A58CB"/>
    <w:rPr>
      <w:rFonts w:ascii="Arial" w:hAnsi="Arial"/>
      <w:sz w:val="18"/>
      <w:lang w:val="en-GB" w:eastAsia="en-US"/>
    </w:rPr>
  </w:style>
  <w:style w:type="character" w:customStyle="1" w:styleId="Char">
    <w:name w:val="캡션 Char"/>
    <w:aliases w:val="cap Char1,cap1 Char,cap2 Char,cap11 Char,Caption Char Char,cap Char Char,Caption Char1 Char Char,cap Char Char1 Char,Caption Char Char1 Char Char,Légende-figure Char1,Légende-figure Char Char,Beschrifubg Char,Beschriftung Char Char1,label Char"/>
    <w:link w:val="ab"/>
    <w:rsid w:val="001A58CB"/>
    <w:rPr>
      <w:b/>
      <w:lang w:val="en-GB" w:eastAsia="en-US"/>
    </w:rPr>
  </w:style>
  <w:style w:type="paragraph" w:customStyle="1" w:styleId="TableNo">
    <w:name w:val="Table_No"/>
    <w:basedOn w:val="a"/>
    <w:next w:val="a"/>
    <w:link w:val="TableNo0"/>
    <w:rsid w:val="007B101B"/>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바탕"/>
      <w:sz w:val="24"/>
      <w:lang w:val="fr-FR" w:eastAsia="ko-KR"/>
    </w:rPr>
  </w:style>
  <w:style w:type="character" w:customStyle="1" w:styleId="TableNo0">
    <w:name w:val="Table_No Знак"/>
    <w:link w:val="TableNo"/>
    <w:locked/>
    <w:rsid w:val="007B101B"/>
    <w:rPr>
      <w:rFonts w:eastAsia="바탕"/>
      <w:sz w:val="24"/>
      <w:lang w:val="fr-FR"/>
    </w:rPr>
  </w:style>
  <w:style w:type="character" w:customStyle="1" w:styleId="Char1">
    <w:name w:val="목록 단락 Char"/>
    <w:aliases w:val="- Bullets Char,リスト段落 Char,列出段落 Char,Lista1 Char,?? ?? Char,????? Char,???? Char,列出段落1 Char,中等深浅网格 1 - 着色 21 Char,列表段落 Char,¥¡¡¡¡ì¬º¥¹¥È¶ÎÂä Char,ÁÐ³ö¶ÎÂä Char,列表段落1 Char,—ño’i—Ž Char,¥ê¥¹¥È¶ÎÂä Char,1st level - Bullet List Paragraph Char"/>
    <w:link w:val="af3"/>
    <w:uiPriority w:val="34"/>
    <w:qFormat/>
    <w:rsid w:val="007B101B"/>
    <w:rPr>
      <w:rFonts w:eastAsia="MS Mincho"/>
      <w:lang w:val="en-GB" w:eastAsia="en-US"/>
    </w:rPr>
  </w:style>
  <w:style w:type="character" w:customStyle="1" w:styleId="B2Char">
    <w:name w:val="B2 Char"/>
    <w:link w:val="B2"/>
    <w:rsid w:val="007B101B"/>
    <w:rPr>
      <w:lang w:val="en-GB" w:eastAsia="en-US"/>
    </w:rPr>
  </w:style>
  <w:style w:type="paragraph" w:customStyle="1" w:styleId="TableText">
    <w:name w:val="TableText"/>
    <w:basedOn w:val="af5"/>
    <w:rsid w:val="007B101B"/>
    <w:pPr>
      <w:keepNext/>
      <w:keepLines/>
      <w:overflowPunct w:val="0"/>
      <w:autoSpaceDE w:val="0"/>
      <w:autoSpaceDN w:val="0"/>
      <w:adjustRightInd w:val="0"/>
      <w:ind w:leftChars="0" w:left="0"/>
      <w:jc w:val="center"/>
      <w:textAlignment w:val="baseline"/>
    </w:pPr>
    <w:rPr>
      <w:rFonts w:eastAsia="바탕"/>
      <w:snapToGrid w:val="0"/>
      <w:kern w:val="2"/>
    </w:rPr>
  </w:style>
  <w:style w:type="paragraph" w:styleId="af5">
    <w:name w:val="Body Text Indent"/>
    <w:basedOn w:val="a"/>
    <w:link w:val="Char3"/>
    <w:rsid w:val="007B101B"/>
    <w:pPr>
      <w:ind w:leftChars="400" w:left="851"/>
    </w:pPr>
  </w:style>
  <w:style w:type="character" w:customStyle="1" w:styleId="Char3">
    <w:name w:val="본문 들여쓰기 Char"/>
    <w:basedOn w:val="a0"/>
    <w:link w:val="af5"/>
    <w:rsid w:val="007B101B"/>
    <w:rPr>
      <w:lang w:val="en-GB" w:eastAsia="en-US"/>
    </w:rPr>
  </w:style>
  <w:style w:type="character" w:customStyle="1" w:styleId="EQChar">
    <w:name w:val="EQ Char"/>
    <w:link w:val="EQ"/>
    <w:qFormat/>
    <w:rsid w:val="00CF7C6D"/>
    <w:rPr>
      <w:noProof/>
      <w:lang w:val="en-GB" w:eastAsia="en-US"/>
    </w:rPr>
  </w:style>
  <w:style w:type="character" w:customStyle="1" w:styleId="TFChar">
    <w:name w:val="TF Char"/>
    <w:link w:val="TF"/>
    <w:rsid w:val="00D36542"/>
    <w:rPr>
      <w:rFonts w:ascii="Arial" w:hAnsi="Arial"/>
      <w:b/>
      <w:lang w:val="en-GB" w:eastAsia="en-US"/>
    </w:rPr>
  </w:style>
  <w:style w:type="character" w:customStyle="1" w:styleId="NOChar">
    <w:name w:val="NO Char"/>
    <w:link w:val="NO"/>
    <w:qFormat/>
    <w:rsid w:val="00CF4F7A"/>
    <w:rPr>
      <w:lang w:val="en-GB" w:eastAsia="en-US"/>
    </w:rPr>
  </w:style>
  <w:style w:type="table" w:styleId="af6">
    <w:name w:val="Table Grid"/>
    <w:basedOn w:val="a1"/>
    <w:rsid w:val="00CF4F7A"/>
    <w:pPr>
      <w:widowControl w:val="0"/>
      <w:autoSpaceDE w:val="0"/>
      <w:autoSpaceDN w:val="0"/>
      <w:adjustRightInd w:val="0"/>
      <w:spacing w:after="12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uiPriority w:val="39"/>
    <w:rsid w:val="00CE2AC6"/>
    <w:pPr>
      <w:overflowPunct w:val="0"/>
      <w:autoSpaceDE w:val="0"/>
      <w:autoSpaceDN w:val="0"/>
      <w:adjustRightInd w:val="0"/>
      <w:spacing w:after="180"/>
    </w:pPr>
    <w:rPr>
      <w:rFonts w:eastAsia="맑은 고딕"/>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GTdocChar">
    <w:name w:val="LGTdoc_본문 Char"/>
    <w:link w:val="LGTdoc"/>
    <w:qFormat/>
    <w:locked/>
    <w:rsid w:val="003D648D"/>
    <w:rPr>
      <w:kern w:val="2"/>
      <w:sz w:val="22"/>
      <w:szCs w:val="24"/>
      <w:lang w:val="en-GB"/>
    </w:rPr>
  </w:style>
  <w:style w:type="paragraph" w:customStyle="1" w:styleId="LGTdoc">
    <w:name w:val="LGTdoc_본문"/>
    <w:basedOn w:val="a"/>
    <w:link w:val="LGTdocChar"/>
    <w:qFormat/>
    <w:rsid w:val="003D648D"/>
    <w:pPr>
      <w:widowControl w:val="0"/>
      <w:autoSpaceDE w:val="0"/>
      <w:autoSpaceDN w:val="0"/>
      <w:adjustRightInd w:val="0"/>
      <w:snapToGrid w:val="0"/>
      <w:spacing w:afterLines="50" w:after="120" w:line="264" w:lineRule="auto"/>
      <w:jc w:val="both"/>
    </w:pPr>
    <w:rPr>
      <w:kern w:val="2"/>
      <w:sz w:val="22"/>
      <w:szCs w:val="24"/>
      <w:lang w:eastAsia="ko-KR"/>
    </w:rPr>
  </w:style>
  <w:style w:type="paragraph" w:styleId="af7">
    <w:name w:val="Normal (Web)"/>
    <w:basedOn w:val="a"/>
    <w:uiPriority w:val="99"/>
    <w:rsid w:val="00A92A16"/>
    <w:pPr>
      <w:spacing w:before="100" w:beforeAutospacing="1" w:after="100" w:afterAutospacing="1"/>
    </w:pPr>
    <w:rPr>
      <w:rFonts w:ascii="SimSun" w:eastAsia="SimSun" w:hAnsi="SimSun" w:cs="SimSun"/>
      <w:sz w:val="24"/>
      <w:szCs w:val="24"/>
      <w:lang w:val="en-US" w:eastAsia="zh-CN"/>
    </w:rPr>
  </w:style>
  <w:style w:type="table" w:customStyle="1" w:styleId="TableGrid1">
    <w:name w:val="Table Grid1"/>
    <w:basedOn w:val="a1"/>
    <w:next w:val="af6"/>
    <w:rsid w:val="00A92A16"/>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ar">
    <w:name w:val="TAC Car"/>
    <w:qFormat/>
    <w:rsid w:val="0099320B"/>
    <w:rPr>
      <w:rFonts w:ascii="Arial" w:eastAsia="Times New Roman" w:hAnsi="Arial"/>
      <w:sz w:val="18"/>
    </w:rPr>
  </w:style>
  <w:style w:type="character" w:customStyle="1" w:styleId="H6Char">
    <w:name w:val="H6 Char"/>
    <w:link w:val="H6"/>
    <w:qFormat/>
    <w:rsid w:val="0099320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2127">
      <w:bodyDiv w:val="1"/>
      <w:marLeft w:val="0"/>
      <w:marRight w:val="0"/>
      <w:marTop w:val="0"/>
      <w:marBottom w:val="0"/>
      <w:divBdr>
        <w:top w:val="none" w:sz="0" w:space="0" w:color="auto"/>
        <w:left w:val="none" w:sz="0" w:space="0" w:color="auto"/>
        <w:bottom w:val="none" w:sz="0" w:space="0" w:color="auto"/>
        <w:right w:val="none" w:sz="0" w:space="0" w:color="auto"/>
      </w:divBdr>
    </w:div>
    <w:div w:id="201407240">
      <w:bodyDiv w:val="1"/>
      <w:marLeft w:val="0"/>
      <w:marRight w:val="0"/>
      <w:marTop w:val="0"/>
      <w:marBottom w:val="0"/>
      <w:divBdr>
        <w:top w:val="none" w:sz="0" w:space="0" w:color="auto"/>
        <w:left w:val="none" w:sz="0" w:space="0" w:color="auto"/>
        <w:bottom w:val="none" w:sz="0" w:space="0" w:color="auto"/>
        <w:right w:val="none" w:sz="0" w:space="0" w:color="auto"/>
      </w:divBdr>
    </w:div>
    <w:div w:id="212348195">
      <w:bodyDiv w:val="1"/>
      <w:marLeft w:val="0"/>
      <w:marRight w:val="0"/>
      <w:marTop w:val="0"/>
      <w:marBottom w:val="0"/>
      <w:divBdr>
        <w:top w:val="none" w:sz="0" w:space="0" w:color="auto"/>
        <w:left w:val="none" w:sz="0" w:space="0" w:color="auto"/>
        <w:bottom w:val="none" w:sz="0" w:space="0" w:color="auto"/>
        <w:right w:val="none" w:sz="0" w:space="0" w:color="auto"/>
      </w:divBdr>
    </w:div>
    <w:div w:id="228657721">
      <w:bodyDiv w:val="1"/>
      <w:marLeft w:val="0"/>
      <w:marRight w:val="0"/>
      <w:marTop w:val="0"/>
      <w:marBottom w:val="0"/>
      <w:divBdr>
        <w:top w:val="none" w:sz="0" w:space="0" w:color="auto"/>
        <w:left w:val="none" w:sz="0" w:space="0" w:color="auto"/>
        <w:bottom w:val="none" w:sz="0" w:space="0" w:color="auto"/>
        <w:right w:val="none" w:sz="0" w:space="0" w:color="auto"/>
      </w:divBdr>
    </w:div>
    <w:div w:id="444542038">
      <w:bodyDiv w:val="1"/>
      <w:marLeft w:val="0"/>
      <w:marRight w:val="0"/>
      <w:marTop w:val="0"/>
      <w:marBottom w:val="0"/>
      <w:divBdr>
        <w:top w:val="none" w:sz="0" w:space="0" w:color="auto"/>
        <w:left w:val="none" w:sz="0" w:space="0" w:color="auto"/>
        <w:bottom w:val="none" w:sz="0" w:space="0" w:color="auto"/>
        <w:right w:val="none" w:sz="0" w:space="0" w:color="auto"/>
      </w:divBdr>
    </w:div>
    <w:div w:id="555119702">
      <w:bodyDiv w:val="1"/>
      <w:marLeft w:val="0"/>
      <w:marRight w:val="0"/>
      <w:marTop w:val="0"/>
      <w:marBottom w:val="0"/>
      <w:divBdr>
        <w:top w:val="none" w:sz="0" w:space="0" w:color="auto"/>
        <w:left w:val="none" w:sz="0" w:space="0" w:color="auto"/>
        <w:bottom w:val="none" w:sz="0" w:space="0" w:color="auto"/>
        <w:right w:val="none" w:sz="0" w:space="0" w:color="auto"/>
      </w:divBdr>
    </w:div>
    <w:div w:id="570308150">
      <w:bodyDiv w:val="1"/>
      <w:marLeft w:val="0"/>
      <w:marRight w:val="0"/>
      <w:marTop w:val="0"/>
      <w:marBottom w:val="0"/>
      <w:divBdr>
        <w:top w:val="none" w:sz="0" w:space="0" w:color="auto"/>
        <w:left w:val="none" w:sz="0" w:space="0" w:color="auto"/>
        <w:bottom w:val="none" w:sz="0" w:space="0" w:color="auto"/>
        <w:right w:val="none" w:sz="0" w:space="0" w:color="auto"/>
      </w:divBdr>
    </w:div>
    <w:div w:id="1056204447">
      <w:bodyDiv w:val="1"/>
      <w:marLeft w:val="0"/>
      <w:marRight w:val="0"/>
      <w:marTop w:val="0"/>
      <w:marBottom w:val="0"/>
      <w:divBdr>
        <w:top w:val="none" w:sz="0" w:space="0" w:color="auto"/>
        <w:left w:val="none" w:sz="0" w:space="0" w:color="auto"/>
        <w:bottom w:val="none" w:sz="0" w:space="0" w:color="auto"/>
        <w:right w:val="none" w:sz="0" w:space="0" w:color="auto"/>
      </w:divBdr>
    </w:div>
    <w:div w:id="1069688585">
      <w:bodyDiv w:val="1"/>
      <w:marLeft w:val="0"/>
      <w:marRight w:val="0"/>
      <w:marTop w:val="0"/>
      <w:marBottom w:val="0"/>
      <w:divBdr>
        <w:top w:val="none" w:sz="0" w:space="0" w:color="auto"/>
        <w:left w:val="none" w:sz="0" w:space="0" w:color="auto"/>
        <w:bottom w:val="none" w:sz="0" w:space="0" w:color="auto"/>
        <w:right w:val="none" w:sz="0" w:space="0" w:color="auto"/>
      </w:divBdr>
    </w:div>
    <w:div w:id="1213275823">
      <w:bodyDiv w:val="1"/>
      <w:marLeft w:val="0"/>
      <w:marRight w:val="0"/>
      <w:marTop w:val="0"/>
      <w:marBottom w:val="0"/>
      <w:divBdr>
        <w:top w:val="none" w:sz="0" w:space="0" w:color="auto"/>
        <w:left w:val="none" w:sz="0" w:space="0" w:color="auto"/>
        <w:bottom w:val="none" w:sz="0" w:space="0" w:color="auto"/>
        <w:right w:val="none" w:sz="0" w:space="0" w:color="auto"/>
      </w:divBdr>
    </w:div>
    <w:div w:id="1346324889">
      <w:bodyDiv w:val="1"/>
      <w:marLeft w:val="0"/>
      <w:marRight w:val="0"/>
      <w:marTop w:val="0"/>
      <w:marBottom w:val="0"/>
      <w:divBdr>
        <w:top w:val="none" w:sz="0" w:space="0" w:color="auto"/>
        <w:left w:val="none" w:sz="0" w:space="0" w:color="auto"/>
        <w:bottom w:val="none" w:sz="0" w:space="0" w:color="auto"/>
        <w:right w:val="none" w:sz="0" w:space="0" w:color="auto"/>
      </w:divBdr>
    </w:div>
    <w:div w:id="1440299099">
      <w:bodyDiv w:val="1"/>
      <w:marLeft w:val="0"/>
      <w:marRight w:val="0"/>
      <w:marTop w:val="0"/>
      <w:marBottom w:val="0"/>
      <w:divBdr>
        <w:top w:val="none" w:sz="0" w:space="0" w:color="auto"/>
        <w:left w:val="none" w:sz="0" w:space="0" w:color="auto"/>
        <w:bottom w:val="none" w:sz="0" w:space="0" w:color="auto"/>
        <w:right w:val="none" w:sz="0" w:space="0" w:color="auto"/>
      </w:divBdr>
    </w:div>
    <w:div w:id="1613588267">
      <w:bodyDiv w:val="1"/>
      <w:marLeft w:val="0"/>
      <w:marRight w:val="0"/>
      <w:marTop w:val="0"/>
      <w:marBottom w:val="0"/>
      <w:divBdr>
        <w:top w:val="none" w:sz="0" w:space="0" w:color="auto"/>
        <w:left w:val="none" w:sz="0" w:space="0" w:color="auto"/>
        <w:bottom w:val="none" w:sz="0" w:space="0" w:color="auto"/>
        <w:right w:val="none" w:sz="0" w:space="0" w:color="auto"/>
      </w:divBdr>
    </w:div>
    <w:div w:id="1760716575">
      <w:bodyDiv w:val="1"/>
      <w:marLeft w:val="0"/>
      <w:marRight w:val="0"/>
      <w:marTop w:val="0"/>
      <w:marBottom w:val="0"/>
      <w:divBdr>
        <w:top w:val="none" w:sz="0" w:space="0" w:color="auto"/>
        <w:left w:val="none" w:sz="0" w:space="0" w:color="auto"/>
        <w:bottom w:val="none" w:sz="0" w:space="0" w:color="auto"/>
        <w:right w:val="none" w:sz="0" w:space="0" w:color="auto"/>
      </w:divBdr>
    </w:div>
    <w:div w:id="1838499111">
      <w:bodyDiv w:val="1"/>
      <w:marLeft w:val="0"/>
      <w:marRight w:val="0"/>
      <w:marTop w:val="0"/>
      <w:marBottom w:val="0"/>
      <w:divBdr>
        <w:top w:val="none" w:sz="0" w:space="0" w:color="auto"/>
        <w:left w:val="none" w:sz="0" w:space="0" w:color="auto"/>
        <w:bottom w:val="none" w:sz="0" w:space="0" w:color="auto"/>
        <w:right w:val="none" w:sz="0" w:space="0" w:color="auto"/>
      </w:divBdr>
    </w:div>
    <w:div w:id="197344378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1807040">
      <w:bodyDiv w:val="1"/>
      <w:marLeft w:val="0"/>
      <w:marRight w:val="0"/>
      <w:marTop w:val="0"/>
      <w:marBottom w:val="0"/>
      <w:divBdr>
        <w:top w:val="none" w:sz="0" w:space="0" w:color="auto"/>
        <w:left w:val="none" w:sz="0" w:space="0" w:color="auto"/>
        <w:bottom w:val="none" w:sz="0" w:space="0" w:color="auto"/>
        <w:right w:val="none" w:sz="0" w:space="0" w:color="auto"/>
      </w:divBdr>
    </w:div>
    <w:div w:id="20537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oleObject" Target="embeddings/oleObject3.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35</Pages>
  <Words>8498</Words>
  <Characters>48439</Characters>
  <Application>Microsoft Office Word</Application>
  <DocSecurity>0</DocSecurity>
  <Lines>403</Lines>
  <Paragraphs>113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ab.cde</vt:lpstr>
      <vt:lpstr>3GPP TR ab.cde</vt:lpstr>
    </vt:vector>
  </TitlesOfParts>
  <Company>ETSI</Company>
  <LinksUpToDate>false</LinksUpToDate>
  <CharactersWithSpaces>56824</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임수환/책임연구원/미래기술센터 C&amp;M표준(연)5G무선통신표준Task(suhwan.lim@lge.com)</cp:lastModifiedBy>
  <cp:revision>2</cp:revision>
  <cp:lastPrinted>2020-12-29T08:40:00Z</cp:lastPrinted>
  <dcterms:created xsi:type="dcterms:W3CDTF">2021-05-27T07:41:00Z</dcterms:created>
  <dcterms:modified xsi:type="dcterms:W3CDTF">2021-05-27T07:41:00Z</dcterms:modified>
</cp:coreProperties>
</file>