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9F" w:rsidRPr="0087716F" w:rsidRDefault="00F65B45">
      <w:pPr>
        <w:pStyle w:val="ZA"/>
        <w:framePr w:wrap="notBeside"/>
      </w:pPr>
      <w:bookmarkStart w:id="0" w:name="page1"/>
      <w:r w:rsidRPr="0087716F">
        <w:rPr>
          <w:sz w:val="64"/>
        </w:rPr>
        <w:t>3GPP TR 38.</w:t>
      </w:r>
      <w:r w:rsidR="00905222">
        <w:rPr>
          <w:sz w:val="64"/>
        </w:rPr>
        <w:t>785</w:t>
      </w:r>
      <w:r w:rsidR="00E8629F" w:rsidRPr="0087716F">
        <w:rPr>
          <w:sz w:val="64"/>
        </w:rPr>
        <w:t xml:space="preserve"> </w:t>
      </w:r>
      <w:r w:rsidRPr="0087716F">
        <w:t>V</w:t>
      </w:r>
      <w:r w:rsidR="00F7249E">
        <w:t>0</w:t>
      </w:r>
      <w:r w:rsidRPr="0087716F">
        <w:t>.</w:t>
      </w:r>
      <w:ins w:id="1" w:author="임수환/책임연구원/미래기술센터 C&amp;M표준(연)5G무선통신표준Task(suhwan.lim@lge.com)" w:date="2021-05-26T13:59:00Z">
        <w:r w:rsidR="0099320B">
          <w:t>2</w:t>
        </w:r>
      </w:ins>
      <w:del w:id="2" w:author="임수환/책임연구원/미래기술센터 C&amp;M표준(연)5G무선통신표준Task(suhwan.lim@lge.com)" w:date="2021-05-26T13:59:00Z">
        <w:r w:rsidR="00905222" w:rsidDel="0099320B">
          <w:delText>1</w:delText>
        </w:r>
      </w:del>
      <w:r w:rsidRPr="0087716F">
        <w:t>.</w:t>
      </w:r>
      <w:r w:rsidR="00905222">
        <w:t>0</w:t>
      </w:r>
      <w:r w:rsidR="00E8629F" w:rsidRPr="0087716F">
        <w:t xml:space="preserve"> </w:t>
      </w:r>
      <w:r w:rsidRPr="0087716F">
        <w:rPr>
          <w:sz w:val="32"/>
        </w:rPr>
        <w:t>(20</w:t>
      </w:r>
      <w:r w:rsidR="00F7249E">
        <w:rPr>
          <w:sz w:val="32"/>
        </w:rPr>
        <w:t>21</w:t>
      </w:r>
      <w:r w:rsidRPr="0087716F">
        <w:rPr>
          <w:sz w:val="32"/>
        </w:rPr>
        <w:t>-</w:t>
      </w:r>
      <w:r w:rsidR="001032F5" w:rsidRPr="0087716F">
        <w:rPr>
          <w:sz w:val="32"/>
        </w:rPr>
        <w:t>0</w:t>
      </w:r>
      <w:ins w:id="3" w:author="임수환/책임연구원/미래기술센터 C&amp;M표준(연)5G무선통신표준Task(suhwan.lim@lge.com)" w:date="2021-05-26T13:59:00Z">
        <w:r w:rsidR="0099320B">
          <w:rPr>
            <w:sz w:val="32"/>
          </w:rPr>
          <w:t>5</w:t>
        </w:r>
      </w:ins>
      <w:del w:id="4" w:author="임수환/책임연구원/미래기술센터 C&amp;M표준(연)5G무선통신표준Task(suhwan.lim@lge.com)" w:date="2021-05-26T13:59:00Z">
        <w:r w:rsidR="00905222" w:rsidDel="0099320B">
          <w:rPr>
            <w:sz w:val="32"/>
          </w:rPr>
          <w:delText>4</w:delText>
        </w:r>
      </w:del>
      <w:r w:rsidR="00E8629F" w:rsidRPr="0087716F">
        <w:rPr>
          <w:sz w:val="32"/>
        </w:rPr>
        <w:t>)</w:t>
      </w:r>
    </w:p>
    <w:p w:rsidR="00E8629F" w:rsidRPr="0087716F" w:rsidRDefault="00E8629F">
      <w:pPr>
        <w:pStyle w:val="ZB"/>
        <w:framePr w:wrap="notBeside"/>
      </w:pPr>
      <w:r w:rsidRPr="0087716F">
        <w:t>Technical Report</w:t>
      </w:r>
    </w:p>
    <w:p w:rsidR="00E8629F" w:rsidRPr="0087716F" w:rsidRDefault="00E8629F">
      <w:pPr>
        <w:pStyle w:val="ZT"/>
        <w:framePr w:wrap="notBeside"/>
      </w:pPr>
      <w:r w:rsidRPr="0087716F">
        <w:t>3rd Generation Partnership Project;</w:t>
      </w:r>
    </w:p>
    <w:p w:rsidR="00E8629F" w:rsidRPr="0087716F" w:rsidRDefault="00E8629F">
      <w:pPr>
        <w:pStyle w:val="ZT"/>
        <w:framePr w:wrap="notBeside"/>
      </w:pPr>
      <w:r w:rsidRPr="0087716F">
        <w:t>Technica</w:t>
      </w:r>
      <w:r w:rsidR="000D35DD" w:rsidRPr="0087716F">
        <w:t>l Specification Group Radio Access Network</w:t>
      </w:r>
      <w:r w:rsidRPr="0087716F">
        <w:t>;</w:t>
      </w:r>
    </w:p>
    <w:p w:rsidR="00E8629F" w:rsidRPr="0087716F" w:rsidRDefault="00F7249E">
      <w:pPr>
        <w:pStyle w:val="ZT"/>
        <w:framePr w:wrap="notBeside"/>
      </w:pPr>
      <w:r>
        <w:t xml:space="preserve">NR </w:t>
      </w:r>
      <w:r w:rsidR="00F65B45" w:rsidRPr="0087716F">
        <w:t>S</w:t>
      </w:r>
      <w:r>
        <w:t xml:space="preserve">idelink </w:t>
      </w:r>
      <w:r w:rsidR="00F65B45" w:rsidRPr="0087716F">
        <w:t>e</w:t>
      </w:r>
      <w:r>
        <w:t>nhancement</w:t>
      </w:r>
      <w:r w:rsidR="00F65B45" w:rsidRPr="0087716F">
        <w:t>;</w:t>
      </w:r>
    </w:p>
    <w:p w:rsidR="00E8629F" w:rsidRPr="0087716F" w:rsidRDefault="00F65B45">
      <w:pPr>
        <w:pStyle w:val="ZT"/>
        <w:framePr w:wrap="notBeside"/>
      </w:pPr>
      <w:r w:rsidRPr="0087716F">
        <w:t>User Equipment (UE) radio transmission and reception</w:t>
      </w:r>
      <w:r w:rsidR="000D35DD" w:rsidRPr="0087716F">
        <w:t>;</w:t>
      </w:r>
    </w:p>
    <w:p w:rsidR="00E8629F" w:rsidRPr="0087716F" w:rsidRDefault="00E8629F">
      <w:pPr>
        <w:pStyle w:val="ZT"/>
        <w:framePr w:wrap="notBeside"/>
        <w:rPr>
          <w:i/>
          <w:sz w:val="28"/>
        </w:rPr>
      </w:pPr>
      <w:r w:rsidRPr="0087716F">
        <w:t>(</w:t>
      </w:r>
      <w:r w:rsidRPr="0087716F">
        <w:rPr>
          <w:rStyle w:val="ZGSM"/>
        </w:rPr>
        <w:t xml:space="preserve">Release </w:t>
      </w:r>
      <w:r w:rsidR="001D0EB7" w:rsidRPr="0087716F">
        <w:rPr>
          <w:rStyle w:val="ZGSM"/>
        </w:rPr>
        <w:t>1</w:t>
      </w:r>
      <w:r w:rsidR="00F7249E">
        <w:rPr>
          <w:rStyle w:val="ZGSM"/>
        </w:rPr>
        <w:t>7</w:t>
      </w:r>
      <w:r w:rsidRPr="0087716F">
        <w:t>)</w:t>
      </w:r>
    </w:p>
    <w:p w:rsidR="00983910" w:rsidRPr="001032F5" w:rsidRDefault="00983910" w:rsidP="00001EEB">
      <w:pPr>
        <w:pStyle w:val="ZU"/>
        <w:framePr w:h="1936" w:hRule="exact" w:wrap="notBeside"/>
        <w:tabs>
          <w:tab w:val="right" w:pos="10206"/>
        </w:tabs>
        <w:jc w:val="left"/>
      </w:pPr>
    </w:p>
    <w:p w:rsidR="00E8629F" w:rsidRPr="0087716F" w:rsidRDefault="00450ADA" w:rsidP="00001EEB">
      <w:pPr>
        <w:pStyle w:val="ZU"/>
        <w:framePr w:h="1936" w:hRule="exact" w:wrap="notBeside"/>
        <w:pBdr>
          <w:top w:val="none" w:sz="0" w:space="0" w:color="auto"/>
        </w:pBdr>
        <w:tabs>
          <w:tab w:val="right" w:pos="10206"/>
        </w:tabs>
        <w:jc w:val="left"/>
      </w:pPr>
      <w:r w:rsidRPr="0087716F">
        <w:rPr>
          <w:i/>
        </w:rPr>
        <w:t xml:space="preserve">  </w:t>
      </w:r>
      <w:r w:rsidR="001D0EB7" w:rsidRPr="0087716F">
        <w:rPr>
          <w:i/>
          <w:lang w:val="en-US" w:eastAsia="ko-KR"/>
        </w:rPr>
        <w:drawing>
          <wp:inline distT="0" distB="0" distL="0" distR="0">
            <wp:extent cx="1205865" cy="841375"/>
            <wp:effectExtent l="0" t="0" r="0" b="0"/>
            <wp:docPr id="10" name="그림 10"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841375"/>
                    </a:xfrm>
                    <a:prstGeom prst="rect">
                      <a:avLst/>
                    </a:prstGeom>
                    <a:noFill/>
                    <a:ln>
                      <a:noFill/>
                    </a:ln>
                  </pic:spPr>
                </pic:pic>
              </a:graphicData>
            </a:graphic>
          </wp:inline>
        </w:drawing>
      </w:r>
      <w:r w:rsidR="00D756B6" w:rsidRPr="001032F5">
        <w:tab/>
      </w:r>
      <w:r w:rsidR="001D0EB7" w:rsidRPr="0087716F">
        <w:rPr>
          <w:lang w:val="en-US" w:eastAsia="ko-KR"/>
        </w:rPr>
        <w:drawing>
          <wp:inline distT="0" distB="0" distL="0" distR="0">
            <wp:extent cx="1626870" cy="948055"/>
            <wp:effectExtent l="0" t="0" r="0" b="0"/>
            <wp:docPr id="11" name="그림 11"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870" cy="948055"/>
                    </a:xfrm>
                    <a:prstGeom prst="rect">
                      <a:avLst/>
                    </a:prstGeom>
                    <a:noFill/>
                    <a:ln>
                      <a:noFill/>
                    </a:ln>
                  </pic:spPr>
                </pic:pic>
              </a:graphicData>
            </a:graphic>
          </wp:inline>
        </w:drawing>
      </w:r>
    </w:p>
    <w:p w:rsidR="00E8629F" w:rsidRPr="0087716F" w:rsidRDefault="00E8629F">
      <w:pPr>
        <w:framePr w:h="1636" w:hRule="exact" w:wrap="notBeside" w:vAnchor="page" w:hAnchor="margin" w:y="15121"/>
        <w:rPr>
          <w:sz w:val="16"/>
        </w:rPr>
      </w:pPr>
      <w:r w:rsidRPr="0087716F">
        <w:rPr>
          <w:sz w:val="16"/>
        </w:rPr>
        <w:t>The present document has been developed within the 3</w:t>
      </w:r>
      <w:r w:rsidR="00707941" w:rsidRPr="0087716F">
        <w:rPr>
          <w:sz w:val="16"/>
        </w:rPr>
        <w:t>rd</w:t>
      </w:r>
      <w:r w:rsidRPr="0087716F">
        <w:rPr>
          <w:sz w:val="16"/>
        </w:rPr>
        <w:t xml:space="preserve"> Generation Partnership Project (3GPP</w:t>
      </w:r>
      <w:r w:rsidRPr="0087716F">
        <w:rPr>
          <w:sz w:val="16"/>
          <w:vertAlign w:val="superscript"/>
        </w:rPr>
        <w:t xml:space="preserve"> TM</w:t>
      </w:r>
      <w:r w:rsidRPr="0087716F">
        <w:rPr>
          <w:sz w:val="16"/>
        </w:rPr>
        <w:t>) and may be further elaborated for the purposes of 3GPP.</w:t>
      </w:r>
      <w:r w:rsidRPr="0087716F">
        <w:rPr>
          <w:sz w:val="16"/>
        </w:rPr>
        <w:br/>
        <w:t>The present document has not been subject to any approval process by the 3GPP</w:t>
      </w:r>
      <w:r w:rsidRPr="0087716F">
        <w:rPr>
          <w:sz w:val="16"/>
          <w:vertAlign w:val="superscript"/>
        </w:rPr>
        <w:t xml:space="preserve"> </w:t>
      </w:r>
      <w:r w:rsidRPr="0087716F">
        <w:rPr>
          <w:sz w:val="16"/>
        </w:rPr>
        <w:t>Organizational Partners and shall not be implemented.</w:t>
      </w:r>
      <w:r w:rsidRPr="0087716F">
        <w:rPr>
          <w:sz w:val="16"/>
        </w:rPr>
        <w:br/>
        <w:t xml:space="preserve">This </w:t>
      </w:r>
      <w:r w:rsidR="000D6CFC" w:rsidRPr="0087716F">
        <w:rPr>
          <w:sz w:val="16"/>
        </w:rPr>
        <w:t>Report</w:t>
      </w:r>
      <w:r w:rsidRPr="0087716F">
        <w:rPr>
          <w:sz w:val="16"/>
        </w:rPr>
        <w:t xml:space="preserve"> is provided for future development work within 3GPP</w:t>
      </w:r>
      <w:r w:rsidRPr="0087716F">
        <w:rPr>
          <w:sz w:val="16"/>
          <w:vertAlign w:val="superscript"/>
        </w:rPr>
        <w:t xml:space="preserve"> </w:t>
      </w:r>
      <w:r w:rsidRPr="0087716F">
        <w:rPr>
          <w:sz w:val="16"/>
        </w:rPr>
        <w:t>only. The Organizational Partners accept no liability for any use of this Specification.</w:t>
      </w:r>
      <w:r w:rsidRPr="0087716F">
        <w:rPr>
          <w:sz w:val="16"/>
        </w:rPr>
        <w:br/>
        <w:t xml:space="preserve">Specifications and </w:t>
      </w:r>
      <w:r w:rsidR="000D6CFC" w:rsidRPr="0087716F">
        <w:rPr>
          <w:sz w:val="16"/>
        </w:rPr>
        <w:t>Reports</w:t>
      </w:r>
      <w:r w:rsidRPr="0087716F">
        <w:rPr>
          <w:sz w:val="16"/>
        </w:rPr>
        <w:t xml:space="preserve"> for implementation of the 3GPP</w:t>
      </w:r>
      <w:r w:rsidRPr="0087716F">
        <w:rPr>
          <w:sz w:val="16"/>
          <w:vertAlign w:val="superscript"/>
        </w:rPr>
        <w:t xml:space="preserve"> TM</w:t>
      </w:r>
      <w:r w:rsidRPr="0087716F">
        <w:rPr>
          <w:sz w:val="16"/>
        </w:rPr>
        <w:t xml:space="preserve"> system should be obtained via the 3GPP Organizational Partners' Publications Offices.</w:t>
      </w:r>
    </w:p>
    <w:p w:rsidR="00E8629F" w:rsidRPr="0087716F" w:rsidRDefault="00E8629F">
      <w:pPr>
        <w:pStyle w:val="ZV"/>
        <w:framePr w:wrap="notBeside"/>
      </w:pPr>
    </w:p>
    <w:p w:rsidR="00E8629F" w:rsidRPr="0087716F" w:rsidRDefault="00E8629F"/>
    <w:bookmarkEnd w:id="0"/>
    <w:p w:rsidR="00E8629F" w:rsidRPr="0087716F" w:rsidRDefault="00E8629F">
      <w:pPr>
        <w:sectPr w:rsidR="00E8629F" w:rsidRPr="0087716F">
          <w:footnotePr>
            <w:numRestart w:val="eachSect"/>
          </w:footnotePr>
          <w:pgSz w:w="11907" w:h="16840"/>
          <w:pgMar w:top="2268" w:right="851" w:bottom="10773" w:left="851" w:header="0" w:footer="0" w:gutter="0"/>
          <w:cols w:space="720"/>
        </w:sectPr>
      </w:pPr>
    </w:p>
    <w:p w:rsidR="00E8629F" w:rsidRPr="001032F5" w:rsidRDefault="00E8629F" w:rsidP="001032F5">
      <w:pPr>
        <w:pStyle w:val="Guidance"/>
        <w:rPr>
          <w:i w:val="0"/>
          <w:iCs/>
          <w:color w:val="auto"/>
        </w:rPr>
      </w:pPr>
      <w:bookmarkStart w:id="5" w:name="page2"/>
    </w:p>
    <w:p w:rsidR="00E8629F" w:rsidRPr="0087716F" w:rsidRDefault="00E8629F">
      <w:pPr>
        <w:pStyle w:val="FP"/>
        <w:framePr w:wrap="notBeside" w:hAnchor="margin" w:y="1419"/>
        <w:pBdr>
          <w:bottom w:val="single" w:sz="6" w:space="1" w:color="auto"/>
        </w:pBdr>
        <w:spacing w:before="240"/>
        <w:ind w:left="2835" w:right="2835"/>
        <w:jc w:val="center"/>
      </w:pPr>
      <w:r w:rsidRPr="0087716F">
        <w:t>Keywords</w:t>
      </w:r>
    </w:p>
    <w:p w:rsidR="00E8629F" w:rsidRPr="0087716F" w:rsidRDefault="0081772C">
      <w:pPr>
        <w:pStyle w:val="FP"/>
        <w:framePr w:wrap="notBeside" w:hAnchor="margin" w:y="1419"/>
        <w:ind w:left="2835" w:right="2835"/>
        <w:jc w:val="center"/>
        <w:rPr>
          <w:rFonts w:ascii="Arial" w:hAnsi="Arial"/>
          <w:sz w:val="18"/>
        </w:rPr>
      </w:pPr>
      <w:r w:rsidRPr="0087716F">
        <w:rPr>
          <w:rFonts w:ascii="Arial" w:hAnsi="Arial"/>
          <w:sz w:val="18"/>
        </w:rPr>
        <w:t>&lt;</w:t>
      </w:r>
      <w:r w:rsidR="00F65B45" w:rsidRPr="0087716F">
        <w:rPr>
          <w:rFonts w:ascii="Arial" w:hAnsi="Arial"/>
          <w:sz w:val="18"/>
        </w:rPr>
        <w:t>NR V2X (vehicle-to-everything)</w:t>
      </w:r>
      <w:r w:rsidRPr="0087716F">
        <w:rPr>
          <w:rFonts w:ascii="Arial" w:hAnsi="Arial"/>
          <w:sz w:val="18"/>
        </w:rPr>
        <w:t xml:space="preserve">, </w:t>
      </w:r>
      <w:r w:rsidR="00F65B45" w:rsidRPr="0087716F">
        <w:rPr>
          <w:rFonts w:ascii="Arial" w:hAnsi="Arial"/>
          <w:sz w:val="18"/>
        </w:rPr>
        <w:t>Sidelink</w:t>
      </w:r>
      <w:r w:rsidR="00F7249E">
        <w:rPr>
          <w:rFonts w:ascii="Arial" w:hAnsi="Arial"/>
          <w:sz w:val="18"/>
        </w:rPr>
        <w:t>, Public safety, Proximity based Services</w:t>
      </w:r>
      <w:r w:rsidR="00E8629F" w:rsidRPr="0087716F">
        <w:rPr>
          <w:rFonts w:ascii="Arial" w:hAnsi="Arial"/>
          <w:sz w:val="18"/>
        </w:rPr>
        <w:t>&gt;</w:t>
      </w:r>
    </w:p>
    <w:p w:rsidR="00E8629F" w:rsidRPr="0087716F" w:rsidRDefault="00E8629F"/>
    <w:p w:rsidR="00E8629F" w:rsidRPr="0087716F" w:rsidRDefault="00E8629F">
      <w:pPr>
        <w:pStyle w:val="FP"/>
        <w:framePr w:wrap="notBeside" w:hAnchor="margin" w:yAlign="center"/>
        <w:spacing w:after="240"/>
        <w:ind w:left="2835" w:right="2835"/>
        <w:jc w:val="center"/>
        <w:rPr>
          <w:rFonts w:ascii="Arial" w:hAnsi="Arial"/>
          <w:b/>
          <w:i/>
        </w:rPr>
      </w:pPr>
      <w:r w:rsidRPr="0087716F">
        <w:rPr>
          <w:rFonts w:ascii="Arial" w:hAnsi="Arial"/>
          <w:b/>
          <w:i/>
        </w:rPr>
        <w:t>3GPP</w:t>
      </w:r>
    </w:p>
    <w:p w:rsidR="00E8629F" w:rsidRPr="0087716F" w:rsidRDefault="00E8629F">
      <w:pPr>
        <w:pStyle w:val="FP"/>
        <w:framePr w:wrap="notBeside" w:hAnchor="margin" w:yAlign="center"/>
        <w:pBdr>
          <w:bottom w:val="single" w:sz="6" w:space="1" w:color="auto"/>
        </w:pBdr>
        <w:ind w:left="2835" w:right="2835"/>
        <w:jc w:val="center"/>
      </w:pPr>
      <w:r w:rsidRPr="0087716F">
        <w:t>Postal address</w:t>
      </w:r>
    </w:p>
    <w:p w:rsidR="00E8629F" w:rsidRPr="0087716F" w:rsidRDefault="00E8629F">
      <w:pPr>
        <w:pStyle w:val="FP"/>
        <w:framePr w:wrap="notBeside" w:hAnchor="margin" w:yAlign="center"/>
        <w:ind w:left="2835" w:right="2835"/>
        <w:jc w:val="center"/>
        <w:rPr>
          <w:rFonts w:ascii="Arial" w:hAnsi="Arial"/>
          <w:sz w:val="18"/>
        </w:rPr>
      </w:pPr>
    </w:p>
    <w:p w:rsidR="00E8629F" w:rsidRPr="0087716F" w:rsidRDefault="00E8629F">
      <w:pPr>
        <w:pStyle w:val="FP"/>
        <w:framePr w:wrap="notBeside" w:hAnchor="margin" w:yAlign="center"/>
        <w:pBdr>
          <w:bottom w:val="single" w:sz="6" w:space="1" w:color="auto"/>
        </w:pBdr>
        <w:spacing w:before="240"/>
        <w:ind w:left="2835" w:right="2835"/>
        <w:jc w:val="center"/>
      </w:pPr>
      <w:r w:rsidRPr="0087716F">
        <w:t>3GPP support office address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650 Route des Lucioles - Sophia Antipolis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Valbonne - FRANCE</w:t>
      </w:r>
    </w:p>
    <w:p w:rsidR="00E8629F" w:rsidRPr="0087716F" w:rsidRDefault="00E8629F">
      <w:pPr>
        <w:pStyle w:val="FP"/>
        <w:framePr w:wrap="notBeside" w:hAnchor="margin" w:yAlign="center"/>
        <w:spacing w:after="20"/>
        <w:ind w:left="2835" w:right="2835"/>
        <w:jc w:val="center"/>
        <w:rPr>
          <w:rFonts w:ascii="Arial" w:hAnsi="Arial"/>
          <w:sz w:val="18"/>
        </w:rPr>
      </w:pPr>
      <w:r w:rsidRPr="0087716F">
        <w:rPr>
          <w:rFonts w:ascii="Arial" w:hAnsi="Arial"/>
          <w:sz w:val="18"/>
        </w:rPr>
        <w:t>Tel.: +33 4 92 94 42 00 Fax: +33 4 93 65 47 16</w:t>
      </w:r>
    </w:p>
    <w:p w:rsidR="00E8629F" w:rsidRPr="0087716F" w:rsidRDefault="00E8629F">
      <w:pPr>
        <w:pStyle w:val="FP"/>
        <w:framePr w:wrap="notBeside" w:hAnchor="margin" w:yAlign="center"/>
        <w:pBdr>
          <w:bottom w:val="single" w:sz="6" w:space="1" w:color="auto"/>
        </w:pBdr>
        <w:spacing w:before="240"/>
        <w:ind w:left="2835" w:right="2835"/>
        <w:jc w:val="center"/>
      </w:pPr>
      <w:r w:rsidRPr="0087716F">
        <w:t>Internet</w:t>
      </w:r>
    </w:p>
    <w:p w:rsidR="00E8629F" w:rsidRPr="0087716F" w:rsidRDefault="00E8629F">
      <w:pPr>
        <w:pStyle w:val="FP"/>
        <w:framePr w:wrap="notBeside" w:hAnchor="margin" w:yAlign="center"/>
        <w:ind w:left="2835" w:right="2835"/>
        <w:jc w:val="center"/>
        <w:rPr>
          <w:rFonts w:ascii="Arial" w:hAnsi="Arial"/>
          <w:sz w:val="18"/>
        </w:rPr>
      </w:pPr>
      <w:r w:rsidRPr="0087716F">
        <w:rPr>
          <w:rFonts w:ascii="Arial" w:hAnsi="Arial"/>
          <w:sz w:val="18"/>
        </w:rPr>
        <w:t>http://www.3gpp.org</w:t>
      </w:r>
    </w:p>
    <w:p w:rsidR="00E8629F" w:rsidRPr="0087716F" w:rsidRDefault="00E8629F"/>
    <w:p w:rsidR="00E8629F" w:rsidRPr="0087716F"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87716F">
        <w:rPr>
          <w:rFonts w:ascii="Arial" w:hAnsi="Arial"/>
          <w:b/>
          <w:i/>
          <w:noProof/>
        </w:rPr>
        <w:t>Copyright Notification</w:t>
      </w:r>
    </w:p>
    <w:p w:rsidR="00E8629F" w:rsidRPr="0087716F" w:rsidRDefault="00E8629F">
      <w:pPr>
        <w:pStyle w:val="FP"/>
        <w:framePr w:h="3057" w:hRule="exact" w:wrap="notBeside" w:vAnchor="page" w:hAnchor="margin" w:y="12605"/>
        <w:jc w:val="center"/>
        <w:rPr>
          <w:noProof/>
        </w:rPr>
      </w:pPr>
      <w:r w:rsidRPr="0087716F">
        <w:rPr>
          <w:noProof/>
        </w:rPr>
        <w:t>No part may be reproduced except as authorized by written permission.</w:t>
      </w:r>
      <w:r w:rsidRPr="0087716F">
        <w:rPr>
          <w:noProof/>
        </w:rPr>
        <w:br/>
        <w:t>The copyright and the foregoing restriction extend to reproduction in all media.</w:t>
      </w:r>
    </w:p>
    <w:p w:rsidR="00E8629F" w:rsidRPr="0087716F" w:rsidRDefault="00E8629F">
      <w:pPr>
        <w:pStyle w:val="FP"/>
        <w:framePr w:h="3057" w:hRule="exact" w:wrap="notBeside" w:vAnchor="page" w:hAnchor="margin" w:y="12605"/>
        <w:jc w:val="center"/>
        <w:rPr>
          <w:noProof/>
        </w:rPr>
      </w:pPr>
    </w:p>
    <w:p w:rsidR="00E8629F" w:rsidRPr="0087716F" w:rsidRDefault="00E8629F">
      <w:pPr>
        <w:pStyle w:val="FP"/>
        <w:framePr w:h="3057" w:hRule="exact" w:wrap="notBeside" w:vAnchor="page" w:hAnchor="margin" w:y="12605"/>
        <w:jc w:val="center"/>
        <w:rPr>
          <w:noProof/>
          <w:sz w:val="18"/>
        </w:rPr>
      </w:pPr>
      <w:r w:rsidRPr="0087716F">
        <w:rPr>
          <w:noProof/>
          <w:sz w:val="18"/>
        </w:rPr>
        <w:t>© 20</w:t>
      </w:r>
      <w:r w:rsidR="0097565E" w:rsidRPr="0087716F">
        <w:rPr>
          <w:noProof/>
          <w:sz w:val="18"/>
        </w:rPr>
        <w:t>2</w:t>
      </w:r>
      <w:r w:rsidR="0099320B">
        <w:rPr>
          <w:noProof/>
          <w:sz w:val="18"/>
        </w:rPr>
        <w:t>1</w:t>
      </w:r>
      <w:r w:rsidRPr="0087716F">
        <w:rPr>
          <w:noProof/>
          <w:sz w:val="18"/>
        </w:rPr>
        <w:t>, 3GPP Organizational Partners (ARIB, ATIS, CCSA, ETSI,</w:t>
      </w:r>
      <w:r w:rsidR="000266A0" w:rsidRPr="0087716F">
        <w:rPr>
          <w:noProof/>
          <w:sz w:val="18"/>
        </w:rPr>
        <w:t xml:space="preserve"> TSDSI,</w:t>
      </w:r>
      <w:r w:rsidRPr="0087716F">
        <w:rPr>
          <w:noProof/>
          <w:sz w:val="18"/>
        </w:rPr>
        <w:t xml:space="preserve"> TTA, TTC).</w:t>
      </w:r>
      <w:bookmarkStart w:id="6" w:name="copyrightaddon"/>
      <w:bookmarkEnd w:id="6"/>
    </w:p>
    <w:p w:rsidR="00E8629F" w:rsidRPr="0087716F" w:rsidRDefault="00E8629F">
      <w:pPr>
        <w:pStyle w:val="FP"/>
        <w:framePr w:h="3057" w:hRule="exact" w:wrap="notBeside" w:vAnchor="page" w:hAnchor="margin" w:y="12605"/>
        <w:jc w:val="center"/>
        <w:rPr>
          <w:noProof/>
          <w:sz w:val="18"/>
        </w:rPr>
      </w:pPr>
      <w:r w:rsidRPr="0087716F">
        <w:rPr>
          <w:noProof/>
          <w:sz w:val="18"/>
        </w:rPr>
        <w:t>All rights reserved.</w:t>
      </w:r>
    </w:p>
    <w:p w:rsidR="00983910" w:rsidRPr="0087716F" w:rsidRDefault="00983910">
      <w:pPr>
        <w:pStyle w:val="FP"/>
        <w:framePr w:h="3057" w:hRule="exact" w:wrap="notBeside" w:vAnchor="page" w:hAnchor="margin" w:y="12605"/>
        <w:rPr>
          <w:noProof/>
          <w:sz w:val="18"/>
        </w:rPr>
      </w:pPr>
    </w:p>
    <w:p w:rsidR="00E8629F" w:rsidRPr="0087716F" w:rsidRDefault="00E8629F">
      <w:pPr>
        <w:pStyle w:val="FP"/>
        <w:framePr w:h="3057" w:hRule="exact" w:wrap="notBeside" w:vAnchor="page" w:hAnchor="margin" w:y="12605"/>
        <w:rPr>
          <w:noProof/>
          <w:sz w:val="18"/>
        </w:rPr>
      </w:pPr>
      <w:r w:rsidRPr="0087716F">
        <w:rPr>
          <w:noProof/>
          <w:sz w:val="18"/>
        </w:rPr>
        <w:t>UMTS™ is a Trade Mark of ETSI registered for the benefit of its members</w:t>
      </w:r>
    </w:p>
    <w:p w:rsidR="00E8629F" w:rsidRPr="0087716F" w:rsidRDefault="00E8629F">
      <w:pPr>
        <w:pStyle w:val="FP"/>
        <w:framePr w:h="3057" w:hRule="exact" w:wrap="notBeside" w:vAnchor="page" w:hAnchor="margin" w:y="12605"/>
        <w:rPr>
          <w:noProof/>
          <w:sz w:val="18"/>
        </w:rPr>
      </w:pPr>
      <w:r w:rsidRPr="0087716F">
        <w:rPr>
          <w:noProof/>
          <w:sz w:val="18"/>
        </w:rPr>
        <w:t>3GPP™ is a Trade Mark of ETSI registered for the benefit of its Members and of the 3GPP Organizational Partners</w:t>
      </w:r>
      <w:r w:rsidRPr="0087716F">
        <w:rPr>
          <w:noProof/>
          <w:sz w:val="18"/>
        </w:rPr>
        <w:br/>
        <w:t>LTE™ is a Trade Mark of ETSI registered for the benefit of its Members and of the 3GPP Organizational Partners</w:t>
      </w:r>
    </w:p>
    <w:p w:rsidR="00E8629F" w:rsidRPr="0087716F" w:rsidRDefault="00E8629F">
      <w:pPr>
        <w:pStyle w:val="FP"/>
        <w:framePr w:h="3057" w:hRule="exact" w:wrap="notBeside" w:vAnchor="page" w:hAnchor="margin" w:y="12605"/>
        <w:rPr>
          <w:noProof/>
          <w:sz w:val="18"/>
        </w:rPr>
      </w:pPr>
      <w:r w:rsidRPr="0087716F">
        <w:rPr>
          <w:noProof/>
          <w:sz w:val="18"/>
        </w:rPr>
        <w:t>GSM® and the GSM logo are registered and owned by the GSM Association</w:t>
      </w:r>
    </w:p>
    <w:bookmarkEnd w:id="5"/>
    <w:p w:rsidR="00E8629F" w:rsidRPr="0087716F" w:rsidRDefault="00E8629F">
      <w:pPr>
        <w:pStyle w:val="TT"/>
      </w:pPr>
      <w:r w:rsidRPr="0087716F">
        <w:br w:type="page"/>
      </w:r>
      <w:r w:rsidRPr="0087716F">
        <w:lastRenderedPageBreak/>
        <w:t>Contents</w:t>
      </w:r>
    </w:p>
    <w:p w:rsidR="00CD2DD2" w:rsidRDefault="0083356E">
      <w:pPr>
        <w:pStyle w:val="10"/>
        <w:rPr>
          <w:ins w:id="7" w:author="임수환/책임연구원/미래기술센터 C&amp;M표준(연)5G무선통신표준Task(suhwan.lim@lge.com)" w:date="2021-05-26T14:23:00Z"/>
          <w:rFonts w:asciiTheme="minorHAnsi" w:hAnsiTheme="minorHAnsi" w:cstheme="minorBidi"/>
          <w:kern w:val="2"/>
          <w:sz w:val="20"/>
          <w:szCs w:val="22"/>
          <w:lang w:val="en-US" w:eastAsia="ko-KR"/>
        </w:rPr>
      </w:pPr>
      <w:r>
        <w:fldChar w:fldCharType="begin"/>
      </w:r>
      <w:r>
        <w:instrText xml:space="preserve"> TOC \o "1-9"  \* MERGEFORMAT </w:instrText>
      </w:r>
      <w:r>
        <w:fldChar w:fldCharType="separate"/>
      </w:r>
      <w:ins w:id="8" w:author="임수환/책임연구원/미래기술센터 C&amp;M표준(연)5G무선통신표준Task(suhwan.lim@lge.com)" w:date="2021-05-26T14:23:00Z">
        <w:r w:rsidR="00CD2DD2">
          <w:t>Foreword</w:t>
        </w:r>
        <w:r w:rsidR="00CD2DD2">
          <w:tab/>
        </w:r>
        <w:r w:rsidR="00CD2DD2">
          <w:fldChar w:fldCharType="begin"/>
        </w:r>
        <w:r w:rsidR="00CD2DD2">
          <w:instrText xml:space="preserve"> PAGEREF _Toc72931396 \h </w:instrText>
        </w:r>
      </w:ins>
      <w:r w:rsidR="00CD2DD2">
        <w:fldChar w:fldCharType="separate"/>
      </w:r>
      <w:ins w:id="9" w:author="임수환/책임연구원/미래기술센터 C&amp;M표준(연)5G무선통신표준Task(suhwan.lim@lge.com)" w:date="2021-05-26T14:23:00Z">
        <w:r w:rsidR="00CD2DD2">
          <w:t>6</w:t>
        </w:r>
        <w:r w:rsidR="00CD2DD2">
          <w:fldChar w:fldCharType="end"/>
        </w:r>
      </w:ins>
    </w:p>
    <w:p w:rsidR="00CD2DD2" w:rsidRDefault="00CD2DD2">
      <w:pPr>
        <w:pStyle w:val="10"/>
        <w:rPr>
          <w:ins w:id="10"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11" w:author="임수환/책임연구원/미래기술센터 C&amp;M표준(연)5G무선통신표준Task(suhwan.lim@lge.com)" w:date="2021-05-26T14:23:00Z">
        <w:r>
          <w:t>1</w:t>
        </w:r>
        <w:r>
          <w:rPr>
            <w:rFonts w:asciiTheme="minorHAnsi" w:hAnsiTheme="minorHAnsi" w:cstheme="minorBidi"/>
            <w:kern w:val="2"/>
            <w:sz w:val="20"/>
            <w:szCs w:val="22"/>
            <w:lang w:val="en-US" w:eastAsia="ko-KR"/>
          </w:rPr>
          <w:tab/>
        </w:r>
        <w:r>
          <w:t>Scope</w:t>
        </w:r>
        <w:r>
          <w:tab/>
        </w:r>
        <w:r>
          <w:fldChar w:fldCharType="begin"/>
        </w:r>
        <w:r>
          <w:instrText xml:space="preserve"> PAGEREF _Toc72931397 \h </w:instrText>
        </w:r>
      </w:ins>
      <w:r>
        <w:fldChar w:fldCharType="separate"/>
      </w:r>
      <w:ins w:id="12" w:author="임수환/책임연구원/미래기술센터 C&amp;M표준(연)5G무선통신표준Task(suhwan.lim@lge.com)" w:date="2021-05-26T14:23:00Z">
        <w:r>
          <w:t>7</w:t>
        </w:r>
        <w:r>
          <w:fldChar w:fldCharType="end"/>
        </w:r>
      </w:ins>
    </w:p>
    <w:p w:rsidR="00CD2DD2" w:rsidRDefault="00CD2DD2">
      <w:pPr>
        <w:pStyle w:val="10"/>
        <w:rPr>
          <w:ins w:id="13"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14" w:author="임수환/책임연구원/미래기술센터 C&amp;M표준(연)5G무선통신표준Task(suhwan.lim@lge.com)" w:date="2021-05-26T14:23:00Z">
        <w:r>
          <w:t>2</w:t>
        </w:r>
        <w:r>
          <w:rPr>
            <w:rFonts w:asciiTheme="minorHAnsi" w:hAnsiTheme="minorHAnsi" w:cstheme="minorBidi"/>
            <w:kern w:val="2"/>
            <w:sz w:val="20"/>
            <w:szCs w:val="22"/>
            <w:lang w:val="en-US" w:eastAsia="ko-KR"/>
          </w:rPr>
          <w:tab/>
        </w:r>
        <w:r>
          <w:t>References</w:t>
        </w:r>
        <w:r>
          <w:tab/>
        </w:r>
        <w:r>
          <w:fldChar w:fldCharType="begin"/>
        </w:r>
        <w:r>
          <w:instrText xml:space="preserve"> PAGEREF _Toc72931398 \h </w:instrText>
        </w:r>
      </w:ins>
      <w:r>
        <w:fldChar w:fldCharType="separate"/>
      </w:r>
      <w:ins w:id="15" w:author="임수환/책임연구원/미래기술센터 C&amp;M표준(연)5G무선통신표준Task(suhwan.lim@lge.com)" w:date="2021-05-26T14:23:00Z">
        <w:r>
          <w:t>7</w:t>
        </w:r>
        <w:r>
          <w:fldChar w:fldCharType="end"/>
        </w:r>
      </w:ins>
    </w:p>
    <w:p w:rsidR="00CD2DD2" w:rsidRDefault="00CD2DD2">
      <w:pPr>
        <w:pStyle w:val="10"/>
        <w:rPr>
          <w:ins w:id="16"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17" w:author="임수환/책임연구원/미래기술센터 C&amp;M표준(연)5G무선통신표준Task(suhwan.lim@lge.com)" w:date="2021-05-26T14:23:00Z">
        <w:r>
          <w:t>3</w:t>
        </w:r>
        <w:r>
          <w:rPr>
            <w:rFonts w:asciiTheme="minorHAnsi" w:hAnsiTheme="minorHAnsi" w:cstheme="minorBidi"/>
            <w:kern w:val="2"/>
            <w:sz w:val="20"/>
            <w:szCs w:val="22"/>
            <w:lang w:val="en-US" w:eastAsia="ko-KR"/>
          </w:rPr>
          <w:tab/>
        </w:r>
        <w:r>
          <w:t>Definitions, symbols and abbreviations</w:t>
        </w:r>
        <w:r>
          <w:tab/>
        </w:r>
        <w:r>
          <w:fldChar w:fldCharType="begin"/>
        </w:r>
        <w:r>
          <w:instrText xml:space="preserve"> PAGEREF _Toc72931399 \h </w:instrText>
        </w:r>
      </w:ins>
      <w:r>
        <w:fldChar w:fldCharType="separate"/>
      </w:r>
      <w:ins w:id="18" w:author="임수환/책임연구원/미래기술센터 C&amp;M표준(연)5G무선통신표준Task(suhwan.lim@lge.com)" w:date="2021-05-26T14:23:00Z">
        <w:r>
          <w:t>7</w:t>
        </w:r>
        <w:r>
          <w:fldChar w:fldCharType="end"/>
        </w:r>
      </w:ins>
    </w:p>
    <w:p w:rsidR="00CD2DD2" w:rsidRDefault="00CD2DD2">
      <w:pPr>
        <w:pStyle w:val="20"/>
        <w:rPr>
          <w:ins w:id="19" w:author="임수환/책임연구원/미래기술센터 C&amp;M표준(연)5G무선통신표준Task(suhwan.lim@lge.com)" w:date="2021-05-26T14:23:00Z"/>
          <w:rFonts w:asciiTheme="minorHAnsi" w:hAnsiTheme="minorHAnsi" w:cstheme="minorBidi"/>
          <w:kern w:val="2"/>
          <w:szCs w:val="22"/>
          <w:lang w:val="en-US" w:eastAsia="ko-KR"/>
        </w:rPr>
      </w:pPr>
      <w:ins w:id="20" w:author="임수환/책임연구원/미래기술센터 C&amp;M표준(연)5G무선통신표준Task(suhwan.lim@lge.com)" w:date="2021-05-26T14:23:00Z">
        <w:r>
          <w:t>3.1</w:t>
        </w:r>
        <w:r>
          <w:rPr>
            <w:rFonts w:asciiTheme="minorHAnsi" w:hAnsiTheme="minorHAnsi" w:cstheme="minorBidi"/>
            <w:kern w:val="2"/>
            <w:szCs w:val="22"/>
            <w:lang w:val="en-US" w:eastAsia="ko-KR"/>
          </w:rPr>
          <w:tab/>
        </w:r>
        <w:r>
          <w:t>Definitions</w:t>
        </w:r>
        <w:r>
          <w:tab/>
        </w:r>
        <w:r>
          <w:fldChar w:fldCharType="begin"/>
        </w:r>
        <w:r>
          <w:instrText xml:space="preserve"> PAGEREF _Toc72931400 \h </w:instrText>
        </w:r>
      </w:ins>
      <w:r>
        <w:fldChar w:fldCharType="separate"/>
      </w:r>
      <w:ins w:id="21" w:author="임수환/책임연구원/미래기술센터 C&amp;M표준(연)5G무선통신표준Task(suhwan.lim@lge.com)" w:date="2021-05-26T14:23:00Z">
        <w:r>
          <w:t>7</w:t>
        </w:r>
        <w:r>
          <w:fldChar w:fldCharType="end"/>
        </w:r>
      </w:ins>
    </w:p>
    <w:p w:rsidR="00CD2DD2" w:rsidRDefault="00CD2DD2">
      <w:pPr>
        <w:pStyle w:val="20"/>
        <w:rPr>
          <w:ins w:id="22" w:author="임수환/책임연구원/미래기술센터 C&amp;M표준(연)5G무선통신표준Task(suhwan.lim@lge.com)" w:date="2021-05-26T14:23:00Z"/>
          <w:rFonts w:asciiTheme="minorHAnsi" w:hAnsiTheme="minorHAnsi" w:cstheme="minorBidi"/>
          <w:kern w:val="2"/>
          <w:szCs w:val="22"/>
          <w:lang w:val="en-US" w:eastAsia="ko-KR"/>
        </w:rPr>
      </w:pPr>
      <w:ins w:id="23" w:author="임수환/책임연구원/미래기술센터 C&amp;M표준(연)5G무선통신표준Task(suhwan.lim@lge.com)" w:date="2021-05-26T14:23:00Z">
        <w:r>
          <w:t>3.2</w:t>
        </w:r>
        <w:r>
          <w:rPr>
            <w:rFonts w:asciiTheme="minorHAnsi" w:hAnsiTheme="minorHAnsi" w:cstheme="minorBidi"/>
            <w:kern w:val="2"/>
            <w:szCs w:val="22"/>
            <w:lang w:val="en-US" w:eastAsia="ko-KR"/>
          </w:rPr>
          <w:tab/>
        </w:r>
        <w:r>
          <w:t>Symbols</w:t>
        </w:r>
        <w:r>
          <w:tab/>
        </w:r>
        <w:r>
          <w:fldChar w:fldCharType="begin"/>
        </w:r>
        <w:r>
          <w:instrText xml:space="preserve"> PAGEREF _Toc72931401 \h </w:instrText>
        </w:r>
      </w:ins>
      <w:r>
        <w:fldChar w:fldCharType="separate"/>
      </w:r>
      <w:ins w:id="24" w:author="임수환/책임연구원/미래기술센터 C&amp;M표준(연)5G무선통신표준Task(suhwan.lim@lge.com)" w:date="2021-05-26T14:23:00Z">
        <w:r>
          <w:t>7</w:t>
        </w:r>
        <w:r>
          <w:fldChar w:fldCharType="end"/>
        </w:r>
      </w:ins>
    </w:p>
    <w:p w:rsidR="00CD2DD2" w:rsidRDefault="00CD2DD2">
      <w:pPr>
        <w:pStyle w:val="20"/>
        <w:rPr>
          <w:ins w:id="25" w:author="임수환/책임연구원/미래기술센터 C&amp;M표준(연)5G무선통신표준Task(suhwan.lim@lge.com)" w:date="2021-05-26T14:23:00Z"/>
          <w:rFonts w:asciiTheme="minorHAnsi" w:hAnsiTheme="minorHAnsi" w:cstheme="minorBidi"/>
          <w:kern w:val="2"/>
          <w:szCs w:val="22"/>
          <w:lang w:val="en-US" w:eastAsia="ko-KR"/>
        </w:rPr>
      </w:pPr>
      <w:ins w:id="26" w:author="임수환/책임연구원/미래기술센터 C&amp;M표준(연)5G무선통신표준Task(suhwan.lim@lge.com)" w:date="2021-05-26T14:23:00Z">
        <w:r>
          <w:t>3.3</w:t>
        </w:r>
        <w:r>
          <w:rPr>
            <w:rFonts w:asciiTheme="minorHAnsi" w:hAnsiTheme="minorHAnsi" w:cstheme="minorBidi"/>
            <w:kern w:val="2"/>
            <w:szCs w:val="22"/>
            <w:lang w:val="en-US" w:eastAsia="ko-KR"/>
          </w:rPr>
          <w:tab/>
        </w:r>
        <w:r>
          <w:t>Abbreviations</w:t>
        </w:r>
        <w:r>
          <w:tab/>
        </w:r>
        <w:r>
          <w:fldChar w:fldCharType="begin"/>
        </w:r>
        <w:r>
          <w:instrText xml:space="preserve"> PAGEREF _Toc72931402 \h </w:instrText>
        </w:r>
      </w:ins>
      <w:r>
        <w:fldChar w:fldCharType="separate"/>
      </w:r>
      <w:ins w:id="27" w:author="임수환/책임연구원/미래기술센터 C&amp;M표준(연)5G무선통신표준Task(suhwan.lim@lge.com)" w:date="2021-05-26T14:23:00Z">
        <w:r>
          <w:t>7</w:t>
        </w:r>
        <w:r>
          <w:fldChar w:fldCharType="end"/>
        </w:r>
      </w:ins>
    </w:p>
    <w:p w:rsidR="00CD2DD2" w:rsidRDefault="00CD2DD2">
      <w:pPr>
        <w:pStyle w:val="10"/>
        <w:rPr>
          <w:ins w:id="28"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29" w:author="임수환/책임연구원/미래기술센터 C&amp;M표준(연)5G무선통신표준Task(suhwan.lim@lge.com)" w:date="2021-05-26T14:23:00Z">
        <w:r>
          <w:t>4</w:t>
        </w:r>
        <w:r>
          <w:rPr>
            <w:rFonts w:asciiTheme="minorHAnsi" w:hAnsiTheme="minorHAnsi" w:cstheme="minorBidi"/>
            <w:kern w:val="2"/>
            <w:sz w:val="20"/>
            <w:szCs w:val="22"/>
            <w:lang w:val="en-US" w:eastAsia="ko-KR"/>
          </w:rPr>
          <w:tab/>
        </w:r>
        <w:r>
          <w:t>Background</w:t>
        </w:r>
        <w:r>
          <w:tab/>
        </w:r>
        <w:r>
          <w:fldChar w:fldCharType="begin"/>
        </w:r>
        <w:r>
          <w:instrText xml:space="preserve"> PAGEREF _Toc72931403 \h </w:instrText>
        </w:r>
      </w:ins>
      <w:r>
        <w:fldChar w:fldCharType="separate"/>
      </w:r>
      <w:ins w:id="30" w:author="임수환/책임연구원/미래기술센터 C&amp;M표준(연)5G무선통신표준Task(suhwan.lim@lge.com)" w:date="2021-05-26T14:23:00Z">
        <w:r>
          <w:t>8</w:t>
        </w:r>
        <w:r>
          <w:fldChar w:fldCharType="end"/>
        </w:r>
      </w:ins>
    </w:p>
    <w:p w:rsidR="00CD2DD2" w:rsidRDefault="00CD2DD2">
      <w:pPr>
        <w:pStyle w:val="20"/>
        <w:rPr>
          <w:ins w:id="31" w:author="임수환/책임연구원/미래기술센터 C&amp;M표준(연)5G무선통신표준Task(suhwan.lim@lge.com)" w:date="2021-05-26T14:23:00Z"/>
          <w:rFonts w:asciiTheme="minorHAnsi" w:hAnsiTheme="minorHAnsi" w:cstheme="minorBidi"/>
          <w:kern w:val="2"/>
          <w:szCs w:val="22"/>
          <w:lang w:val="en-US" w:eastAsia="ko-KR"/>
        </w:rPr>
      </w:pPr>
      <w:ins w:id="32" w:author="임수환/책임연구원/미래기술센터 C&amp;M표준(연)5G무선통신표준Task(suhwan.lim@lge.com)" w:date="2021-05-26T14:23:00Z">
        <w:r>
          <w:t>4.1</w:t>
        </w:r>
        <w:r>
          <w:rPr>
            <w:rFonts w:asciiTheme="minorHAnsi" w:hAnsiTheme="minorHAnsi" w:cstheme="minorBidi"/>
            <w:kern w:val="2"/>
            <w:szCs w:val="22"/>
            <w:lang w:val="en-US" w:eastAsia="ko-KR"/>
          </w:rPr>
          <w:tab/>
        </w:r>
        <w:r>
          <w:t>Justification</w:t>
        </w:r>
        <w:r>
          <w:tab/>
        </w:r>
        <w:r>
          <w:fldChar w:fldCharType="begin"/>
        </w:r>
        <w:r>
          <w:instrText xml:space="preserve"> PAGEREF _Toc72931404 \h </w:instrText>
        </w:r>
      </w:ins>
      <w:r>
        <w:fldChar w:fldCharType="separate"/>
      </w:r>
      <w:ins w:id="33" w:author="임수환/책임연구원/미래기술센터 C&amp;M표준(연)5G무선통신표준Task(suhwan.lim@lge.com)" w:date="2021-05-26T14:23:00Z">
        <w:r>
          <w:t>8</w:t>
        </w:r>
        <w:r>
          <w:fldChar w:fldCharType="end"/>
        </w:r>
      </w:ins>
    </w:p>
    <w:p w:rsidR="00CD2DD2" w:rsidRDefault="00CD2DD2">
      <w:pPr>
        <w:pStyle w:val="20"/>
        <w:rPr>
          <w:ins w:id="34" w:author="임수환/책임연구원/미래기술센터 C&amp;M표준(연)5G무선통신표준Task(suhwan.lim@lge.com)" w:date="2021-05-26T14:23:00Z"/>
          <w:rFonts w:asciiTheme="minorHAnsi" w:hAnsiTheme="minorHAnsi" w:cstheme="minorBidi"/>
          <w:kern w:val="2"/>
          <w:szCs w:val="22"/>
          <w:lang w:val="en-US" w:eastAsia="ko-KR"/>
        </w:rPr>
      </w:pPr>
      <w:ins w:id="35" w:author="임수환/책임연구원/미래기술센터 C&amp;M표준(연)5G무선통신표준Task(suhwan.lim@lge.com)" w:date="2021-05-26T14:23:00Z">
        <w:r>
          <w:t>4.2</w:t>
        </w:r>
        <w:r>
          <w:rPr>
            <w:rFonts w:asciiTheme="minorHAnsi" w:hAnsiTheme="minorHAnsi" w:cstheme="minorBidi"/>
            <w:kern w:val="2"/>
            <w:szCs w:val="22"/>
            <w:lang w:val="en-US" w:eastAsia="ko-KR"/>
          </w:rPr>
          <w:tab/>
        </w:r>
        <w:r>
          <w:t>Objective</w:t>
        </w:r>
        <w:r>
          <w:tab/>
        </w:r>
        <w:r>
          <w:fldChar w:fldCharType="begin"/>
        </w:r>
        <w:r>
          <w:instrText xml:space="preserve"> PAGEREF _Toc72931405 \h </w:instrText>
        </w:r>
      </w:ins>
      <w:r>
        <w:fldChar w:fldCharType="separate"/>
      </w:r>
      <w:ins w:id="36" w:author="임수환/책임연구원/미래기술센터 C&amp;M표준(연)5G무선통신표준Task(suhwan.lim@lge.com)" w:date="2021-05-26T14:23:00Z">
        <w:r>
          <w:t>9</w:t>
        </w:r>
        <w:r>
          <w:fldChar w:fldCharType="end"/>
        </w:r>
      </w:ins>
    </w:p>
    <w:p w:rsidR="00CD2DD2" w:rsidRDefault="00CD2DD2">
      <w:pPr>
        <w:pStyle w:val="20"/>
        <w:rPr>
          <w:ins w:id="37" w:author="임수환/책임연구원/미래기술센터 C&amp;M표준(연)5G무선통신표준Task(suhwan.lim@lge.com)" w:date="2021-05-26T14:23:00Z"/>
          <w:rFonts w:asciiTheme="minorHAnsi" w:hAnsiTheme="minorHAnsi" w:cstheme="minorBidi"/>
          <w:kern w:val="2"/>
          <w:szCs w:val="22"/>
          <w:lang w:val="en-US" w:eastAsia="ko-KR"/>
        </w:rPr>
      </w:pPr>
      <w:ins w:id="38" w:author="임수환/책임연구원/미래기술센터 C&amp;M표준(연)5G무선통신표준Task(suhwan.lim@lge.com)" w:date="2021-05-26T14:23:00Z">
        <w:r>
          <w:t>4.3</w:t>
        </w:r>
        <w:r>
          <w:rPr>
            <w:rFonts w:asciiTheme="minorHAnsi" w:hAnsiTheme="minorHAnsi" w:cstheme="minorBidi"/>
            <w:kern w:val="2"/>
            <w:szCs w:val="22"/>
            <w:lang w:val="en-US" w:eastAsia="ko-KR"/>
          </w:rPr>
          <w:tab/>
        </w:r>
        <w:r>
          <w:t>NR sidelink enhancement operating scenarios</w:t>
        </w:r>
        <w:r>
          <w:tab/>
        </w:r>
        <w:r>
          <w:fldChar w:fldCharType="begin"/>
        </w:r>
        <w:r>
          <w:instrText xml:space="preserve"> PAGEREF _Toc72931406 \h </w:instrText>
        </w:r>
      </w:ins>
      <w:r>
        <w:fldChar w:fldCharType="separate"/>
      </w:r>
      <w:ins w:id="39" w:author="임수환/책임연구원/미래기술센터 C&amp;M표준(연)5G무선통신표준Task(suhwan.lim@lge.com)" w:date="2021-05-26T14:23:00Z">
        <w:r>
          <w:t>10</w:t>
        </w:r>
        <w:r>
          <w:fldChar w:fldCharType="end"/>
        </w:r>
      </w:ins>
    </w:p>
    <w:p w:rsidR="00CD2DD2" w:rsidRDefault="00CD2DD2">
      <w:pPr>
        <w:pStyle w:val="30"/>
        <w:rPr>
          <w:ins w:id="40" w:author="임수환/책임연구원/미래기술센터 C&amp;M표준(연)5G무선통신표준Task(suhwan.lim@lge.com)" w:date="2021-05-26T14:23:00Z"/>
          <w:rFonts w:asciiTheme="minorHAnsi" w:hAnsiTheme="minorHAnsi" w:cstheme="minorBidi"/>
          <w:kern w:val="2"/>
          <w:szCs w:val="22"/>
          <w:lang w:val="en-US" w:eastAsia="ko-KR"/>
        </w:rPr>
      </w:pPr>
      <w:ins w:id="41" w:author="임수환/책임연구원/미래기술센터 C&amp;M표준(연)5G무선통신표준Task(suhwan.lim@lge.com)" w:date="2021-05-26T14:23:00Z">
        <w:r>
          <w:t>4.3.1</w:t>
        </w:r>
        <w:r>
          <w:rPr>
            <w:rFonts w:asciiTheme="minorHAnsi" w:hAnsiTheme="minorHAnsi" w:cstheme="minorBidi"/>
            <w:kern w:val="2"/>
            <w:szCs w:val="22"/>
            <w:lang w:val="en-US" w:eastAsia="ko-KR"/>
          </w:rPr>
          <w:tab/>
        </w:r>
        <w:r>
          <w:t>General description</w:t>
        </w:r>
        <w:r>
          <w:tab/>
        </w:r>
        <w:r>
          <w:fldChar w:fldCharType="begin"/>
        </w:r>
        <w:r>
          <w:instrText xml:space="preserve"> PAGEREF _Toc72931407 \h </w:instrText>
        </w:r>
      </w:ins>
      <w:r>
        <w:fldChar w:fldCharType="separate"/>
      </w:r>
      <w:ins w:id="42" w:author="임수환/책임연구원/미래기술센터 C&amp;M표준(연)5G무선통신표준Task(suhwan.lim@lge.com)" w:date="2021-05-26T14:23:00Z">
        <w:r>
          <w:t>10</w:t>
        </w:r>
        <w:r>
          <w:fldChar w:fldCharType="end"/>
        </w:r>
      </w:ins>
    </w:p>
    <w:p w:rsidR="00CD2DD2" w:rsidRDefault="00CD2DD2">
      <w:pPr>
        <w:pStyle w:val="30"/>
        <w:rPr>
          <w:ins w:id="43" w:author="임수환/책임연구원/미래기술센터 C&amp;M표준(연)5G무선통신표준Task(suhwan.lim@lge.com)" w:date="2021-05-26T14:23:00Z"/>
          <w:rFonts w:asciiTheme="minorHAnsi" w:hAnsiTheme="minorHAnsi" w:cstheme="minorBidi"/>
          <w:kern w:val="2"/>
          <w:szCs w:val="22"/>
          <w:lang w:val="en-US" w:eastAsia="ko-KR"/>
        </w:rPr>
      </w:pPr>
      <w:ins w:id="44" w:author="임수환/책임연구원/미래기술센터 C&amp;M표준(연)5G무선통신표준Task(suhwan.lim@lge.com)" w:date="2021-05-26T14:23:00Z">
        <w:r>
          <w:t>4.3.2</w:t>
        </w:r>
        <w:r>
          <w:rPr>
            <w:rFonts w:asciiTheme="minorHAnsi" w:hAnsiTheme="minorHAnsi" w:cstheme="minorBidi"/>
            <w:kern w:val="2"/>
            <w:szCs w:val="22"/>
            <w:lang w:val="en-US" w:eastAsia="ko-KR"/>
          </w:rPr>
          <w:tab/>
        </w:r>
        <w:r>
          <w:t>Operation Aspects</w:t>
        </w:r>
        <w:r>
          <w:tab/>
        </w:r>
        <w:r>
          <w:fldChar w:fldCharType="begin"/>
        </w:r>
        <w:r>
          <w:instrText xml:space="preserve"> PAGEREF _Toc72931408 \h </w:instrText>
        </w:r>
      </w:ins>
      <w:r>
        <w:fldChar w:fldCharType="separate"/>
      </w:r>
      <w:ins w:id="45" w:author="임수환/책임연구원/미래기술센터 C&amp;M표준(연)5G무선통신표준Task(suhwan.lim@lge.com)" w:date="2021-05-26T14:23:00Z">
        <w:r>
          <w:t>11</w:t>
        </w:r>
        <w:r>
          <w:fldChar w:fldCharType="end"/>
        </w:r>
      </w:ins>
    </w:p>
    <w:p w:rsidR="00CD2DD2" w:rsidRDefault="00CD2DD2">
      <w:pPr>
        <w:pStyle w:val="30"/>
        <w:rPr>
          <w:ins w:id="46" w:author="임수환/책임연구원/미래기술센터 C&amp;M표준(연)5G무선통신표준Task(suhwan.lim@lge.com)" w:date="2021-05-26T14:23:00Z"/>
          <w:rFonts w:asciiTheme="minorHAnsi" w:hAnsiTheme="minorHAnsi" w:cstheme="minorBidi"/>
          <w:kern w:val="2"/>
          <w:szCs w:val="22"/>
          <w:lang w:val="en-US" w:eastAsia="ko-KR"/>
        </w:rPr>
      </w:pPr>
      <w:ins w:id="47" w:author="임수환/책임연구원/미래기술센터 C&amp;M표준(연)5G무선통신표준Task(suhwan.lim@lge.com)" w:date="2021-05-26T14:23:00Z">
        <w:r>
          <w:t>4.3.3</w:t>
        </w:r>
        <w:r>
          <w:rPr>
            <w:rFonts w:asciiTheme="minorHAnsi" w:hAnsiTheme="minorHAnsi" w:cstheme="minorBidi"/>
            <w:kern w:val="2"/>
            <w:szCs w:val="22"/>
            <w:lang w:val="en-US" w:eastAsia="ko-KR"/>
          </w:rPr>
          <w:tab/>
        </w:r>
        <w:r>
          <w:t>Synchronization reference source</w:t>
        </w:r>
        <w:r>
          <w:tab/>
        </w:r>
        <w:r>
          <w:fldChar w:fldCharType="begin"/>
        </w:r>
        <w:r>
          <w:instrText xml:space="preserve"> PAGEREF _Toc72931409 \h </w:instrText>
        </w:r>
      </w:ins>
      <w:r>
        <w:fldChar w:fldCharType="separate"/>
      </w:r>
      <w:ins w:id="48" w:author="임수환/책임연구원/미래기술센터 C&amp;M표준(연)5G무선통신표준Task(suhwan.lim@lge.com)" w:date="2021-05-26T14:23:00Z">
        <w:r>
          <w:t>12</w:t>
        </w:r>
        <w:r>
          <w:fldChar w:fldCharType="end"/>
        </w:r>
      </w:ins>
    </w:p>
    <w:p w:rsidR="00CD2DD2" w:rsidRDefault="00CD2DD2">
      <w:pPr>
        <w:pStyle w:val="30"/>
        <w:rPr>
          <w:ins w:id="49" w:author="임수환/책임연구원/미래기술센터 C&amp;M표준(연)5G무선통신표준Task(suhwan.lim@lge.com)" w:date="2021-05-26T14:23:00Z"/>
          <w:rFonts w:asciiTheme="minorHAnsi" w:hAnsiTheme="minorHAnsi" w:cstheme="minorBidi"/>
          <w:kern w:val="2"/>
          <w:szCs w:val="22"/>
          <w:lang w:val="en-US" w:eastAsia="ko-KR"/>
        </w:rPr>
      </w:pPr>
      <w:ins w:id="50" w:author="임수환/책임연구원/미래기술센터 C&amp;M표준(연)5G무선통신표준Task(suhwan.lim@lge.com)" w:date="2021-05-26T14:23:00Z">
        <w:r w:rsidRPr="00DC6B7E">
          <w:t>5.8.12</w:t>
        </w:r>
        <w:r>
          <w:rPr>
            <w:rFonts w:asciiTheme="minorHAnsi" w:hAnsiTheme="minorHAnsi" w:cstheme="minorBidi"/>
            <w:kern w:val="2"/>
            <w:szCs w:val="22"/>
            <w:lang w:val="en-US" w:eastAsia="ko-KR"/>
          </w:rPr>
          <w:tab/>
        </w:r>
        <w:r w:rsidRPr="00DC6B7E">
          <w:t>DFN derivation from GNSS</w:t>
        </w:r>
        <w:r>
          <w:tab/>
        </w:r>
        <w:r>
          <w:fldChar w:fldCharType="begin"/>
        </w:r>
        <w:r>
          <w:instrText xml:space="preserve"> PAGEREF _Toc72931410 \h </w:instrText>
        </w:r>
      </w:ins>
      <w:r>
        <w:fldChar w:fldCharType="separate"/>
      </w:r>
      <w:ins w:id="51" w:author="임수환/책임연구원/미래기술센터 C&amp;M표준(연)5G무선통신표준Task(suhwan.lim@lge.com)" w:date="2021-05-26T14:23:00Z">
        <w:r>
          <w:t>13</w:t>
        </w:r>
        <w:r>
          <w:fldChar w:fldCharType="end"/>
        </w:r>
      </w:ins>
    </w:p>
    <w:p w:rsidR="00CD2DD2" w:rsidRDefault="00CD2DD2">
      <w:pPr>
        <w:pStyle w:val="10"/>
        <w:rPr>
          <w:ins w:id="52"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53" w:author="임수환/책임연구원/미래기술센터 C&amp;M표준(연)5G무선통신표준Task(suhwan.lim@lge.com)" w:date="2021-05-26T14:23:00Z">
        <w:r>
          <w:t>5</w:t>
        </w:r>
        <w:r>
          <w:rPr>
            <w:rFonts w:asciiTheme="minorHAnsi" w:hAnsiTheme="minorHAnsi" w:cstheme="minorBidi"/>
            <w:kern w:val="2"/>
            <w:sz w:val="20"/>
            <w:szCs w:val="22"/>
            <w:lang w:val="en-US" w:eastAsia="ko-KR"/>
          </w:rPr>
          <w:tab/>
        </w:r>
        <w:r>
          <w:t>Leftover RF requirements</w:t>
        </w:r>
        <w:r>
          <w:tab/>
        </w:r>
        <w:r>
          <w:fldChar w:fldCharType="begin"/>
        </w:r>
        <w:r>
          <w:instrText xml:space="preserve"> PAGEREF _Toc72931411 \h </w:instrText>
        </w:r>
      </w:ins>
      <w:r>
        <w:fldChar w:fldCharType="separate"/>
      </w:r>
      <w:ins w:id="54" w:author="임수환/책임연구원/미래기술센터 C&amp;M표준(연)5G무선통신표준Task(suhwan.lim@lge.com)" w:date="2021-05-26T14:23:00Z">
        <w:r>
          <w:t>14</w:t>
        </w:r>
        <w:r>
          <w:fldChar w:fldCharType="end"/>
        </w:r>
      </w:ins>
    </w:p>
    <w:p w:rsidR="00CD2DD2" w:rsidRDefault="00CD2DD2">
      <w:pPr>
        <w:pStyle w:val="20"/>
        <w:rPr>
          <w:ins w:id="55" w:author="임수환/책임연구원/미래기술센터 C&amp;M표준(연)5G무선통신표준Task(suhwan.lim@lge.com)" w:date="2021-05-26T14:23:00Z"/>
          <w:rFonts w:asciiTheme="minorHAnsi" w:hAnsiTheme="minorHAnsi" w:cstheme="minorBidi"/>
          <w:kern w:val="2"/>
          <w:szCs w:val="22"/>
          <w:lang w:val="en-US" w:eastAsia="ko-KR"/>
        </w:rPr>
      </w:pPr>
      <w:ins w:id="56" w:author="임수환/책임연구원/미래기술센터 C&amp;M표준(연)5G무선통신표준Task(suhwan.lim@lge.com)" w:date="2021-05-26T14:23:00Z">
        <w:r>
          <w:t>5.1</w:t>
        </w:r>
        <w:r>
          <w:rPr>
            <w:rFonts w:asciiTheme="minorHAnsi" w:hAnsiTheme="minorHAnsi" w:cstheme="minorBidi"/>
            <w:kern w:val="2"/>
            <w:szCs w:val="22"/>
            <w:lang w:val="en-US" w:eastAsia="ko-KR"/>
          </w:rPr>
          <w:tab/>
        </w:r>
        <w:r>
          <w:t>Power class 2 sidelink UE</w:t>
        </w:r>
        <w:r>
          <w:tab/>
        </w:r>
        <w:r>
          <w:fldChar w:fldCharType="begin"/>
        </w:r>
        <w:r>
          <w:instrText xml:space="preserve"> PAGEREF _Toc72931412 \h </w:instrText>
        </w:r>
      </w:ins>
      <w:r>
        <w:fldChar w:fldCharType="separate"/>
      </w:r>
      <w:ins w:id="57" w:author="임수환/책임연구원/미래기술센터 C&amp;M표준(연)5G무선통신표준Task(suhwan.lim@lge.com)" w:date="2021-05-26T14:23:00Z">
        <w:r>
          <w:t>14</w:t>
        </w:r>
        <w:r>
          <w:fldChar w:fldCharType="end"/>
        </w:r>
      </w:ins>
    </w:p>
    <w:p w:rsidR="00CD2DD2" w:rsidRDefault="00CD2DD2">
      <w:pPr>
        <w:pStyle w:val="30"/>
        <w:rPr>
          <w:ins w:id="58" w:author="임수환/책임연구원/미래기술센터 C&amp;M표준(연)5G무선통신표준Task(suhwan.lim@lge.com)" w:date="2021-05-26T14:23:00Z"/>
          <w:rFonts w:asciiTheme="minorHAnsi" w:hAnsiTheme="minorHAnsi" w:cstheme="minorBidi"/>
          <w:kern w:val="2"/>
          <w:szCs w:val="22"/>
          <w:lang w:val="en-US" w:eastAsia="ko-KR"/>
        </w:rPr>
      </w:pPr>
      <w:ins w:id="59" w:author="임수환/책임연구원/미래기술센터 C&amp;M표준(연)5G무선통신표준Task(suhwan.lim@lge.com)" w:date="2021-05-26T14:23:00Z">
        <w:r>
          <w:t>5.1.1</w:t>
        </w:r>
        <w:r>
          <w:rPr>
            <w:rFonts w:asciiTheme="minorHAnsi" w:hAnsiTheme="minorHAnsi" w:cstheme="minorBidi"/>
            <w:kern w:val="2"/>
            <w:szCs w:val="22"/>
            <w:lang w:val="en-US" w:eastAsia="ko-KR"/>
          </w:rPr>
          <w:tab/>
        </w:r>
        <w:r>
          <w:t>Coexistence evaluation for PC2 SL UE in licensed band</w:t>
        </w:r>
        <w:r>
          <w:tab/>
        </w:r>
        <w:r>
          <w:fldChar w:fldCharType="begin"/>
        </w:r>
        <w:r>
          <w:instrText xml:space="preserve"> PAGEREF _Toc72931413 \h </w:instrText>
        </w:r>
      </w:ins>
      <w:r>
        <w:fldChar w:fldCharType="separate"/>
      </w:r>
      <w:ins w:id="60" w:author="임수환/책임연구원/미래기술센터 C&amp;M표준(연)5G무선통신표준Task(suhwan.lim@lge.com)" w:date="2021-05-26T14:23:00Z">
        <w:r>
          <w:t>14</w:t>
        </w:r>
        <w:r>
          <w:fldChar w:fldCharType="end"/>
        </w:r>
      </w:ins>
    </w:p>
    <w:p w:rsidR="00CD2DD2" w:rsidRDefault="00CD2DD2">
      <w:pPr>
        <w:pStyle w:val="40"/>
        <w:rPr>
          <w:ins w:id="61" w:author="임수환/책임연구원/미래기술센터 C&amp;M표준(연)5G무선통신표준Task(suhwan.lim@lge.com)" w:date="2021-05-26T14:23:00Z"/>
          <w:rFonts w:asciiTheme="minorHAnsi" w:hAnsiTheme="minorHAnsi" w:cstheme="minorBidi"/>
          <w:kern w:val="2"/>
          <w:szCs w:val="22"/>
          <w:lang w:val="en-US" w:eastAsia="ko-KR"/>
        </w:rPr>
      </w:pPr>
      <w:ins w:id="62" w:author="임수환/책임연구원/미래기술센터 C&amp;M표준(연)5G무선통신표준Task(suhwan.lim@lge.com)" w:date="2021-05-26T14:23:00Z">
        <w:r>
          <w:t>5.1.1.1 Coexistence evaluation scenarios</w:t>
        </w:r>
        <w:r>
          <w:tab/>
        </w:r>
        <w:r>
          <w:fldChar w:fldCharType="begin"/>
        </w:r>
        <w:r>
          <w:instrText xml:space="preserve"> PAGEREF _Toc72931414 \h </w:instrText>
        </w:r>
      </w:ins>
      <w:r>
        <w:fldChar w:fldCharType="separate"/>
      </w:r>
      <w:ins w:id="63" w:author="임수환/책임연구원/미래기술센터 C&amp;M표준(연)5G무선통신표준Task(suhwan.lim@lge.com)" w:date="2021-05-26T14:23:00Z">
        <w:r>
          <w:t>14</w:t>
        </w:r>
        <w:r>
          <w:fldChar w:fldCharType="end"/>
        </w:r>
      </w:ins>
    </w:p>
    <w:p w:rsidR="00CD2DD2" w:rsidRDefault="00CD2DD2">
      <w:pPr>
        <w:pStyle w:val="40"/>
        <w:rPr>
          <w:ins w:id="64" w:author="임수환/책임연구원/미래기술센터 C&amp;M표준(연)5G무선통신표준Task(suhwan.lim@lge.com)" w:date="2021-05-26T14:23:00Z"/>
          <w:rFonts w:asciiTheme="minorHAnsi" w:hAnsiTheme="minorHAnsi" w:cstheme="minorBidi"/>
          <w:kern w:val="2"/>
          <w:szCs w:val="22"/>
          <w:lang w:val="en-US" w:eastAsia="ko-KR"/>
        </w:rPr>
      </w:pPr>
      <w:ins w:id="65" w:author="임수환/책임연구원/미래기술센터 C&amp;M표준(연)5G무선통신표준Task(suhwan.lim@lge.com)" w:date="2021-05-26T14:23:00Z">
        <w:r>
          <w:t>5.1.1.2 Coexistence simulations assumptions</w:t>
        </w:r>
        <w:r>
          <w:tab/>
        </w:r>
        <w:r>
          <w:fldChar w:fldCharType="begin"/>
        </w:r>
        <w:r>
          <w:instrText xml:space="preserve"> PAGEREF _Toc72931415 \h </w:instrText>
        </w:r>
      </w:ins>
      <w:r>
        <w:fldChar w:fldCharType="separate"/>
      </w:r>
      <w:ins w:id="66" w:author="임수환/책임연구원/미래기술센터 C&amp;M표준(연)5G무선통신표준Task(suhwan.lim@lge.com)" w:date="2021-05-26T14:23:00Z">
        <w:r>
          <w:t>14</w:t>
        </w:r>
        <w:r>
          <w:fldChar w:fldCharType="end"/>
        </w:r>
      </w:ins>
    </w:p>
    <w:p w:rsidR="00CD2DD2" w:rsidRDefault="00CD2DD2">
      <w:pPr>
        <w:pStyle w:val="50"/>
        <w:rPr>
          <w:ins w:id="67" w:author="임수환/책임연구원/미래기술센터 C&amp;M표준(연)5G무선통신표준Task(suhwan.lim@lge.com)" w:date="2021-05-26T14:23:00Z"/>
          <w:rFonts w:asciiTheme="minorHAnsi" w:hAnsiTheme="minorHAnsi" w:cstheme="minorBidi"/>
          <w:kern w:val="2"/>
          <w:szCs w:val="22"/>
          <w:lang w:val="en-US" w:eastAsia="ko-KR"/>
        </w:rPr>
      </w:pPr>
      <w:ins w:id="68" w:author="임수환/책임연구원/미래기술센터 C&amp;M표준(연)5G무선통신표준Task(suhwan.lim@lge.com)" w:date="2021-05-26T14:23:00Z">
        <w:r>
          <w:t>5.1.1.2.1 Layout model</w:t>
        </w:r>
        <w:r>
          <w:tab/>
        </w:r>
        <w:r>
          <w:fldChar w:fldCharType="begin"/>
        </w:r>
        <w:r>
          <w:instrText xml:space="preserve"> PAGEREF _Toc72931416 \h </w:instrText>
        </w:r>
      </w:ins>
      <w:r>
        <w:fldChar w:fldCharType="separate"/>
      </w:r>
      <w:ins w:id="69" w:author="임수환/책임연구원/미래기술센터 C&amp;M표준(연)5G무선통신표준Task(suhwan.lim@lge.com)" w:date="2021-05-26T14:23:00Z">
        <w:r>
          <w:t>14</w:t>
        </w:r>
        <w:r>
          <w:fldChar w:fldCharType="end"/>
        </w:r>
      </w:ins>
    </w:p>
    <w:p w:rsidR="00CD2DD2" w:rsidRDefault="00CD2DD2">
      <w:pPr>
        <w:pStyle w:val="50"/>
        <w:rPr>
          <w:ins w:id="70" w:author="임수환/책임연구원/미래기술센터 C&amp;M표준(연)5G무선통신표준Task(suhwan.lim@lge.com)" w:date="2021-05-26T14:23:00Z"/>
          <w:rFonts w:asciiTheme="minorHAnsi" w:hAnsiTheme="minorHAnsi" w:cstheme="minorBidi"/>
          <w:kern w:val="2"/>
          <w:szCs w:val="22"/>
          <w:lang w:val="en-US" w:eastAsia="ko-KR"/>
        </w:rPr>
      </w:pPr>
      <w:ins w:id="71" w:author="임수환/책임연구원/미래기술센터 C&amp;M표준(연)5G무선통신표준Task(suhwan.lim@lge.com)" w:date="2021-05-26T14:23:00Z">
        <w:r>
          <w:t>5.1.1.2.2 Simulation parameters</w:t>
        </w:r>
        <w:r>
          <w:tab/>
        </w:r>
        <w:r>
          <w:fldChar w:fldCharType="begin"/>
        </w:r>
        <w:r>
          <w:instrText xml:space="preserve"> PAGEREF _Toc72931417 \h </w:instrText>
        </w:r>
      </w:ins>
      <w:r>
        <w:fldChar w:fldCharType="separate"/>
      </w:r>
      <w:ins w:id="72" w:author="임수환/책임연구원/미래기술센터 C&amp;M표준(연)5G무선통신표준Task(suhwan.lim@lge.com)" w:date="2021-05-26T14:23:00Z">
        <w:r>
          <w:t>15</w:t>
        </w:r>
        <w:r>
          <w:fldChar w:fldCharType="end"/>
        </w:r>
      </w:ins>
    </w:p>
    <w:p w:rsidR="00CD2DD2" w:rsidRDefault="00CD2DD2">
      <w:pPr>
        <w:pStyle w:val="50"/>
        <w:rPr>
          <w:ins w:id="73" w:author="임수환/책임연구원/미래기술센터 C&amp;M표준(연)5G무선통신표준Task(suhwan.lim@lge.com)" w:date="2021-05-26T14:23:00Z"/>
          <w:rFonts w:asciiTheme="minorHAnsi" w:hAnsiTheme="minorHAnsi" w:cstheme="minorBidi"/>
          <w:kern w:val="2"/>
          <w:szCs w:val="22"/>
          <w:lang w:val="en-US" w:eastAsia="ko-KR"/>
        </w:rPr>
      </w:pPr>
      <w:ins w:id="74" w:author="임수환/책임연구원/미래기술센터 C&amp;M표준(연)5G무선통신표준Task(suhwan.lim@lge.com)" w:date="2021-05-26T14:23:00Z">
        <w:r w:rsidRPr="00DC6B7E">
          <w:rPr>
            <w:bCs/>
          </w:rPr>
          <w:t>5.1.1.2.3</w:t>
        </w:r>
        <w:r>
          <w:rPr>
            <w:rFonts w:asciiTheme="minorHAnsi" w:hAnsiTheme="minorHAnsi" w:cstheme="minorBidi"/>
            <w:kern w:val="2"/>
            <w:szCs w:val="22"/>
            <w:lang w:val="en-US" w:eastAsia="ko-KR"/>
          </w:rPr>
          <w:tab/>
        </w:r>
        <w:r>
          <w:t>ACLR and ACS</w:t>
        </w:r>
        <w:r>
          <w:tab/>
        </w:r>
        <w:r>
          <w:fldChar w:fldCharType="begin"/>
        </w:r>
        <w:r>
          <w:instrText xml:space="preserve"> PAGEREF _Toc72931418 \h </w:instrText>
        </w:r>
      </w:ins>
      <w:r>
        <w:fldChar w:fldCharType="separate"/>
      </w:r>
      <w:ins w:id="75" w:author="임수환/책임연구원/미래기술센터 C&amp;M표준(연)5G무선통신표준Task(suhwan.lim@lge.com)" w:date="2021-05-26T14:23:00Z">
        <w:r>
          <w:t>16</w:t>
        </w:r>
        <w:r>
          <w:fldChar w:fldCharType="end"/>
        </w:r>
      </w:ins>
    </w:p>
    <w:p w:rsidR="00CD2DD2" w:rsidRDefault="00CD2DD2">
      <w:pPr>
        <w:pStyle w:val="50"/>
        <w:rPr>
          <w:ins w:id="76" w:author="임수환/책임연구원/미래기술센터 C&amp;M표준(연)5G무선통신표준Task(suhwan.lim@lge.com)" w:date="2021-05-26T14:23:00Z"/>
          <w:rFonts w:asciiTheme="minorHAnsi" w:hAnsiTheme="minorHAnsi" w:cstheme="minorBidi"/>
          <w:kern w:val="2"/>
          <w:szCs w:val="22"/>
          <w:lang w:val="en-US" w:eastAsia="ko-KR"/>
        </w:rPr>
      </w:pPr>
      <w:ins w:id="77" w:author="임수환/책임연구원/미래기술센터 C&amp;M표준(연)5G무선통신표준Task(suhwan.lim@lge.com)" w:date="2021-05-26T14:23:00Z">
        <w:r w:rsidRPr="00DC6B7E">
          <w:rPr>
            <w:bCs/>
          </w:rPr>
          <w:t>5.1.1.2.4</w:t>
        </w:r>
        <w:r>
          <w:rPr>
            <w:rFonts w:asciiTheme="minorHAnsi" w:hAnsiTheme="minorHAnsi" w:cstheme="minorBidi"/>
            <w:kern w:val="2"/>
            <w:szCs w:val="22"/>
            <w:lang w:val="en-US" w:eastAsia="ko-KR"/>
          </w:rPr>
          <w:tab/>
        </w:r>
        <w:r>
          <w:t>Power control</w:t>
        </w:r>
        <w:r>
          <w:tab/>
        </w:r>
        <w:r>
          <w:fldChar w:fldCharType="begin"/>
        </w:r>
        <w:r>
          <w:instrText xml:space="preserve"> PAGEREF _Toc72931419 \h </w:instrText>
        </w:r>
      </w:ins>
      <w:r>
        <w:fldChar w:fldCharType="separate"/>
      </w:r>
      <w:ins w:id="78" w:author="임수환/책임연구원/미래기술센터 C&amp;M표준(연)5G무선통신표준Task(suhwan.lim@lge.com)" w:date="2021-05-26T14:23:00Z">
        <w:r>
          <w:t>16</w:t>
        </w:r>
        <w:r>
          <w:fldChar w:fldCharType="end"/>
        </w:r>
      </w:ins>
    </w:p>
    <w:p w:rsidR="00CD2DD2" w:rsidRDefault="00CD2DD2">
      <w:pPr>
        <w:pStyle w:val="40"/>
        <w:rPr>
          <w:ins w:id="79" w:author="임수환/책임연구원/미래기술센터 C&amp;M표준(연)5G무선통신표준Task(suhwan.lim@lge.com)" w:date="2021-05-26T14:23:00Z"/>
          <w:rFonts w:asciiTheme="minorHAnsi" w:hAnsiTheme="minorHAnsi" w:cstheme="minorBidi"/>
          <w:kern w:val="2"/>
          <w:szCs w:val="22"/>
          <w:lang w:val="en-US" w:eastAsia="ko-KR"/>
        </w:rPr>
      </w:pPr>
      <w:ins w:id="80" w:author="임수환/책임연구원/미래기술센터 C&amp;M표준(연)5G무선통신표준Task(suhwan.lim@lge.com)" w:date="2021-05-26T14:23:00Z">
        <w:r>
          <w:t>5.1.1.3 Coexistence results</w:t>
        </w:r>
        <w:r>
          <w:tab/>
        </w:r>
        <w:r>
          <w:fldChar w:fldCharType="begin"/>
        </w:r>
        <w:r>
          <w:instrText xml:space="preserve"> PAGEREF _Toc72931420 \h </w:instrText>
        </w:r>
      </w:ins>
      <w:r>
        <w:fldChar w:fldCharType="separate"/>
      </w:r>
      <w:ins w:id="81" w:author="임수환/책임연구원/미래기술센터 C&amp;M표준(연)5G무선통신표준Task(suhwan.lim@lge.com)" w:date="2021-05-26T14:23:00Z">
        <w:r>
          <w:t>16</w:t>
        </w:r>
        <w:r>
          <w:fldChar w:fldCharType="end"/>
        </w:r>
      </w:ins>
    </w:p>
    <w:p w:rsidR="00CD2DD2" w:rsidRDefault="00CD2DD2">
      <w:pPr>
        <w:pStyle w:val="40"/>
        <w:rPr>
          <w:ins w:id="82" w:author="임수환/책임연구원/미래기술센터 C&amp;M표준(연)5G무선통신표준Task(suhwan.lim@lge.com)" w:date="2021-05-26T14:23:00Z"/>
          <w:rFonts w:asciiTheme="minorHAnsi" w:hAnsiTheme="minorHAnsi" w:cstheme="minorBidi"/>
          <w:kern w:val="2"/>
          <w:szCs w:val="22"/>
          <w:lang w:val="en-US" w:eastAsia="ko-KR"/>
        </w:rPr>
      </w:pPr>
      <w:ins w:id="83" w:author="임수환/책임연구원/미래기술센터 C&amp;M표준(연)5G무선통신표준Task(suhwan.lim@lge.com)" w:date="2021-05-26T14:23:00Z">
        <w:r>
          <w:t>5.1.1.4 Conclusion of Coexistence evaluations</w:t>
        </w:r>
        <w:r>
          <w:tab/>
        </w:r>
        <w:r>
          <w:fldChar w:fldCharType="begin"/>
        </w:r>
        <w:r>
          <w:instrText xml:space="preserve"> PAGEREF _Toc72931421 \h </w:instrText>
        </w:r>
      </w:ins>
      <w:r>
        <w:fldChar w:fldCharType="separate"/>
      </w:r>
      <w:ins w:id="84" w:author="임수환/책임연구원/미래기술센터 C&amp;M표준(연)5G무선통신표준Task(suhwan.lim@lge.com)" w:date="2021-05-26T14:23:00Z">
        <w:r>
          <w:t>20</w:t>
        </w:r>
        <w:r>
          <w:fldChar w:fldCharType="end"/>
        </w:r>
      </w:ins>
    </w:p>
    <w:p w:rsidR="00CD2DD2" w:rsidRDefault="00CD2DD2">
      <w:pPr>
        <w:pStyle w:val="30"/>
        <w:rPr>
          <w:ins w:id="85" w:author="임수환/책임연구원/미래기술센터 C&amp;M표준(연)5G무선통신표준Task(suhwan.lim@lge.com)" w:date="2021-05-26T14:23:00Z"/>
          <w:rFonts w:asciiTheme="minorHAnsi" w:hAnsiTheme="minorHAnsi" w:cstheme="minorBidi"/>
          <w:kern w:val="2"/>
          <w:szCs w:val="22"/>
          <w:lang w:val="en-US" w:eastAsia="ko-KR"/>
        </w:rPr>
      </w:pPr>
      <w:ins w:id="86" w:author="임수환/책임연구원/미래기술센터 C&amp;M표준(연)5G무선통신표준Task(suhwan.lim@lge.com)" w:date="2021-05-26T14:23:00Z">
        <w:r>
          <w:t>5.1.2</w:t>
        </w:r>
        <w:r>
          <w:rPr>
            <w:rFonts w:asciiTheme="minorHAnsi" w:hAnsiTheme="minorHAnsi" w:cstheme="minorBidi"/>
            <w:kern w:val="2"/>
            <w:szCs w:val="22"/>
            <w:lang w:val="en-US" w:eastAsia="ko-KR"/>
          </w:rPr>
          <w:tab/>
        </w:r>
        <w:r>
          <w:t>PC2 NR V2X UE RF requirements for single carrier</w:t>
        </w:r>
        <w:r>
          <w:tab/>
        </w:r>
        <w:r>
          <w:fldChar w:fldCharType="begin"/>
        </w:r>
        <w:r>
          <w:instrText xml:space="preserve"> PAGEREF _Toc72931422 \h </w:instrText>
        </w:r>
      </w:ins>
      <w:r>
        <w:fldChar w:fldCharType="separate"/>
      </w:r>
      <w:ins w:id="87" w:author="임수환/책임연구원/미래기술센터 C&amp;M표준(연)5G무선통신표준Task(suhwan.lim@lge.com)" w:date="2021-05-26T14:23:00Z">
        <w:r>
          <w:t>20</w:t>
        </w:r>
        <w:r>
          <w:fldChar w:fldCharType="end"/>
        </w:r>
      </w:ins>
    </w:p>
    <w:p w:rsidR="00CD2DD2" w:rsidRDefault="00CD2DD2">
      <w:pPr>
        <w:pStyle w:val="40"/>
        <w:rPr>
          <w:ins w:id="88" w:author="임수환/책임연구원/미래기술센터 C&amp;M표준(연)5G무선통신표준Task(suhwan.lim@lge.com)" w:date="2021-05-26T14:23:00Z"/>
          <w:rFonts w:asciiTheme="minorHAnsi" w:hAnsiTheme="minorHAnsi" w:cstheme="minorBidi"/>
          <w:kern w:val="2"/>
          <w:szCs w:val="22"/>
          <w:lang w:val="en-US" w:eastAsia="ko-KR"/>
        </w:rPr>
      </w:pPr>
      <w:ins w:id="89" w:author="임수환/책임연구원/미래기술센터 C&amp;M표준(연)5G무선통신표준Task(suhwan.lim@lge.com)" w:date="2021-05-26T14:23:00Z">
        <w:r>
          <w:t>5.1.2.1</w:t>
        </w:r>
        <w:r>
          <w:rPr>
            <w:rFonts w:asciiTheme="minorHAnsi" w:hAnsiTheme="minorHAnsi" w:cstheme="minorBidi"/>
            <w:kern w:val="2"/>
            <w:szCs w:val="22"/>
            <w:lang w:val="en-US" w:eastAsia="ko-KR"/>
          </w:rPr>
          <w:tab/>
        </w:r>
        <w:r>
          <w:t>Maximum output power for NR V2X UE</w:t>
        </w:r>
        <w:r>
          <w:tab/>
        </w:r>
        <w:r>
          <w:fldChar w:fldCharType="begin"/>
        </w:r>
        <w:r>
          <w:instrText xml:space="preserve"> PAGEREF _Toc72931423 \h </w:instrText>
        </w:r>
      </w:ins>
      <w:r>
        <w:fldChar w:fldCharType="separate"/>
      </w:r>
      <w:ins w:id="90" w:author="임수환/책임연구원/미래기술센터 C&amp;M표준(연)5G무선통신표준Task(suhwan.lim@lge.com)" w:date="2021-05-26T14:23:00Z">
        <w:r>
          <w:t>20</w:t>
        </w:r>
        <w:r>
          <w:fldChar w:fldCharType="end"/>
        </w:r>
      </w:ins>
    </w:p>
    <w:p w:rsidR="00CD2DD2" w:rsidRDefault="00CD2DD2">
      <w:pPr>
        <w:pStyle w:val="40"/>
        <w:rPr>
          <w:ins w:id="91" w:author="임수환/책임연구원/미래기술센터 C&amp;M표준(연)5G무선통신표준Task(suhwan.lim@lge.com)" w:date="2021-05-26T14:23:00Z"/>
          <w:rFonts w:asciiTheme="minorHAnsi" w:hAnsiTheme="minorHAnsi" w:cstheme="minorBidi"/>
          <w:kern w:val="2"/>
          <w:szCs w:val="22"/>
          <w:lang w:val="en-US" w:eastAsia="ko-KR"/>
        </w:rPr>
      </w:pPr>
      <w:ins w:id="92" w:author="임수환/책임연구원/미래기술센터 C&amp;M표준(연)5G무선통신표준Task(suhwan.lim@lge.com)" w:date="2021-05-26T14:23:00Z">
        <w:r>
          <w:t>5.1.2.2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_Toc72931424 \h </w:instrText>
        </w:r>
      </w:ins>
      <w:r>
        <w:fldChar w:fldCharType="separate"/>
      </w:r>
      <w:ins w:id="93" w:author="임수환/책임연구원/미래기술센터 C&amp;M표준(연)5G무선통신표준Task(suhwan.lim@lge.com)" w:date="2021-05-26T14:23:00Z">
        <w:r>
          <w:t>20</w:t>
        </w:r>
        <w:r>
          <w:fldChar w:fldCharType="end"/>
        </w:r>
      </w:ins>
    </w:p>
    <w:p w:rsidR="00CD2DD2" w:rsidRDefault="00CD2DD2">
      <w:pPr>
        <w:pStyle w:val="30"/>
        <w:rPr>
          <w:ins w:id="94" w:author="임수환/책임연구원/미래기술센터 C&amp;M표준(연)5G무선통신표준Task(suhwan.lim@lge.com)" w:date="2021-05-26T14:23:00Z"/>
          <w:rFonts w:asciiTheme="minorHAnsi" w:hAnsiTheme="minorHAnsi" w:cstheme="minorBidi"/>
          <w:kern w:val="2"/>
          <w:szCs w:val="22"/>
          <w:lang w:val="en-US" w:eastAsia="ko-KR"/>
        </w:rPr>
      </w:pPr>
      <w:ins w:id="95" w:author="임수환/책임연구원/미래기술센터 C&amp;M표준(연)5G무선통신표준Task(suhwan.lim@lge.com)" w:date="2021-05-26T14:23:00Z">
        <w:r>
          <w:t>5.</w:t>
        </w:r>
        <w:r>
          <w:rPr>
            <w:lang w:eastAsia="ko-KR"/>
          </w:rPr>
          <w:t>1</w:t>
        </w:r>
        <w:r>
          <w:t>.3</w:t>
        </w:r>
        <w:r>
          <w:rPr>
            <w:rFonts w:asciiTheme="minorHAnsi" w:hAnsiTheme="minorHAnsi" w:cstheme="minorBidi"/>
            <w:kern w:val="2"/>
            <w:szCs w:val="22"/>
            <w:lang w:val="en-US" w:eastAsia="ko-KR"/>
          </w:rPr>
          <w:tab/>
        </w:r>
        <w:r>
          <w:t>PC2 NR V2X UE RF requirements SL-MIMO</w:t>
        </w:r>
        <w:r>
          <w:tab/>
        </w:r>
        <w:r>
          <w:fldChar w:fldCharType="begin"/>
        </w:r>
        <w:r>
          <w:instrText xml:space="preserve"> PAGEREF _Toc72931425 \h </w:instrText>
        </w:r>
      </w:ins>
      <w:r>
        <w:fldChar w:fldCharType="separate"/>
      </w:r>
      <w:ins w:id="96" w:author="임수환/책임연구원/미래기술센터 C&amp;M표준(연)5G무선통신표준Task(suhwan.lim@lge.com)" w:date="2021-05-26T14:23:00Z">
        <w:r>
          <w:t>22</w:t>
        </w:r>
        <w:r>
          <w:fldChar w:fldCharType="end"/>
        </w:r>
      </w:ins>
    </w:p>
    <w:p w:rsidR="00CD2DD2" w:rsidRDefault="00CD2DD2">
      <w:pPr>
        <w:pStyle w:val="30"/>
        <w:rPr>
          <w:ins w:id="97" w:author="임수환/책임연구원/미래기술센터 C&amp;M표준(연)5G무선통신표준Task(suhwan.lim@lge.com)" w:date="2021-05-26T14:23:00Z"/>
          <w:rFonts w:asciiTheme="minorHAnsi" w:hAnsiTheme="minorHAnsi" w:cstheme="minorBidi"/>
          <w:kern w:val="2"/>
          <w:szCs w:val="22"/>
          <w:lang w:val="en-US" w:eastAsia="ko-KR"/>
        </w:rPr>
      </w:pPr>
      <w:ins w:id="98" w:author="임수환/책임연구원/미래기술센터 C&amp;M표준(연)5G무선통신표준Task(suhwan.lim@lge.com)" w:date="2021-05-26T14:23:00Z">
        <w:r>
          <w:t>5.</w:t>
        </w:r>
        <w:r>
          <w:rPr>
            <w:lang w:eastAsia="ko-KR"/>
          </w:rPr>
          <w:t>1</w:t>
        </w:r>
        <w:r>
          <w:t>.4</w:t>
        </w:r>
        <w:r>
          <w:rPr>
            <w:rFonts w:asciiTheme="minorHAnsi" w:hAnsiTheme="minorHAnsi" w:cstheme="minorBidi"/>
            <w:kern w:val="2"/>
            <w:szCs w:val="22"/>
            <w:lang w:val="en-US" w:eastAsia="ko-KR"/>
          </w:rPr>
          <w:tab/>
        </w:r>
        <w:r>
          <w:t>PC2 NR V2X inter-band con-current UE RF requirements</w:t>
        </w:r>
        <w:r>
          <w:tab/>
        </w:r>
        <w:r>
          <w:fldChar w:fldCharType="begin"/>
        </w:r>
        <w:r>
          <w:instrText xml:space="preserve"> PAGEREF _Toc72931426 \h </w:instrText>
        </w:r>
      </w:ins>
      <w:r>
        <w:fldChar w:fldCharType="separate"/>
      </w:r>
      <w:ins w:id="99" w:author="임수환/책임연구원/미래기술센터 C&amp;M표준(연)5G무선통신표준Task(suhwan.lim@lge.com)" w:date="2021-05-26T14:23:00Z">
        <w:r>
          <w:t>22</w:t>
        </w:r>
        <w:r>
          <w:fldChar w:fldCharType="end"/>
        </w:r>
      </w:ins>
    </w:p>
    <w:p w:rsidR="00CD2DD2" w:rsidRDefault="00CD2DD2">
      <w:pPr>
        <w:pStyle w:val="20"/>
        <w:rPr>
          <w:ins w:id="100" w:author="임수환/책임연구원/미래기술센터 C&amp;M표준(연)5G무선통신표준Task(suhwan.lim@lge.com)" w:date="2021-05-26T14:23:00Z"/>
          <w:rFonts w:asciiTheme="minorHAnsi" w:hAnsiTheme="minorHAnsi" w:cstheme="minorBidi"/>
          <w:kern w:val="2"/>
          <w:szCs w:val="22"/>
          <w:lang w:val="en-US" w:eastAsia="ko-KR"/>
        </w:rPr>
      </w:pPr>
      <w:ins w:id="101" w:author="임수환/책임연구원/미래기술센터 C&amp;M표준(연)5G무선통신표준Task(suhwan.lim@lge.com)" w:date="2021-05-26T14:23:00Z">
        <w:r>
          <w:t>5.2</w:t>
        </w:r>
        <w:r>
          <w:rPr>
            <w:rFonts w:asciiTheme="minorHAnsi" w:hAnsiTheme="minorHAnsi" w:cstheme="minorBidi"/>
            <w:kern w:val="2"/>
            <w:szCs w:val="22"/>
            <w:lang w:val="en-US" w:eastAsia="ko-KR"/>
          </w:rPr>
          <w:tab/>
        </w:r>
        <w:r w:rsidRPr="00DC6B7E">
          <w:rPr>
            <w:rFonts w:eastAsia="SimSun"/>
            <w:lang w:eastAsia="zh-CN"/>
          </w:rPr>
          <w:t>Intra-band V2X operation in a licensed band</w:t>
        </w:r>
        <w:r>
          <w:tab/>
        </w:r>
        <w:r>
          <w:fldChar w:fldCharType="begin"/>
        </w:r>
        <w:r>
          <w:instrText xml:space="preserve"> PAGEREF _Toc72931427 \h </w:instrText>
        </w:r>
      </w:ins>
      <w:r>
        <w:fldChar w:fldCharType="separate"/>
      </w:r>
      <w:ins w:id="102" w:author="임수환/책임연구원/미래기술센터 C&amp;M표준(연)5G무선통신표준Task(suhwan.lim@lge.com)" w:date="2021-05-26T14:23:00Z">
        <w:r>
          <w:t>22</w:t>
        </w:r>
        <w:r>
          <w:fldChar w:fldCharType="end"/>
        </w:r>
      </w:ins>
    </w:p>
    <w:p w:rsidR="00CD2DD2" w:rsidRDefault="00CD2DD2">
      <w:pPr>
        <w:pStyle w:val="30"/>
        <w:rPr>
          <w:ins w:id="103" w:author="임수환/책임연구원/미래기술센터 C&amp;M표준(연)5G무선통신표준Task(suhwan.lim@lge.com)" w:date="2021-05-26T14:23:00Z"/>
          <w:rFonts w:asciiTheme="minorHAnsi" w:hAnsiTheme="minorHAnsi" w:cstheme="minorBidi"/>
          <w:kern w:val="2"/>
          <w:szCs w:val="22"/>
          <w:lang w:val="en-US" w:eastAsia="ko-KR"/>
        </w:rPr>
      </w:pPr>
      <w:ins w:id="104" w:author="임수환/책임연구원/미래기술센터 C&amp;M표준(연)5G무선통신표준Task(suhwan.lim@lge.com)" w:date="2021-05-26T14:23:00Z">
        <w:r>
          <w:t>5.2.1</w:t>
        </w:r>
        <w:r>
          <w:rPr>
            <w:rFonts w:asciiTheme="minorHAnsi" w:hAnsiTheme="minorHAnsi" w:cstheme="minorBidi"/>
            <w:kern w:val="2"/>
            <w:szCs w:val="22"/>
            <w:lang w:val="en-US" w:eastAsia="ko-KR"/>
          </w:rPr>
          <w:tab/>
        </w:r>
        <w:r w:rsidRPr="00DC6B7E">
          <w:rPr>
            <w:rFonts w:eastAsia="SimSun"/>
            <w:lang w:eastAsia="zh-CN"/>
          </w:rPr>
          <w:t>Intra-band V2X</w:t>
        </w:r>
        <w:r>
          <w:t xml:space="preserve"> operation scenarios and basic assumptions</w:t>
        </w:r>
        <w:r>
          <w:tab/>
        </w:r>
        <w:r>
          <w:fldChar w:fldCharType="begin"/>
        </w:r>
        <w:r>
          <w:instrText xml:space="preserve"> PAGEREF _Toc72931428 \h </w:instrText>
        </w:r>
      </w:ins>
      <w:r>
        <w:fldChar w:fldCharType="separate"/>
      </w:r>
      <w:ins w:id="105" w:author="임수환/책임연구원/미래기술센터 C&amp;M표준(연)5G무선통신표준Task(suhwan.lim@lge.com)" w:date="2021-05-26T14:23:00Z">
        <w:r>
          <w:t>22</w:t>
        </w:r>
        <w:r>
          <w:fldChar w:fldCharType="end"/>
        </w:r>
      </w:ins>
    </w:p>
    <w:p w:rsidR="00CD2DD2" w:rsidRDefault="00CD2DD2">
      <w:pPr>
        <w:pStyle w:val="30"/>
        <w:rPr>
          <w:ins w:id="106" w:author="임수환/책임연구원/미래기술센터 C&amp;M표준(연)5G무선통신표준Task(suhwan.lim@lge.com)" w:date="2021-05-26T14:23:00Z"/>
          <w:rFonts w:asciiTheme="minorHAnsi" w:hAnsiTheme="minorHAnsi" w:cstheme="minorBidi"/>
          <w:kern w:val="2"/>
          <w:szCs w:val="22"/>
          <w:lang w:val="en-US" w:eastAsia="ko-KR"/>
        </w:rPr>
      </w:pPr>
      <w:ins w:id="107" w:author="임수환/책임연구원/미래기술센터 C&amp;M표준(연)5G무선통신표준Task(suhwan.lim@lge.com)" w:date="2021-05-26T14:23:00Z">
        <w:r>
          <w:t>5.</w:t>
        </w:r>
        <w:r>
          <w:rPr>
            <w:lang w:eastAsia="ko-KR"/>
          </w:rPr>
          <w:t>2</w:t>
        </w:r>
        <w:r>
          <w:t>.2</w:t>
        </w:r>
        <w:r>
          <w:rPr>
            <w:rFonts w:asciiTheme="minorHAnsi" w:hAnsiTheme="minorHAnsi" w:cstheme="minorBidi"/>
            <w:kern w:val="2"/>
            <w:szCs w:val="22"/>
            <w:lang w:val="en-US" w:eastAsia="ko-KR"/>
          </w:rPr>
          <w:tab/>
        </w:r>
        <w:r w:rsidRPr="00DC6B7E">
          <w:rPr>
            <w:rFonts w:eastAsia="MS Mincho"/>
            <w:lang w:eastAsia="zh-CN"/>
          </w:rPr>
          <w:t>Coexistence evaluation</w:t>
        </w:r>
        <w:r>
          <w:tab/>
        </w:r>
        <w:r>
          <w:fldChar w:fldCharType="begin"/>
        </w:r>
        <w:r>
          <w:instrText xml:space="preserve"> PAGEREF _Toc72931429 \h </w:instrText>
        </w:r>
      </w:ins>
      <w:r>
        <w:fldChar w:fldCharType="separate"/>
      </w:r>
      <w:ins w:id="108" w:author="임수환/책임연구원/미래기술센터 C&amp;M표준(연)5G무선통신표준Task(suhwan.lim@lge.com)" w:date="2021-05-26T14:23:00Z">
        <w:r>
          <w:t>23</w:t>
        </w:r>
        <w:r>
          <w:fldChar w:fldCharType="end"/>
        </w:r>
      </w:ins>
    </w:p>
    <w:p w:rsidR="00CD2DD2" w:rsidRDefault="00CD2DD2">
      <w:pPr>
        <w:pStyle w:val="40"/>
        <w:rPr>
          <w:ins w:id="109" w:author="임수환/책임연구원/미래기술센터 C&amp;M표준(연)5G무선통신표준Task(suhwan.lim@lge.com)" w:date="2021-05-26T14:23:00Z"/>
          <w:rFonts w:asciiTheme="minorHAnsi" w:hAnsiTheme="minorHAnsi" w:cstheme="minorBidi"/>
          <w:kern w:val="2"/>
          <w:szCs w:val="22"/>
          <w:lang w:val="en-US" w:eastAsia="ko-KR"/>
        </w:rPr>
      </w:pPr>
      <w:ins w:id="110" w:author="임수환/책임연구원/미래기술센터 C&amp;M표준(연)5G무선통신표준Task(suhwan.lim@lge.com)" w:date="2021-05-26T14:23:00Z">
        <w:r>
          <w:t>5.2.2.1 Coexistence evaluation scenarios</w:t>
        </w:r>
        <w:r>
          <w:tab/>
        </w:r>
        <w:r>
          <w:fldChar w:fldCharType="begin"/>
        </w:r>
        <w:r>
          <w:instrText xml:space="preserve"> PAGEREF _Toc72931430 \h </w:instrText>
        </w:r>
      </w:ins>
      <w:r>
        <w:fldChar w:fldCharType="separate"/>
      </w:r>
      <w:ins w:id="111" w:author="임수환/책임연구원/미래기술센터 C&amp;M표준(연)5G무선통신표준Task(suhwan.lim@lge.com)" w:date="2021-05-26T14:23:00Z">
        <w:r>
          <w:t>23</w:t>
        </w:r>
        <w:r>
          <w:fldChar w:fldCharType="end"/>
        </w:r>
      </w:ins>
    </w:p>
    <w:p w:rsidR="00CD2DD2" w:rsidRDefault="00CD2DD2">
      <w:pPr>
        <w:pStyle w:val="40"/>
        <w:rPr>
          <w:ins w:id="112" w:author="임수환/책임연구원/미래기술센터 C&amp;M표준(연)5G무선통신표준Task(suhwan.lim@lge.com)" w:date="2021-05-26T14:23:00Z"/>
          <w:rFonts w:asciiTheme="minorHAnsi" w:hAnsiTheme="minorHAnsi" w:cstheme="minorBidi"/>
          <w:kern w:val="2"/>
          <w:szCs w:val="22"/>
          <w:lang w:val="en-US" w:eastAsia="ko-KR"/>
        </w:rPr>
      </w:pPr>
      <w:ins w:id="113" w:author="임수환/책임연구원/미래기술센터 C&amp;M표준(연)5G무선통신표준Task(suhwan.lim@lge.com)" w:date="2021-05-26T14:23:00Z">
        <w:r>
          <w:t>5.2.2.2 Coexistence simulations assumptions</w:t>
        </w:r>
        <w:r>
          <w:tab/>
        </w:r>
        <w:r>
          <w:fldChar w:fldCharType="begin"/>
        </w:r>
        <w:r>
          <w:instrText xml:space="preserve"> PAGEREF _Toc72931431 \h </w:instrText>
        </w:r>
      </w:ins>
      <w:r>
        <w:fldChar w:fldCharType="separate"/>
      </w:r>
      <w:ins w:id="114" w:author="임수환/책임연구원/미래기술센터 C&amp;M표준(연)5G무선통신표준Task(suhwan.lim@lge.com)" w:date="2021-05-26T14:23:00Z">
        <w:r>
          <w:t>23</w:t>
        </w:r>
        <w:r>
          <w:fldChar w:fldCharType="end"/>
        </w:r>
      </w:ins>
    </w:p>
    <w:p w:rsidR="00CD2DD2" w:rsidRDefault="00CD2DD2">
      <w:pPr>
        <w:pStyle w:val="40"/>
        <w:rPr>
          <w:ins w:id="115" w:author="임수환/책임연구원/미래기술센터 C&amp;M표준(연)5G무선통신표준Task(suhwan.lim@lge.com)" w:date="2021-05-26T14:23:00Z"/>
          <w:rFonts w:asciiTheme="minorHAnsi" w:hAnsiTheme="minorHAnsi" w:cstheme="minorBidi"/>
          <w:kern w:val="2"/>
          <w:szCs w:val="22"/>
          <w:lang w:val="en-US" w:eastAsia="ko-KR"/>
        </w:rPr>
      </w:pPr>
      <w:ins w:id="116" w:author="임수환/책임연구원/미래기술센터 C&amp;M표준(연)5G무선통신표준Task(suhwan.lim@lge.com)" w:date="2021-05-26T14:23:00Z">
        <w:r>
          <w:t>5.2.2.3 Coexistence results</w:t>
        </w:r>
        <w:r>
          <w:tab/>
        </w:r>
        <w:r>
          <w:fldChar w:fldCharType="begin"/>
        </w:r>
        <w:r>
          <w:instrText xml:space="preserve"> PAGEREF _Toc72931432 \h </w:instrText>
        </w:r>
      </w:ins>
      <w:r>
        <w:fldChar w:fldCharType="separate"/>
      </w:r>
      <w:ins w:id="117" w:author="임수환/책임연구원/미래기술센터 C&amp;M표준(연)5G무선통신표준Task(suhwan.lim@lge.com)" w:date="2021-05-26T14:23:00Z">
        <w:r>
          <w:t>23</w:t>
        </w:r>
        <w:r>
          <w:fldChar w:fldCharType="end"/>
        </w:r>
      </w:ins>
    </w:p>
    <w:p w:rsidR="00CD2DD2" w:rsidRDefault="00CD2DD2">
      <w:pPr>
        <w:pStyle w:val="40"/>
        <w:rPr>
          <w:ins w:id="118" w:author="임수환/책임연구원/미래기술센터 C&amp;M표준(연)5G무선통신표준Task(suhwan.lim@lge.com)" w:date="2021-05-26T14:23:00Z"/>
          <w:rFonts w:asciiTheme="minorHAnsi" w:hAnsiTheme="minorHAnsi" w:cstheme="minorBidi"/>
          <w:kern w:val="2"/>
          <w:szCs w:val="22"/>
          <w:lang w:val="en-US" w:eastAsia="ko-KR"/>
        </w:rPr>
      </w:pPr>
      <w:ins w:id="119" w:author="임수환/책임연구원/미래기술센터 C&amp;M표준(연)5G무선통신표준Task(suhwan.lim@lge.com)" w:date="2021-05-26T14:23:00Z">
        <w:r>
          <w:t>5.2.2.4 Conclusion of Coexistence evaluations</w:t>
        </w:r>
        <w:r>
          <w:tab/>
        </w:r>
        <w:r>
          <w:fldChar w:fldCharType="begin"/>
        </w:r>
        <w:r>
          <w:instrText xml:space="preserve"> PAGEREF _Toc72931433 \h </w:instrText>
        </w:r>
      </w:ins>
      <w:r>
        <w:fldChar w:fldCharType="separate"/>
      </w:r>
      <w:ins w:id="120" w:author="임수환/책임연구원/미래기술센터 C&amp;M표준(연)5G무선통신표준Task(suhwan.lim@lge.com)" w:date="2021-05-26T14:23:00Z">
        <w:r>
          <w:t>23</w:t>
        </w:r>
        <w:r>
          <w:fldChar w:fldCharType="end"/>
        </w:r>
      </w:ins>
    </w:p>
    <w:p w:rsidR="00CD2DD2" w:rsidRDefault="00CD2DD2">
      <w:pPr>
        <w:pStyle w:val="30"/>
        <w:rPr>
          <w:ins w:id="121" w:author="임수환/책임연구원/미래기술센터 C&amp;M표준(연)5G무선통신표준Task(suhwan.lim@lge.com)" w:date="2021-05-26T14:23:00Z"/>
          <w:rFonts w:asciiTheme="minorHAnsi" w:hAnsiTheme="minorHAnsi" w:cstheme="minorBidi"/>
          <w:kern w:val="2"/>
          <w:szCs w:val="22"/>
          <w:lang w:val="en-US" w:eastAsia="ko-KR"/>
        </w:rPr>
      </w:pPr>
      <w:ins w:id="122" w:author="임수환/책임연구원/미래기술센터 C&amp;M표준(연)5G무선통신표준Task(suhwan.lim@lge.com)" w:date="2021-05-26T14:23:00Z">
        <w:r>
          <w:t>5.</w:t>
        </w:r>
        <w:r>
          <w:rPr>
            <w:lang w:eastAsia="ko-KR"/>
          </w:rPr>
          <w:t>2</w:t>
        </w:r>
        <w:r>
          <w:t>.3</w:t>
        </w:r>
        <w:r>
          <w:rPr>
            <w:rFonts w:asciiTheme="minorHAnsi" w:hAnsiTheme="minorHAnsi" w:cstheme="minorBidi"/>
            <w:kern w:val="2"/>
            <w:szCs w:val="22"/>
            <w:lang w:val="en-US" w:eastAsia="ko-KR"/>
          </w:rPr>
          <w:tab/>
        </w:r>
        <w:r>
          <w:t>I</w:t>
        </w:r>
        <w:r w:rsidRPr="00DC6B7E">
          <w:rPr>
            <w:rFonts w:eastAsia="MS Mincho"/>
            <w:lang w:eastAsia="zh-CN"/>
          </w:rPr>
          <w:t>ntra-band V2X UE RF requirements for TDM operation</w:t>
        </w:r>
        <w:r>
          <w:tab/>
        </w:r>
        <w:r>
          <w:fldChar w:fldCharType="begin"/>
        </w:r>
        <w:r>
          <w:instrText xml:space="preserve"> PAGEREF _Toc72931434 \h </w:instrText>
        </w:r>
      </w:ins>
      <w:r>
        <w:fldChar w:fldCharType="separate"/>
      </w:r>
      <w:ins w:id="123" w:author="임수환/책임연구원/미래기술센터 C&amp;M표준(연)5G무선통신표준Task(suhwan.lim@lge.com)" w:date="2021-05-26T14:23:00Z">
        <w:r>
          <w:t>23</w:t>
        </w:r>
        <w:r>
          <w:fldChar w:fldCharType="end"/>
        </w:r>
      </w:ins>
    </w:p>
    <w:p w:rsidR="00CD2DD2" w:rsidRDefault="00CD2DD2">
      <w:pPr>
        <w:pStyle w:val="40"/>
        <w:rPr>
          <w:ins w:id="124" w:author="임수환/책임연구원/미래기술센터 C&amp;M표준(연)5G무선통신표준Task(suhwan.lim@lge.com)" w:date="2021-05-26T14:23:00Z"/>
          <w:rFonts w:asciiTheme="minorHAnsi" w:hAnsiTheme="minorHAnsi" w:cstheme="minorBidi"/>
          <w:kern w:val="2"/>
          <w:szCs w:val="22"/>
          <w:lang w:val="en-US" w:eastAsia="ko-KR"/>
        </w:rPr>
      </w:pPr>
      <w:ins w:id="125" w:author="임수환/책임연구원/미래기술센터 C&amp;M표준(연)5G무선통신표준Task(suhwan.lim@lge.com)" w:date="2021-05-26T14:23:00Z">
        <w:r>
          <w:t>5.2.3.1 Intra-band V2X operating bands</w:t>
        </w:r>
        <w:r>
          <w:tab/>
        </w:r>
        <w:r>
          <w:fldChar w:fldCharType="begin"/>
        </w:r>
        <w:r>
          <w:instrText xml:space="preserve"> PAGEREF _Toc72931435 \h </w:instrText>
        </w:r>
      </w:ins>
      <w:r>
        <w:fldChar w:fldCharType="separate"/>
      </w:r>
      <w:ins w:id="126" w:author="임수환/책임연구원/미래기술센터 C&amp;M표준(연)5G무선통신표준Task(suhwan.lim@lge.com)" w:date="2021-05-26T14:23:00Z">
        <w:r>
          <w:t>23</w:t>
        </w:r>
        <w:r>
          <w:fldChar w:fldCharType="end"/>
        </w:r>
      </w:ins>
    </w:p>
    <w:p w:rsidR="00CD2DD2" w:rsidRDefault="00CD2DD2">
      <w:pPr>
        <w:pStyle w:val="40"/>
        <w:rPr>
          <w:ins w:id="127" w:author="임수환/책임연구원/미래기술센터 C&amp;M표준(연)5G무선통신표준Task(suhwan.lim@lge.com)" w:date="2021-05-26T14:23:00Z"/>
          <w:rFonts w:asciiTheme="minorHAnsi" w:hAnsiTheme="minorHAnsi" w:cstheme="minorBidi"/>
          <w:kern w:val="2"/>
          <w:szCs w:val="22"/>
          <w:lang w:val="en-US" w:eastAsia="ko-KR"/>
        </w:rPr>
      </w:pPr>
      <w:ins w:id="128" w:author="임수환/책임연구원/미래기술센터 C&amp;M표준(연)5G무선통신표준Task(suhwan.lim@lge.com)" w:date="2021-05-26T14:23:00Z">
        <w:r>
          <w:t>5.2.3.2 Additional Tx requirements for TDM operation</w:t>
        </w:r>
        <w:r>
          <w:tab/>
        </w:r>
        <w:r>
          <w:fldChar w:fldCharType="begin"/>
        </w:r>
        <w:r>
          <w:instrText xml:space="preserve"> PAGEREF _Toc72931436 \h </w:instrText>
        </w:r>
      </w:ins>
      <w:r>
        <w:fldChar w:fldCharType="separate"/>
      </w:r>
      <w:ins w:id="129" w:author="임수환/책임연구원/미래기술센터 C&amp;M표준(연)5G무선통신표준Task(suhwan.lim@lge.com)" w:date="2021-05-26T14:23:00Z">
        <w:r>
          <w:t>23</w:t>
        </w:r>
        <w:r>
          <w:fldChar w:fldCharType="end"/>
        </w:r>
      </w:ins>
    </w:p>
    <w:p w:rsidR="00CD2DD2" w:rsidRDefault="00CD2DD2">
      <w:pPr>
        <w:pStyle w:val="30"/>
        <w:rPr>
          <w:ins w:id="130" w:author="임수환/책임연구원/미래기술센터 C&amp;M표준(연)5G무선통신표준Task(suhwan.lim@lge.com)" w:date="2021-05-26T14:23:00Z"/>
          <w:rFonts w:asciiTheme="minorHAnsi" w:hAnsiTheme="minorHAnsi" w:cstheme="minorBidi"/>
          <w:kern w:val="2"/>
          <w:szCs w:val="22"/>
          <w:lang w:val="en-US" w:eastAsia="ko-KR"/>
        </w:rPr>
      </w:pPr>
      <w:ins w:id="131" w:author="임수환/책임연구원/미래기술센터 C&amp;M표준(연)5G무선통신표준Task(suhwan.lim@lge.com)" w:date="2021-05-26T14:23:00Z">
        <w:r>
          <w:t>5.</w:t>
        </w:r>
        <w:r>
          <w:rPr>
            <w:lang w:eastAsia="ko-KR"/>
          </w:rPr>
          <w:t>2</w:t>
        </w:r>
        <w:r>
          <w:t>.4</w:t>
        </w:r>
        <w:r>
          <w:rPr>
            <w:rFonts w:asciiTheme="minorHAnsi" w:hAnsiTheme="minorHAnsi" w:cstheme="minorBidi"/>
            <w:kern w:val="2"/>
            <w:szCs w:val="22"/>
            <w:lang w:val="en-US" w:eastAsia="ko-KR"/>
          </w:rPr>
          <w:tab/>
        </w:r>
        <w:r w:rsidRPr="00DC6B7E">
          <w:rPr>
            <w:rFonts w:eastAsia="MS Mincho"/>
            <w:lang w:eastAsia="zh-CN"/>
          </w:rPr>
          <w:t>Intra-band V2X con-current UE RF requirements with adjacent channel for FDM operation</w:t>
        </w:r>
        <w:r>
          <w:tab/>
        </w:r>
        <w:r>
          <w:fldChar w:fldCharType="begin"/>
        </w:r>
        <w:r>
          <w:instrText xml:space="preserve"> PAGEREF _Toc72931437 \h </w:instrText>
        </w:r>
      </w:ins>
      <w:r>
        <w:fldChar w:fldCharType="separate"/>
      </w:r>
      <w:ins w:id="132" w:author="임수환/책임연구원/미래기술센터 C&amp;M표준(연)5G무선통신표준Task(suhwan.lim@lge.com)" w:date="2021-05-26T14:23:00Z">
        <w:r>
          <w:t>23</w:t>
        </w:r>
        <w:r>
          <w:fldChar w:fldCharType="end"/>
        </w:r>
      </w:ins>
    </w:p>
    <w:p w:rsidR="00CD2DD2" w:rsidRDefault="00CD2DD2">
      <w:pPr>
        <w:pStyle w:val="40"/>
        <w:rPr>
          <w:ins w:id="133" w:author="임수환/책임연구원/미래기술센터 C&amp;M표준(연)5G무선통신표준Task(suhwan.lim@lge.com)" w:date="2021-05-26T14:23:00Z"/>
          <w:rFonts w:asciiTheme="minorHAnsi" w:hAnsiTheme="minorHAnsi" w:cstheme="minorBidi"/>
          <w:kern w:val="2"/>
          <w:szCs w:val="22"/>
          <w:lang w:val="en-US" w:eastAsia="ko-KR"/>
        </w:rPr>
      </w:pPr>
      <w:ins w:id="134" w:author="임수환/책임연구원/미래기술센터 C&amp;M표준(연)5G무선통신표준Task(suhwan.lim@lge.com)" w:date="2021-05-26T14:23:00Z">
        <w:r>
          <w:t>5.2.4.1 Intra-band V2X con-current operating bands</w:t>
        </w:r>
        <w:r>
          <w:tab/>
        </w:r>
        <w:r>
          <w:fldChar w:fldCharType="begin"/>
        </w:r>
        <w:r>
          <w:instrText xml:space="preserve"> PAGEREF _Toc72931438 \h </w:instrText>
        </w:r>
      </w:ins>
      <w:r>
        <w:fldChar w:fldCharType="separate"/>
      </w:r>
      <w:ins w:id="135" w:author="임수환/책임연구원/미래기술센터 C&amp;M표준(연)5G무선통신표준Task(suhwan.lim@lge.com)" w:date="2021-05-26T14:23:00Z">
        <w:r>
          <w:t>23</w:t>
        </w:r>
        <w:r>
          <w:fldChar w:fldCharType="end"/>
        </w:r>
      </w:ins>
    </w:p>
    <w:p w:rsidR="00CD2DD2" w:rsidRDefault="00CD2DD2">
      <w:pPr>
        <w:pStyle w:val="40"/>
        <w:rPr>
          <w:ins w:id="136" w:author="임수환/책임연구원/미래기술센터 C&amp;M표준(연)5G무선통신표준Task(suhwan.lim@lge.com)" w:date="2021-05-26T14:23:00Z"/>
          <w:rFonts w:asciiTheme="minorHAnsi" w:hAnsiTheme="minorHAnsi" w:cstheme="minorBidi"/>
          <w:kern w:val="2"/>
          <w:szCs w:val="22"/>
          <w:lang w:val="en-US" w:eastAsia="ko-KR"/>
        </w:rPr>
      </w:pPr>
      <w:ins w:id="137" w:author="임수환/책임연구원/미래기술센터 C&amp;M표준(연)5G무선통신표준Task(suhwan.lim@lge.com)" w:date="2021-05-26T14:23:00Z">
        <w:r>
          <w:t>5.2.4.2 Tx requirements for NR intra-band V2X con-current operation with adjacent channel</w:t>
        </w:r>
        <w:r>
          <w:tab/>
        </w:r>
        <w:r>
          <w:fldChar w:fldCharType="begin"/>
        </w:r>
        <w:r>
          <w:instrText xml:space="preserve"> PAGEREF _Toc72931439 \h </w:instrText>
        </w:r>
      </w:ins>
      <w:r>
        <w:fldChar w:fldCharType="separate"/>
      </w:r>
      <w:ins w:id="138" w:author="임수환/책임연구원/미래기술센터 C&amp;M표준(연)5G무선통신표준Task(suhwan.lim@lge.com)" w:date="2021-05-26T14:23:00Z">
        <w:r>
          <w:t>24</w:t>
        </w:r>
        <w:r>
          <w:fldChar w:fldCharType="end"/>
        </w:r>
      </w:ins>
    </w:p>
    <w:p w:rsidR="00CD2DD2" w:rsidRDefault="00CD2DD2">
      <w:pPr>
        <w:pStyle w:val="50"/>
        <w:rPr>
          <w:ins w:id="139" w:author="임수환/책임연구원/미래기술센터 C&amp;M표준(연)5G무선통신표준Task(suhwan.lim@lge.com)" w:date="2021-05-26T14:23:00Z"/>
          <w:rFonts w:asciiTheme="minorHAnsi" w:hAnsiTheme="minorHAnsi" w:cstheme="minorBidi"/>
          <w:kern w:val="2"/>
          <w:szCs w:val="22"/>
          <w:lang w:val="en-US" w:eastAsia="ko-KR"/>
        </w:rPr>
      </w:pPr>
      <w:ins w:id="140" w:author="임수환/책임연구원/미래기술센터 C&amp;M표준(연)5G무선통신표준Task(suhwan.lim@lge.com)" w:date="2021-05-26T14:23:00Z">
        <w:r>
          <w:t>5.2.4.2.1</w:t>
        </w:r>
        <w:r>
          <w:rPr>
            <w:rFonts w:asciiTheme="minorHAnsi" w:hAnsiTheme="minorHAnsi" w:cstheme="minorBidi"/>
            <w:kern w:val="2"/>
            <w:szCs w:val="22"/>
            <w:lang w:val="en-US" w:eastAsia="ko-KR"/>
          </w:rPr>
          <w:tab/>
        </w:r>
        <w:r>
          <w:t>Maximum output power</w:t>
        </w:r>
        <w:r>
          <w:tab/>
        </w:r>
        <w:r>
          <w:fldChar w:fldCharType="begin"/>
        </w:r>
        <w:r>
          <w:instrText xml:space="preserve"> PAGEREF _Toc72931440 \h </w:instrText>
        </w:r>
      </w:ins>
      <w:r>
        <w:fldChar w:fldCharType="separate"/>
      </w:r>
      <w:ins w:id="141" w:author="임수환/책임연구원/미래기술센터 C&amp;M표준(연)5G무선통신표준Task(suhwan.lim@lge.com)" w:date="2021-05-26T14:23:00Z">
        <w:r>
          <w:t>24</w:t>
        </w:r>
        <w:r>
          <w:fldChar w:fldCharType="end"/>
        </w:r>
      </w:ins>
    </w:p>
    <w:p w:rsidR="00CD2DD2" w:rsidRDefault="00CD2DD2">
      <w:pPr>
        <w:pStyle w:val="50"/>
        <w:rPr>
          <w:ins w:id="142" w:author="임수환/책임연구원/미래기술센터 C&amp;M표준(연)5G무선통신표준Task(suhwan.lim@lge.com)" w:date="2021-05-26T14:23:00Z"/>
          <w:rFonts w:asciiTheme="minorHAnsi" w:hAnsiTheme="minorHAnsi" w:cstheme="minorBidi"/>
          <w:kern w:val="2"/>
          <w:szCs w:val="22"/>
          <w:lang w:val="en-US" w:eastAsia="ko-KR"/>
        </w:rPr>
      </w:pPr>
      <w:ins w:id="143" w:author="임수환/책임연구원/미래기술센터 C&amp;M표준(연)5G무선통신표준Task(suhwan.lim@lge.com)" w:date="2021-05-26T14:23:00Z">
        <w:r>
          <w:t>5.2.4.2.2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_Toc72931441 \h </w:instrText>
        </w:r>
      </w:ins>
      <w:r>
        <w:fldChar w:fldCharType="separate"/>
      </w:r>
      <w:ins w:id="144" w:author="임수환/책임연구원/미래기술센터 C&amp;M표준(연)5G무선통신표준Task(suhwan.lim@lge.com)" w:date="2021-05-26T14:23:00Z">
        <w:r>
          <w:t>24</w:t>
        </w:r>
        <w:r>
          <w:fldChar w:fldCharType="end"/>
        </w:r>
      </w:ins>
    </w:p>
    <w:p w:rsidR="00CD2DD2" w:rsidRDefault="00CD2DD2">
      <w:pPr>
        <w:pStyle w:val="50"/>
        <w:rPr>
          <w:ins w:id="145" w:author="임수환/책임연구원/미래기술센터 C&amp;M표준(연)5G무선통신표준Task(suhwan.lim@lge.com)" w:date="2021-05-26T14:23:00Z"/>
          <w:rFonts w:asciiTheme="minorHAnsi" w:hAnsiTheme="minorHAnsi" w:cstheme="minorBidi"/>
          <w:kern w:val="2"/>
          <w:szCs w:val="22"/>
          <w:lang w:val="en-US" w:eastAsia="ko-KR"/>
        </w:rPr>
      </w:pPr>
      <w:ins w:id="146" w:author="임수환/책임연구원/미래기술센터 C&amp;M표준(연)5G무선통신표준Task(suhwan.lim@lge.com)" w:date="2021-05-26T14:23:00Z">
        <w:r>
          <w:t>5.2.4.2.3</w:t>
        </w:r>
        <w:r>
          <w:rPr>
            <w:rFonts w:asciiTheme="minorHAnsi" w:hAnsiTheme="minorHAnsi" w:cstheme="minorBidi"/>
            <w:kern w:val="2"/>
            <w:szCs w:val="22"/>
            <w:lang w:val="en-US" w:eastAsia="ko-KR"/>
          </w:rPr>
          <w:tab/>
        </w:r>
        <w:r>
          <w:t>UE maximum output power with additional requirements</w:t>
        </w:r>
        <w:r>
          <w:tab/>
        </w:r>
        <w:r>
          <w:fldChar w:fldCharType="begin"/>
        </w:r>
        <w:r>
          <w:instrText xml:space="preserve"> PAGEREF _Toc72931442 \h </w:instrText>
        </w:r>
      </w:ins>
      <w:r>
        <w:fldChar w:fldCharType="separate"/>
      </w:r>
      <w:ins w:id="147" w:author="임수환/책임연구원/미래기술센터 C&amp;M표준(연)5G무선통신표준Task(suhwan.lim@lge.com)" w:date="2021-05-26T14:23:00Z">
        <w:r>
          <w:t>25</w:t>
        </w:r>
        <w:r>
          <w:fldChar w:fldCharType="end"/>
        </w:r>
      </w:ins>
    </w:p>
    <w:p w:rsidR="00CD2DD2" w:rsidRDefault="00CD2DD2">
      <w:pPr>
        <w:pStyle w:val="50"/>
        <w:rPr>
          <w:ins w:id="148" w:author="임수환/책임연구원/미래기술센터 C&amp;M표준(연)5G무선통신표준Task(suhwan.lim@lge.com)" w:date="2021-05-26T14:23:00Z"/>
          <w:rFonts w:asciiTheme="minorHAnsi" w:hAnsiTheme="minorHAnsi" w:cstheme="minorBidi"/>
          <w:kern w:val="2"/>
          <w:szCs w:val="22"/>
          <w:lang w:val="en-US" w:eastAsia="ko-KR"/>
        </w:rPr>
      </w:pPr>
      <w:ins w:id="149" w:author="임수환/책임연구원/미래기술센터 C&amp;M표준(연)5G무선통신표준Task(suhwan.lim@lge.com)" w:date="2021-05-26T14:23:00Z">
        <w:r>
          <w:t>5.2.4.2.4</w:t>
        </w:r>
        <w:r>
          <w:rPr>
            <w:rFonts w:asciiTheme="minorHAnsi" w:hAnsiTheme="minorHAnsi" w:cstheme="minorBidi"/>
            <w:kern w:val="2"/>
            <w:szCs w:val="22"/>
            <w:lang w:val="en-US" w:eastAsia="ko-KR"/>
          </w:rPr>
          <w:tab/>
        </w:r>
        <w:r>
          <w:t>Configured transmitted power for intra-band con-current V2X operation</w:t>
        </w:r>
        <w:r>
          <w:tab/>
        </w:r>
        <w:r>
          <w:fldChar w:fldCharType="begin"/>
        </w:r>
        <w:r>
          <w:instrText xml:space="preserve"> PAGEREF _Toc72931443 \h </w:instrText>
        </w:r>
      </w:ins>
      <w:r>
        <w:fldChar w:fldCharType="separate"/>
      </w:r>
      <w:ins w:id="150" w:author="임수환/책임연구원/미래기술센터 C&amp;M표준(연)5G무선통신표준Task(suhwan.lim@lge.com)" w:date="2021-05-26T14:23:00Z">
        <w:r>
          <w:t>25</w:t>
        </w:r>
        <w:r>
          <w:fldChar w:fldCharType="end"/>
        </w:r>
      </w:ins>
    </w:p>
    <w:p w:rsidR="00CD2DD2" w:rsidRDefault="00CD2DD2">
      <w:pPr>
        <w:pStyle w:val="50"/>
        <w:rPr>
          <w:ins w:id="151" w:author="임수환/책임연구원/미래기술센터 C&amp;M표준(연)5G무선통신표준Task(suhwan.lim@lge.com)" w:date="2021-05-26T14:23:00Z"/>
          <w:rFonts w:asciiTheme="minorHAnsi" w:hAnsiTheme="minorHAnsi" w:cstheme="minorBidi"/>
          <w:kern w:val="2"/>
          <w:szCs w:val="22"/>
          <w:lang w:val="en-US" w:eastAsia="ko-KR"/>
        </w:rPr>
      </w:pPr>
      <w:ins w:id="152" w:author="임수환/책임연구원/미래기술센터 C&amp;M표준(연)5G무선통신표준Task(suhwan.lim@lge.com)" w:date="2021-05-26T14:23:00Z">
        <w:r>
          <w:t>5.2.4.2.5</w:t>
        </w:r>
        <w:r>
          <w:rPr>
            <w:rFonts w:asciiTheme="minorHAnsi" w:hAnsiTheme="minorHAnsi" w:cstheme="minorBidi"/>
            <w:kern w:val="2"/>
            <w:szCs w:val="22"/>
            <w:lang w:val="en-US" w:eastAsia="ko-KR"/>
          </w:rPr>
          <w:tab/>
        </w:r>
        <w:r>
          <w:t xml:space="preserve"> Minimum output power for intra-band con-current V2X operation</w:t>
        </w:r>
        <w:r>
          <w:tab/>
        </w:r>
        <w:r>
          <w:fldChar w:fldCharType="begin"/>
        </w:r>
        <w:r>
          <w:instrText xml:space="preserve"> PAGEREF _Toc72931444 \h </w:instrText>
        </w:r>
      </w:ins>
      <w:r>
        <w:fldChar w:fldCharType="separate"/>
      </w:r>
      <w:ins w:id="153" w:author="임수환/책임연구원/미래기술센터 C&amp;M표준(연)5G무선통신표준Task(suhwan.lim@lge.com)" w:date="2021-05-26T14:23:00Z">
        <w:r>
          <w:t>26</w:t>
        </w:r>
        <w:r>
          <w:fldChar w:fldCharType="end"/>
        </w:r>
      </w:ins>
    </w:p>
    <w:p w:rsidR="00CD2DD2" w:rsidRDefault="00CD2DD2">
      <w:pPr>
        <w:pStyle w:val="50"/>
        <w:rPr>
          <w:ins w:id="154" w:author="임수환/책임연구원/미래기술센터 C&amp;M표준(연)5G무선통신표준Task(suhwan.lim@lge.com)" w:date="2021-05-26T14:23:00Z"/>
          <w:rFonts w:asciiTheme="minorHAnsi" w:hAnsiTheme="minorHAnsi" w:cstheme="minorBidi"/>
          <w:kern w:val="2"/>
          <w:szCs w:val="22"/>
          <w:lang w:val="en-US" w:eastAsia="ko-KR"/>
        </w:rPr>
      </w:pPr>
      <w:ins w:id="155" w:author="임수환/책임연구원/미래기술센터 C&amp;M표준(연)5G무선통신표준Task(suhwan.lim@lge.com)" w:date="2021-05-26T14:23:00Z">
        <w:r>
          <w:t>5.2.4.2.6</w:t>
        </w:r>
        <w:r>
          <w:rPr>
            <w:rFonts w:asciiTheme="minorHAnsi" w:hAnsiTheme="minorHAnsi" w:cstheme="minorBidi"/>
            <w:kern w:val="2"/>
            <w:szCs w:val="22"/>
            <w:lang w:val="en-US" w:eastAsia="ko-KR"/>
          </w:rPr>
          <w:tab/>
        </w:r>
        <w:r>
          <w:t xml:space="preserve"> Transmit OFF power for intra-band con-current V2X operation</w:t>
        </w:r>
        <w:r>
          <w:tab/>
        </w:r>
        <w:r>
          <w:fldChar w:fldCharType="begin"/>
        </w:r>
        <w:r>
          <w:instrText xml:space="preserve"> PAGEREF _Toc72931445 \h </w:instrText>
        </w:r>
      </w:ins>
      <w:r>
        <w:fldChar w:fldCharType="separate"/>
      </w:r>
      <w:ins w:id="156" w:author="임수환/책임연구원/미래기술센터 C&amp;M표준(연)5G무선통신표준Task(suhwan.lim@lge.com)" w:date="2021-05-26T14:23:00Z">
        <w:r>
          <w:t>26</w:t>
        </w:r>
        <w:r>
          <w:fldChar w:fldCharType="end"/>
        </w:r>
      </w:ins>
    </w:p>
    <w:p w:rsidR="00CD2DD2" w:rsidRDefault="00CD2DD2">
      <w:pPr>
        <w:pStyle w:val="50"/>
        <w:rPr>
          <w:ins w:id="157" w:author="임수환/책임연구원/미래기술센터 C&amp;M표준(연)5G무선통신표준Task(suhwan.lim@lge.com)" w:date="2021-05-26T14:23:00Z"/>
          <w:rFonts w:asciiTheme="minorHAnsi" w:hAnsiTheme="minorHAnsi" w:cstheme="minorBidi"/>
          <w:kern w:val="2"/>
          <w:szCs w:val="22"/>
          <w:lang w:val="en-US" w:eastAsia="ko-KR"/>
        </w:rPr>
      </w:pPr>
      <w:ins w:id="158" w:author="임수환/책임연구원/미래기술센터 C&amp;M표준(연)5G무선통신표준Task(suhwan.lim@lge.com)" w:date="2021-05-26T14:23:00Z">
        <w:r>
          <w:t>5.2.4.2.7</w:t>
        </w:r>
        <w:r>
          <w:rPr>
            <w:rFonts w:asciiTheme="minorHAnsi" w:hAnsiTheme="minorHAnsi" w:cstheme="minorBidi"/>
            <w:kern w:val="2"/>
            <w:szCs w:val="22"/>
            <w:lang w:val="en-US" w:eastAsia="ko-KR"/>
          </w:rPr>
          <w:tab/>
        </w:r>
        <w:r>
          <w:t xml:space="preserve"> ON/OFF time mask for intra-band con-current V2X operation</w:t>
        </w:r>
        <w:r>
          <w:tab/>
        </w:r>
        <w:r>
          <w:fldChar w:fldCharType="begin"/>
        </w:r>
        <w:r>
          <w:instrText xml:space="preserve"> PAGEREF _Toc72931446 \h </w:instrText>
        </w:r>
      </w:ins>
      <w:r>
        <w:fldChar w:fldCharType="separate"/>
      </w:r>
      <w:ins w:id="159" w:author="임수환/책임연구원/미래기술센터 C&amp;M표준(연)5G무선통신표준Task(suhwan.lim@lge.com)" w:date="2021-05-26T14:23:00Z">
        <w:r>
          <w:t>26</w:t>
        </w:r>
        <w:r>
          <w:fldChar w:fldCharType="end"/>
        </w:r>
      </w:ins>
    </w:p>
    <w:p w:rsidR="00CD2DD2" w:rsidRDefault="00CD2DD2">
      <w:pPr>
        <w:pStyle w:val="50"/>
        <w:rPr>
          <w:ins w:id="160" w:author="임수환/책임연구원/미래기술센터 C&amp;M표준(연)5G무선통신표준Task(suhwan.lim@lge.com)" w:date="2021-05-26T14:23:00Z"/>
          <w:rFonts w:asciiTheme="minorHAnsi" w:hAnsiTheme="minorHAnsi" w:cstheme="minorBidi"/>
          <w:kern w:val="2"/>
          <w:szCs w:val="22"/>
          <w:lang w:val="en-US" w:eastAsia="ko-KR"/>
        </w:rPr>
      </w:pPr>
      <w:ins w:id="161" w:author="임수환/책임연구원/미래기술센터 C&amp;M표준(연)5G무선통신표준Task(suhwan.lim@lge.com)" w:date="2021-05-26T14:23:00Z">
        <w:r>
          <w:t>5.2.4.2.8</w:t>
        </w:r>
        <w:r>
          <w:rPr>
            <w:rFonts w:asciiTheme="minorHAnsi" w:hAnsiTheme="minorHAnsi" w:cstheme="minorBidi"/>
            <w:kern w:val="2"/>
            <w:szCs w:val="22"/>
            <w:lang w:val="en-US" w:eastAsia="ko-KR"/>
          </w:rPr>
          <w:tab/>
        </w:r>
        <w:r>
          <w:t xml:space="preserve"> Power control for intra-band con-current V2X operation</w:t>
        </w:r>
        <w:r>
          <w:tab/>
        </w:r>
        <w:r>
          <w:fldChar w:fldCharType="begin"/>
        </w:r>
        <w:r>
          <w:instrText xml:space="preserve"> PAGEREF _Toc72931447 \h </w:instrText>
        </w:r>
      </w:ins>
      <w:r>
        <w:fldChar w:fldCharType="separate"/>
      </w:r>
      <w:ins w:id="162" w:author="임수환/책임연구원/미래기술센터 C&amp;M표준(연)5G무선통신표준Task(suhwan.lim@lge.com)" w:date="2021-05-26T14:23:00Z">
        <w:r>
          <w:t>27</w:t>
        </w:r>
        <w:r>
          <w:fldChar w:fldCharType="end"/>
        </w:r>
      </w:ins>
    </w:p>
    <w:p w:rsidR="00CD2DD2" w:rsidRDefault="00CD2DD2">
      <w:pPr>
        <w:pStyle w:val="60"/>
        <w:rPr>
          <w:ins w:id="163" w:author="임수환/책임연구원/미래기술센터 C&amp;M표준(연)5G무선통신표준Task(suhwan.lim@lge.com)" w:date="2021-05-26T14:23:00Z"/>
          <w:rFonts w:asciiTheme="minorHAnsi" w:hAnsiTheme="minorHAnsi" w:cstheme="minorBidi"/>
          <w:kern w:val="2"/>
          <w:szCs w:val="22"/>
          <w:lang w:val="en-US" w:eastAsia="ko-KR"/>
        </w:rPr>
      </w:pPr>
      <w:ins w:id="164" w:author="임수환/책임연구원/미래기술센터 C&amp;M표준(연)5G무선통신표준Task(suhwan.lim@lge.com)" w:date="2021-05-26T14:23:00Z">
        <w:r>
          <w:t>5.2.4.2.8.1</w:t>
        </w:r>
        <w:r>
          <w:rPr>
            <w:rFonts w:asciiTheme="minorHAnsi" w:hAnsiTheme="minorHAnsi" w:cstheme="minorBidi"/>
            <w:kern w:val="2"/>
            <w:szCs w:val="22"/>
            <w:lang w:val="en-US" w:eastAsia="ko-KR"/>
          </w:rPr>
          <w:tab/>
        </w:r>
        <w:r>
          <w:t>Absolute power tolerance</w:t>
        </w:r>
        <w:r>
          <w:tab/>
        </w:r>
        <w:r>
          <w:fldChar w:fldCharType="begin"/>
        </w:r>
        <w:r>
          <w:instrText xml:space="preserve"> PAGEREF _Toc72931448 \h </w:instrText>
        </w:r>
      </w:ins>
      <w:r>
        <w:fldChar w:fldCharType="separate"/>
      </w:r>
      <w:ins w:id="165" w:author="임수환/책임연구원/미래기술센터 C&amp;M표준(연)5G무선통신표준Task(suhwan.lim@lge.com)" w:date="2021-05-26T14:23:00Z">
        <w:r>
          <w:t>27</w:t>
        </w:r>
        <w:r>
          <w:fldChar w:fldCharType="end"/>
        </w:r>
      </w:ins>
    </w:p>
    <w:p w:rsidR="00CD2DD2" w:rsidRDefault="00CD2DD2">
      <w:pPr>
        <w:pStyle w:val="60"/>
        <w:rPr>
          <w:ins w:id="166" w:author="임수환/책임연구원/미래기술센터 C&amp;M표준(연)5G무선통신표준Task(suhwan.lim@lge.com)" w:date="2021-05-26T14:23:00Z"/>
          <w:rFonts w:asciiTheme="minorHAnsi" w:hAnsiTheme="minorHAnsi" w:cstheme="minorBidi"/>
          <w:kern w:val="2"/>
          <w:szCs w:val="22"/>
          <w:lang w:val="en-US" w:eastAsia="ko-KR"/>
        </w:rPr>
      </w:pPr>
      <w:ins w:id="167" w:author="임수환/책임연구원/미래기술센터 C&amp;M표준(연)5G무선통신표준Task(suhwan.lim@lge.com)" w:date="2021-05-26T14:23:00Z">
        <w:r>
          <w:t>5.2.4.2.8.2</w:t>
        </w:r>
        <w:r>
          <w:rPr>
            <w:rFonts w:asciiTheme="minorHAnsi" w:hAnsiTheme="minorHAnsi" w:cstheme="minorBidi"/>
            <w:kern w:val="2"/>
            <w:szCs w:val="22"/>
            <w:lang w:val="en-US" w:eastAsia="ko-KR"/>
          </w:rPr>
          <w:tab/>
        </w:r>
        <w:r>
          <w:t>Relative power tolerance</w:t>
        </w:r>
        <w:r>
          <w:tab/>
        </w:r>
        <w:r>
          <w:fldChar w:fldCharType="begin"/>
        </w:r>
        <w:r>
          <w:instrText xml:space="preserve"> PAGEREF _Toc72931449 \h </w:instrText>
        </w:r>
      </w:ins>
      <w:r>
        <w:fldChar w:fldCharType="separate"/>
      </w:r>
      <w:ins w:id="168" w:author="임수환/책임연구원/미래기술센터 C&amp;M표준(연)5G무선통신표준Task(suhwan.lim@lge.com)" w:date="2021-05-26T14:23:00Z">
        <w:r>
          <w:t>27</w:t>
        </w:r>
        <w:r>
          <w:fldChar w:fldCharType="end"/>
        </w:r>
      </w:ins>
    </w:p>
    <w:p w:rsidR="00CD2DD2" w:rsidRDefault="00CD2DD2">
      <w:pPr>
        <w:pStyle w:val="60"/>
        <w:rPr>
          <w:ins w:id="169" w:author="임수환/책임연구원/미래기술센터 C&amp;M표준(연)5G무선통신표준Task(suhwan.lim@lge.com)" w:date="2021-05-26T14:23:00Z"/>
          <w:rFonts w:asciiTheme="minorHAnsi" w:hAnsiTheme="minorHAnsi" w:cstheme="minorBidi"/>
          <w:kern w:val="2"/>
          <w:szCs w:val="22"/>
          <w:lang w:val="en-US" w:eastAsia="ko-KR"/>
        </w:rPr>
      </w:pPr>
      <w:ins w:id="170" w:author="임수환/책임연구원/미래기술센터 C&amp;M표준(연)5G무선통신표준Task(suhwan.lim@lge.com)" w:date="2021-05-26T14:23:00Z">
        <w:r>
          <w:t>5.2.4.2.8.3</w:t>
        </w:r>
        <w:r>
          <w:rPr>
            <w:rFonts w:asciiTheme="minorHAnsi" w:hAnsiTheme="minorHAnsi" w:cstheme="minorBidi"/>
            <w:kern w:val="2"/>
            <w:szCs w:val="22"/>
            <w:lang w:val="en-US" w:eastAsia="ko-KR"/>
          </w:rPr>
          <w:tab/>
        </w:r>
        <w:r>
          <w:t>Aggregate power control tolerance</w:t>
        </w:r>
        <w:r>
          <w:tab/>
        </w:r>
        <w:r>
          <w:fldChar w:fldCharType="begin"/>
        </w:r>
        <w:r>
          <w:instrText xml:space="preserve"> PAGEREF _Toc72931450 \h </w:instrText>
        </w:r>
      </w:ins>
      <w:r>
        <w:fldChar w:fldCharType="separate"/>
      </w:r>
      <w:ins w:id="171" w:author="임수환/책임연구원/미래기술센터 C&amp;M표준(연)5G무선통신표준Task(suhwan.lim@lge.com)" w:date="2021-05-26T14:23:00Z">
        <w:r>
          <w:t>27</w:t>
        </w:r>
        <w:r>
          <w:fldChar w:fldCharType="end"/>
        </w:r>
      </w:ins>
    </w:p>
    <w:p w:rsidR="00CD2DD2" w:rsidRDefault="00CD2DD2">
      <w:pPr>
        <w:pStyle w:val="50"/>
        <w:rPr>
          <w:ins w:id="172" w:author="임수환/책임연구원/미래기술센터 C&amp;M표준(연)5G무선통신표준Task(suhwan.lim@lge.com)" w:date="2021-05-26T14:23:00Z"/>
          <w:rFonts w:asciiTheme="minorHAnsi" w:hAnsiTheme="minorHAnsi" w:cstheme="minorBidi"/>
          <w:kern w:val="2"/>
          <w:szCs w:val="22"/>
          <w:lang w:val="en-US" w:eastAsia="ko-KR"/>
        </w:rPr>
      </w:pPr>
      <w:ins w:id="173" w:author="임수환/책임연구원/미래기술센터 C&amp;M표준(연)5G무선통신표준Task(suhwan.lim@lge.com)" w:date="2021-05-26T14:23:00Z">
        <w:r>
          <w:lastRenderedPageBreak/>
          <w:t>5.2.4.2.9</w:t>
        </w:r>
        <w:r>
          <w:rPr>
            <w:rFonts w:asciiTheme="minorHAnsi" w:hAnsiTheme="minorHAnsi" w:cstheme="minorBidi"/>
            <w:kern w:val="2"/>
            <w:szCs w:val="22"/>
            <w:lang w:val="en-US" w:eastAsia="ko-KR"/>
          </w:rPr>
          <w:tab/>
        </w:r>
        <w:r>
          <w:t xml:space="preserve"> Transmit signal quality for</w:t>
        </w:r>
        <w:r>
          <w:rPr>
            <w:lang w:eastAsia="x-none"/>
          </w:rPr>
          <w:t xml:space="preserve"> </w:t>
        </w:r>
        <w:r>
          <w:t>intra-band con-current V2X operation</w:t>
        </w:r>
        <w:r>
          <w:tab/>
        </w:r>
        <w:r>
          <w:fldChar w:fldCharType="begin"/>
        </w:r>
        <w:r>
          <w:instrText xml:space="preserve"> PAGEREF _Toc72931451 \h </w:instrText>
        </w:r>
      </w:ins>
      <w:r>
        <w:fldChar w:fldCharType="separate"/>
      </w:r>
      <w:ins w:id="174" w:author="임수환/책임연구원/미래기술센터 C&amp;M표준(연)5G무선통신표준Task(suhwan.lim@lge.com)" w:date="2021-05-26T14:23:00Z">
        <w:r>
          <w:t>27</w:t>
        </w:r>
        <w:r>
          <w:fldChar w:fldCharType="end"/>
        </w:r>
      </w:ins>
    </w:p>
    <w:p w:rsidR="00CD2DD2" w:rsidRDefault="00CD2DD2">
      <w:pPr>
        <w:pStyle w:val="60"/>
        <w:rPr>
          <w:ins w:id="175" w:author="임수환/책임연구원/미래기술센터 C&amp;M표준(연)5G무선통신표준Task(suhwan.lim@lge.com)" w:date="2021-05-26T14:23:00Z"/>
          <w:rFonts w:asciiTheme="minorHAnsi" w:hAnsiTheme="minorHAnsi" w:cstheme="minorBidi"/>
          <w:kern w:val="2"/>
          <w:szCs w:val="22"/>
          <w:lang w:val="en-US" w:eastAsia="ko-KR"/>
        </w:rPr>
      </w:pPr>
      <w:ins w:id="176" w:author="임수환/책임연구원/미래기술센터 C&amp;M표준(연)5G무선통신표준Task(suhwan.lim@lge.com)" w:date="2021-05-26T14:23:00Z">
        <w:r>
          <w:t>5.2.4.2.9.1</w:t>
        </w:r>
        <w:r>
          <w:rPr>
            <w:rFonts w:asciiTheme="minorHAnsi" w:hAnsiTheme="minorHAnsi" w:cstheme="minorBidi"/>
            <w:kern w:val="2"/>
            <w:szCs w:val="22"/>
            <w:lang w:val="en-US" w:eastAsia="ko-KR"/>
          </w:rPr>
          <w:tab/>
        </w:r>
        <w:r>
          <w:t>Frequecny error</w:t>
        </w:r>
        <w:r>
          <w:tab/>
        </w:r>
        <w:r>
          <w:fldChar w:fldCharType="begin"/>
        </w:r>
        <w:r>
          <w:instrText xml:space="preserve"> PAGEREF _Toc72931452 \h </w:instrText>
        </w:r>
      </w:ins>
      <w:r>
        <w:fldChar w:fldCharType="separate"/>
      </w:r>
      <w:ins w:id="177" w:author="임수환/책임연구원/미래기술센터 C&amp;M표준(연)5G무선통신표준Task(suhwan.lim@lge.com)" w:date="2021-05-26T14:23:00Z">
        <w:r>
          <w:t>27</w:t>
        </w:r>
        <w:r>
          <w:fldChar w:fldCharType="end"/>
        </w:r>
      </w:ins>
    </w:p>
    <w:p w:rsidR="00CD2DD2" w:rsidRDefault="00CD2DD2">
      <w:pPr>
        <w:pStyle w:val="60"/>
        <w:rPr>
          <w:ins w:id="178" w:author="임수환/책임연구원/미래기술센터 C&amp;M표준(연)5G무선통신표준Task(suhwan.lim@lge.com)" w:date="2021-05-26T14:23:00Z"/>
          <w:rFonts w:asciiTheme="minorHAnsi" w:hAnsiTheme="minorHAnsi" w:cstheme="minorBidi"/>
          <w:kern w:val="2"/>
          <w:szCs w:val="22"/>
          <w:lang w:val="en-US" w:eastAsia="ko-KR"/>
        </w:rPr>
      </w:pPr>
      <w:ins w:id="179" w:author="임수환/책임연구원/미래기술센터 C&amp;M표준(연)5G무선통신표준Task(suhwan.lim@lge.com)" w:date="2021-05-26T14:23:00Z">
        <w:r>
          <w:t>5.2.4.2.9.2</w:t>
        </w:r>
        <w:r>
          <w:rPr>
            <w:rFonts w:asciiTheme="minorHAnsi" w:hAnsiTheme="minorHAnsi" w:cstheme="minorBidi"/>
            <w:kern w:val="2"/>
            <w:szCs w:val="22"/>
            <w:lang w:val="en-US" w:eastAsia="ko-KR"/>
          </w:rPr>
          <w:tab/>
        </w:r>
        <w:r>
          <w:t>EVM</w:t>
        </w:r>
        <w:r>
          <w:tab/>
        </w:r>
        <w:r>
          <w:fldChar w:fldCharType="begin"/>
        </w:r>
        <w:r>
          <w:instrText xml:space="preserve"> PAGEREF _Toc72931453 \h </w:instrText>
        </w:r>
      </w:ins>
      <w:r>
        <w:fldChar w:fldCharType="separate"/>
      </w:r>
      <w:ins w:id="180" w:author="임수환/책임연구원/미래기술센터 C&amp;M표준(연)5G무선통신표준Task(suhwan.lim@lge.com)" w:date="2021-05-26T14:23:00Z">
        <w:r>
          <w:t>27</w:t>
        </w:r>
        <w:r>
          <w:fldChar w:fldCharType="end"/>
        </w:r>
      </w:ins>
    </w:p>
    <w:p w:rsidR="00CD2DD2" w:rsidRDefault="00CD2DD2">
      <w:pPr>
        <w:pStyle w:val="60"/>
        <w:rPr>
          <w:ins w:id="181" w:author="임수환/책임연구원/미래기술센터 C&amp;M표준(연)5G무선통신표준Task(suhwan.lim@lge.com)" w:date="2021-05-26T14:23:00Z"/>
          <w:rFonts w:asciiTheme="minorHAnsi" w:hAnsiTheme="minorHAnsi" w:cstheme="minorBidi"/>
          <w:kern w:val="2"/>
          <w:szCs w:val="22"/>
          <w:lang w:val="en-US" w:eastAsia="ko-KR"/>
        </w:rPr>
      </w:pPr>
      <w:ins w:id="182" w:author="임수환/책임연구원/미래기술센터 C&amp;M표준(연)5G무선통신표준Task(suhwan.lim@lge.com)" w:date="2021-05-26T14:23:00Z">
        <w:r>
          <w:t>5.2.4.2.9.3</w:t>
        </w:r>
        <w:r>
          <w:rPr>
            <w:rFonts w:asciiTheme="minorHAnsi" w:hAnsiTheme="minorHAnsi" w:cstheme="minorBidi"/>
            <w:kern w:val="2"/>
            <w:szCs w:val="22"/>
            <w:lang w:val="en-US" w:eastAsia="ko-KR"/>
          </w:rPr>
          <w:tab/>
        </w:r>
        <w:r>
          <w:t>In-band emission</w:t>
        </w:r>
        <w:r>
          <w:tab/>
        </w:r>
        <w:r>
          <w:fldChar w:fldCharType="begin"/>
        </w:r>
        <w:r>
          <w:instrText xml:space="preserve"> PAGEREF _Toc72931454 \h </w:instrText>
        </w:r>
      </w:ins>
      <w:r>
        <w:fldChar w:fldCharType="separate"/>
      </w:r>
      <w:ins w:id="183" w:author="임수환/책임연구원/미래기술센터 C&amp;M표준(연)5G무선통신표준Task(suhwan.lim@lge.com)" w:date="2021-05-26T14:23:00Z">
        <w:r>
          <w:t>27</w:t>
        </w:r>
        <w:r>
          <w:fldChar w:fldCharType="end"/>
        </w:r>
      </w:ins>
    </w:p>
    <w:p w:rsidR="00CD2DD2" w:rsidRDefault="00CD2DD2">
      <w:pPr>
        <w:pStyle w:val="60"/>
        <w:rPr>
          <w:ins w:id="184" w:author="임수환/책임연구원/미래기술센터 C&amp;M표준(연)5G무선통신표준Task(suhwan.lim@lge.com)" w:date="2021-05-26T14:23:00Z"/>
          <w:rFonts w:asciiTheme="minorHAnsi" w:hAnsiTheme="minorHAnsi" w:cstheme="minorBidi"/>
          <w:kern w:val="2"/>
          <w:szCs w:val="22"/>
          <w:lang w:val="en-US" w:eastAsia="ko-KR"/>
        </w:rPr>
      </w:pPr>
      <w:ins w:id="185" w:author="임수환/책임연구원/미래기술센터 C&amp;M표준(연)5G무선통신표준Task(suhwan.lim@lge.com)" w:date="2021-05-26T14:23:00Z">
        <w:r>
          <w:t>5.2.4.2.9.4</w:t>
        </w:r>
        <w:r>
          <w:rPr>
            <w:rFonts w:asciiTheme="minorHAnsi" w:hAnsiTheme="minorHAnsi" w:cstheme="minorBidi"/>
            <w:kern w:val="2"/>
            <w:szCs w:val="22"/>
            <w:lang w:val="en-US" w:eastAsia="ko-KR"/>
          </w:rPr>
          <w:tab/>
        </w:r>
        <w:r>
          <w:t>Carrier leakage</w:t>
        </w:r>
        <w:r>
          <w:tab/>
        </w:r>
        <w:r>
          <w:fldChar w:fldCharType="begin"/>
        </w:r>
        <w:r>
          <w:instrText xml:space="preserve"> PAGEREF _Toc72931455 \h </w:instrText>
        </w:r>
      </w:ins>
      <w:r>
        <w:fldChar w:fldCharType="separate"/>
      </w:r>
      <w:ins w:id="186" w:author="임수환/책임연구원/미래기술센터 C&amp;M표준(연)5G무선통신표준Task(suhwan.lim@lge.com)" w:date="2021-05-26T14:23:00Z">
        <w:r>
          <w:t>27</w:t>
        </w:r>
        <w:r>
          <w:fldChar w:fldCharType="end"/>
        </w:r>
      </w:ins>
    </w:p>
    <w:p w:rsidR="00CD2DD2" w:rsidRDefault="00CD2DD2">
      <w:pPr>
        <w:pStyle w:val="60"/>
        <w:rPr>
          <w:ins w:id="187" w:author="임수환/책임연구원/미래기술센터 C&amp;M표준(연)5G무선통신표준Task(suhwan.lim@lge.com)" w:date="2021-05-26T14:23:00Z"/>
          <w:rFonts w:asciiTheme="minorHAnsi" w:hAnsiTheme="minorHAnsi" w:cstheme="minorBidi"/>
          <w:kern w:val="2"/>
          <w:szCs w:val="22"/>
          <w:lang w:val="en-US" w:eastAsia="ko-KR"/>
        </w:rPr>
      </w:pPr>
      <w:ins w:id="188" w:author="임수환/책임연구원/미래기술센터 C&amp;M표준(연)5G무선통신표준Task(suhwan.lim@lge.com)" w:date="2021-05-26T14:23:00Z">
        <w:r>
          <w:t>5.2.4.2.9.5</w:t>
        </w:r>
        <w:r>
          <w:rPr>
            <w:rFonts w:asciiTheme="minorHAnsi" w:hAnsiTheme="minorHAnsi" w:cstheme="minorBidi"/>
            <w:kern w:val="2"/>
            <w:szCs w:val="22"/>
            <w:lang w:val="en-US" w:eastAsia="ko-KR"/>
          </w:rPr>
          <w:tab/>
        </w:r>
        <w:r>
          <w:t>EVM equalizer spectrum flatness</w:t>
        </w:r>
        <w:r>
          <w:tab/>
        </w:r>
        <w:r>
          <w:fldChar w:fldCharType="begin"/>
        </w:r>
        <w:r>
          <w:instrText xml:space="preserve"> PAGEREF _Toc72931456 \h </w:instrText>
        </w:r>
      </w:ins>
      <w:r>
        <w:fldChar w:fldCharType="separate"/>
      </w:r>
      <w:ins w:id="189" w:author="임수환/책임연구원/미래기술센터 C&amp;M표준(연)5G무선통신표준Task(suhwan.lim@lge.com)" w:date="2021-05-26T14:23:00Z">
        <w:r>
          <w:t>28</w:t>
        </w:r>
        <w:r>
          <w:fldChar w:fldCharType="end"/>
        </w:r>
      </w:ins>
    </w:p>
    <w:p w:rsidR="00CD2DD2" w:rsidRDefault="00CD2DD2">
      <w:pPr>
        <w:pStyle w:val="50"/>
        <w:rPr>
          <w:ins w:id="190" w:author="임수환/책임연구원/미래기술센터 C&amp;M표준(연)5G무선통신표준Task(suhwan.lim@lge.com)" w:date="2021-05-26T14:23:00Z"/>
          <w:rFonts w:asciiTheme="minorHAnsi" w:hAnsiTheme="minorHAnsi" w:cstheme="minorBidi"/>
          <w:kern w:val="2"/>
          <w:szCs w:val="22"/>
          <w:lang w:val="en-US" w:eastAsia="ko-KR"/>
        </w:rPr>
      </w:pPr>
      <w:ins w:id="191" w:author="임수환/책임연구원/미래기술센터 C&amp;M표준(연)5G무선통신표준Task(suhwan.lim@lge.com)" w:date="2021-05-26T14:23:00Z">
        <w:r>
          <w:t>5.2.4.2.10</w:t>
        </w:r>
        <w:r>
          <w:rPr>
            <w:rFonts w:asciiTheme="minorHAnsi" w:hAnsiTheme="minorHAnsi" w:cstheme="minorBidi"/>
            <w:kern w:val="2"/>
            <w:szCs w:val="22"/>
            <w:lang w:val="en-US" w:eastAsia="ko-KR"/>
          </w:rPr>
          <w:tab/>
        </w:r>
        <w:r>
          <w:t xml:space="preserve"> Spectrum emission mask for</w:t>
        </w:r>
        <w:r>
          <w:rPr>
            <w:lang w:eastAsia="x-none"/>
          </w:rPr>
          <w:t xml:space="preserve"> </w:t>
        </w:r>
        <w:r>
          <w:t>intra-band con-current V2X operation</w:t>
        </w:r>
        <w:r>
          <w:tab/>
        </w:r>
        <w:r>
          <w:fldChar w:fldCharType="begin"/>
        </w:r>
        <w:r>
          <w:instrText xml:space="preserve"> PAGEREF _Toc72931457 \h </w:instrText>
        </w:r>
      </w:ins>
      <w:r>
        <w:fldChar w:fldCharType="separate"/>
      </w:r>
      <w:ins w:id="192" w:author="임수환/책임연구원/미래기술센터 C&amp;M표준(연)5G무선통신표준Task(suhwan.lim@lge.com)" w:date="2021-05-26T14:23:00Z">
        <w:r>
          <w:t>28</w:t>
        </w:r>
        <w:r>
          <w:fldChar w:fldCharType="end"/>
        </w:r>
      </w:ins>
    </w:p>
    <w:p w:rsidR="00CD2DD2" w:rsidRDefault="00CD2DD2">
      <w:pPr>
        <w:pStyle w:val="60"/>
        <w:rPr>
          <w:ins w:id="193" w:author="임수환/책임연구원/미래기술센터 C&amp;M표준(연)5G무선통신표준Task(suhwan.lim@lge.com)" w:date="2021-05-26T14:23:00Z"/>
          <w:rFonts w:asciiTheme="minorHAnsi" w:hAnsiTheme="minorHAnsi" w:cstheme="minorBidi"/>
          <w:kern w:val="2"/>
          <w:szCs w:val="22"/>
          <w:lang w:val="en-US" w:eastAsia="ko-KR"/>
        </w:rPr>
      </w:pPr>
      <w:ins w:id="194" w:author="임수환/책임연구원/미래기술센터 C&amp;M표준(연)5G무선통신표준Task(suhwan.lim@lge.com)" w:date="2021-05-26T14:23:00Z">
        <w:r>
          <w:t>5.2.4.2.10.1</w:t>
        </w:r>
        <w:r>
          <w:rPr>
            <w:rFonts w:asciiTheme="minorHAnsi" w:hAnsiTheme="minorHAnsi" w:cstheme="minorBidi"/>
            <w:kern w:val="2"/>
            <w:szCs w:val="22"/>
            <w:lang w:val="en-US" w:eastAsia="ko-KR"/>
          </w:rPr>
          <w:tab/>
        </w:r>
        <w:r>
          <w:t>SEM for intra-band contiguous class C</w:t>
        </w:r>
        <w:r>
          <w:tab/>
        </w:r>
        <w:r>
          <w:fldChar w:fldCharType="begin"/>
        </w:r>
        <w:r>
          <w:instrText xml:space="preserve"> PAGEREF _Toc72931458 \h </w:instrText>
        </w:r>
      </w:ins>
      <w:r>
        <w:fldChar w:fldCharType="separate"/>
      </w:r>
      <w:ins w:id="195" w:author="임수환/책임연구원/미래기술센터 C&amp;M표준(연)5G무선통신표준Task(suhwan.lim@lge.com)" w:date="2021-05-26T14:23:00Z">
        <w:r>
          <w:t>28</w:t>
        </w:r>
        <w:r>
          <w:fldChar w:fldCharType="end"/>
        </w:r>
      </w:ins>
    </w:p>
    <w:p w:rsidR="00CD2DD2" w:rsidRDefault="00CD2DD2">
      <w:pPr>
        <w:pStyle w:val="50"/>
        <w:rPr>
          <w:ins w:id="196" w:author="임수환/책임연구원/미래기술센터 C&amp;M표준(연)5G무선통신표준Task(suhwan.lim@lge.com)" w:date="2021-05-26T14:23:00Z"/>
          <w:rFonts w:asciiTheme="minorHAnsi" w:hAnsiTheme="minorHAnsi" w:cstheme="minorBidi"/>
          <w:kern w:val="2"/>
          <w:szCs w:val="22"/>
          <w:lang w:val="en-US" w:eastAsia="ko-KR"/>
        </w:rPr>
      </w:pPr>
      <w:ins w:id="197" w:author="임수환/책임연구원/미래기술센터 C&amp;M표준(연)5G무선통신표준Task(suhwan.lim@lge.com)" w:date="2021-05-26T14:23:00Z">
        <w:r>
          <w:t>5.2.4.2.11</w:t>
        </w:r>
        <w:r>
          <w:rPr>
            <w:rFonts w:asciiTheme="minorHAnsi" w:hAnsiTheme="minorHAnsi" w:cstheme="minorBidi"/>
            <w:kern w:val="2"/>
            <w:szCs w:val="22"/>
            <w:lang w:val="en-US" w:eastAsia="ko-KR"/>
          </w:rPr>
          <w:tab/>
        </w:r>
        <w:r>
          <w:t xml:space="preserve"> ACLR requirements for</w:t>
        </w:r>
        <w:r>
          <w:rPr>
            <w:lang w:eastAsia="x-none"/>
          </w:rPr>
          <w:t xml:space="preserve"> </w:t>
        </w:r>
        <w:r>
          <w:t>intra-band con-current V2X operation</w:t>
        </w:r>
        <w:r>
          <w:tab/>
        </w:r>
        <w:r>
          <w:fldChar w:fldCharType="begin"/>
        </w:r>
        <w:r>
          <w:instrText xml:space="preserve"> PAGEREF _Toc72931459 \h </w:instrText>
        </w:r>
      </w:ins>
      <w:r>
        <w:fldChar w:fldCharType="separate"/>
      </w:r>
      <w:ins w:id="198" w:author="임수환/책임연구원/미래기술센터 C&amp;M표준(연)5G무선통신표준Task(suhwan.lim@lge.com)" w:date="2021-05-26T14:23:00Z">
        <w:r>
          <w:t>28</w:t>
        </w:r>
        <w:r>
          <w:fldChar w:fldCharType="end"/>
        </w:r>
      </w:ins>
    </w:p>
    <w:p w:rsidR="00CD2DD2" w:rsidRDefault="00CD2DD2">
      <w:pPr>
        <w:pStyle w:val="50"/>
        <w:rPr>
          <w:ins w:id="199" w:author="임수환/책임연구원/미래기술센터 C&amp;M표준(연)5G무선통신표준Task(suhwan.lim@lge.com)" w:date="2021-05-26T14:23:00Z"/>
          <w:rFonts w:asciiTheme="minorHAnsi" w:hAnsiTheme="minorHAnsi" w:cstheme="minorBidi"/>
          <w:kern w:val="2"/>
          <w:szCs w:val="22"/>
          <w:lang w:val="en-US" w:eastAsia="ko-KR"/>
        </w:rPr>
      </w:pPr>
      <w:ins w:id="200" w:author="임수환/책임연구원/미래기술센터 C&amp;M표준(연)5G무선통신표준Task(suhwan.lim@lge.com)" w:date="2021-05-26T14:23:00Z">
        <w:r>
          <w:t>5.2.4.2.12</w:t>
        </w:r>
        <w:r>
          <w:rPr>
            <w:rFonts w:asciiTheme="minorHAnsi" w:hAnsiTheme="minorHAnsi" w:cstheme="minorBidi"/>
            <w:kern w:val="2"/>
            <w:szCs w:val="22"/>
            <w:lang w:val="en-US" w:eastAsia="ko-KR"/>
          </w:rPr>
          <w:tab/>
        </w:r>
        <w:r>
          <w:t xml:space="preserve"> Spurious emission for</w:t>
        </w:r>
        <w:r>
          <w:rPr>
            <w:lang w:eastAsia="x-none"/>
          </w:rPr>
          <w:t xml:space="preserve"> </w:t>
        </w:r>
        <w:r>
          <w:t>intra-band con-current V2X operation</w:t>
        </w:r>
        <w:r>
          <w:tab/>
        </w:r>
        <w:r>
          <w:fldChar w:fldCharType="begin"/>
        </w:r>
        <w:r>
          <w:instrText xml:space="preserve"> PAGEREF _Toc72931460 \h </w:instrText>
        </w:r>
      </w:ins>
      <w:r>
        <w:fldChar w:fldCharType="separate"/>
      </w:r>
      <w:ins w:id="201" w:author="임수환/책임연구원/미래기술센터 C&amp;M표준(연)5G무선통신표준Task(suhwan.lim@lge.com)" w:date="2021-05-26T14:23:00Z">
        <w:r>
          <w:t>28</w:t>
        </w:r>
        <w:r>
          <w:fldChar w:fldCharType="end"/>
        </w:r>
      </w:ins>
    </w:p>
    <w:p w:rsidR="00CD2DD2" w:rsidRDefault="00CD2DD2">
      <w:pPr>
        <w:pStyle w:val="50"/>
        <w:rPr>
          <w:ins w:id="202" w:author="임수환/책임연구원/미래기술센터 C&amp;M표준(연)5G무선통신표준Task(suhwan.lim@lge.com)" w:date="2021-05-26T14:23:00Z"/>
          <w:rFonts w:asciiTheme="minorHAnsi" w:hAnsiTheme="minorHAnsi" w:cstheme="minorBidi"/>
          <w:kern w:val="2"/>
          <w:szCs w:val="22"/>
          <w:lang w:val="en-US" w:eastAsia="ko-KR"/>
        </w:rPr>
      </w:pPr>
      <w:ins w:id="203" w:author="임수환/책임연구원/미래기술센터 C&amp;M표준(연)5G무선통신표준Task(suhwan.lim@lge.com)" w:date="2021-05-26T14:23:00Z">
        <w:r>
          <w:t>5.2.4.2.13</w:t>
        </w:r>
        <w:r>
          <w:rPr>
            <w:rFonts w:asciiTheme="minorHAnsi" w:hAnsiTheme="minorHAnsi" w:cstheme="minorBidi"/>
            <w:kern w:val="2"/>
            <w:szCs w:val="22"/>
            <w:lang w:val="en-US" w:eastAsia="ko-KR"/>
          </w:rPr>
          <w:tab/>
        </w:r>
        <w:r>
          <w:t xml:space="preserve"> Spurious emission band UE co-existence for</w:t>
        </w:r>
        <w:r>
          <w:rPr>
            <w:lang w:eastAsia="x-none"/>
          </w:rPr>
          <w:t xml:space="preserve"> </w:t>
        </w:r>
        <w:r>
          <w:t>intra-band con-current V2X operation</w:t>
        </w:r>
        <w:r>
          <w:tab/>
        </w:r>
        <w:r>
          <w:fldChar w:fldCharType="begin"/>
        </w:r>
        <w:r>
          <w:instrText xml:space="preserve"> PAGEREF _Toc72931461 \h </w:instrText>
        </w:r>
      </w:ins>
      <w:r>
        <w:fldChar w:fldCharType="separate"/>
      </w:r>
      <w:ins w:id="204" w:author="임수환/책임연구원/미래기술센터 C&amp;M표준(연)5G무선통신표준Task(suhwan.lim@lge.com)" w:date="2021-05-26T14:23:00Z">
        <w:r>
          <w:t>28</w:t>
        </w:r>
        <w:r>
          <w:fldChar w:fldCharType="end"/>
        </w:r>
      </w:ins>
    </w:p>
    <w:p w:rsidR="00CD2DD2" w:rsidRDefault="00CD2DD2">
      <w:pPr>
        <w:pStyle w:val="50"/>
        <w:rPr>
          <w:ins w:id="205" w:author="임수환/책임연구원/미래기술센터 C&amp;M표준(연)5G무선통신표준Task(suhwan.lim@lge.com)" w:date="2021-05-26T14:23:00Z"/>
          <w:rFonts w:asciiTheme="minorHAnsi" w:hAnsiTheme="minorHAnsi" w:cstheme="minorBidi"/>
          <w:kern w:val="2"/>
          <w:szCs w:val="22"/>
          <w:lang w:val="en-US" w:eastAsia="ko-KR"/>
        </w:rPr>
      </w:pPr>
      <w:ins w:id="206" w:author="임수환/책임연구원/미래기술센터 C&amp;M표준(연)5G무선통신표준Task(suhwan.lim@lge.com)" w:date="2021-05-26T14:23:00Z">
        <w:r>
          <w:t>5.2.4.2.14</w:t>
        </w:r>
        <w:r>
          <w:rPr>
            <w:rFonts w:asciiTheme="minorHAnsi" w:hAnsiTheme="minorHAnsi" w:cstheme="minorBidi"/>
            <w:kern w:val="2"/>
            <w:szCs w:val="22"/>
            <w:lang w:val="en-US" w:eastAsia="ko-KR"/>
          </w:rPr>
          <w:tab/>
        </w:r>
        <w:r>
          <w:t xml:space="preserve"> Transmit intermodulation</w:t>
        </w:r>
        <w:r>
          <w:rPr>
            <w:lang w:eastAsia="x-none"/>
          </w:rPr>
          <w:t xml:space="preserve"> for </w:t>
        </w:r>
        <w:r>
          <w:t>intra-band con-current V2X operation</w:t>
        </w:r>
        <w:r>
          <w:tab/>
        </w:r>
        <w:r>
          <w:fldChar w:fldCharType="begin"/>
        </w:r>
        <w:r>
          <w:instrText xml:space="preserve"> PAGEREF _Toc72931462 \h </w:instrText>
        </w:r>
      </w:ins>
      <w:r>
        <w:fldChar w:fldCharType="separate"/>
      </w:r>
      <w:ins w:id="207" w:author="임수환/책임연구원/미래기술센터 C&amp;M표준(연)5G무선통신표준Task(suhwan.lim@lge.com)" w:date="2021-05-26T14:23:00Z">
        <w:r>
          <w:t>28</w:t>
        </w:r>
        <w:r>
          <w:fldChar w:fldCharType="end"/>
        </w:r>
      </w:ins>
    </w:p>
    <w:p w:rsidR="00CD2DD2" w:rsidRDefault="00CD2DD2">
      <w:pPr>
        <w:pStyle w:val="40"/>
        <w:rPr>
          <w:ins w:id="208" w:author="임수환/책임연구원/미래기술센터 C&amp;M표준(연)5G무선통신표준Task(suhwan.lim@lge.com)" w:date="2021-05-26T14:23:00Z"/>
          <w:rFonts w:asciiTheme="minorHAnsi" w:hAnsiTheme="minorHAnsi" w:cstheme="minorBidi"/>
          <w:kern w:val="2"/>
          <w:szCs w:val="22"/>
          <w:lang w:val="en-US" w:eastAsia="ko-KR"/>
        </w:rPr>
      </w:pPr>
      <w:ins w:id="209" w:author="임수환/책임연구원/미래기술센터 C&amp;M표준(연)5G무선통신표준Task(suhwan.lim@lge.com)" w:date="2021-05-26T14:23:00Z">
        <w:r>
          <w:t>5.2.4.3 Rx requirements for NR intra-band V2X con-current operation with adjacent channel</w:t>
        </w:r>
        <w:r>
          <w:tab/>
        </w:r>
        <w:r>
          <w:fldChar w:fldCharType="begin"/>
        </w:r>
        <w:r>
          <w:instrText xml:space="preserve"> PAGEREF _Toc72931463 \h </w:instrText>
        </w:r>
      </w:ins>
      <w:r>
        <w:fldChar w:fldCharType="separate"/>
      </w:r>
      <w:ins w:id="210" w:author="임수환/책임연구원/미래기술센터 C&amp;M표준(연)5G무선통신표준Task(suhwan.lim@lge.com)" w:date="2021-05-26T14:23:00Z">
        <w:r>
          <w:t>28</w:t>
        </w:r>
        <w:r>
          <w:fldChar w:fldCharType="end"/>
        </w:r>
      </w:ins>
    </w:p>
    <w:p w:rsidR="00CD2DD2" w:rsidRDefault="00CD2DD2">
      <w:pPr>
        <w:pStyle w:val="50"/>
        <w:rPr>
          <w:ins w:id="211" w:author="임수환/책임연구원/미래기술센터 C&amp;M표준(연)5G무선통신표준Task(suhwan.lim@lge.com)" w:date="2021-05-26T14:23:00Z"/>
          <w:rFonts w:asciiTheme="minorHAnsi" w:hAnsiTheme="minorHAnsi" w:cstheme="minorBidi"/>
          <w:kern w:val="2"/>
          <w:szCs w:val="22"/>
          <w:lang w:val="en-US" w:eastAsia="ko-KR"/>
        </w:rPr>
      </w:pPr>
      <w:ins w:id="212" w:author="임수환/책임연구원/미래기술센터 C&amp;M표준(연)5G무선통신표준Task(suhwan.lim@lge.com)" w:date="2021-05-26T14:23:00Z">
        <w:r>
          <w:t>5.2.4.3.1 Reference sensitivity power level</w:t>
        </w:r>
        <w:r>
          <w:tab/>
        </w:r>
        <w:r>
          <w:fldChar w:fldCharType="begin"/>
        </w:r>
        <w:r>
          <w:instrText xml:space="preserve"> PAGEREF _Toc72931464 \h </w:instrText>
        </w:r>
      </w:ins>
      <w:r>
        <w:fldChar w:fldCharType="separate"/>
      </w:r>
      <w:ins w:id="213" w:author="임수환/책임연구원/미래기술센터 C&amp;M표준(연)5G무선통신표준Task(suhwan.lim@lge.com)" w:date="2021-05-26T14:23:00Z">
        <w:r>
          <w:t>28</w:t>
        </w:r>
        <w:r>
          <w:fldChar w:fldCharType="end"/>
        </w:r>
      </w:ins>
    </w:p>
    <w:p w:rsidR="00CD2DD2" w:rsidRDefault="00CD2DD2">
      <w:pPr>
        <w:pStyle w:val="50"/>
        <w:rPr>
          <w:ins w:id="214" w:author="임수환/책임연구원/미래기술센터 C&amp;M표준(연)5G무선통신표준Task(suhwan.lim@lge.com)" w:date="2021-05-26T14:23:00Z"/>
          <w:rFonts w:asciiTheme="minorHAnsi" w:hAnsiTheme="minorHAnsi" w:cstheme="minorBidi"/>
          <w:kern w:val="2"/>
          <w:szCs w:val="22"/>
          <w:lang w:val="en-US" w:eastAsia="ko-KR"/>
        </w:rPr>
      </w:pPr>
      <w:ins w:id="215" w:author="임수환/책임연구원/미래기술센터 C&amp;M표준(연)5G무선통신표준Task(suhwan.lim@lge.com)" w:date="2021-05-26T14:23:00Z">
        <w:r>
          <w:t>5.2.4.3.2 Maximum input level</w:t>
        </w:r>
        <w:r>
          <w:tab/>
        </w:r>
        <w:r>
          <w:fldChar w:fldCharType="begin"/>
        </w:r>
        <w:r>
          <w:instrText xml:space="preserve"> PAGEREF _Toc72931465 \h </w:instrText>
        </w:r>
      </w:ins>
      <w:r>
        <w:fldChar w:fldCharType="separate"/>
      </w:r>
      <w:ins w:id="216" w:author="임수환/책임연구원/미래기술센터 C&amp;M표준(연)5G무선통신표준Task(suhwan.lim@lge.com)" w:date="2021-05-26T14:23:00Z">
        <w:r>
          <w:t>29</w:t>
        </w:r>
        <w:r>
          <w:fldChar w:fldCharType="end"/>
        </w:r>
      </w:ins>
    </w:p>
    <w:p w:rsidR="00CD2DD2" w:rsidRDefault="00CD2DD2">
      <w:pPr>
        <w:pStyle w:val="50"/>
        <w:rPr>
          <w:ins w:id="217" w:author="임수환/책임연구원/미래기술센터 C&amp;M표준(연)5G무선통신표준Task(suhwan.lim@lge.com)" w:date="2021-05-26T14:23:00Z"/>
          <w:rFonts w:asciiTheme="minorHAnsi" w:hAnsiTheme="minorHAnsi" w:cstheme="minorBidi"/>
          <w:kern w:val="2"/>
          <w:szCs w:val="22"/>
          <w:lang w:val="en-US" w:eastAsia="ko-KR"/>
        </w:rPr>
      </w:pPr>
      <w:ins w:id="218" w:author="임수환/책임연구원/미래기술센터 C&amp;M표준(연)5G무선통신표준Task(suhwan.lim@lge.com)" w:date="2021-05-26T14:23:00Z">
        <w:r>
          <w:t>5.2.4.3.3 Adjacent channel selectivity</w:t>
        </w:r>
        <w:r>
          <w:tab/>
        </w:r>
        <w:r>
          <w:fldChar w:fldCharType="begin"/>
        </w:r>
        <w:r>
          <w:instrText xml:space="preserve"> PAGEREF _Toc72931466 \h </w:instrText>
        </w:r>
      </w:ins>
      <w:r>
        <w:fldChar w:fldCharType="separate"/>
      </w:r>
      <w:ins w:id="219" w:author="임수환/책임연구원/미래기술센터 C&amp;M표준(연)5G무선통신표준Task(suhwan.lim@lge.com)" w:date="2021-05-26T14:23:00Z">
        <w:r>
          <w:t>29</w:t>
        </w:r>
        <w:r>
          <w:fldChar w:fldCharType="end"/>
        </w:r>
      </w:ins>
    </w:p>
    <w:p w:rsidR="00CD2DD2" w:rsidRDefault="00CD2DD2">
      <w:pPr>
        <w:pStyle w:val="50"/>
        <w:rPr>
          <w:ins w:id="220" w:author="임수환/책임연구원/미래기술센터 C&amp;M표준(연)5G무선통신표준Task(suhwan.lim@lge.com)" w:date="2021-05-26T14:23:00Z"/>
          <w:rFonts w:asciiTheme="minorHAnsi" w:hAnsiTheme="minorHAnsi" w:cstheme="minorBidi"/>
          <w:kern w:val="2"/>
          <w:szCs w:val="22"/>
          <w:lang w:val="en-US" w:eastAsia="ko-KR"/>
        </w:rPr>
      </w:pPr>
      <w:ins w:id="221" w:author="임수환/책임연구원/미래기술센터 C&amp;M표준(연)5G무선통신표준Task(suhwan.lim@lge.com)" w:date="2021-05-26T14:23:00Z">
        <w:r>
          <w:t>5.2.4.3.4 Blocking characteristics</w:t>
        </w:r>
        <w:r>
          <w:tab/>
        </w:r>
        <w:r>
          <w:fldChar w:fldCharType="begin"/>
        </w:r>
        <w:r>
          <w:instrText xml:space="preserve"> PAGEREF _Toc72931467 \h </w:instrText>
        </w:r>
      </w:ins>
      <w:r>
        <w:fldChar w:fldCharType="separate"/>
      </w:r>
      <w:ins w:id="222" w:author="임수환/책임연구원/미래기술센터 C&amp;M표준(연)5G무선통신표준Task(suhwan.lim@lge.com)" w:date="2021-05-26T14:23:00Z">
        <w:r>
          <w:t>29</w:t>
        </w:r>
        <w:r>
          <w:fldChar w:fldCharType="end"/>
        </w:r>
      </w:ins>
    </w:p>
    <w:p w:rsidR="00CD2DD2" w:rsidRDefault="00CD2DD2">
      <w:pPr>
        <w:pStyle w:val="60"/>
        <w:rPr>
          <w:ins w:id="223" w:author="임수환/책임연구원/미래기술센터 C&amp;M표준(연)5G무선통신표준Task(suhwan.lim@lge.com)" w:date="2021-05-26T14:23:00Z"/>
          <w:rFonts w:asciiTheme="minorHAnsi" w:hAnsiTheme="minorHAnsi" w:cstheme="minorBidi"/>
          <w:kern w:val="2"/>
          <w:szCs w:val="22"/>
          <w:lang w:val="en-US" w:eastAsia="ko-KR"/>
        </w:rPr>
      </w:pPr>
      <w:ins w:id="224" w:author="임수환/책임연구원/미래기술센터 C&amp;M표준(연)5G무선통신표준Task(suhwan.lim@lge.com)" w:date="2021-05-26T14:23:00Z">
        <w:r>
          <w:t>5.2.4.3.4.1</w:t>
        </w:r>
        <w:r>
          <w:rPr>
            <w:rFonts w:asciiTheme="minorHAnsi" w:hAnsiTheme="minorHAnsi" w:cstheme="minorBidi"/>
            <w:kern w:val="2"/>
            <w:szCs w:val="22"/>
            <w:lang w:val="en-US" w:eastAsia="ko-KR"/>
          </w:rPr>
          <w:tab/>
        </w:r>
        <w:r>
          <w:t>In-band blocking requirements</w:t>
        </w:r>
        <w:r>
          <w:tab/>
        </w:r>
        <w:r>
          <w:fldChar w:fldCharType="begin"/>
        </w:r>
        <w:r>
          <w:instrText xml:space="preserve"> PAGEREF _Toc72931468 \h </w:instrText>
        </w:r>
      </w:ins>
      <w:r>
        <w:fldChar w:fldCharType="separate"/>
      </w:r>
      <w:ins w:id="225" w:author="임수환/책임연구원/미래기술센터 C&amp;M표준(연)5G무선통신표준Task(suhwan.lim@lge.com)" w:date="2021-05-26T14:23:00Z">
        <w:r>
          <w:t>29</w:t>
        </w:r>
        <w:r>
          <w:fldChar w:fldCharType="end"/>
        </w:r>
      </w:ins>
    </w:p>
    <w:p w:rsidR="00CD2DD2" w:rsidRDefault="00CD2DD2">
      <w:pPr>
        <w:pStyle w:val="60"/>
        <w:rPr>
          <w:ins w:id="226" w:author="임수환/책임연구원/미래기술센터 C&amp;M표준(연)5G무선통신표준Task(suhwan.lim@lge.com)" w:date="2021-05-26T14:23:00Z"/>
          <w:rFonts w:asciiTheme="minorHAnsi" w:hAnsiTheme="minorHAnsi" w:cstheme="minorBidi"/>
          <w:kern w:val="2"/>
          <w:szCs w:val="22"/>
          <w:lang w:val="en-US" w:eastAsia="ko-KR"/>
        </w:rPr>
      </w:pPr>
      <w:ins w:id="227" w:author="임수환/책임연구원/미래기술센터 C&amp;M표준(연)5G무선통신표준Task(suhwan.lim@lge.com)" w:date="2021-05-26T14:23:00Z">
        <w:r>
          <w:t>5.2.4.3.4.2</w:t>
        </w:r>
        <w:r>
          <w:rPr>
            <w:rFonts w:asciiTheme="minorHAnsi" w:hAnsiTheme="minorHAnsi" w:cstheme="minorBidi"/>
            <w:kern w:val="2"/>
            <w:szCs w:val="22"/>
            <w:lang w:val="en-US" w:eastAsia="ko-KR"/>
          </w:rPr>
          <w:tab/>
        </w:r>
        <w:r>
          <w:t>Out-of-band blocking requirements</w:t>
        </w:r>
        <w:r>
          <w:tab/>
        </w:r>
        <w:r>
          <w:fldChar w:fldCharType="begin"/>
        </w:r>
        <w:r>
          <w:instrText xml:space="preserve"> PAGEREF _Toc72931469 \h </w:instrText>
        </w:r>
      </w:ins>
      <w:r>
        <w:fldChar w:fldCharType="separate"/>
      </w:r>
      <w:ins w:id="228" w:author="임수환/책임연구원/미래기술센터 C&amp;M표준(연)5G무선통신표준Task(suhwan.lim@lge.com)" w:date="2021-05-26T14:23:00Z">
        <w:r>
          <w:t>30</w:t>
        </w:r>
        <w:r>
          <w:fldChar w:fldCharType="end"/>
        </w:r>
      </w:ins>
    </w:p>
    <w:p w:rsidR="00CD2DD2" w:rsidRDefault="00CD2DD2">
      <w:pPr>
        <w:pStyle w:val="60"/>
        <w:rPr>
          <w:ins w:id="229" w:author="임수환/책임연구원/미래기술센터 C&amp;M표준(연)5G무선통신표준Task(suhwan.lim@lge.com)" w:date="2021-05-26T14:23:00Z"/>
          <w:rFonts w:asciiTheme="minorHAnsi" w:hAnsiTheme="minorHAnsi" w:cstheme="minorBidi"/>
          <w:kern w:val="2"/>
          <w:szCs w:val="22"/>
          <w:lang w:val="en-US" w:eastAsia="ko-KR"/>
        </w:rPr>
      </w:pPr>
      <w:ins w:id="230" w:author="임수환/책임연구원/미래기술센터 C&amp;M표준(연)5G무선통신표준Task(suhwan.lim@lge.com)" w:date="2021-05-26T14:23:00Z">
        <w:r>
          <w:t>5.2.4.3.4.3</w:t>
        </w:r>
        <w:r>
          <w:rPr>
            <w:rFonts w:asciiTheme="minorHAnsi" w:hAnsiTheme="minorHAnsi" w:cstheme="minorBidi"/>
            <w:kern w:val="2"/>
            <w:szCs w:val="22"/>
            <w:lang w:val="en-US" w:eastAsia="ko-KR"/>
          </w:rPr>
          <w:tab/>
        </w:r>
        <w:r>
          <w:t>Narrow band blocking requirements</w:t>
        </w:r>
        <w:r>
          <w:tab/>
        </w:r>
        <w:r>
          <w:fldChar w:fldCharType="begin"/>
        </w:r>
        <w:r>
          <w:instrText xml:space="preserve"> PAGEREF _Toc72931470 \h </w:instrText>
        </w:r>
      </w:ins>
      <w:r>
        <w:fldChar w:fldCharType="separate"/>
      </w:r>
      <w:ins w:id="231" w:author="임수환/책임연구원/미래기술센터 C&amp;M표준(연)5G무선통신표준Task(suhwan.lim@lge.com)" w:date="2021-05-26T14:23:00Z">
        <w:r>
          <w:t>30</w:t>
        </w:r>
        <w:r>
          <w:fldChar w:fldCharType="end"/>
        </w:r>
      </w:ins>
    </w:p>
    <w:p w:rsidR="00CD2DD2" w:rsidRDefault="00CD2DD2">
      <w:pPr>
        <w:pStyle w:val="50"/>
        <w:rPr>
          <w:ins w:id="232" w:author="임수환/책임연구원/미래기술센터 C&amp;M표준(연)5G무선통신표준Task(suhwan.lim@lge.com)" w:date="2021-05-26T14:23:00Z"/>
          <w:rFonts w:asciiTheme="minorHAnsi" w:hAnsiTheme="minorHAnsi" w:cstheme="minorBidi"/>
          <w:kern w:val="2"/>
          <w:szCs w:val="22"/>
          <w:lang w:val="en-US" w:eastAsia="ko-KR"/>
        </w:rPr>
      </w:pPr>
      <w:ins w:id="233" w:author="임수환/책임연구원/미래기술센터 C&amp;M표준(연)5G무선통신표준Task(suhwan.lim@lge.com)" w:date="2021-05-26T14:23:00Z">
        <w:r>
          <w:t>5.2.4.3.5 Spurious response</w:t>
        </w:r>
        <w:r>
          <w:tab/>
        </w:r>
        <w:r>
          <w:fldChar w:fldCharType="begin"/>
        </w:r>
        <w:r>
          <w:instrText xml:space="preserve"> PAGEREF _Toc72931471 \h </w:instrText>
        </w:r>
      </w:ins>
      <w:r>
        <w:fldChar w:fldCharType="separate"/>
      </w:r>
      <w:ins w:id="234" w:author="임수환/책임연구원/미래기술센터 C&amp;M표준(연)5G무선통신표준Task(suhwan.lim@lge.com)" w:date="2021-05-26T14:23:00Z">
        <w:r>
          <w:t>30</w:t>
        </w:r>
        <w:r>
          <w:fldChar w:fldCharType="end"/>
        </w:r>
      </w:ins>
    </w:p>
    <w:p w:rsidR="00CD2DD2" w:rsidRDefault="00CD2DD2">
      <w:pPr>
        <w:pStyle w:val="50"/>
        <w:rPr>
          <w:ins w:id="235" w:author="임수환/책임연구원/미래기술센터 C&amp;M표준(연)5G무선통신표준Task(suhwan.lim@lge.com)" w:date="2021-05-26T14:23:00Z"/>
          <w:rFonts w:asciiTheme="minorHAnsi" w:hAnsiTheme="minorHAnsi" w:cstheme="minorBidi"/>
          <w:kern w:val="2"/>
          <w:szCs w:val="22"/>
          <w:lang w:val="en-US" w:eastAsia="ko-KR"/>
        </w:rPr>
      </w:pPr>
      <w:ins w:id="236" w:author="임수환/책임연구원/미래기술센터 C&amp;M표준(연)5G무선통신표준Task(suhwan.lim@lge.com)" w:date="2021-05-26T14:23:00Z">
        <w:r>
          <w:t>5.2.4.3.6 Wide band intermodulation</w:t>
        </w:r>
        <w:r>
          <w:tab/>
        </w:r>
        <w:r>
          <w:fldChar w:fldCharType="begin"/>
        </w:r>
        <w:r>
          <w:instrText xml:space="preserve"> PAGEREF _Toc72931472 \h </w:instrText>
        </w:r>
      </w:ins>
      <w:r>
        <w:fldChar w:fldCharType="separate"/>
      </w:r>
      <w:ins w:id="237" w:author="임수환/책임연구원/미래기술센터 C&amp;M표준(연)5G무선통신표준Task(suhwan.lim@lge.com)" w:date="2021-05-26T14:23:00Z">
        <w:r>
          <w:t>30</w:t>
        </w:r>
        <w:r>
          <w:fldChar w:fldCharType="end"/>
        </w:r>
      </w:ins>
    </w:p>
    <w:p w:rsidR="00CD2DD2" w:rsidRDefault="00CD2DD2">
      <w:pPr>
        <w:pStyle w:val="30"/>
        <w:rPr>
          <w:ins w:id="238" w:author="임수환/책임연구원/미래기술센터 C&amp;M표준(연)5G무선통신표준Task(suhwan.lim@lge.com)" w:date="2021-05-26T14:23:00Z"/>
          <w:rFonts w:asciiTheme="minorHAnsi" w:hAnsiTheme="minorHAnsi" w:cstheme="minorBidi"/>
          <w:kern w:val="2"/>
          <w:szCs w:val="22"/>
          <w:lang w:val="en-US" w:eastAsia="ko-KR"/>
        </w:rPr>
      </w:pPr>
      <w:ins w:id="239" w:author="임수환/책임연구원/미래기술센터 C&amp;M표준(연)5G무선통신표준Task(suhwan.lim@lge.com)" w:date="2021-05-26T14:23:00Z">
        <w:r>
          <w:t>5.</w:t>
        </w:r>
        <w:r>
          <w:rPr>
            <w:lang w:eastAsia="ko-KR"/>
          </w:rPr>
          <w:t>2</w:t>
        </w:r>
        <w:r>
          <w:t>.5</w:t>
        </w:r>
        <w:r>
          <w:rPr>
            <w:rFonts w:asciiTheme="minorHAnsi" w:hAnsiTheme="minorHAnsi" w:cstheme="minorBidi"/>
            <w:kern w:val="2"/>
            <w:szCs w:val="22"/>
            <w:lang w:val="en-US" w:eastAsia="ko-KR"/>
          </w:rPr>
          <w:tab/>
        </w:r>
        <w:r>
          <w:t xml:space="preserve">NR </w:t>
        </w:r>
        <w:r w:rsidRPr="00DC6B7E">
          <w:rPr>
            <w:rFonts w:eastAsia="MS Mincho"/>
            <w:lang w:eastAsia="zh-CN"/>
          </w:rPr>
          <w:t>intra-band V2X con-current UE RF requirements with non-adjacent channel for FDM operation</w:t>
        </w:r>
        <w:r>
          <w:tab/>
        </w:r>
        <w:r>
          <w:fldChar w:fldCharType="begin"/>
        </w:r>
        <w:r>
          <w:instrText xml:space="preserve"> PAGEREF _Toc72931473 \h </w:instrText>
        </w:r>
      </w:ins>
      <w:r>
        <w:fldChar w:fldCharType="separate"/>
      </w:r>
      <w:ins w:id="240" w:author="임수환/책임연구원/미래기술센터 C&amp;M표준(연)5G무선통신표준Task(suhwan.lim@lge.com)" w:date="2021-05-26T14:23:00Z">
        <w:r>
          <w:t>30</w:t>
        </w:r>
        <w:r>
          <w:fldChar w:fldCharType="end"/>
        </w:r>
      </w:ins>
    </w:p>
    <w:p w:rsidR="00CD2DD2" w:rsidRDefault="00CD2DD2">
      <w:pPr>
        <w:pStyle w:val="40"/>
        <w:rPr>
          <w:ins w:id="241" w:author="임수환/책임연구원/미래기술센터 C&amp;M표준(연)5G무선통신표준Task(suhwan.lim@lge.com)" w:date="2021-05-26T14:23:00Z"/>
          <w:rFonts w:asciiTheme="minorHAnsi" w:hAnsiTheme="minorHAnsi" w:cstheme="minorBidi"/>
          <w:kern w:val="2"/>
          <w:szCs w:val="22"/>
          <w:lang w:val="en-US" w:eastAsia="ko-KR"/>
        </w:rPr>
      </w:pPr>
      <w:ins w:id="242" w:author="임수환/책임연구원/미래기술센터 C&amp;M표준(연)5G무선통신표준Task(suhwan.lim@lge.com)" w:date="2021-05-26T14:23:00Z">
        <w:r>
          <w:t>5.2.5.1 Tx NR intra-band V2X con-current operation with non-adjacent channel</w:t>
        </w:r>
        <w:r>
          <w:tab/>
        </w:r>
        <w:r>
          <w:fldChar w:fldCharType="begin"/>
        </w:r>
        <w:r>
          <w:instrText xml:space="preserve"> PAGEREF _Toc72931474 \h </w:instrText>
        </w:r>
      </w:ins>
      <w:r>
        <w:fldChar w:fldCharType="separate"/>
      </w:r>
      <w:ins w:id="243" w:author="임수환/책임연구원/미래기술센터 C&amp;M표준(연)5G무선통신표준Task(suhwan.lim@lge.com)" w:date="2021-05-26T14:23:00Z">
        <w:r>
          <w:t>30</w:t>
        </w:r>
        <w:r>
          <w:fldChar w:fldCharType="end"/>
        </w:r>
      </w:ins>
    </w:p>
    <w:p w:rsidR="00CD2DD2" w:rsidRDefault="00CD2DD2">
      <w:pPr>
        <w:pStyle w:val="40"/>
        <w:rPr>
          <w:ins w:id="244" w:author="임수환/책임연구원/미래기술센터 C&amp;M표준(연)5G무선통신표준Task(suhwan.lim@lge.com)" w:date="2021-05-26T14:23:00Z"/>
          <w:rFonts w:asciiTheme="minorHAnsi" w:hAnsiTheme="minorHAnsi" w:cstheme="minorBidi"/>
          <w:kern w:val="2"/>
          <w:szCs w:val="22"/>
          <w:lang w:val="en-US" w:eastAsia="ko-KR"/>
        </w:rPr>
      </w:pPr>
      <w:ins w:id="245" w:author="임수환/책임연구원/미래기술센터 C&amp;M표준(연)5G무선통신표준Task(suhwan.lim@lge.com)" w:date="2021-05-26T14:23:00Z">
        <w:r>
          <w:t>5.2.5.2 Rx NR intra-band V2X con-current operation with non-adjacent channel</w:t>
        </w:r>
        <w:r>
          <w:tab/>
        </w:r>
        <w:r>
          <w:fldChar w:fldCharType="begin"/>
        </w:r>
        <w:r>
          <w:instrText xml:space="preserve"> PAGEREF _Toc72931475 \h </w:instrText>
        </w:r>
      </w:ins>
      <w:r>
        <w:fldChar w:fldCharType="separate"/>
      </w:r>
      <w:ins w:id="246" w:author="임수환/책임연구원/미래기술센터 C&amp;M표준(연)5G무선통신표준Task(suhwan.lim@lge.com)" w:date="2021-05-26T14:23:00Z">
        <w:r>
          <w:t>30</w:t>
        </w:r>
        <w:r>
          <w:fldChar w:fldCharType="end"/>
        </w:r>
      </w:ins>
    </w:p>
    <w:p w:rsidR="00CD2DD2" w:rsidRDefault="00CD2DD2">
      <w:pPr>
        <w:pStyle w:val="10"/>
        <w:rPr>
          <w:ins w:id="247"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248" w:author="임수환/책임연구원/미래기술센터 C&amp;M표준(연)5G무선통신표준Task(suhwan.lim@lge.com)" w:date="2021-05-26T14:23:00Z">
        <w:r>
          <w:t>6</w:t>
        </w:r>
        <w:r>
          <w:rPr>
            <w:rFonts w:asciiTheme="minorHAnsi" w:hAnsiTheme="minorHAnsi" w:cstheme="minorBidi"/>
            <w:kern w:val="2"/>
            <w:sz w:val="20"/>
            <w:szCs w:val="22"/>
            <w:lang w:val="en-US" w:eastAsia="ko-KR"/>
          </w:rPr>
          <w:tab/>
        </w:r>
        <w:r>
          <w:t>Sidelink enhancement for advanced V2X service, public safety and other commercial use cases</w:t>
        </w:r>
        <w:r>
          <w:tab/>
        </w:r>
        <w:r>
          <w:fldChar w:fldCharType="begin"/>
        </w:r>
        <w:r>
          <w:instrText xml:space="preserve"> PAGEREF _Toc72931476 \h </w:instrText>
        </w:r>
      </w:ins>
      <w:r>
        <w:fldChar w:fldCharType="separate"/>
      </w:r>
      <w:ins w:id="249" w:author="임수환/책임연구원/미래기술센터 C&amp;M표준(연)5G무선통신표준Task(suhwan.lim@lge.com)" w:date="2021-05-26T14:23:00Z">
        <w:r>
          <w:t>31</w:t>
        </w:r>
        <w:r>
          <w:fldChar w:fldCharType="end"/>
        </w:r>
      </w:ins>
    </w:p>
    <w:p w:rsidR="00CD2DD2" w:rsidRDefault="00CD2DD2">
      <w:pPr>
        <w:pStyle w:val="20"/>
        <w:rPr>
          <w:ins w:id="250" w:author="임수환/책임연구원/미래기술센터 C&amp;M표준(연)5G무선통신표준Task(suhwan.lim@lge.com)" w:date="2021-05-26T14:23:00Z"/>
          <w:rFonts w:asciiTheme="minorHAnsi" w:hAnsiTheme="minorHAnsi" w:cstheme="minorBidi"/>
          <w:kern w:val="2"/>
          <w:szCs w:val="22"/>
          <w:lang w:val="en-US" w:eastAsia="ko-KR"/>
        </w:rPr>
      </w:pPr>
      <w:ins w:id="251" w:author="임수환/책임연구원/미래기술센터 C&amp;M표준(연)5G무선통신표준Task(suhwan.lim@lge.com)" w:date="2021-05-26T14:23:00Z">
        <w:r>
          <w:t>6.1</w:t>
        </w:r>
        <w:r>
          <w:rPr>
            <w:rFonts w:asciiTheme="minorHAnsi" w:hAnsiTheme="minorHAnsi" w:cstheme="minorBidi"/>
            <w:kern w:val="2"/>
            <w:szCs w:val="22"/>
            <w:lang w:val="en-US" w:eastAsia="ko-KR"/>
          </w:rPr>
          <w:tab/>
        </w:r>
        <w:r>
          <w:t>Coexistence evaluation</w:t>
        </w:r>
        <w:r>
          <w:tab/>
        </w:r>
        <w:r>
          <w:fldChar w:fldCharType="begin"/>
        </w:r>
        <w:r>
          <w:instrText xml:space="preserve"> PAGEREF _Toc72931477 \h </w:instrText>
        </w:r>
      </w:ins>
      <w:r>
        <w:fldChar w:fldCharType="separate"/>
      </w:r>
      <w:ins w:id="252" w:author="임수환/책임연구원/미래기술센터 C&amp;M표준(연)5G무선통신표준Task(suhwan.lim@lge.com)" w:date="2021-05-26T14:23:00Z">
        <w:r>
          <w:t>31</w:t>
        </w:r>
        <w:r>
          <w:fldChar w:fldCharType="end"/>
        </w:r>
      </w:ins>
    </w:p>
    <w:p w:rsidR="00CD2DD2" w:rsidRDefault="00CD2DD2">
      <w:pPr>
        <w:pStyle w:val="30"/>
        <w:rPr>
          <w:ins w:id="253" w:author="임수환/책임연구원/미래기술센터 C&amp;M표준(연)5G무선통신표준Task(suhwan.lim@lge.com)" w:date="2021-05-26T14:23:00Z"/>
          <w:rFonts w:asciiTheme="minorHAnsi" w:hAnsiTheme="minorHAnsi" w:cstheme="minorBidi"/>
          <w:kern w:val="2"/>
          <w:szCs w:val="22"/>
          <w:lang w:val="en-US" w:eastAsia="ko-KR"/>
        </w:rPr>
      </w:pPr>
      <w:ins w:id="254" w:author="임수환/책임연구원/미래기술센터 C&amp;M표준(연)5G무선통신표준Task(suhwan.lim@lge.com)" w:date="2021-05-26T14:23:00Z">
        <w:r>
          <w:t>6.1.1 Coexistence evaluation scenarios</w:t>
        </w:r>
        <w:r>
          <w:tab/>
        </w:r>
        <w:r>
          <w:fldChar w:fldCharType="begin"/>
        </w:r>
        <w:r>
          <w:instrText xml:space="preserve"> PAGEREF _Toc72931478 \h </w:instrText>
        </w:r>
      </w:ins>
      <w:r>
        <w:fldChar w:fldCharType="separate"/>
      </w:r>
      <w:ins w:id="255" w:author="임수환/책임연구원/미래기술센터 C&amp;M표준(연)5G무선통신표준Task(suhwan.lim@lge.com)" w:date="2021-05-26T14:23:00Z">
        <w:r>
          <w:t>31</w:t>
        </w:r>
        <w:r>
          <w:fldChar w:fldCharType="end"/>
        </w:r>
      </w:ins>
    </w:p>
    <w:p w:rsidR="00CD2DD2" w:rsidRDefault="00CD2DD2">
      <w:pPr>
        <w:pStyle w:val="30"/>
        <w:rPr>
          <w:ins w:id="256" w:author="임수환/책임연구원/미래기술센터 C&amp;M표준(연)5G무선통신표준Task(suhwan.lim@lge.com)" w:date="2021-05-26T14:23:00Z"/>
          <w:rFonts w:asciiTheme="minorHAnsi" w:hAnsiTheme="minorHAnsi" w:cstheme="minorBidi"/>
          <w:kern w:val="2"/>
          <w:szCs w:val="22"/>
          <w:lang w:val="en-US" w:eastAsia="ko-KR"/>
        </w:rPr>
      </w:pPr>
      <w:ins w:id="257" w:author="임수환/책임연구원/미래기술센터 C&amp;M표준(연)5G무선통신표준Task(suhwan.lim@lge.com)" w:date="2021-05-26T14:23:00Z">
        <w:r>
          <w:t>6.1.2 Coexistence simulations assumptions</w:t>
        </w:r>
        <w:r>
          <w:tab/>
        </w:r>
        <w:r>
          <w:fldChar w:fldCharType="begin"/>
        </w:r>
        <w:r>
          <w:instrText xml:space="preserve"> PAGEREF _Toc72931479 \h </w:instrText>
        </w:r>
      </w:ins>
      <w:r>
        <w:fldChar w:fldCharType="separate"/>
      </w:r>
      <w:ins w:id="258" w:author="임수환/책임연구원/미래기술센터 C&amp;M표준(연)5G무선통신표준Task(suhwan.lim@lge.com)" w:date="2021-05-26T14:23:00Z">
        <w:r>
          <w:t>31</w:t>
        </w:r>
        <w:r>
          <w:fldChar w:fldCharType="end"/>
        </w:r>
      </w:ins>
    </w:p>
    <w:p w:rsidR="00CD2DD2" w:rsidRDefault="00CD2DD2">
      <w:pPr>
        <w:pStyle w:val="30"/>
        <w:rPr>
          <w:ins w:id="259" w:author="임수환/책임연구원/미래기술센터 C&amp;M표준(연)5G무선통신표준Task(suhwan.lim@lge.com)" w:date="2021-05-26T14:23:00Z"/>
          <w:rFonts w:asciiTheme="minorHAnsi" w:hAnsiTheme="minorHAnsi" w:cstheme="minorBidi"/>
          <w:kern w:val="2"/>
          <w:szCs w:val="22"/>
          <w:lang w:val="en-US" w:eastAsia="ko-KR"/>
        </w:rPr>
      </w:pPr>
      <w:ins w:id="260" w:author="임수환/책임연구원/미래기술센터 C&amp;M표준(연)5G무선통신표준Task(suhwan.lim@lge.com)" w:date="2021-05-26T14:23:00Z">
        <w:r>
          <w:t>6.1.3 Coexistence results</w:t>
        </w:r>
        <w:r>
          <w:tab/>
        </w:r>
        <w:r>
          <w:fldChar w:fldCharType="begin"/>
        </w:r>
        <w:r>
          <w:instrText xml:space="preserve"> PAGEREF _Toc72931480 \h </w:instrText>
        </w:r>
      </w:ins>
      <w:r>
        <w:fldChar w:fldCharType="separate"/>
      </w:r>
      <w:ins w:id="261" w:author="임수환/책임연구원/미래기술센터 C&amp;M표준(연)5G무선통신표준Task(suhwan.lim@lge.com)" w:date="2021-05-26T14:23:00Z">
        <w:r>
          <w:t>31</w:t>
        </w:r>
        <w:r>
          <w:fldChar w:fldCharType="end"/>
        </w:r>
      </w:ins>
    </w:p>
    <w:p w:rsidR="00CD2DD2" w:rsidRDefault="00CD2DD2">
      <w:pPr>
        <w:pStyle w:val="30"/>
        <w:rPr>
          <w:ins w:id="262" w:author="임수환/책임연구원/미래기술센터 C&amp;M표준(연)5G무선통신표준Task(suhwan.lim@lge.com)" w:date="2021-05-26T14:23:00Z"/>
          <w:rFonts w:asciiTheme="minorHAnsi" w:hAnsiTheme="minorHAnsi" w:cstheme="minorBidi"/>
          <w:kern w:val="2"/>
          <w:szCs w:val="22"/>
          <w:lang w:val="en-US" w:eastAsia="ko-KR"/>
        </w:rPr>
      </w:pPr>
      <w:ins w:id="263" w:author="임수환/책임연구원/미래기술센터 C&amp;M표준(연)5G무선통신표준Task(suhwan.lim@lge.com)" w:date="2021-05-26T14:23:00Z">
        <w:r>
          <w:t>6.1.4 Conclusion of Coexistence evaluations</w:t>
        </w:r>
        <w:r>
          <w:tab/>
        </w:r>
        <w:r>
          <w:fldChar w:fldCharType="begin"/>
        </w:r>
        <w:r>
          <w:instrText xml:space="preserve"> PAGEREF _Toc72931481 \h </w:instrText>
        </w:r>
      </w:ins>
      <w:r>
        <w:fldChar w:fldCharType="separate"/>
      </w:r>
      <w:ins w:id="264" w:author="임수환/책임연구원/미래기술센터 C&amp;M표준(연)5G무선통신표준Task(suhwan.lim@lge.com)" w:date="2021-05-26T14:23:00Z">
        <w:r>
          <w:t>31</w:t>
        </w:r>
        <w:r>
          <w:fldChar w:fldCharType="end"/>
        </w:r>
      </w:ins>
    </w:p>
    <w:p w:rsidR="00CD2DD2" w:rsidRDefault="00CD2DD2">
      <w:pPr>
        <w:pStyle w:val="20"/>
        <w:rPr>
          <w:ins w:id="265" w:author="임수환/책임연구원/미래기술센터 C&amp;M표준(연)5G무선통신표준Task(suhwan.lim@lge.com)" w:date="2021-05-26T14:23:00Z"/>
          <w:rFonts w:asciiTheme="minorHAnsi" w:hAnsiTheme="minorHAnsi" w:cstheme="minorBidi"/>
          <w:kern w:val="2"/>
          <w:szCs w:val="22"/>
          <w:lang w:val="en-US" w:eastAsia="ko-KR"/>
        </w:rPr>
      </w:pPr>
      <w:ins w:id="266" w:author="임수환/책임연구원/미래기술센터 C&amp;M표준(연)5G무선통신표준Task(suhwan.lim@lge.com)" w:date="2021-05-26T14:23:00Z">
        <w:r>
          <w:t>6.2</w:t>
        </w:r>
        <w:r>
          <w:rPr>
            <w:rFonts w:asciiTheme="minorHAnsi" w:hAnsiTheme="minorHAnsi" w:cstheme="minorBidi"/>
            <w:kern w:val="2"/>
            <w:szCs w:val="22"/>
            <w:lang w:val="en-US" w:eastAsia="ko-KR"/>
          </w:rPr>
          <w:tab/>
        </w:r>
        <w:r>
          <w:t>RAN4 RF impact analysis for other WG’s sidelink enhancement</w:t>
        </w:r>
        <w:r>
          <w:tab/>
        </w:r>
        <w:r>
          <w:fldChar w:fldCharType="begin"/>
        </w:r>
        <w:r>
          <w:instrText xml:space="preserve"> PAGEREF _Toc72931482 \h </w:instrText>
        </w:r>
      </w:ins>
      <w:r>
        <w:fldChar w:fldCharType="separate"/>
      </w:r>
      <w:ins w:id="267" w:author="임수환/책임연구원/미래기술센터 C&amp;M표준(연)5G무선통신표준Task(suhwan.lim@lge.com)" w:date="2021-05-26T14:23:00Z">
        <w:r>
          <w:t>31</w:t>
        </w:r>
        <w:r>
          <w:fldChar w:fldCharType="end"/>
        </w:r>
      </w:ins>
    </w:p>
    <w:p w:rsidR="00CD2DD2" w:rsidRDefault="00CD2DD2">
      <w:pPr>
        <w:pStyle w:val="10"/>
        <w:rPr>
          <w:ins w:id="268"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269" w:author="임수환/책임연구원/미래기술센터 C&amp;M표준(연)5G무선통신표준Task(suhwan.lim@lge.com)" w:date="2021-05-26T14:23:00Z">
        <w:r>
          <w:t>7</w:t>
        </w:r>
        <w:r>
          <w:rPr>
            <w:rFonts w:asciiTheme="minorHAnsi" w:hAnsiTheme="minorHAnsi" w:cstheme="minorBidi"/>
            <w:kern w:val="2"/>
            <w:sz w:val="20"/>
            <w:szCs w:val="22"/>
            <w:lang w:val="en-US" w:eastAsia="ko-KR"/>
          </w:rPr>
          <w:tab/>
        </w:r>
        <w:r>
          <w:t>Operating bands and channel arrangement for SL enhancement</w:t>
        </w:r>
        <w:r>
          <w:tab/>
        </w:r>
        <w:r>
          <w:fldChar w:fldCharType="begin"/>
        </w:r>
        <w:r>
          <w:instrText xml:space="preserve"> PAGEREF _Toc72931483 \h </w:instrText>
        </w:r>
      </w:ins>
      <w:r>
        <w:fldChar w:fldCharType="separate"/>
      </w:r>
      <w:ins w:id="270" w:author="임수환/책임연구원/미래기술센터 C&amp;M표준(연)5G무선통신표준Task(suhwan.lim@lge.com)" w:date="2021-05-26T14:23:00Z">
        <w:r>
          <w:t>32</w:t>
        </w:r>
        <w:r>
          <w:fldChar w:fldCharType="end"/>
        </w:r>
      </w:ins>
    </w:p>
    <w:p w:rsidR="00CD2DD2" w:rsidRDefault="00CD2DD2">
      <w:pPr>
        <w:pStyle w:val="20"/>
        <w:rPr>
          <w:ins w:id="271" w:author="임수환/책임연구원/미래기술센터 C&amp;M표준(연)5G무선통신표준Task(suhwan.lim@lge.com)" w:date="2021-05-26T14:23:00Z"/>
          <w:rFonts w:asciiTheme="minorHAnsi" w:hAnsiTheme="minorHAnsi" w:cstheme="minorBidi"/>
          <w:kern w:val="2"/>
          <w:szCs w:val="22"/>
          <w:lang w:val="en-US" w:eastAsia="ko-KR"/>
        </w:rPr>
      </w:pPr>
      <w:ins w:id="272" w:author="임수환/책임연구원/미래기술센터 C&amp;M표준(연)5G무선통신표준Task(suhwan.lim@lge.com)" w:date="2021-05-26T14:23:00Z">
        <w:r>
          <w:t>7.1</w:t>
        </w:r>
        <w:r>
          <w:rPr>
            <w:rFonts w:asciiTheme="minorHAnsi" w:hAnsiTheme="minorHAnsi" w:cstheme="minorBidi"/>
            <w:kern w:val="2"/>
            <w:szCs w:val="22"/>
            <w:lang w:val="en-US" w:eastAsia="ko-KR"/>
          </w:rPr>
          <w:tab/>
        </w:r>
        <w:r>
          <w:t>Operating bands</w:t>
        </w:r>
        <w:r>
          <w:tab/>
        </w:r>
        <w:r>
          <w:fldChar w:fldCharType="begin"/>
        </w:r>
        <w:r>
          <w:instrText xml:space="preserve"> PAGEREF _Toc72931484 \h </w:instrText>
        </w:r>
      </w:ins>
      <w:r>
        <w:fldChar w:fldCharType="separate"/>
      </w:r>
      <w:ins w:id="273" w:author="임수환/책임연구원/미래기술센터 C&amp;M표준(연)5G무선통신표준Task(suhwan.lim@lge.com)" w:date="2021-05-26T14:23:00Z">
        <w:r>
          <w:t>32</w:t>
        </w:r>
        <w:r>
          <w:fldChar w:fldCharType="end"/>
        </w:r>
      </w:ins>
    </w:p>
    <w:p w:rsidR="00CD2DD2" w:rsidRDefault="00CD2DD2">
      <w:pPr>
        <w:pStyle w:val="30"/>
        <w:rPr>
          <w:ins w:id="274" w:author="임수환/책임연구원/미래기술센터 C&amp;M표준(연)5G무선통신표준Task(suhwan.lim@lge.com)" w:date="2021-05-26T14:23:00Z"/>
          <w:rFonts w:asciiTheme="minorHAnsi" w:hAnsiTheme="minorHAnsi" w:cstheme="minorBidi"/>
          <w:kern w:val="2"/>
          <w:szCs w:val="22"/>
          <w:lang w:val="en-US" w:eastAsia="ko-KR"/>
        </w:rPr>
      </w:pPr>
      <w:ins w:id="275" w:author="임수환/책임연구원/미래기술센터 C&amp;M표준(연)5G무선통신표준Task(suhwan.lim@lge.com)" w:date="2021-05-26T14:23:00Z">
        <w:r>
          <w:t>7.1.1</w:t>
        </w:r>
        <w:r>
          <w:rPr>
            <w:rFonts w:asciiTheme="minorHAnsi" w:hAnsiTheme="minorHAnsi" w:cstheme="minorBidi"/>
            <w:kern w:val="2"/>
            <w:szCs w:val="22"/>
            <w:lang w:val="en-US" w:eastAsia="ko-KR"/>
          </w:rPr>
          <w:tab/>
        </w:r>
        <w:r>
          <w:t>Operating bands</w:t>
        </w:r>
        <w:r>
          <w:tab/>
        </w:r>
        <w:r>
          <w:fldChar w:fldCharType="begin"/>
        </w:r>
        <w:r>
          <w:instrText xml:space="preserve"> PAGEREF _Toc72931485 \h </w:instrText>
        </w:r>
      </w:ins>
      <w:r>
        <w:fldChar w:fldCharType="separate"/>
      </w:r>
      <w:ins w:id="276" w:author="임수환/책임연구원/미래기술센터 C&amp;M표준(연)5G무선통신표준Task(suhwan.lim@lge.com)" w:date="2021-05-26T14:23:00Z">
        <w:r>
          <w:t>32</w:t>
        </w:r>
        <w:r>
          <w:fldChar w:fldCharType="end"/>
        </w:r>
      </w:ins>
    </w:p>
    <w:p w:rsidR="00CD2DD2" w:rsidRDefault="00CD2DD2">
      <w:pPr>
        <w:pStyle w:val="30"/>
        <w:rPr>
          <w:ins w:id="277" w:author="임수환/책임연구원/미래기술센터 C&amp;M표준(연)5G무선통신표준Task(suhwan.lim@lge.com)" w:date="2021-05-26T14:23:00Z"/>
          <w:rFonts w:asciiTheme="minorHAnsi" w:hAnsiTheme="minorHAnsi" w:cstheme="minorBidi"/>
          <w:kern w:val="2"/>
          <w:szCs w:val="22"/>
          <w:lang w:val="en-US" w:eastAsia="ko-KR"/>
        </w:rPr>
      </w:pPr>
      <w:ins w:id="278" w:author="임수환/책임연구원/미래기술센터 C&amp;M표준(연)5G무선통신표준Task(suhwan.lim@lge.com)" w:date="2021-05-26T14:23:00Z">
        <w:r>
          <w:t>7.1.2</w:t>
        </w:r>
        <w:r>
          <w:rPr>
            <w:rFonts w:asciiTheme="minorHAnsi" w:hAnsiTheme="minorHAnsi" w:cstheme="minorBidi"/>
            <w:kern w:val="2"/>
            <w:szCs w:val="22"/>
            <w:lang w:val="en-US" w:eastAsia="ko-KR"/>
          </w:rPr>
          <w:tab/>
        </w:r>
        <w:r>
          <w:t>Operating bands for inter-band con-current operation in FR1</w:t>
        </w:r>
        <w:r>
          <w:tab/>
        </w:r>
        <w:r>
          <w:fldChar w:fldCharType="begin"/>
        </w:r>
        <w:r>
          <w:instrText xml:space="preserve"> PAGEREF _Toc72931486 \h </w:instrText>
        </w:r>
      </w:ins>
      <w:r>
        <w:fldChar w:fldCharType="separate"/>
      </w:r>
      <w:ins w:id="279" w:author="임수환/책임연구원/미래기술센터 C&amp;M표준(연)5G무선통신표준Task(suhwan.lim@lge.com)" w:date="2021-05-26T14:23:00Z">
        <w:r>
          <w:t>32</w:t>
        </w:r>
        <w:r>
          <w:fldChar w:fldCharType="end"/>
        </w:r>
      </w:ins>
    </w:p>
    <w:p w:rsidR="00CD2DD2" w:rsidRDefault="00CD2DD2">
      <w:pPr>
        <w:pStyle w:val="20"/>
        <w:rPr>
          <w:ins w:id="280" w:author="임수환/책임연구원/미래기술센터 C&amp;M표준(연)5G무선통신표준Task(suhwan.lim@lge.com)" w:date="2021-05-26T14:23:00Z"/>
          <w:rFonts w:asciiTheme="minorHAnsi" w:hAnsiTheme="minorHAnsi" w:cstheme="minorBidi"/>
          <w:kern w:val="2"/>
          <w:szCs w:val="22"/>
          <w:lang w:val="en-US" w:eastAsia="ko-KR"/>
        </w:rPr>
      </w:pPr>
      <w:ins w:id="281" w:author="임수환/책임연구원/미래기술센터 C&amp;M표준(연)5G무선통신표준Task(suhwan.lim@lge.com)" w:date="2021-05-26T14:23:00Z">
        <w:r>
          <w:t>7.2</w:t>
        </w:r>
        <w:r>
          <w:rPr>
            <w:rFonts w:asciiTheme="minorHAnsi" w:hAnsiTheme="minorHAnsi" w:cstheme="minorBidi"/>
            <w:kern w:val="2"/>
            <w:szCs w:val="22"/>
            <w:lang w:val="en-US" w:eastAsia="ko-KR"/>
          </w:rPr>
          <w:tab/>
        </w:r>
        <w:r>
          <w:t>Channel bandwidth</w:t>
        </w:r>
        <w:r>
          <w:tab/>
        </w:r>
        <w:r>
          <w:fldChar w:fldCharType="begin"/>
        </w:r>
        <w:r>
          <w:instrText xml:space="preserve"> PAGEREF _Toc72931487 \h </w:instrText>
        </w:r>
      </w:ins>
      <w:r>
        <w:fldChar w:fldCharType="separate"/>
      </w:r>
      <w:ins w:id="282" w:author="임수환/책임연구원/미래기술센터 C&amp;M표준(연)5G무선통신표준Task(suhwan.lim@lge.com)" w:date="2021-05-26T14:23:00Z">
        <w:r>
          <w:t>32</w:t>
        </w:r>
        <w:r>
          <w:fldChar w:fldCharType="end"/>
        </w:r>
      </w:ins>
    </w:p>
    <w:p w:rsidR="00CD2DD2" w:rsidRDefault="00CD2DD2">
      <w:pPr>
        <w:pStyle w:val="30"/>
        <w:rPr>
          <w:ins w:id="283" w:author="임수환/책임연구원/미래기술센터 C&amp;M표준(연)5G무선통신표준Task(suhwan.lim@lge.com)" w:date="2021-05-26T14:23:00Z"/>
          <w:rFonts w:asciiTheme="minorHAnsi" w:hAnsiTheme="minorHAnsi" w:cstheme="minorBidi"/>
          <w:kern w:val="2"/>
          <w:szCs w:val="22"/>
          <w:lang w:val="en-US" w:eastAsia="ko-KR"/>
        </w:rPr>
      </w:pPr>
      <w:ins w:id="284" w:author="임수환/책임연구원/미래기술센터 C&amp;M표준(연)5G무선통신표준Task(suhwan.lim@lge.com)" w:date="2021-05-26T14:23:00Z">
        <w:r>
          <w:t>7.2.1</w:t>
        </w:r>
        <w:r>
          <w:rPr>
            <w:rFonts w:asciiTheme="minorHAnsi" w:hAnsiTheme="minorHAnsi" w:cstheme="minorBidi"/>
            <w:kern w:val="2"/>
            <w:szCs w:val="22"/>
            <w:lang w:val="en-US" w:eastAsia="ko-KR"/>
          </w:rPr>
          <w:tab/>
        </w:r>
        <w:r>
          <w:t>Channel bandwidth</w:t>
        </w:r>
        <w:r>
          <w:tab/>
        </w:r>
        <w:r>
          <w:fldChar w:fldCharType="begin"/>
        </w:r>
        <w:r>
          <w:instrText xml:space="preserve"> PAGEREF _Toc72931488 \h </w:instrText>
        </w:r>
      </w:ins>
      <w:r>
        <w:fldChar w:fldCharType="separate"/>
      </w:r>
      <w:ins w:id="285" w:author="임수환/책임연구원/미래기술센터 C&amp;M표준(연)5G무선통신표준Task(suhwan.lim@lge.com)" w:date="2021-05-26T14:23:00Z">
        <w:r>
          <w:t>32</w:t>
        </w:r>
        <w:r>
          <w:fldChar w:fldCharType="end"/>
        </w:r>
      </w:ins>
    </w:p>
    <w:p w:rsidR="00CD2DD2" w:rsidRDefault="00CD2DD2">
      <w:pPr>
        <w:pStyle w:val="30"/>
        <w:rPr>
          <w:ins w:id="286" w:author="임수환/책임연구원/미래기술센터 C&amp;M표준(연)5G무선통신표준Task(suhwan.lim@lge.com)" w:date="2021-05-26T14:23:00Z"/>
          <w:rFonts w:asciiTheme="minorHAnsi" w:hAnsiTheme="minorHAnsi" w:cstheme="minorBidi"/>
          <w:kern w:val="2"/>
          <w:szCs w:val="22"/>
          <w:lang w:val="en-US" w:eastAsia="ko-KR"/>
        </w:rPr>
      </w:pPr>
      <w:ins w:id="287" w:author="임수환/책임연구원/미래기술센터 C&amp;M표준(연)5G무선통신표준Task(suhwan.lim@lge.com)" w:date="2021-05-26T14:23:00Z">
        <w:r>
          <w:t>7.2.2</w:t>
        </w:r>
        <w:r>
          <w:rPr>
            <w:rFonts w:asciiTheme="minorHAnsi" w:hAnsiTheme="minorHAnsi" w:cstheme="minorBidi"/>
            <w:kern w:val="2"/>
            <w:szCs w:val="22"/>
            <w:lang w:val="en-US" w:eastAsia="ko-KR"/>
          </w:rPr>
          <w:tab/>
        </w:r>
        <w:r>
          <w:t>Channel bandwidth for inter-band con-current operation</w:t>
        </w:r>
        <w:r>
          <w:tab/>
        </w:r>
        <w:r>
          <w:fldChar w:fldCharType="begin"/>
        </w:r>
        <w:r>
          <w:instrText xml:space="preserve"> PAGEREF _Toc72931489 \h </w:instrText>
        </w:r>
      </w:ins>
      <w:r>
        <w:fldChar w:fldCharType="separate"/>
      </w:r>
      <w:ins w:id="288" w:author="임수환/책임연구원/미래기술센터 C&amp;M표준(연)5G무선통신표준Task(suhwan.lim@lge.com)" w:date="2021-05-26T14:23:00Z">
        <w:r>
          <w:t>32</w:t>
        </w:r>
        <w:r>
          <w:fldChar w:fldCharType="end"/>
        </w:r>
      </w:ins>
    </w:p>
    <w:p w:rsidR="00CD2DD2" w:rsidRDefault="00CD2DD2">
      <w:pPr>
        <w:pStyle w:val="20"/>
        <w:rPr>
          <w:ins w:id="289" w:author="임수환/책임연구원/미래기술센터 C&amp;M표준(연)5G무선통신표준Task(suhwan.lim@lge.com)" w:date="2021-05-26T14:23:00Z"/>
          <w:rFonts w:asciiTheme="minorHAnsi" w:hAnsiTheme="minorHAnsi" w:cstheme="minorBidi"/>
          <w:kern w:val="2"/>
          <w:szCs w:val="22"/>
          <w:lang w:val="en-US" w:eastAsia="ko-KR"/>
        </w:rPr>
      </w:pPr>
      <w:ins w:id="290" w:author="임수환/책임연구원/미래기술센터 C&amp;M표준(연)5G무선통신표준Task(suhwan.lim@lge.com)" w:date="2021-05-26T14:23:00Z">
        <w:r>
          <w:t>7.3</w:t>
        </w:r>
        <w:r>
          <w:rPr>
            <w:rFonts w:asciiTheme="minorHAnsi" w:hAnsiTheme="minorHAnsi" w:cstheme="minorBidi"/>
            <w:kern w:val="2"/>
            <w:szCs w:val="22"/>
            <w:lang w:val="en-US" w:eastAsia="ko-KR"/>
          </w:rPr>
          <w:tab/>
        </w:r>
        <w:r>
          <w:t>Channel arrangement enhancement</w:t>
        </w:r>
        <w:r>
          <w:tab/>
        </w:r>
        <w:r>
          <w:fldChar w:fldCharType="begin"/>
        </w:r>
        <w:r>
          <w:instrText xml:space="preserve"> PAGEREF _Toc72931490 \h </w:instrText>
        </w:r>
      </w:ins>
      <w:r>
        <w:fldChar w:fldCharType="separate"/>
      </w:r>
      <w:ins w:id="291" w:author="임수환/책임연구원/미래기술센터 C&amp;M표준(연)5G무선통신표준Task(suhwan.lim@lge.com)" w:date="2021-05-26T14:23:00Z">
        <w:r>
          <w:t>33</w:t>
        </w:r>
        <w:r>
          <w:fldChar w:fldCharType="end"/>
        </w:r>
      </w:ins>
    </w:p>
    <w:p w:rsidR="00CD2DD2" w:rsidRDefault="00CD2DD2">
      <w:pPr>
        <w:pStyle w:val="30"/>
        <w:rPr>
          <w:ins w:id="292" w:author="임수환/책임연구원/미래기술센터 C&amp;M표준(연)5G무선통신표준Task(suhwan.lim@lge.com)" w:date="2021-05-26T14:23:00Z"/>
          <w:rFonts w:asciiTheme="minorHAnsi" w:hAnsiTheme="minorHAnsi" w:cstheme="minorBidi"/>
          <w:kern w:val="2"/>
          <w:szCs w:val="22"/>
          <w:lang w:val="en-US" w:eastAsia="ko-KR"/>
        </w:rPr>
      </w:pPr>
      <w:ins w:id="293" w:author="임수환/책임연구원/미래기술센터 C&amp;M표준(연)5G무선통신표준Task(suhwan.lim@lge.com)" w:date="2021-05-26T14:23:00Z">
        <w:r>
          <w:t>7.3.1</w:t>
        </w:r>
        <w:r>
          <w:rPr>
            <w:rFonts w:asciiTheme="minorHAnsi" w:hAnsiTheme="minorHAnsi" w:cstheme="minorBidi"/>
            <w:kern w:val="2"/>
            <w:szCs w:val="22"/>
            <w:lang w:val="en-US" w:eastAsia="ko-KR"/>
          </w:rPr>
          <w:tab/>
        </w:r>
        <w:r>
          <w:t>Channel raster</w:t>
        </w:r>
        <w:r>
          <w:tab/>
        </w:r>
        <w:r>
          <w:fldChar w:fldCharType="begin"/>
        </w:r>
        <w:r>
          <w:instrText xml:space="preserve"> PAGEREF _Toc72931491 \h </w:instrText>
        </w:r>
      </w:ins>
      <w:r>
        <w:fldChar w:fldCharType="separate"/>
      </w:r>
      <w:ins w:id="294" w:author="임수환/책임연구원/미래기술센터 C&amp;M표준(연)5G무선통신표준Task(suhwan.lim@lge.com)" w:date="2021-05-26T14:23:00Z">
        <w:r>
          <w:t>33</w:t>
        </w:r>
        <w:r>
          <w:fldChar w:fldCharType="end"/>
        </w:r>
      </w:ins>
    </w:p>
    <w:p w:rsidR="00CD2DD2" w:rsidRDefault="00CD2DD2">
      <w:pPr>
        <w:pStyle w:val="40"/>
        <w:rPr>
          <w:ins w:id="295" w:author="임수환/책임연구원/미래기술센터 C&amp;M표준(연)5G무선통신표준Task(suhwan.lim@lge.com)" w:date="2021-05-26T14:23:00Z"/>
          <w:rFonts w:asciiTheme="minorHAnsi" w:hAnsiTheme="minorHAnsi" w:cstheme="minorBidi"/>
          <w:kern w:val="2"/>
          <w:szCs w:val="22"/>
          <w:lang w:val="en-US" w:eastAsia="ko-KR"/>
        </w:rPr>
      </w:pPr>
      <w:ins w:id="296" w:author="임수환/책임연구원/미래기술센터 C&amp;M표준(연)5G무선통신표준Task(suhwan.lim@lge.com)" w:date="2021-05-26T14:23:00Z">
        <w:r>
          <w:t>7.3.1.1</w:t>
        </w:r>
        <w:r>
          <w:rPr>
            <w:rFonts w:asciiTheme="minorHAnsi" w:hAnsiTheme="minorHAnsi" w:cstheme="minorBidi"/>
            <w:kern w:val="2"/>
            <w:szCs w:val="22"/>
            <w:lang w:val="en-US" w:eastAsia="ko-KR"/>
          </w:rPr>
          <w:tab/>
        </w:r>
        <w:r>
          <w:t>NR-ARFCN and channel raster</w:t>
        </w:r>
        <w:r>
          <w:tab/>
        </w:r>
        <w:r>
          <w:fldChar w:fldCharType="begin"/>
        </w:r>
        <w:r>
          <w:instrText xml:space="preserve"> PAGEREF _Toc72931492 \h </w:instrText>
        </w:r>
      </w:ins>
      <w:r>
        <w:fldChar w:fldCharType="separate"/>
      </w:r>
      <w:ins w:id="297" w:author="임수환/책임연구원/미래기술센터 C&amp;M표준(연)5G무선통신표준Task(suhwan.lim@lge.com)" w:date="2021-05-26T14:23:00Z">
        <w:r>
          <w:t>33</w:t>
        </w:r>
        <w:r>
          <w:fldChar w:fldCharType="end"/>
        </w:r>
      </w:ins>
    </w:p>
    <w:p w:rsidR="00CD2DD2" w:rsidRDefault="00CD2DD2">
      <w:pPr>
        <w:pStyle w:val="40"/>
        <w:rPr>
          <w:ins w:id="298" w:author="임수환/책임연구원/미래기술센터 C&amp;M표준(연)5G무선통신표준Task(suhwan.lim@lge.com)" w:date="2021-05-26T14:23:00Z"/>
          <w:rFonts w:asciiTheme="minorHAnsi" w:hAnsiTheme="minorHAnsi" w:cstheme="minorBidi"/>
          <w:kern w:val="2"/>
          <w:szCs w:val="22"/>
          <w:lang w:val="en-US" w:eastAsia="ko-KR"/>
        </w:rPr>
      </w:pPr>
      <w:ins w:id="299" w:author="임수환/책임연구원/미래기술센터 C&amp;M표준(연)5G무선통신표준Task(suhwan.lim@lge.com)" w:date="2021-05-26T14:23:00Z">
        <w:r>
          <w:t>7.3.1.2</w:t>
        </w:r>
        <w:r>
          <w:rPr>
            <w:rFonts w:asciiTheme="minorHAnsi" w:hAnsiTheme="minorHAnsi" w:cstheme="minorBidi"/>
            <w:kern w:val="2"/>
            <w:szCs w:val="22"/>
            <w:lang w:val="en-US" w:eastAsia="ko-KR"/>
          </w:rPr>
          <w:tab/>
        </w:r>
        <w:r>
          <w:t>Channel raster to resource element mapping</w:t>
        </w:r>
        <w:r>
          <w:tab/>
        </w:r>
        <w:r>
          <w:fldChar w:fldCharType="begin"/>
        </w:r>
        <w:r>
          <w:instrText xml:space="preserve"> PAGEREF _Toc72931493 \h </w:instrText>
        </w:r>
      </w:ins>
      <w:r>
        <w:fldChar w:fldCharType="separate"/>
      </w:r>
      <w:ins w:id="300" w:author="임수환/책임연구원/미래기술센터 C&amp;M표준(연)5G무선통신표준Task(suhwan.lim@lge.com)" w:date="2021-05-26T14:23:00Z">
        <w:r>
          <w:t>33</w:t>
        </w:r>
        <w:r>
          <w:fldChar w:fldCharType="end"/>
        </w:r>
      </w:ins>
    </w:p>
    <w:p w:rsidR="00CD2DD2" w:rsidRDefault="00CD2DD2">
      <w:pPr>
        <w:pStyle w:val="40"/>
        <w:rPr>
          <w:ins w:id="301" w:author="임수환/책임연구원/미래기술센터 C&amp;M표준(연)5G무선통신표준Task(suhwan.lim@lge.com)" w:date="2021-05-26T14:23:00Z"/>
          <w:rFonts w:asciiTheme="minorHAnsi" w:hAnsiTheme="minorHAnsi" w:cstheme="minorBidi"/>
          <w:kern w:val="2"/>
          <w:szCs w:val="22"/>
          <w:lang w:val="en-US" w:eastAsia="ko-KR"/>
        </w:rPr>
      </w:pPr>
      <w:ins w:id="302" w:author="임수환/책임연구원/미래기술센터 C&amp;M표준(연)5G무선통신표준Task(suhwan.lim@lge.com)" w:date="2021-05-26T14:23:00Z">
        <w:r>
          <w:t>7.3.1.3</w:t>
        </w:r>
        <w:r>
          <w:rPr>
            <w:rFonts w:asciiTheme="minorHAnsi" w:hAnsiTheme="minorHAnsi" w:cstheme="minorBidi"/>
            <w:kern w:val="2"/>
            <w:szCs w:val="22"/>
            <w:lang w:val="en-US" w:eastAsia="ko-KR"/>
          </w:rPr>
          <w:tab/>
        </w:r>
        <w:r>
          <w:t>Channel raster entries for each operating band</w:t>
        </w:r>
        <w:r>
          <w:tab/>
        </w:r>
        <w:r>
          <w:fldChar w:fldCharType="begin"/>
        </w:r>
        <w:r>
          <w:instrText xml:space="preserve"> PAGEREF _Toc72931494 \h </w:instrText>
        </w:r>
      </w:ins>
      <w:r>
        <w:fldChar w:fldCharType="separate"/>
      </w:r>
      <w:ins w:id="303" w:author="임수환/책임연구원/미래기술센터 C&amp;M표준(연)5G무선통신표준Task(suhwan.lim@lge.com)" w:date="2021-05-26T14:23:00Z">
        <w:r>
          <w:t>33</w:t>
        </w:r>
        <w:r>
          <w:fldChar w:fldCharType="end"/>
        </w:r>
      </w:ins>
    </w:p>
    <w:p w:rsidR="00CD2DD2" w:rsidRDefault="00CD2DD2">
      <w:pPr>
        <w:pStyle w:val="30"/>
        <w:rPr>
          <w:ins w:id="304" w:author="임수환/책임연구원/미래기술센터 C&amp;M표준(연)5G무선통신표준Task(suhwan.lim@lge.com)" w:date="2021-05-26T14:23:00Z"/>
          <w:rFonts w:asciiTheme="minorHAnsi" w:hAnsiTheme="minorHAnsi" w:cstheme="minorBidi"/>
          <w:kern w:val="2"/>
          <w:szCs w:val="22"/>
          <w:lang w:val="en-US" w:eastAsia="ko-KR"/>
        </w:rPr>
      </w:pPr>
      <w:ins w:id="305" w:author="임수환/책임연구원/미래기술센터 C&amp;M표준(연)5G무선통신표준Task(suhwan.lim@lge.com)" w:date="2021-05-26T14:23:00Z">
        <w:r>
          <w:t>7.3.2</w:t>
        </w:r>
        <w:r>
          <w:rPr>
            <w:rFonts w:asciiTheme="minorHAnsi" w:hAnsiTheme="minorHAnsi" w:cstheme="minorBidi"/>
            <w:kern w:val="2"/>
            <w:szCs w:val="22"/>
            <w:lang w:val="en-US" w:eastAsia="ko-KR"/>
          </w:rPr>
          <w:tab/>
        </w:r>
        <w:r>
          <w:t>Synchronization raster</w:t>
        </w:r>
        <w:r>
          <w:tab/>
        </w:r>
        <w:r>
          <w:fldChar w:fldCharType="begin"/>
        </w:r>
        <w:r>
          <w:instrText xml:space="preserve"> PAGEREF _Toc72931495 \h </w:instrText>
        </w:r>
      </w:ins>
      <w:r>
        <w:fldChar w:fldCharType="separate"/>
      </w:r>
      <w:ins w:id="306" w:author="임수환/책임연구원/미래기술센터 C&amp;M표준(연)5G무선통신표준Task(suhwan.lim@lge.com)" w:date="2021-05-26T14:23:00Z">
        <w:r>
          <w:t>33</w:t>
        </w:r>
        <w:r>
          <w:fldChar w:fldCharType="end"/>
        </w:r>
      </w:ins>
    </w:p>
    <w:p w:rsidR="00CD2DD2" w:rsidRDefault="00CD2DD2">
      <w:pPr>
        <w:pStyle w:val="10"/>
        <w:rPr>
          <w:ins w:id="307"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308" w:author="임수환/책임연구원/미래기술센터 C&amp;M표준(연)5G무선통신표준Task(suhwan.lim@lge.com)" w:date="2021-05-26T14:23:00Z">
        <w:r>
          <w:t>8</w:t>
        </w:r>
        <w:r>
          <w:rPr>
            <w:rFonts w:asciiTheme="minorHAnsi" w:hAnsiTheme="minorHAnsi" w:cstheme="minorBidi"/>
            <w:kern w:val="2"/>
            <w:sz w:val="20"/>
            <w:szCs w:val="22"/>
            <w:lang w:val="en-US" w:eastAsia="ko-KR"/>
          </w:rPr>
          <w:tab/>
        </w:r>
        <w:r>
          <w:t>Transmitter/Receiver characteristics for SL enhancement</w:t>
        </w:r>
        <w:r>
          <w:tab/>
        </w:r>
        <w:r>
          <w:fldChar w:fldCharType="begin"/>
        </w:r>
        <w:r>
          <w:instrText xml:space="preserve"> PAGEREF _Toc72931496 \h </w:instrText>
        </w:r>
      </w:ins>
      <w:r>
        <w:fldChar w:fldCharType="separate"/>
      </w:r>
      <w:ins w:id="309" w:author="임수환/책임연구원/미래기술센터 C&amp;M표준(연)5G무선통신표준Task(suhwan.lim@lge.com)" w:date="2021-05-26T14:23:00Z">
        <w:r>
          <w:t>34</w:t>
        </w:r>
        <w:r>
          <w:fldChar w:fldCharType="end"/>
        </w:r>
      </w:ins>
    </w:p>
    <w:p w:rsidR="00CD2DD2" w:rsidRDefault="00CD2DD2">
      <w:pPr>
        <w:pStyle w:val="20"/>
        <w:rPr>
          <w:ins w:id="310" w:author="임수환/책임연구원/미래기술센터 C&amp;M표준(연)5G무선통신표준Task(suhwan.lim@lge.com)" w:date="2021-05-26T14:23:00Z"/>
          <w:rFonts w:asciiTheme="minorHAnsi" w:hAnsiTheme="minorHAnsi" w:cstheme="minorBidi"/>
          <w:kern w:val="2"/>
          <w:szCs w:val="22"/>
          <w:lang w:val="en-US" w:eastAsia="ko-KR"/>
        </w:rPr>
      </w:pPr>
      <w:ins w:id="311" w:author="임수환/책임연구원/미래기술센터 C&amp;M표준(연)5G무선통신표준Task(suhwan.lim@lge.com)" w:date="2021-05-26T14:23:00Z">
        <w:r>
          <w:t>8.1</w:t>
        </w:r>
        <w:r>
          <w:rPr>
            <w:rFonts w:asciiTheme="minorHAnsi" w:hAnsiTheme="minorHAnsi" w:cstheme="minorBidi"/>
            <w:kern w:val="2"/>
            <w:szCs w:val="22"/>
            <w:lang w:val="en-US" w:eastAsia="ko-KR"/>
          </w:rPr>
          <w:tab/>
        </w:r>
        <w:r>
          <w:t>SL enhancement UE Tx requirements</w:t>
        </w:r>
        <w:r>
          <w:tab/>
        </w:r>
        <w:r>
          <w:fldChar w:fldCharType="begin"/>
        </w:r>
        <w:r>
          <w:instrText xml:space="preserve"> PAGEREF _Toc72931497 \h </w:instrText>
        </w:r>
      </w:ins>
      <w:r>
        <w:fldChar w:fldCharType="separate"/>
      </w:r>
      <w:ins w:id="312" w:author="임수환/책임연구원/미래기술센터 C&amp;M표준(연)5G무선통신표준Task(suhwan.lim@lge.com)" w:date="2021-05-26T14:23:00Z">
        <w:r>
          <w:t>34</w:t>
        </w:r>
        <w:r>
          <w:fldChar w:fldCharType="end"/>
        </w:r>
      </w:ins>
    </w:p>
    <w:p w:rsidR="00CD2DD2" w:rsidRDefault="00CD2DD2">
      <w:pPr>
        <w:pStyle w:val="20"/>
        <w:rPr>
          <w:ins w:id="313" w:author="임수환/책임연구원/미래기술센터 C&amp;M표준(연)5G무선통신표준Task(suhwan.lim@lge.com)" w:date="2021-05-26T14:23:00Z"/>
          <w:rFonts w:asciiTheme="minorHAnsi" w:hAnsiTheme="minorHAnsi" w:cstheme="minorBidi"/>
          <w:kern w:val="2"/>
          <w:szCs w:val="22"/>
          <w:lang w:val="en-US" w:eastAsia="ko-KR"/>
        </w:rPr>
      </w:pPr>
      <w:ins w:id="314" w:author="임수환/책임연구원/미래기술센터 C&amp;M표준(연)5G무선통신표준Task(suhwan.lim@lge.com)" w:date="2021-05-26T14:23:00Z">
        <w:r>
          <w:t>8.2</w:t>
        </w:r>
        <w:r>
          <w:rPr>
            <w:rFonts w:asciiTheme="minorHAnsi" w:hAnsiTheme="minorHAnsi" w:cstheme="minorBidi"/>
            <w:kern w:val="2"/>
            <w:szCs w:val="22"/>
            <w:lang w:val="en-US" w:eastAsia="ko-KR"/>
          </w:rPr>
          <w:tab/>
        </w:r>
        <w:r>
          <w:t>SL enhancement UE Rx requirements</w:t>
        </w:r>
        <w:r>
          <w:tab/>
        </w:r>
        <w:r>
          <w:fldChar w:fldCharType="begin"/>
        </w:r>
        <w:r>
          <w:instrText xml:space="preserve"> PAGEREF _Toc72931498 \h </w:instrText>
        </w:r>
      </w:ins>
      <w:r>
        <w:fldChar w:fldCharType="separate"/>
      </w:r>
      <w:ins w:id="315" w:author="임수환/책임연구원/미래기술센터 C&amp;M표준(연)5G무선통신표준Task(suhwan.lim@lge.com)" w:date="2021-05-26T14:23:00Z">
        <w:r>
          <w:t>34</w:t>
        </w:r>
        <w:r>
          <w:fldChar w:fldCharType="end"/>
        </w:r>
      </w:ins>
    </w:p>
    <w:p w:rsidR="00CD2DD2" w:rsidRDefault="00CD2DD2">
      <w:pPr>
        <w:pStyle w:val="30"/>
        <w:rPr>
          <w:ins w:id="316" w:author="임수환/책임연구원/미래기술센터 C&amp;M표준(연)5G무선통신표준Task(suhwan.lim@lge.com)" w:date="2021-05-26T14:23:00Z"/>
          <w:rFonts w:asciiTheme="minorHAnsi" w:hAnsiTheme="minorHAnsi" w:cstheme="minorBidi"/>
          <w:kern w:val="2"/>
          <w:szCs w:val="22"/>
          <w:lang w:val="en-US" w:eastAsia="ko-KR"/>
        </w:rPr>
      </w:pPr>
      <w:ins w:id="317" w:author="임수환/책임연구원/미래기술센터 C&amp;M표준(연)5G무선통신표준Task(suhwan.lim@lge.com)" w:date="2021-05-26T14:23:00Z">
        <w:r w:rsidRPr="00DC6B7E">
          <w:rPr>
            <w:color w:val="000000" w:themeColor="text1"/>
          </w:rPr>
          <w:t>8</w:t>
        </w:r>
        <w:r w:rsidRPr="00DC6B7E">
          <w:rPr>
            <w:color w:val="000000" w:themeColor="text1"/>
            <w:lang w:eastAsia="x-none"/>
          </w:rPr>
          <w:t>.</w:t>
        </w:r>
        <w:r w:rsidRPr="00DC6B7E">
          <w:rPr>
            <w:color w:val="000000" w:themeColor="text1"/>
          </w:rPr>
          <w:t>2</w:t>
        </w:r>
        <w:r w:rsidRPr="00DC6B7E">
          <w:rPr>
            <w:color w:val="000000" w:themeColor="text1"/>
            <w:lang w:eastAsia="x-none"/>
          </w:rPr>
          <w:t>.1</w:t>
        </w:r>
        <w:r w:rsidRPr="00DC6B7E">
          <w:rPr>
            <w:color w:val="000000" w:themeColor="text1"/>
          </w:rPr>
          <w:t xml:space="preserve"> </w:t>
        </w:r>
        <w:r w:rsidRPr="00DC6B7E">
          <w:rPr>
            <w:color w:val="000000" w:themeColor="text1"/>
            <w:lang w:eastAsia="x-none"/>
          </w:rPr>
          <w:t>Reference sensitivity power level</w:t>
        </w:r>
        <w:r>
          <w:tab/>
        </w:r>
        <w:r>
          <w:fldChar w:fldCharType="begin"/>
        </w:r>
        <w:r>
          <w:instrText xml:space="preserve"> PAGEREF _Toc72931499 \h </w:instrText>
        </w:r>
      </w:ins>
      <w:r>
        <w:fldChar w:fldCharType="separate"/>
      </w:r>
      <w:ins w:id="318" w:author="임수환/책임연구원/미래기술센터 C&amp;M표준(연)5G무선통신표준Task(suhwan.lim@lge.com)" w:date="2021-05-26T14:23:00Z">
        <w:r>
          <w:t>34</w:t>
        </w:r>
        <w:r>
          <w:fldChar w:fldCharType="end"/>
        </w:r>
      </w:ins>
    </w:p>
    <w:p w:rsidR="00CD2DD2" w:rsidRDefault="00CD2DD2">
      <w:pPr>
        <w:pStyle w:val="30"/>
        <w:rPr>
          <w:ins w:id="319" w:author="임수환/책임연구원/미래기술센터 C&amp;M표준(연)5G무선통신표준Task(suhwan.lim@lge.com)" w:date="2021-05-26T14:23:00Z"/>
          <w:rFonts w:asciiTheme="minorHAnsi" w:hAnsiTheme="minorHAnsi" w:cstheme="minorBidi"/>
          <w:kern w:val="2"/>
          <w:szCs w:val="22"/>
          <w:lang w:val="en-US" w:eastAsia="ko-KR"/>
        </w:rPr>
      </w:pPr>
      <w:ins w:id="320" w:author="임수환/책임연구원/미래기술센터 C&amp;M표준(연)5G무선통신표준Task(suhwan.lim@lge.com)" w:date="2021-05-26T14:23:00Z">
        <w:r w:rsidRPr="00DC6B7E">
          <w:rPr>
            <w:color w:val="000000" w:themeColor="text1"/>
          </w:rPr>
          <w:t>8.2.2 Maximum input level</w:t>
        </w:r>
        <w:r>
          <w:tab/>
        </w:r>
        <w:r>
          <w:fldChar w:fldCharType="begin"/>
        </w:r>
        <w:r>
          <w:instrText xml:space="preserve"> PAGEREF _Toc72931500 \h </w:instrText>
        </w:r>
      </w:ins>
      <w:r>
        <w:fldChar w:fldCharType="separate"/>
      </w:r>
      <w:ins w:id="321" w:author="임수환/책임연구원/미래기술센터 C&amp;M표준(연)5G무선통신표준Task(suhwan.lim@lge.com)" w:date="2021-05-26T14:23:00Z">
        <w:r>
          <w:t>34</w:t>
        </w:r>
        <w:r>
          <w:fldChar w:fldCharType="end"/>
        </w:r>
      </w:ins>
    </w:p>
    <w:p w:rsidR="00CD2DD2" w:rsidRDefault="00CD2DD2">
      <w:pPr>
        <w:pStyle w:val="30"/>
        <w:rPr>
          <w:ins w:id="322" w:author="임수환/책임연구원/미래기술센터 C&amp;M표준(연)5G무선통신표준Task(suhwan.lim@lge.com)" w:date="2021-05-26T14:23:00Z"/>
          <w:rFonts w:asciiTheme="minorHAnsi" w:hAnsiTheme="minorHAnsi" w:cstheme="minorBidi"/>
          <w:kern w:val="2"/>
          <w:szCs w:val="22"/>
          <w:lang w:val="en-US" w:eastAsia="ko-KR"/>
        </w:rPr>
      </w:pPr>
      <w:ins w:id="323" w:author="임수환/책임연구원/미래기술센터 C&amp;M표준(연)5G무선통신표준Task(suhwan.lim@lge.com)" w:date="2021-05-26T14:23:00Z">
        <w:r w:rsidRPr="00DC6B7E">
          <w:rPr>
            <w:color w:val="000000" w:themeColor="text1"/>
          </w:rPr>
          <w:t>8</w:t>
        </w:r>
        <w:r w:rsidRPr="00DC6B7E">
          <w:rPr>
            <w:color w:val="000000" w:themeColor="text1"/>
            <w:lang w:eastAsia="x-none"/>
          </w:rPr>
          <w:t>.</w:t>
        </w:r>
        <w:r w:rsidRPr="00DC6B7E">
          <w:rPr>
            <w:color w:val="000000" w:themeColor="text1"/>
          </w:rPr>
          <w:t>2</w:t>
        </w:r>
        <w:r w:rsidRPr="00DC6B7E">
          <w:rPr>
            <w:color w:val="000000" w:themeColor="text1"/>
            <w:lang w:eastAsia="x-none"/>
          </w:rPr>
          <w:t>.3</w:t>
        </w:r>
        <w:r w:rsidRPr="00DC6B7E">
          <w:rPr>
            <w:color w:val="000000" w:themeColor="text1"/>
          </w:rPr>
          <w:t xml:space="preserve"> </w:t>
        </w:r>
        <w:r w:rsidRPr="00DC6B7E">
          <w:rPr>
            <w:color w:val="000000" w:themeColor="text1"/>
            <w:lang w:eastAsia="x-none"/>
          </w:rPr>
          <w:t>Adjacent Channel Selectivity (ACS)</w:t>
        </w:r>
        <w:r>
          <w:tab/>
        </w:r>
        <w:r>
          <w:fldChar w:fldCharType="begin"/>
        </w:r>
        <w:r>
          <w:instrText xml:space="preserve"> PAGEREF _Toc72931501 \h </w:instrText>
        </w:r>
      </w:ins>
      <w:r>
        <w:fldChar w:fldCharType="separate"/>
      </w:r>
      <w:ins w:id="324" w:author="임수환/책임연구원/미래기술센터 C&amp;M표준(연)5G무선통신표준Task(suhwan.lim@lge.com)" w:date="2021-05-26T14:23:00Z">
        <w:r>
          <w:t>35</w:t>
        </w:r>
        <w:r>
          <w:fldChar w:fldCharType="end"/>
        </w:r>
      </w:ins>
    </w:p>
    <w:p w:rsidR="00CD2DD2" w:rsidRDefault="00CD2DD2">
      <w:pPr>
        <w:pStyle w:val="30"/>
        <w:rPr>
          <w:ins w:id="325" w:author="임수환/책임연구원/미래기술센터 C&amp;M표준(연)5G무선통신표준Task(suhwan.lim@lge.com)" w:date="2021-05-26T14:23:00Z"/>
          <w:rFonts w:asciiTheme="minorHAnsi" w:hAnsiTheme="minorHAnsi" w:cstheme="minorBidi"/>
          <w:kern w:val="2"/>
          <w:szCs w:val="22"/>
          <w:lang w:val="en-US" w:eastAsia="ko-KR"/>
        </w:rPr>
      </w:pPr>
      <w:ins w:id="326" w:author="임수환/책임연구원/미래기술센터 C&amp;M표준(연)5G무선통신표준Task(suhwan.lim@lge.com)" w:date="2021-05-26T14:23:00Z">
        <w:r w:rsidRPr="00DC6B7E">
          <w:rPr>
            <w:color w:val="000000" w:themeColor="text1"/>
          </w:rPr>
          <w:t>8</w:t>
        </w:r>
        <w:r w:rsidRPr="00DC6B7E">
          <w:rPr>
            <w:color w:val="000000" w:themeColor="text1"/>
            <w:lang w:eastAsia="x-none"/>
          </w:rPr>
          <w:t>.</w:t>
        </w:r>
        <w:r w:rsidRPr="00DC6B7E">
          <w:rPr>
            <w:color w:val="000000" w:themeColor="text1"/>
          </w:rPr>
          <w:t>2</w:t>
        </w:r>
        <w:r w:rsidRPr="00DC6B7E">
          <w:rPr>
            <w:color w:val="000000" w:themeColor="text1"/>
            <w:lang w:eastAsia="x-none"/>
          </w:rPr>
          <w:t>.4</w:t>
        </w:r>
        <w:r w:rsidRPr="00DC6B7E">
          <w:rPr>
            <w:color w:val="000000" w:themeColor="text1"/>
          </w:rPr>
          <w:t xml:space="preserve"> </w:t>
        </w:r>
        <w:r w:rsidRPr="00DC6B7E">
          <w:rPr>
            <w:color w:val="000000" w:themeColor="text1"/>
            <w:lang w:eastAsia="x-none"/>
          </w:rPr>
          <w:t>Blocking characteristics</w:t>
        </w:r>
        <w:r>
          <w:tab/>
        </w:r>
        <w:r>
          <w:fldChar w:fldCharType="begin"/>
        </w:r>
        <w:r>
          <w:instrText xml:space="preserve"> PAGEREF _Toc72931502 \h </w:instrText>
        </w:r>
      </w:ins>
      <w:r>
        <w:fldChar w:fldCharType="separate"/>
      </w:r>
      <w:ins w:id="327" w:author="임수환/책임연구원/미래기술센터 C&amp;M표준(연)5G무선통신표준Task(suhwan.lim@lge.com)" w:date="2021-05-26T14:23:00Z">
        <w:r>
          <w:t>36</w:t>
        </w:r>
        <w:r>
          <w:fldChar w:fldCharType="end"/>
        </w:r>
      </w:ins>
    </w:p>
    <w:p w:rsidR="00CD2DD2" w:rsidRDefault="00CD2DD2">
      <w:pPr>
        <w:pStyle w:val="40"/>
        <w:rPr>
          <w:ins w:id="328" w:author="임수환/책임연구원/미래기술센터 C&amp;M표준(연)5G무선통신표준Task(suhwan.lim@lge.com)" w:date="2021-05-26T14:23:00Z"/>
          <w:rFonts w:asciiTheme="minorHAnsi" w:hAnsiTheme="minorHAnsi" w:cstheme="minorBidi"/>
          <w:kern w:val="2"/>
          <w:szCs w:val="22"/>
          <w:lang w:val="en-US" w:eastAsia="ko-KR"/>
        </w:rPr>
      </w:pPr>
      <w:ins w:id="329" w:author="임수환/책임연구원/미래기술센터 C&amp;M표준(연)5G무선통신표준Task(suhwan.lim@lge.com)" w:date="2021-05-26T14:23:00Z">
        <w:r w:rsidRPr="00DC6B7E">
          <w:rPr>
            <w:color w:val="000000" w:themeColor="text1"/>
          </w:rPr>
          <w:t>8</w:t>
        </w:r>
        <w:r w:rsidRPr="00DC6B7E">
          <w:rPr>
            <w:color w:val="000000" w:themeColor="text1"/>
            <w:lang w:eastAsia="x-none"/>
          </w:rPr>
          <w:t>.</w:t>
        </w:r>
        <w:r w:rsidRPr="00DC6B7E">
          <w:rPr>
            <w:color w:val="000000" w:themeColor="text1"/>
          </w:rPr>
          <w:t>2</w:t>
        </w:r>
        <w:r w:rsidRPr="00DC6B7E">
          <w:rPr>
            <w:color w:val="000000" w:themeColor="text1"/>
            <w:lang w:eastAsia="x-none"/>
          </w:rPr>
          <w:t>.4.1</w:t>
        </w:r>
        <w:r w:rsidRPr="00DC6B7E">
          <w:rPr>
            <w:color w:val="000000" w:themeColor="text1"/>
          </w:rPr>
          <w:t xml:space="preserve"> </w:t>
        </w:r>
        <w:r w:rsidRPr="00DC6B7E">
          <w:rPr>
            <w:color w:val="000000" w:themeColor="text1"/>
            <w:lang w:eastAsia="x-none"/>
          </w:rPr>
          <w:t>In-band blocking</w:t>
        </w:r>
        <w:r>
          <w:tab/>
        </w:r>
        <w:r>
          <w:fldChar w:fldCharType="begin"/>
        </w:r>
        <w:r>
          <w:instrText xml:space="preserve"> PAGEREF _Toc72931503 \h </w:instrText>
        </w:r>
      </w:ins>
      <w:r>
        <w:fldChar w:fldCharType="separate"/>
      </w:r>
      <w:ins w:id="330" w:author="임수환/책임연구원/미래기술센터 C&amp;M표준(연)5G무선통신표준Task(suhwan.lim@lge.com)" w:date="2021-05-26T14:23:00Z">
        <w:r>
          <w:t>36</w:t>
        </w:r>
        <w:r>
          <w:fldChar w:fldCharType="end"/>
        </w:r>
      </w:ins>
    </w:p>
    <w:p w:rsidR="00CD2DD2" w:rsidRDefault="00CD2DD2">
      <w:pPr>
        <w:pStyle w:val="40"/>
        <w:rPr>
          <w:ins w:id="331" w:author="임수환/책임연구원/미래기술센터 C&amp;M표준(연)5G무선통신표준Task(suhwan.lim@lge.com)" w:date="2021-05-26T14:23:00Z"/>
          <w:rFonts w:asciiTheme="minorHAnsi" w:hAnsiTheme="minorHAnsi" w:cstheme="minorBidi"/>
          <w:kern w:val="2"/>
          <w:szCs w:val="22"/>
          <w:lang w:val="en-US" w:eastAsia="ko-KR"/>
        </w:rPr>
      </w:pPr>
      <w:ins w:id="332" w:author="임수환/책임연구원/미래기술센터 C&amp;M표준(연)5G무선통신표준Task(suhwan.lim@lge.com)" w:date="2021-05-26T14:23:00Z">
        <w:r w:rsidRPr="00DC6B7E">
          <w:rPr>
            <w:color w:val="000000" w:themeColor="text1"/>
          </w:rPr>
          <w:t>8</w:t>
        </w:r>
        <w:r w:rsidRPr="00DC6B7E">
          <w:rPr>
            <w:color w:val="000000" w:themeColor="text1"/>
            <w:lang w:eastAsia="x-none"/>
          </w:rPr>
          <w:t>.</w:t>
        </w:r>
        <w:r w:rsidRPr="00DC6B7E">
          <w:rPr>
            <w:color w:val="000000" w:themeColor="text1"/>
          </w:rPr>
          <w:t>2</w:t>
        </w:r>
        <w:r w:rsidRPr="00DC6B7E">
          <w:rPr>
            <w:color w:val="000000" w:themeColor="text1"/>
            <w:lang w:eastAsia="x-none"/>
          </w:rPr>
          <w:t>.4.2</w:t>
        </w:r>
        <w:r w:rsidRPr="00DC6B7E">
          <w:rPr>
            <w:color w:val="000000" w:themeColor="text1"/>
          </w:rPr>
          <w:t xml:space="preserve"> </w:t>
        </w:r>
        <w:r w:rsidRPr="00DC6B7E">
          <w:rPr>
            <w:color w:val="000000" w:themeColor="text1"/>
            <w:lang w:eastAsia="x-none"/>
          </w:rPr>
          <w:t>Out-of-band blocking</w:t>
        </w:r>
        <w:r>
          <w:tab/>
        </w:r>
        <w:r>
          <w:fldChar w:fldCharType="begin"/>
        </w:r>
        <w:r>
          <w:instrText xml:space="preserve"> PAGEREF _Toc72931504 \h </w:instrText>
        </w:r>
      </w:ins>
      <w:r>
        <w:fldChar w:fldCharType="separate"/>
      </w:r>
      <w:ins w:id="333" w:author="임수환/책임연구원/미래기술센터 C&amp;M표준(연)5G무선통신표준Task(suhwan.lim@lge.com)" w:date="2021-05-26T14:23:00Z">
        <w:r>
          <w:t>36</w:t>
        </w:r>
        <w:r>
          <w:fldChar w:fldCharType="end"/>
        </w:r>
      </w:ins>
    </w:p>
    <w:p w:rsidR="00CD2DD2" w:rsidRDefault="00CD2DD2">
      <w:pPr>
        <w:pStyle w:val="30"/>
        <w:rPr>
          <w:ins w:id="334" w:author="임수환/책임연구원/미래기술센터 C&amp;M표준(연)5G무선통신표준Task(suhwan.lim@lge.com)" w:date="2021-05-26T14:23:00Z"/>
          <w:rFonts w:asciiTheme="minorHAnsi" w:hAnsiTheme="minorHAnsi" w:cstheme="minorBidi"/>
          <w:kern w:val="2"/>
          <w:szCs w:val="22"/>
          <w:lang w:val="en-US" w:eastAsia="ko-KR"/>
        </w:rPr>
      </w:pPr>
      <w:ins w:id="335" w:author="임수환/책임연구원/미래기술센터 C&amp;M표준(연)5G무선통신표준Task(suhwan.lim@lge.com)" w:date="2021-05-26T14:23:00Z">
        <w:r w:rsidRPr="00DC6B7E">
          <w:rPr>
            <w:color w:val="000000" w:themeColor="text1"/>
          </w:rPr>
          <w:t>8.2.5</w:t>
        </w:r>
        <w:r>
          <w:rPr>
            <w:rFonts w:asciiTheme="minorHAnsi" w:hAnsiTheme="minorHAnsi" w:cstheme="minorBidi"/>
            <w:kern w:val="2"/>
            <w:szCs w:val="22"/>
            <w:lang w:val="en-US" w:eastAsia="ko-KR"/>
          </w:rPr>
          <w:tab/>
        </w:r>
        <w:r w:rsidRPr="00DC6B7E">
          <w:rPr>
            <w:color w:val="000000" w:themeColor="text1"/>
          </w:rPr>
          <w:t>Spurious response</w:t>
        </w:r>
        <w:r>
          <w:tab/>
        </w:r>
        <w:r>
          <w:fldChar w:fldCharType="begin"/>
        </w:r>
        <w:r>
          <w:instrText xml:space="preserve"> PAGEREF _Toc72931505 \h </w:instrText>
        </w:r>
      </w:ins>
      <w:r>
        <w:fldChar w:fldCharType="separate"/>
      </w:r>
      <w:ins w:id="336" w:author="임수환/책임연구원/미래기술센터 C&amp;M표준(연)5G무선통신표준Task(suhwan.lim@lge.com)" w:date="2021-05-26T14:23:00Z">
        <w:r>
          <w:t>37</w:t>
        </w:r>
        <w:r>
          <w:fldChar w:fldCharType="end"/>
        </w:r>
      </w:ins>
    </w:p>
    <w:p w:rsidR="00CD2DD2" w:rsidRDefault="00CD2DD2">
      <w:pPr>
        <w:pStyle w:val="30"/>
        <w:rPr>
          <w:ins w:id="337" w:author="임수환/책임연구원/미래기술센터 C&amp;M표준(연)5G무선통신표준Task(suhwan.lim@lge.com)" w:date="2021-05-26T14:23:00Z"/>
          <w:rFonts w:asciiTheme="minorHAnsi" w:hAnsiTheme="minorHAnsi" w:cstheme="minorBidi"/>
          <w:kern w:val="2"/>
          <w:szCs w:val="22"/>
          <w:lang w:val="en-US" w:eastAsia="ko-KR"/>
        </w:rPr>
      </w:pPr>
      <w:ins w:id="338" w:author="임수환/책임연구원/미래기술센터 C&amp;M표준(연)5G무선통신표준Task(suhwan.lim@lge.com)" w:date="2021-05-26T14:23:00Z">
        <w:r w:rsidRPr="00DC6B7E">
          <w:rPr>
            <w:color w:val="000000" w:themeColor="text1"/>
          </w:rPr>
          <w:t>8</w:t>
        </w:r>
        <w:r w:rsidRPr="00DC6B7E">
          <w:rPr>
            <w:color w:val="000000" w:themeColor="text1"/>
            <w:lang w:eastAsia="x-none"/>
          </w:rPr>
          <w:t>.</w:t>
        </w:r>
        <w:r w:rsidRPr="00DC6B7E">
          <w:rPr>
            <w:color w:val="000000" w:themeColor="text1"/>
          </w:rPr>
          <w:t>2</w:t>
        </w:r>
        <w:r w:rsidRPr="00DC6B7E">
          <w:rPr>
            <w:color w:val="000000" w:themeColor="text1"/>
            <w:lang w:eastAsia="x-none"/>
          </w:rPr>
          <w:t>.6</w:t>
        </w:r>
        <w:r w:rsidRPr="00DC6B7E">
          <w:rPr>
            <w:color w:val="000000" w:themeColor="text1"/>
          </w:rPr>
          <w:t xml:space="preserve"> </w:t>
        </w:r>
        <w:r w:rsidRPr="00DC6B7E">
          <w:rPr>
            <w:color w:val="000000" w:themeColor="text1"/>
            <w:lang w:eastAsia="x-none"/>
          </w:rPr>
          <w:t>Intermodulation characteristics</w:t>
        </w:r>
        <w:r>
          <w:tab/>
        </w:r>
        <w:r>
          <w:fldChar w:fldCharType="begin"/>
        </w:r>
        <w:r>
          <w:instrText xml:space="preserve"> PAGEREF _Toc72931506 \h </w:instrText>
        </w:r>
      </w:ins>
      <w:r>
        <w:fldChar w:fldCharType="separate"/>
      </w:r>
      <w:ins w:id="339" w:author="임수환/책임연구원/미래기술센터 C&amp;M표준(연)5G무선통신표준Task(suhwan.lim@lge.com)" w:date="2021-05-26T14:23:00Z">
        <w:r>
          <w:t>37</w:t>
        </w:r>
        <w:r>
          <w:fldChar w:fldCharType="end"/>
        </w:r>
      </w:ins>
    </w:p>
    <w:p w:rsidR="00CD2DD2" w:rsidRDefault="00CD2DD2">
      <w:pPr>
        <w:pStyle w:val="10"/>
        <w:rPr>
          <w:ins w:id="340"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341" w:author="임수환/책임연구원/미래기술센터 C&amp;M표준(연)5G무선통신표준Task(suhwan.lim@lge.com)" w:date="2021-05-26T14:23:00Z">
        <w:r>
          <w:lastRenderedPageBreak/>
          <w:t>9</w:t>
        </w:r>
        <w:r>
          <w:rPr>
            <w:rFonts w:asciiTheme="minorHAnsi" w:hAnsiTheme="minorHAnsi" w:cstheme="minorBidi"/>
            <w:kern w:val="2"/>
            <w:sz w:val="20"/>
            <w:szCs w:val="22"/>
            <w:lang w:val="en-US" w:eastAsia="ko-KR"/>
          </w:rPr>
          <w:tab/>
        </w:r>
        <w:r>
          <w:t>Conclusion and recommendations</w:t>
        </w:r>
        <w:r>
          <w:tab/>
        </w:r>
        <w:r>
          <w:fldChar w:fldCharType="begin"/>
        </w:r>
        <w:r>
          <w:instrText xml:space="preserve"> PAGEREF _Toc72931507 \h </w:instrText>
        </w:r>
      </w:ins>
      <w:r>
        <w:fldChar w:fldCharType="separate"/>
      </w:r>
      <w:ins w:id="342" w:author="임수환/책임연구원/미래기술센터 C&amp;M표준(연)5G무선통신표준Task(suhwan.lim@lge.com)" w:date="2021-05-26T14:23:00Z">
        <w:r>
          <w:t>38</w:t>
        </w:r>
        <w:r>
          <w:fldChar w:fldCharType="end"/>
        </w:r>
      </w:ins>
    </w:p>
    <w:p w:rsidR="00CD2DD2" w:rsidRDefault="00CD2DD2">
      <w:pPr>
        <w:pStyle w:val="10"/>
        <w:rPr>
          <w:ins w:id="343"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344" w:author="임수환/책임연구원/미래기술센터 C&amp;M표준(연)5G무선통신표준Task(suhwan.lim@lge.com)" w:date="2021-05-26T14:23:00Z">
        <w:r>
          <w:t>Annex A</w:t>
        </w:r>
        <w:r>
          <w:tab/>
        </w:r>
        <w:r>
          <w:fldChar w:fldCharType="begin"/>
        </w:r>
        <w:r>
          <w:instrText xml:space="preserve"> PAGEREF _Toc72931508 \h </w:instrText>
        </w:r>
      </w:ins>
      <w:r>
        <w:fldChar w:fldCharType="separate"/>
      </w:r>
      <w:ins w:id="345" w:author="임수환/책임연구원/미래기술센터 C&amp;M표준(연)5G무선통신표준Task(suhwan.lim@lge.com)" w:date="2021-05-26T14:23:00Z">
        <w:r>
          <w:t>39</w:t>
        </w:r>
        <w:r>
          <w:fldChar w:fldCharType="end"/>
        </w:r>
      </w:ins>
    </w:p>
    <w:p w:rsidR="00CD2DD2" w:rsidRDefault="00CD2DD2">
      <w:pPr>
        <w:pStyle w:val="10"/>
        <w:rPr>
          <w:ins w:id="346" w:author="임수환/책임연구원/미래기술센터 C&amp;M표준(연)5G무선통신표준Task(suhwan.lim@lge.com)" w:date="2021-05-26T14:23:00Z"/>
          <w:rFonts w:asciiTheme="minorHAnsi" w:hAnsiTheme="minorHAnsi" w:cstheme="minorBidi"/>
          <w:kern w:val="2"/>
          <w:sz w:val="20"/>
          <w:szCs w:val="22"/>
          <w:lang w:val="en-US" w:eastAsia="ko-KR"/>
        </w:rPr>
      </w:pPr>
      <w:ins w:id="347" w:author="임수환/책임연구원/미래기술센터 C&amp;M표준(연)5G무선통신표준Task(suhwan.lim@lge.com)" w:date="2021-05-26T14:23:00Z">
        <w:r>
          <w:t xml:space="preserve">Annex B: </w:t>
        </w:r>
        <w:r w:rsidRPr="00DC6B7E">
          <w:rPr>
            <w:rFonts w:cs="Arial"/>
          </w:rPr>
          <w:t>Change history</w:t>
        </w:r>
        <w:r>
          <w:tab/>
        </w:r>
        <w:r>
          <w:fldChar w:fldCharType="begin"/>
        </w:r>
        <w:r>
          <w:instrText xml:space="preserve"> PAGEREF _Toc72931509 \h </w:instrText>
        </w:r>
      </w:ins>
      <w:r>
        <w:fldChar w:fldCharType="separate"/>
      </w:r>
      <w:ins w:id="348" w:author="임수환/책임연구원/미래기술센터 C&amp;M표준(연)5G무선통신표준Task(suhwan.lim@lge.com)" w:date="2021-05-26T14:23:00Z">
        <w:r>
          <w:t>40</w:t>
        </w:r>
        <w:r>
          <w:fldChar w:fldCharType="end"/>
        </w:r>
      </w:ins>
    </w:p>
    <w:p w:rsidR="008C48FE" w:rsidDel="00CD2DD2" w:rsidRDefault="008C48FE">
      <w:pPr>
        <w:pStyle w:val="10"/>
        <w:rPr>
          <w:del w:id="349"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350" w:author="임수환/책임연구원/미래기술센터 C&amp;M표준(연)5G무선통신표준Task(suhwan.lim@lge.com)" w:date="2021-05-26T14:23:00Z">
        <w:r w:rsidDel="00CD2DD2">
          <w:delText>Foreword</w:delText>
        </w:r>
        <w:r w:rsidDel="00CD2DD2">
          <w:tab/>
          <w:delText>5</w:delText>
        </w:r>
      </w:del>
    </w:p>
    <w:p w:rsidR="008C48FE" w:rsidDel="00CD2DD2" w:rsidRDefault="008C48FE">
      <w:pPr>
        <w:pStyle w:val="10"/>
        <w:rPr>
          <w:del w:id="351"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352" w:author="임수환/책임연구원/미래기술센터 C&amp;M표준(연)5G무선통신표준Task(suhwan.lim@lge.com)" w:date="2021-05-26T14:23:00Z">
        <w:r w:rsidDel="00CD2DD2">
          <w:delText>1</w:delText>
        </w:r>
        <w:r w:rsidDel="00CD2DD2">
          <w:rPr>
            <w:rFonts w:asciiTheme="minorHAnsi" w:hAnsiTheme="minorHAnsi" w:cstheme="minorBidi"/>
            <w:kern w:val="2"/>
            <w:sz w:val="20"/>
            <w:szCs w:val="22"/>
            <w:lang w:val="en-US" w:eastAsia="ko-KR"/>
          </w:rPr>
          <w:tab/>
        </w:r>
        <w:r w:rsidDel="00CD2DD2">
          <w:delText>Scope</w:delText>
        </w:r>
        <w:r w:rsidDel="00CD2DD2">
          <w:tab/>
          <w:delText>6</w:delText>
        </w:r>
      </w:del>
    </w:p>
    <w:p w:rsidR="008C48FE" w:rsidDel="00CD2DD2" w:rsidRDefault="008C48FE">
      <w:pPr>
        <w:pStyle w:val="10"/>
        <w:rPr>
          <w:del w:id="353"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354" w:author="임수환/책임연구원/미래기술센터 C&amp;M표준(연)5G무선통신표준Task(suhwan.lim@lge.com)" w:date="2021-05-26T14:23:00Z">
        <w:r w:rsidDel="00CD2DD2">
          <w:delText>2</w:delText>
        </w:r>
        <w:r w:rsidDel="00CD2DD2">
          <w:rPr>
            <w:rFonts w:asciiTheme="minorHAnsi" w:hAnsiTheme="minorHAnsi" w:cstheme="minorBidi"/>
            <w:kern w:val="2"/>
            <w:sz w:val="20"/>
            <w:szCs w:val="22"/>
            <w:lang w:val="en-US" w:eastAsia="ko-KR"/>
          </w:rPr>
          <w:tab/>
        </w:r>
        <w:r w:rsidDel="00CD2DD2">
          <w:delText>References</w:delText>
        </w:r>
        <w:r w:rsidDel="00CD2DD2">
          <w:tab/>
          <w:delText>6</w:delText>
        </w:r>
      </w:del>
    </w:p>
    <w:p w:rsidR="008C48FE" w:rsidDel="00CD2DD2" w:rsidRDefault="008C48FE">
      <w:pPr>
        <w:pStyle w:val="10"/>
        <w:rPr>
          <w:del w:id="355"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356" w:author="임수환/책임연구원/미래기술센터 C&amp;M표준(연)5G무선통신표준Task(suhwan.lim@lge.com)" w:date="2021-05-26T14:23:00Z">
        <w:r w:rsidDel="00CD2DD2">
          <w:delText>3</w:delText>
        </w:r>
        <w:r w:rsidDel="00CD2DD2">
          <w:rPr>
            <w:rFonts w:asciiTheme="minorHAnsi" w:hAnsiTheme="minorHAnsi" w:cstheme="minorBidi"/>
            <w:kern w:val="2"/>
            <w:sz w:val="20"/>
            <w:szCs w:val="22"/>
            <w:lang w:val="en-US" w:eastAsia="ko-KR"/>
          </w:rPr>
          <w:tab/>
        </w:r>
        <w:r w:rsidDel="00CD2DD2">
          <w:delText>Definitions, symbols and abbreviations</w:delText>
        </w:r>
        <w:r w:rsidDel="00CD2DD2">
          <w:tab/>
          <w:delText>6</w:delText>
        </w:r>
      </w:del>
    </w:p>
    <w:p w:rsidR="008C48FE" w:rsidDel="00CD2DD2" w:rsidRDefault="008C48FE">
      <w:pPr>
        <w:pStyle w:val="20"/>
        <w:rPr>
          <w:del w:id="357" w:author="임수환/책임연구원/미래기술센터 C&amp;M표준(연)5G무선통신표준Task(suhwan.lim@lge.com)" w:date="2021-05-26T14:23:00Z"/>
          <w:rFonts w:asciiTheme="minorHAnsi" w:hAnsiTheme="minorHAnsi" w:cstheme="minorBidi"/>
          <w:kern w:val="2"/>
          <w:szCs w:val="22"/>
          <w:lang w:val="en-US" w:eastAsia="ko-KR"/>
        </w:rPr>
      </w:pPr>
      <w:del w:id="358" w:author="임수환/책임연구원/미래기술센터 C&amp;M표준(연)5G무선통신표준Task(suhwan.lim@lge.com)" w:date="2021-05-26T14:23:00Z">
        <w:r w:rsidDel="00CD2DD2">
          <w:delText>3.1</w:delText>
        </w:r>
        <w:r w:rsidDel="00CD2DD2">
          <w:rPr>
            <w:rFonts w:asciiTheme="minorHAnsi" w:hAnsiTheme="minorHAnsi" w:cstheme="minorBidi"/>
            <w:kern w:val="2"/>
            <w:szCs w:val="22"/>
            <w:lang w:val="en-US" w:eastAsia="ko-KR"/>
          </w:rPr>
          <w:tab/>
        </w:r>
        <w:r w:rsidDel="00CD2DD2">
          <w:delText>Definitions</w:delText>
        </w:r>
        <w:r w:rsidDel="00CD2DD2">
          <w:tab/>
          <w:delText>6</w:delText>
        </w:r>
      </w:del>
    </w:p>
    <w:p w:rsidR="008C48FE" w:rsidDel="00CD2DD2" w:rsidRDefault="008C48FE">
      <w:pPr>
        <w:pStyle w:val="20"/>
        <w:rPr>
          <w:del w:id="359" w:author="임수환/책임연구원/미래기술센터 C&amp;M표준(연)5G무선통신표준Task(suhwan.lim@lge.com)" w:date="2021-05-26T14:23:00Z"/>
          <w:rFonts w:asciiTheme="minorHAnsi" w:hAnsiTheme="minorHAnsi" w:cstheme="minorBidi"/>
          <w:kern w:val="2"/>
          <w:szCs w:val="22"/>
          <w:lang w:val="en-US" w:eastAsia="ko-KR"/>
        </w:rPr>
      </w:pPr>
      <w:del w:id="360" w:author="임수환/책임연구원/미래기술센터 C&amp;M표준(연)5G무선통신표준Task(suhwan.lim@lge.com)" w:date="2021-05-26T14:23:00Z">
        <w:r w:rsidDel="00CD2DD2">
          <w:delText>3.2</w:delText>
        </w:r>
        <w:r w:rsidDel="00CD2DD2">
          <w:rPr>
            <w:rFonts w:asciiTheme="minorHAnsi" w:hAnsiTheme="minorHAnsi" w:cstheme="minorBidi"/>
            <w:kern w:val="2"/>
            <w:szCs w:val="22"/>
            <w:lang w:val="en-US" w:eastAsia="ko-KR"/>
          </w:rPr>
          <w:tab/>
        </w:r>
        <w:r w:rsidDel="00CD2DD2">
          <w:delText>Symbols</w:delText>
        </w:r>
        <w:r w:rsidDel="00CD2DD2">
          <w:tab/>
          <w:delText>6</w:delText>
        </w:r>
      </w:del>
    </w:p>
    <w:p w:rsidR="008C48FE" w:rsidDel="00CD2DD2" w:rsidRDefault="008C48FE">
      <w:pPr>
        <w:pStyle w:val="20"/>
        <w:rPr>
          <w:del w:id="361" w:author="임수환/책임연구원/미래기술센터 C&amp;M표준(연)5G무선통신표준Task(suhwan.lim@lge.com)" w:date="2021-05-26T14:23:00Z"/>
          <w:rFonts w:asciiTheme="minorHAnsi" w:hAnsiTheme="minorHAnsi" w:cstheme="minorBidi"/>
          <w:kern w:val="2"/>
          <w:szCs w:val="22"/>
          <w:lang w:val="en-US" w:eastAsia="ko-KR"/>
        </w:rPr>
      </w:pPr>
      <w:del w:id="362" w:author="임수환/책임연구원/미래기술센터 C&amp;M표준(연)5G무선통신표준Task(suhwan.lim@lge.com)" w:date="2021-05-26T14:23:00Z">
        <w:r w:rsidDel="00CD2DD2">
          <w:delText>3.3</w:delText>
        </w:r>
        <w:r w:rsidDel="00CD2DD2">
          <w:rPr>
            <w:rFonts w:asciiTheme="minorHAnsi" w:hAnsiTheme="minorHAnsi" w:cstheme="minorBidi"/>
            <w:kern w:val="2"/>
            <w:szCs w:val="22"/>
            <w:lang w:val="en-US" w:eastAsia="ko-KR"/>
          </w:rPr>
          <w:tab/>
        </w:r>
        <w:r w:rsidDel="00CD2DD2">
          <w:delText>Abbreviations</w:delText>
        </w:r>
        <w:r w:rsidDel="00CD2DD2">
          <w:tab/>
          <w:delText>7</w:delText>
        </w:r>
      </w:del>
    </w:p>
    <w:p w:rsidR="008C48FE" w:rsidDel="00CD2DD2" w:rsidRDefault="008C48FE">
      <w:pPr>
        <w:pStyle w:val="10"/>
        <w:rPr>
          <w:del w:id="363"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364" w:author="임수환/책임연구원/미래기술센터 C&amp;M표준(연)5G무선통신표준Task(suhwan.lim@lge.com)" w:date="2021-05-26T14:23:00Z">
        <w:r w:rsidDel="00CD2DD2">
          <w:delText>4</w:delText>
        </w:r>
        <w:r w:rsidDel="00CD2DD2">
          <w:rPr>
            <w:rFonts w:asciiTheme="minorHAnsi" w:hAnsiTheme="minorHAnsi" w:cstheme="minorBidi"/>
            <w:kern w:val="2"/>
            <w:sz w:val="20"/>
            <w:szCs w:val="22"/>
            <w:lang w:val="en-US" w:eastAsia="ko-KR"/>
          </w:rPr>
          <w:tab/>
        </w:r>
        <w:r w:rsidDel="00CD2DD2">
          <w:delText>Background</w:delText>
        </w:r>
        <w:r w:rsidDel="00CD2DD2">
          <w:tab/>
          <w:delText>7</w:delText>
        </w:r>
      </w:del>
    </w:p>
    <w:p w:rsidR="008C48FE" w:rsidDel="00CD2DD2" w:rsidRDefault="008C48FE">
      <w:pPr>
        <w:pStyle w:val="20"/>
        <w:rPr>
          <w:del w:id="365" w:author="임수환/책임연구원/미래기술센터 C&amp;M표준(연)5G무선통신표준Task(suhwan.lim@lge.com)" w:date="2021-05-26T14:23:00Z"/>
          <w:rFonts w:asciiTheme="minorHAnsi" w:hAnsiTheme="minorHAnsi" w:cstheme="minorBidi"/>
          <w:kern w:val="2"/>
          <w:szCs w:val="22"/>
          <w:lang w:val="en-US" w:eastAsia="ko-KR"/>
        </w:rPr>
      </w:pPr>
      <w:del w:id="366" w:author="임수환/책임연구원/미래기술센터 C&amp;M표준(연)5G무선통신표준Task(suhwan.lim@lge.com)" w:date="2021-05-26T14:23:00Z">
        <w:r w:rsidDel="00CD2DD2">
          <w:delText>4.1</w:delText>
        </w:r>
        <w:r w:rsidDel="00CD2DD2">
          <w:rPr>
            <w:rFonts w:asciiTheme="minorHAnsi" w:hAnsiTheme="minorHAnsi" w:cstheme="minorBidi"/>
            <w:kern w:val="2"/>
            <w:szCs w:val="22"/>
            <w:lang w:val="en-US" w:eastAsia="ko-KR"/>
          </w:rPr>
          <w:tab/>
        </w:r>
        <w:r w:rsidDel="00CD2DD2">
          <w:delText>Justification</w:delText>
        </w:r>
        <w:r w:rsidDel="00CD2DD2">
          <w:tab/>
          <w:delText>7</w:delText>
        </w:r>
      </w:del>
    </w:p>
    <w:p w:rsidR="008C48FE" w:rsidDel="00CD2DD2" w:rsidRDefault="008C48FE">
      <w:pPr>
        <w:pStyle w:val="20"/>
        <w:rPr>
          <w:del w:id="367" w:author="임수환/책임연구원/미래기술센터 C&amp;M표준(연)5G무선통신표준Task(suhwan.lim@lge.com)" w:date="2021-05-26T14:23:00Z"/>
          <w:rFonts w:asciiTheme="minorHAnsi" w:hAnsiTheme="minorHAnsi" w:cstheme="minorBidi"/>
          <w:kern w:val="2"/>
          <w:szCs w:val="22"/>
          <w:lang w:val="en-US" w:eastAsia="ko-KR"/>
        </w:rPr>
      </w:pPr>
      <w:del w:id="368" w:author="임수환/책임연구원/미래기술센터 C&amp;M표준(연)5G무선통신표준Task(suhwan.lim@lge.com)" w:date="2021-05-26T14:23:00Z">
        <w:r w:rsidDel="00CD2DD2">
          <w:delText>4.2</w:delText>
        </w:r>
        <w:r w:rsidDel="00CD2DD2">
          <w:rPr>
            <w:rFonts w:asciiTheme="minorHAnsi" w:hAnsiTheme="minorHAnsi" w:cstheme="minorBidi"/>
            <w:kern w:val="2"/>
            <w:szCs w:val="22"/>
            <w:lang w:val="en-US" w:eastAsia="ko-KR"/>
          </w:rPr>
          <w:tab/>
        </w:r>
        <w:r w:rsidDel="00CD2DD2">
          <w:delText>Objective</w:delText>
        </w:r>
        <w:r w:rsidDel="00CD2DD2">
          <w:tab/>
          <w:delText>8</w:delText>
        </w:r>
      </w:del>
    </w:p>
    <w:p w:rsidR="008C48FE" w:rsidDel="00CD2DD2" w:rsidRDefault="008C48FE">
      <w:pPr>
        <w:pStyle w:val="20"/>
        <w:rPr>
          <w:del w:id="369" w:author="임수환/책임연구원/미래기술센터 C&amp;M표준(연)5G무선통신표준Task(suhwan.lim@lge.com)" w:date="2021-05-26T14:23:00Z"/>
          <w:rFonts w:asciiTheme="minorHAnsi" w:hAnsiTheme="minorHAnsi" w:cstheme="minorBidi"/>
          <w:kern w:val="2"/>
          <w:szCs w:val="22"/>
          <w:lang w:val="en-US" w:eastAsia="ko-KR"/>
        </w:rPr>
      </w:pPr>
      <w:del w:id="370" w:author="임수환/책임연구원/미래기술센터 C&amp;M표준(연)5G무선통신표준Task(suhwan.lim@lge.com)" w:date="2021-05-26T14:23:00Z">
        <w:r w:rsidDel="00CD2DD2">
          <w:delText>4.3</w:delText>
        </w:r>
        <w:r w:rsidDel="00CD2DD2">
          <w:rPr>
            <w:rFonts w:asciiTheme="minorHAnsi" w:hAnsiTheme="minorHAnsi" w:cstheme="minorBidi"/>
            <w:kern w:val="2"/>
            <w:szCs w:val="22"/>
            <w:lang w:val="en-US" w:eastAsia="ko-KR"/>
          </w:rPr>
          <w:tab/>
        </w:r>
        <w:r w:rsidDel="00CD2DD2">
          <w:delText>NR sidelink enhancement operating scenarios</w:delText>
        </w:r>
        <w:r w:rsidDel="00CD2DD2">
          <w:tab/>
          <w:delText>10</w:delText>
        </w:r>
      </w:del>
    </w:p>
    <w:p w:rsidR="008C48FE" w:rsidDel="00CD2DD2" w:rsidRDefault="008C48FE">
      <w:pPr>
        <w:pStyle w:val="10"/>
        <w:rPr>
          <w:del w:id="371"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372" w:author="임수환/책임연구원/미래기술센터 C&amp;M표준(연)5G무선통신표준Task(suhwan.lim@lge.com)" w:date="2021-05-26T14:23:00Z">
        <w:r w:rsidDel="00CD2DD2">
          <w:delText>5</w:delText>
        </w:r>
        <w:r w:rsidDel="00CD2DD2">
          <w:rPr>
            <w:rFonts w:asciiTheme="minorHAnsi" w:hAnsiTheme="minorHAnsi" w:cstheme="minorBidi"/>
            <w:kern w:val="2"/>
            <w:sz w:val="20"/>
            <w:szCs w:val="22"/>
            <w:lang w:val="en-US" w:eastAsia="ko-KR"/>
          </w:rPr>
          <w:tab/>
        </w:r>
        <w:r w:rsidDel="00CD2DD2">
          <w:delText>Leftover RF requirements</w:delText>
        </w:r>
        <w:r w:rsidDel="00CD2DD2">
          <w:tab/>
          <w:delText>11</w:delText>
        </w:r>
      </w:del>
    </w:p>
    <w:p w:rsidR="008C48FE" w:rsidDel="00CD2DD2" w:rsidRDefault="008C48FE">
      <w:pPr>
        <w:pStyle w:val="20"/>
        <w:rPr>
          <w:del w:id="373" w:author="임수환/책임연구원/미래기술센터 C&amp;M표준(연)5G무선통신표준Task(suhwan.lim@lge.com)" w:date="2021-05-26T14:23:00Z"/>
          <w:rFonts w:asciiTheme="minorHAnsi" w:hAnsiTheme="minorHAnsi" w:cstheme="minorBidi"/>
          <w:kern w:val="2"/>
          <w:szCs w:val="22"/>
          <w:lang w:val="en-US" w:eastAsia="ko-KR"/>
        </w:rPr>
      </w:pPr>
      <w:del w:id="374" w:author="임수환/책임연구원/미래기술센터 C&amp;M표준(연)5G무선통신표준Task(suhwan.lim@lge.com)" w:date="2021-05-26T14:23:00Z">
        <w:r w:rsidDel="00CD2DD2">
          <w:delText>5.1</w:delText>
        </w:r>
        <w:r w:rsidDel="00CD2DD2">
          <w:rPr>
            <w:rFonts w:asciiTheme="minorHAnsi" w:hAnsiTheme="minorHAnsi" w:cstheme="minorBidi"/>
            <w:kern w:val="2"/>
            <w:szCs w:val="22"/>
            <w:lang w:val="en-US" w:eastAsia="ko-KR"/>
          </w:rPr>
          <w:tab/>
        </w:r>
        <w:r w:rsidDel="00CD2DD2">
          <w:delText>Power class 2 sidelink UE</w:delText>
        </w:r>
        <w:r w:rsidDel="00CD2DD2">
          <w:tab/>
          <w:delText>11</w:delText>
        </w:r>
      </w:del>
    </w:p>
    <w:p w:rsidR="008C48FE" w:rsidDel="00CD2DD2" w:rsidRDefault="008C48FE">
      <w:pPr>
        <w:pStyle w:val="30"/>
        <w:rPr>
          <w:del w:id="375" w:author="임수환/책임연구원/미래기술센터 C&amp;M표준(연)5G무선통신표준Task(suhwan.lim@lge.com)" w:date="2021-05-26T14:23:00Z"/>
          <w:rFonts w:asciiTheme="minorHAnsi" w:hAnsiTheme="minorHAnsi" w:cstheme="minorBidi"/>
          <w:kern w:val="2"/>
          <w:szCs w:val="22"/>
          <w:lang w:val="en-US" w:eastAsia="ko-KR"/>
        </w:rPr>
      </w:pPr>
      <w:del w:id="376" w:author="임수환/책임연구원/미래기술센터 C&amp;M표준(연)5G무선통신표준Task(suhwan.lim@lge.com)" w:date="2021-05-26T14:23:00Z">
        <w:r w:rsidDel="00CD2DD2">
          <w:delText>5.1.1</w:delText>
        </w:r>
        <w:r w:rsidDel="00CD2DD2">
          <w:rPr>
            <w:rFonts w:asciiTheme="minorHAnsi" w:hAnsiTheme="minorHAnsi" w:cstheme="minorBidi"/>
            <w:kern w:val="2"/>
            <w:szCs w:val="22"/>
            <w:lang w:val="en-US" w:eastAsia="ko-KR"/>
          </w:rPr>
          <w:tab/>
        </w:r>
        <w:r w:rsidDel="00CD2DD2">
          <w:delText>Coexistence evaluation for PC2 SL UE in licensed band</w:delText>
        </w:r>
        <w:r w:rsidDel="00CD2DD2">
          <w:tab/>
          <w:delText>11</w:delText>
        </w:r>
      </w:del>
    </w:p>
    <w:p w:rsidR="008C48FE" w:rsidDel="00CD2DD2" w:rsidRDefault="008C48FE">
      <w:pPr>
        <w:pStyle w:val="40"/>
        <w:rPr>
          <w:del w:id="377" w:author="임수환/책임연구원/미래기술센터 C&amp;M표준(연)5G무선통신표준Task(suhwan.lim@lge.com)" w:date="2021-05-26T14:23:00Z"/>
          <w:rFonts w:asciiTheme="minorHAnsi" w:hAnsiTheme="minorHAnsi" w:cstheme="minorBidi"/>
          <w:kern w:val="2"/>
          <w:szCs w:val="22"/>
          <w:lang w:val="en-US" w:eastAsia="ko-KR"/>
        </w:rPr>
      </w:pPr>
      <w:del w:id="378" w:author="임수환/책임연구원/미래기술센터 C&amp;M표준(연)5G무선통신표준Task(suhwan.lim@lge.com)" w:date="2021-05-26T14:23:00Z">
        <w:r w:rsidDel="00CD2DD2">
          <w:delText xml:space="preserve">5.1.1.1 </w:delText>
        </w:r>
        <w:r w:rsidDel="00CD2DD2">
          <w:tab/>
          <w:delText>Coexistence evaluation scenarios</w:delText>
        </w:r>
        <w:r w:rsidDel="00CD2DD2">
          <w:tab/>
          <w:delText>11</w:delText>
        </w:r>
      </w:del>
    </w:p>
    <w:p w:rsidR="008C48FE" w:rsidDel="00CD2DD2" w:rsidRDefault="008C48FE">
      <w:pPr>
        <w:pStyle w:val="40"/>
        <w:rPr>
          <w:del w:id="379" w:author="임수환/책임연구원/미래기술센터 C&amp;M표준(연)5G무선통신표준Task(suhwan.lim@lge.com)" w:date="2021-05-26T14:23:00Z"/>
          <w:rFonts w:asciiTheme="minorHAnsi" w:hAnsiTheme="minorHAnsi" w:cstheme="minorBidi"/>
          <w:kern w:val="2"/>
          <w:szCs w:val="22"/>
          <w:lang w:val="en-US" w:eastAsia="ko-KR"/>
        </w:rPr>
      </w:pPr>
      <w:del w:id="380" w:author="임수환/책임연구원/미래기술센터 C&amp;M표준(연)5G무선통신표준Task(suhwan.lim@lge.com)" w:date="2021-05-26T14:23:00Z">
        <w:r w:rsidDel="00CD2DD2">
          <w:delText xml:space="preserve">5.1.1.2 </w:delText>
        </w:r>
        <w:r w:rsidDel="00CD2DD2">
          <w:tab/>
          <w:delText>Coexistence simulations assumptions</w:delText>
        </w:r>
        <w:r w:rsidDel="00CD2DD2">
          <w:tab/>
          <w:delText>11</w:delText>
        </w:r>
      </w:del>
    </w:p>
    <w:p w:rsidR="008C48FE" w:rsidDel="00CD2DD2" w:rsidRDefault="008C48FE">
      <w:pPr>
        <w:pStyle w:val="40"/>
        <w:rPr>
          <w:del w:id="381" w:author="임수환/책임연구원/미래기술센터 C&amp;M표준(연)5G무선통신표준Task(suhwan.lim@lge.com)" w:date="2021-05-26T14:23:00Z"/>
          <w:rFonts w:asciiTheme="minorHAnsi" w:hAnsiTheme="minorHAnsi" w:cstheme="minorBidi"/>
          <w:kern w:val="2"/>
          <w:szCs w:val="22"/>
          <w:lang w:val="en-US" w:eastAsia="ko-KR"/>
        </w:rPr>
      </w:pPr>
      <w:del w:id="382" w:author="임수환/책임연구원/미래기술센터 C&amp;M표준(연)5G무선통신표준Task(suhwan.lim@lge.com)" w:date="2021-05-26T14:23:00Z">
        <w:r w:rsidDel="00CD2DD2">
          <w:delText xml:space="preserve">5.1.1.3 </w:delText>
        </w:r>
        <w:r w:rsidDel="00CD2DD2">
          <w:tab/>
          <w:delText>Coexistence results</w:delText>
        </w:r>
        <w:r w:rsidDel="00CD2DD2">
          <w:tab/>
          <w:delText>11</w:delText>
        </w:r>
      </w:del>
    </w:p>
    <w:p w:rsidR="008C48FE" w:rsidDel="00CD2DD2" w:rsidRDefault="008C48FE">
      <w:pPr>
        <w:pStyle w:val="40"/>
        <w:rPr>
          <w:del w:id="383" w:author="임수환/책임연구원/미래기술센터 C&amp;M표준(연)5G무선통신표준Task(suhwan.lim@lge.com)" w:date="2021-05-26T14:23:00Z"/>
          <w:rFonts w:asciiTheme="minorHAnsi" w:hAnsiTheme="minorHAnsi" w:cstheme="minorBidi"/>
          <w:kern w:val="2"/>
          <w:szCs w:val="22"/>
          <w:lang w:val="en-US" w:eastAsia="ko-KR"/>
        </w:rPr>
      </w:pPr>
      <w:del w:id="384" w:author="임수환/책임연구원/미래기술센터 C&amp;M표준(연)5G무선통신표준Task(suhwan.lim@lge.com)" w:date="2021-05-26T14:23:00Z">
        <w:r w:rsidDel="00CD2DD2">
          <w:delText xml:space="preserve">5.1.1.4 </w:delText>
        </w:r>
        <w:r w:rsidDel="00CD2DD2">
          <w:tab/>
          <w:delText>Conclusion of Coexistence evaluations</w:delText>
        </w:r>
        <w:r w:rsidDel="00CD2DD2">
          <w:tab/>
          <w:delText>11</w:delText>
        </w:r>
      </w:del>
    </w:p>
    <w:p w:rsidR="008C48FE" w:rsidDel="00CD2DD2" w:rsidRDefault="008C48FE">
      <w:pPr>
        <w:pStyle w:val="30"/>
        <w:rPr>
          <w:del w:id="385" w:author="임수환/책임연구원/미래기술센터 C&amp;M표준(연)5G무선통신표준Task(suhwan.lim@lge.com)" w:date="2021-05-26T14:23:00Z"/>
          <w:rFonts w:asciiTheme="minorHAnsi" w:hAnsiTheme="minorHAnsi" w:cstheme="minorBidi"/>
          <w:kern w:val="2"/>
          <w:szCs w:val="22"/>
          <w:lang w:val="en-US" w:eastAsia="ko-KR"/>
        </w:rPr>
      </w:pPr>
      <w:del w:id="386" w:author="임수환/책임연구원/미래기술센터 C&amp;M표준(연)5G무선통신표준Task(suhwan.lim@lge.com)" w:date="2021-05-26T14:23:00Z">
        <w:r w:rsidDel="00CD2DD2">
          <w:delText>5.1.2</w:delText>
        </w:r>
        <w:r w:rsidDel="00CD2DD2">
          <w:rPr>
            <w:rFonts w:asciiTheme="minorHAnsi" w:hAnsiTheme="minorHAnsi" w:cstheme="minorBidi"/>
            <w:kern w:val="2"/>
            <w:szCs w:val="22"/>
            <w:lang w:val="en-US" w:eastAsia="ko-KR"/>
          </w:rPr>
          <w:tab/>
        </w:r>
        <w:r w:rsidDel="00CD2DD2">
          <w:delText>PC2 NR V2X UE RF requirements for single carrier</w:delText>
        </w:r>
        <w:r w:rsidDel="00CD2DD2">
          <w:tab/>
          <w:delText>11</w:delText>
        </w:r>
      </w:del>
    </w:p>
    <w:p w:rsidR="008C48FE" w:rsidDel="00CD2DD2" w:rsidRDefault="008C48FE">
      <w:pPr>
        <w:pStyle w:val="30"/>
        <w:rPr>
          <w:del w:id="387" w:author="임수환/책임연구원/미래기술센터 C&amp;M표준(연)5G무선통신표준Task(suhwan.lim@lge.com)" w:date="2021-05-26T14:23:00Z"/>
          <w:rFonts w:asciiTheme="minorHAnsi" w:hAnsiTheme="minorHAnsi" w:cstheme="minorBidi"/>
          <w:kern w:val="2"/>
          <w:szCs w:val="22"/>
          <w:lang w:val="en-US" w:eastAsia="ko-KR"/>
        </w:rPr>
      </w:pPr>
      <w:del w:id="388" w:author="임수환/책임연구원/미래기술센터 C&amp;M표준(연)5G무선통신표준Task(suhwan.lim@lge.com)" w:date="2021-05-26T14:23:00Z">
        <w:r w:rsidDel="00CD2DD2">
          <w:delText>5.</w:delText>
        </w:r>
        <w:r w:rsidDel="00CD2DD2">
          <w:rPr>
            <w:lang w:eastAsia="ko-KR"/>
          </w:rPr>
          <w:delText>1</w:delText>
        </w:r>
        <w:r w:rsidDel="00CD2DD2">
          <w:delText>.3</w:delText>
        </w:r>
        <w:r w:rsidDel="00CD2DD2">
          <w:rPr>
            <w:rFonts w:asciiTheme="minorHAnsi" w:hAnsiTheme="minorHAnsi" w:cstheme="minorBidi"/>
            <w:kern w:val="2"/>
            <w:szCs w:val="22"/>
            <w:lang w:val="en-US" w:eastAsia="ko-KR"/>
          </w:rPr>
          <w:tab/>
        </w:r>
        <w:r w:rsidDel="00CD2DD2">
          <w:delText>PC2 NR V2X UE RF requirements SL-MIMO</w:delText>
        </w:r>
        <w:r w:rsidDel="00CD2DD2">
          <w:tab/>
          <w:delText>11</w:delText>
        </w:r>
      </w:del>
    </w:p>
    <w:p w:rsidR="008C48FE" w:rsidDel="00CD2DD2" w:rsidRDefault="008C48FE">
      <w:pPr>
        <w:pStyle w:val="30"/>
        <w:rPr>
          <w:del w:id="389" w:author="임수환/책임연구원/미래기술센터 C&amp;M표준(연)5G무선통신표준Task(suhwan.lim@lge.com)" w:date="2021-05-26T14:23:00Z"/>
          <w:rFonts w:asciiTheme="minorHAnsi" w:hAnsiTheme="minorHAnsi" w:cstheme="minorBidi"/>
          <w:kern w:val="2"/>
          <w:szCs w:val="22"/>
          <w:lang w:val="en-US" w:eastAsia="ko-KR"/>
        </w:rPr>
      </w:pPr>
      <w:del w:id="390" w:author="임수환/책임연구원/미래기술센터 C&amp;M표준(연)5G무선통신표준Task(suhwan.lim@lge.com)" w:date="2021-05-26T14:23:00Z">
        <w:r w:rsidDel="00CD2DD2">
          <w:delText>5.</w:delText>
        </w:r>
        <w:r w:rsidDel="00CD2DD2">
          <w:rPr>
            <w:lang w:eastAsia="ko-KR"/>
          </w:rPr>
          <w:delText>1</w:delText>
        </w:r>
        <w:r w:rsidDel="00CD2DD2">
          <w:delText>.4</w:delText>
        </w:r>
        <w:r w:rsidDel="00CD2DD2">
          <w:rPr>
            <w:rFonts w:asciiTheme="minorHAnsi" w:hAnsiTheme="minorHAnsi" w:cstheme="minorBidi"/>
            <w:kern w:val="2"/>
            <w:szCs w:val="22"/>
            <w:lang w:val="en-US" w:eastAsia="ko-KR"/>
          </w:rPr>
          <w:tab/>
        </w:r>
        <w:r w:rsidDel="00CD2DD2">
          <w:delText>PC2 NR V2X inter-band con-current UE RF requirements</w:delText>
        </w:r>
        <w:r w:rsidDel="00CD2DD2">
          <w:tab/>
          <w:delText>11</w:delText>
        </w:r>
      </w:del>
    </w:p>
    <w:p w:rsidR="008C48FE" w:rsidDel="00CD2DD2" w:rsidRDefault="008C48FE">
      <w:pPr>
        <w:pStyle w:val="20"/>
        <w:rPr>
          <w:del w:id="391" w:author="임수환/책임연구원/미래기술센터 C&amp;M표준(연)5G무선통신표준Task(suhwan.lim@lge.com)" w:date="2021-05-26T14:23:00Z"/>
          <w:rFonts w:asciiTheme="minorHAnsi" w:hAnsiTheme="minorHAnsi" w:cstheme="minorBidi"/>
          <w:kern w:val="2"/>
          <w:szCs w:val="22"/>
          <w:lang w:val="en-US" w:eastAsia="ko-KR"/>
        </w:rPr>
      </w:pPr>
      <w:del w:id="392" w:author="임수환/책임연구원/미래기술센터 C&amp;M표준(연)5G무선통신표준Task(suhwan.lim@lge.com)" w:date="2021-05-26T14:23:00Z">
        <w:r w:rsidDel="00CD2DD2">
          <w:delText>5.2</w:delText>
        </w:r>
        <w:r w:rsidDel="00CD2DD2">
          <w:rPr>
            <w:rFonts w:asciiTheme="minorHAnsi" w:hAnsiTheme="minorHAnsi" w:cstheme="minorBidi"/>
            <w:kern w:val="2"/>
            <w:szCs w:val="22"/>
            <w:lang w:val="en-US" w:eastAsia="ko-KR"/>
          </w:rPr>
          <w:tab/>
        </w:r>
        <w:r w:rsidDel="00CD2DD2">
          <w:delText xml:space="preserve">Partial </w:delText>
        </w:r>
        <w:r w:rsidRPr="004D36EE" w:rsidDel="00CD2DD2">
          <w:rPr>
            <w:rFonts w:eastAsia="SimSun"/>
            <w:lang w:eastAsia="zh-CN"/>
          </w:rPr>
          <w:delText>used SL operation in a licensed band</w:delText>
        </w:r>
        <w:r w:rsidDel="00CD2DD2">
          <w:tab/>
          <w:delText>11</w:delText>
        </w:r>
      </w:del>
    </w:p>
    <w:p w:rsidR="008C48FE" w:rsidDel="00CD2DD2" w:rsidRDefault="008C48FE">
      <w:pPr>
        <w:pStyle w:val="30"/>
        <w:rPr>
          <w:del w:id="393" w:author="임수환/책임연구원/미래기술센터 C&amp;M표준(연)5G무선통신표준Task(suhwan.lim@lge.com)" w:date="2021-05-26T14:23:00Z"/>
          <w:rFonts w:asciiTheme="minorHAnsi" w:hAnsiTheme="minorHAnsi" w:cstheme="minorBidi"/>
          <w:kern w:val="2"/>
          <w:szCs w:val="22"/>
          <w:lang w:val="en-US" w:eastAsia="ko-KR"/>
        </w:rPr>
      </w:pPr>
      <w:del w:id="394" w:author="임수환/책임연구원/미래기술센터 C&amp;M표준(연)5G무선통신표준Task(suhwan.lim@lge.com)" w:date="2021-05-26T14:23:00Z">
        <w:r w:rsidDel="00CD2DD2">
          <w:delText>5.2.1</w:delText>
        </w:r>
        <w:r w:rsidDel="00CD2DD2">
          <w:rPr>
            <w:rFonts w:asciiTheme="minorHAnsi" w:hAnsiTheme="minorHAnsi" w:cstheme="minorBidi"/>
            <w:kern w:val="2"/>
            <w:szCs w:val="22"/>
            <w:lang w:val="en-US" w:eastAsia="ko-KR"/>
          </w:rPr>
          <w:tab/>
        </w:r>
        <w:r w:rsidDel="00CD2DD2">
          <w:delText>Partial used SL operation scenarios and basic assumptions</w:delText>
        </w:r>
        <w:r w:rsidDel="00CD2DD2">
          <w:tab/>
          <w:delText>11</w:delText>
        </w:r>
      </w:del>
    </w:p>
    <w:p w:rsidR="008C48FE" w:rsidDel="00CD2DD2" w:rsidRDefault="008C48FE">
      <w:pPr>
        <w:pStyle w:val="30"/>
        <w:rPr>
          <w:del w:id="395" w:author="임수환/책임연구원/미래기술센터 C&amp;M표준(연)5G무선통신표준Task(suhwan.lim@lge.com)" w:date="2021-05-26T14:23:00Z"/>
          <w:rFonts w:asciiTheme="minorHAnsi" w:hAnsiTheme="minorHAnsi" w:cstheme="minorBidi"/>
          <w:kern w:val="2"/>
          <w:szCs w:val="22"/>
          <w:lang w:val="en-US" w:eastAsia="ko-KR"/>
        </w:rPr>
      </w:pPr>
      <w:del w:id="396" w:author="임수환/책임연구원/미래기술센터 C&amp;M표준(연)5G무선통신표준Task(suhwan.lim@lge.com)" w:date="2021-05-26T14:23:00Z">
        <w:r w:rsidDel="00CD2DD2">
          <w:delText>5.</w:delText>
        </w:r>
        <w:r w:rsidDel="00CD2DD2">
          <w:rPr>
            <w:lang w:eastAsia="ko-KR"/>
          </w:rPr>
          <w:delText>2</w:delText>
        </w:r>
        <w:r w:rsidDel="00CD2DD2">
          <w:delText>.2</w:delText>
        </w:r>
        <w:r w:rsidDel="00CD2DD2">
          <w:rPr>
            <w:rFonts w:asciiTheme="minorHAnsi" w:hAnsiTheme="minorHAnsi" w:cstheme="minorBidi"/>
            <w:kern w:val="2"/>
            <w:szCs w:val="22"/>
            <w:lang w:val="en-US" w:eastAsia="ko-KR"/>
          </w:rPr>
          <w:tab/>
        </w:r>
        <w:r w:rsidRPr="004D36EE" w:rsidDel="00CD2DD2">
          <w:rPr>
            <w:rFonts w:eastAsia="MS Mincho"/>
            <w:lang w:eastAsia="zh-CN"/>
          </w:rPr>
          <w:delText>Coexistence evaluation</w:delText>
        </w:r>
        <w:r w:rsidDel="00CD2DD2">
          <w:tab/>
          <w:delText>11</w:delText>
        </w:r>
      </w:del>
    </w:p>
    <w:p w:rsidR="008C48FE" w:rsidDel="00CD2DD2" w:rsidRDefault="008C48FE">
      <w:pPr>
        <w:pStyle w:val="40"/>
        <w:rPr>
          <w:del w:id="397" w:author="임수환/책임연구원/미래기술센터 C&amp;M표준(연)5G무선통신표준Task(suhwan.lim@lge.com)" w:date="2021-05-26T14:23:00Z"/>
          <w:rFonts w:asciiTheme="minorHAnsi" w:hAnsiTheme="minorHAnsi" w:cstheme="minorBidi"/>
          <w:kern w:val="2"/>
          <w:szCs w:val="22"/>
          <w:lang w:val="en-US" w:eastAsia="ko-KR"/>
        </w:rPr>
      </w:pPr>
      <w:del w:id="398" w:author="임수환/책임연구원/미래기술센터 C&amp;M표준(연)5G무선통신표준Task(suhwan.lim@lge.com)" w:date="2021-05-26T14:23:00Z">
        <w:r w:rsidDel="00CD2DD2">
          <w:delText xml:space="preserve">5.2.2.1 </w:delText>
        </w:r>
        <w:r w:rsidDel="00CD2DD2">
          <w:tab/>
          <w:delText>Coexistence evaluation scenarios</w:delText>
        </w:r>
        <w:r w:rsidDel="00CD2DD2">
          <w:tab/>
          <w:delText>11</w:delText>
        </w:r>
      </w:del>
    </w:p>
    <w:p w:rsidR="008C48FE" w:rsidDel="00CD2DD2" w:rsidRDefault="008C48FE">
      <w:pPr>
        <w:pStyle w:val="40"/>
        <w:rPr>
          <w:del w:id="399" w:author="임수환/책임연구원/미래기술센터 C&amp;M표준(연)5G무선통신표준Task(suhwan.lim@lge.com)" w:date="2021-05-26T14:23:00Z"/>
          <w:rFonts w:asciiTheme="minorHAnsi" w:hAnsiTheme="minorHAnsi" w:cstheme="minorBidi"/>
          <w:kern w:val="2"/>
          <w:szCs w:val="22"/>
          <w:lang w:val="en-US" w:eastAsia="ko-KR"/>
        </w:rPr>
      </w:pPr>
      <w:del w:id="400" w:author="임수환/책임연구원/미래기술센터 C&amp;M표준(연)5G무선통신표준Task(suhwan.lim@lge.com)" w:date="2021-05-26T14:23:00Z">
        <w:r w:rsidDel="00CD2DD2">
          <w:delText xml:space="preserve">5.2.2.2 </w:delText>
        </w:r>
        <w:r w:rsidDel="00CD2DD2">
          <w:tab/>
          <w:delText>Coexistence simulations assumptions</w:delText>
        </w:r>
        <w:r w:rsidDel="00CD2DD2">
          <w:tab/>
          <w:delText>12</w:delText>
        </w:r>
      </w:del>
    </w:p>
    <w:p w:rsidR="008C48FE" w:rsidDel="00CD2DD2" w:rsidRDefault="008C48FE">
      <w:pPr>
        <w:pStyle w:val="40"/>
        <w:rPr>
          <w:del w:id="401" w:author="임수환/책임연구원/미래기술센터 C&amp;M표준(연)5G무선통신표준Task(suhwan.lim@lge.com)" w:date="2021-05-26T14:23:00Z"/>
          <w:rFonts w:asciiTheme="minorHAnsi" w:hAnsiTheme="minorHAnsi" w:cstheme="minorBidi"/>
          <w:kern w:val="2"/>
          <w:szCs w:val="22"/>
          <w:lang w:val="en-US" w:eastAsia="ko-KR"/>
        </w:rPr>
      </w:pPr>
      <w:del w:id="402" w:author="임수환/책임연구원/미래기술센터 C&amp;M표준(연)5G무선통신표준Task(suhwan.lim@lge.com)" w:date="2021-05-26T14:23:00Z">
        <w:r w:rsidDel="00CD2DD2">
          <w:delText xml:space="preserve">5.2.2.3 </w:delText>
        </w:r>
        <w:r w:rsidDel="00CD2DD2">
          <w:tab/>
          <w:delText>Coexistence results</w:delText>
        </w:r>
        <w:r w:rsidDel="00CD2DD2">
          <w:tab/>
          <w:delText>12</w:delText>
        </w:r>
      </w:del>
    </w:p>
    <w:p w:rsidR="008C48FE" w:rsidDel="00CD2DD2" w:rsidRDefault="008C48FE">
      <w:pPr>
        <w:pStyle w:val="40"/>
        <w:rPr>
          <w:del w:id="403" w:author="임수환/책임연구원/미래기술센터 C&amp;M표준(연)5G무선통신표준Task(suhwan.lim@lge.com)" w:date="2021-05-26T14:23:00Z"/>
          <w:rFonts w:asciiTheme="minorHAnsi" w:hAnsiTheme="minorHAnsi" w:cstheme="minorBidi"/>
          <w:kern w:val="2"/>
          <w:szCs w:val="22"/>
          <w:lang w:val="en-US" w:eastAsia="ko-KR"/>
        </w:rPr>
      </w:pPr>
      <w:del w:id="404" w:author="임수환/책임연구원/미래기술센터 C&amp;M표준(연)5G무선통신표준Task(suhwan.lim@lge.com)" w:date="2021-05-26T14:23:00Z">
        <w:r w:rsidDel="00CD2DD2">
          <w:delText xml:space="preserve">5.2.2.4 </w:delText>
        </w:r>
        <w:r w:rsidDel="00CD2DD2">
          <w:tab/>
          <w:delText>Conclusion of Coexistence evaluations</w:delText>
        </w:r>
        <w:r w:rsidDel="00CD2DD2">
          <w:tab/>
          <w:delText>12</w:delText>
        </w:r>
      </w:del>
    </w:p>
    <w:p w:rsidR="008C48FE" w:rsidDel="00CD2DD2" w:rsidRDefault="008C48FE">
      <w:pPr>
        <w:pStyle w:val="30"/>
        <w:rPr>
          <w:del w:id="405" w:author="임수환/책임연구원/미래기술센터 C&amp;M표준(연)5G무선통신표준Task(suhwan.lim@lge.com)" w:date="2021-05-26T14:23:00Z"/>
          <w:rFonts w:asciiTheme="minorHAnsi" w:hAnsiTheme="minorHAnsi" w:cstheme="minorBidi"/>
          <w:kern w:val="2"/>
          <w:szCs w:val="22"/>
          <w:lang w:val="en-US" w:eastAsia="ko-KR"/>
        </w:rPr>
      </w:pPr>
      <w:del w:id="406" w:author="임수환/책임연구원/미래기술센터 C&amp;M표준(연)5G무선통신표준Task(suhwan.lim@lge.com)" w:date="2021-05-26T14:23:00Z">
        <w:r w:rsidDel="00CD2DD2">
          <w:delText>5.</w:delText>
        </w:r>
        <w:r w:rsidDel="00CD2DD2">
          <w:rPr>
            <w:lang w:eastAsia="ko-KR"/>
          </w:rPr>
          <w:delText>2</w:delText>
        </w:r>
        <w:r w:rsidDel="00CD2DD2">
          <w:delText>.3</w:delText>
        </w:r>
        <w:r w:rsidDel="00CD2DD2">
          <w:rPr>
            <w:rFonts w:asciiTheme="minorHAnsi" w:hAnsiTheme="minorHAnsi" w:cstheme="minorBidi"/>
            <w:kern w:val="2"/>
            <w:szCs w:val="22"/>
            <w:lang w:val="en-US" w:eastAsia="ko-KR"/>
          </w:rPr>
          <w:tab/>
        </w:r>
        <w:r w:rsidDel="00CD2DD2">
          <w:delText xml:space="preserve">NR V2X </w:delText>
        </w:r>
        <w:r w:rsidRPr="004D36EE" w:rsidDel="00CD2DD2">
          <w:rPr>
            <w:rFonts w:eastAsia="MS Mincho"/>
            <w:lang w:eastAsia="zh-CN"/>
          </w:rPr>
          <w:delText>intra-band con-current UE RF requirements with adjacent channel</w:delText>
        </w:r>
        <w:r w:rsidDel="00CD2DD2">
          <w:tab/>
          <w:delText>12</w:delText>
        </w:r>
      </w:del>
    </w:p>
    <w:p w:rsidR="008C48FE" w:rsidDel="00CD2DD2" w:rsidRDefault="008C48FE">
      <w:pPr>
        <w:pStyle w:val="40"/>
        <w:rPr>
          <w:del w:id="407" w:author="임수환/책임연구원/미래기술센터 C&amp;M표준(연)5G무선통신표준Task(suhwan.lim@lge.com)" w:date="2021-05-26T14:23:00Z"/>
          <w:rFonts w:asciiTheme="minorHAnsi" w:hAnsiTheme="minorHAnsi" w:cstheme="minorBidi"/>
          <w:kern w:val="2"/>
          <w:szCs w:val="22"/>
          <w:lang w:val="en-US" w:eastAsia="ko-KR"/>
        </w:rPr>
      </w:pPr>
      <w:del w:id="408" w:author="임수환/책임연구원/미래기술센터 C&amp;M표준(연)5G무선통신표준Task(suhwan.lim@lge.com)" w:date="2021-05-26T14:23:00Z">
        <w:r w:rsidDel="00CD2DD2">
          <w:delText xml:space="preserve">5.2.3.1 </w:delText>
        </w:r>
        <w:r w:rsidDel="00CD2DD2">
          <w:tab/>
          <w:delText>Tx requirements for NR V2X intra-band contiguous con-current operation</w:delText>
        </w:r>
        <w:r w:rsidDel="00CD2DD2">
          <w:tab/>
          <w:delText>12</w:delText>
        </w:r>
      </w:del>
    </w:p>
    <w:p w:rsidR="008C48FE" w:rsidDel="00CD2DD2" w:rsidRDefault="008C48FE">
      <w:pPr>
        <w:pStyle w:val="40"/>
        <w:rPr>
          <w:del w:id="409" w:author="임수환/책임연구원/미래기술센터 C&amp;M표준(연)5G무선통신표준Task(suhwan.lim@lge.com)" w:date="2021-05-26T14:23:00Z"/>
          <w:rFonts w:asciiTheme="minorHAnsi" w:hAnsiTheme="minorHAnsi" w:cstheme="minorBidi"/>
          <w:kern w:val="2"/>
          <w:szCs w:val="22"/>
          <w:lang w:val="en-US" w:eastAsia="ko-KR"/>
        </w:rPr>
      </w:pPr>
      <w:del w:id="410" w:author="임수환/책임연구원/미래기술센터 C&amp;M표준(연)5G무선통신표준Task(suhwan.lim@lge.com)" w:date="2021-05-26T14:23:00Z">
        <w:r w:rsidDel="00CD2DD2">
          <w:delText xml:space="preserve">5.2.3.2 </w:delText>
        </w:r>
        <w:r w:rsidDel="00CD2DD2">
          <w:tab/>
          <w:delText>Rx requirements for NR V2X intra-band contiguous con-current operation</w:delText>
        </w:r>
        <w:r w:rsidDel="00CD2DD2">
          <w:tab/>
          <w:delText>12</w:delText>
        </w:r>
      </w:del>
    </w:p>
    <w:p w:rsidR="008C48FE" w:rsidDel="00CD2DD2" w:rsidRDefault="008C48FE">
      <w:pPr>
        <w:pStyle w:val="30"/>
        <w:rPr>
          <w:del w:id="411" w:author="임수환/책임연구원/미래기술센터 C&amp;M표준(연)5G무선통신표준Task(suhwan.lim@lge.com)" w:date="2021-05-26T14:23:00Z"/>
          <w:rFonts w:asciiTheme="minorHAnsi" w:hAnsiTheme="minorHAnsi" w:cstheme="minorBidi"/>
          <w:kern w:val="2"/>
          <w:szCs w:val="22"/>
          <w:lang w:val="en-US" w:eastAsia="ko-KR"/>
        </w:rPr>
      </w:pPr>
      <w:del w:id="412" w:author="임수환/책임연구원/미래기술센터 C&amp;M표준(연)5G무선통신표준Task(suhwan.lim@lge.com)" w:date="2021-05-26T14:23:00Z">
        <w:r w:rsidDel="00CD2DD2">
          <w:delText>5.</w:delText>
        </w:r>
        <w:r w:rsidDel="00CD2DD2">
          <w:rPr>
            <w:lang w:eastAsia="ko-KR"/>
          </w:rPr>
          <w:delText>2</w:delText>
        </w:r>
        <w:r w:rsidDel="00CD2DD2">
          <w:delText>.4</w:delText>
        </w:r>
        <w:r w:rsidDel="00CD2DD2">
          <w:rPr>
            <w:rFonts w:asciiTheme="minorHAnsi" w:hAnsiTheme="minorHAnsi" w:cstheme="minorBidi"/>
            <w:kern w:val="2"/>
            <w:szCs w:val="22"/>
            <w:lang w:val="en-US" w:eastAsia="ko-KR"/>
          </w:rPr>
          <w:tab/>
        </w:r>
        <w:r w:rsidDel="00CD2DD2">
          <w:delText xml:space="preserve">NR V2X </w:delText>
        </w:r>
        <w:r w:rsidRPr="004D36EE" w:rsidDel="00CD2DD2">
          <w:rPr>
            <w:rFonts w:eastAsia="MS Mincho"/>
            <w:lang w:eastAsia="zh-CN"/>
          </w:rPr>
          <w:delText>intra-band con-current UE RF requirements with non-adjacent channel</w:delText>
        </w:r>
        <w:r w:rsidDel="00CD2DD2">
          <w:tab/>
          <w:delText>12</w:delText>
        </w:r>
      </w:del>
    </w:p>
    <w:p w:rsidR="008C48FE" w:rsidDel="00CD2DD2" w:rsidRDefault="008C48FE">
      <w:pPr>
        <w:pStyle w:val="40"/>
        <w:rPr>
          <w:del w:id="413" w:author="임수환/책임연구원/미래기술센터 C&amp;M표준(연)5G무선통신표준Task(suhwan.lim@lge.com)" w:date="2021-05-26T14:23:00Z"/>
          <w:rFonts w:asciiTheme="minorHAnsi" w:hAnsiTheme="minorHAnsi" w:cstheme="minorBidi"/>
          <w:kern w:val="2"/>
          <w:szCs w:val="22"/>
          <w:lang w:val="en-US" w:eastAsia="ko-KR"/>
        </w:rPr>
      </w:pPr>
      <w:del w:id="414" w:author="임수환/책임연구원/미래기술센터 C&amp;M표준(연)5G무선통신표준Task(suhwan.lim@lge.com)" w:date="2021-05-26T14:23:00Z">
        <w:r w:rsidDel="00CD2DD2">
          <w:delText xml:space="preserve">5.2.4.1 </w:delText>
        </w:r>
        <w:r w:rsidDel="00CD2DD2">
          <w:tab/>
          <w:delText>Tx NR V2X intra-band non-contiguous con-current operation</w:delText>
        </w:r>
        <w:r w:rsidDel="00CD2DD2">
          <w:tab/>
          <w:delText>12</w:delText>
        </w:r>
      </w:del>
    </w:p>
    <w:p w:rsidR="008C48FE" w:rsidDel="00CD2DD2" w:rsidRDefault="008C48FE">
      <w:pPr>
        <w:pStyle w:val="40"/>
        <w:rPr>
          <w:del w:id="415" w:author="임수환/책임연구원/미래기술센터 C&amp;M표준(연)5G무선통신표준Task(suhwan.lim@lge.com)" w:date="2021-05-26T14:23:00Z"/>
          <w:rFonts w:asciiTheme="minorHAnsi" w:hAnsiTheme="minorHAnsi" w:cstheme="minorBidi"/>
          <w:kern w:val="2"/>
          <w:szCs w:val="22"/>
          <w:lang w:val="en-US" w:eastAsia="ko-KR"/>
        </w:rPr>
      </w:pPr>
      <w:del w:id="416" w:author="임수환/책임연구원/미래기술센터 C&amp;M표준(연)5G무선통신표준Task(suhwan.lim@lge.com)" w:date="2021-05-26T14:23:00Z">
        <w:r w:rsidDel="00CD2DD2">
          <w:delText xml:space="preserve">5.2.4.2 </w:delText>
        </w:r>
        <w:r w:rsidDel="00CD2DD2">
          <w:tab/>
          <w:delText>Rx NR V2X intra-band non-contiguous con-current operation</w:delText>
        </w:r>
        <w:r w:rsidDel="00CD2DD2">
          <w:tab/>
          <w:delText>12</w:delText>
        </w:r>
      </w:del>
    </w:p>
    <w:p w:rsidR="008C48FE" w:rsidDel="00CD2DD2" w:rsidRDefault="008C48FE">
      <w:pPr>
        <w:pStyle w:val="10"/>
        <w:rPr>
          <w:del w:id="417"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418" w:author="임수환/책임연구원/미래기술센터 C&amp;M표준(연)5G무선통신표준Task(suhwan.lim@lge.com)" w:date="2021-05-26T14:23:00Z">
        <w:r w:rsidDel="00CD2DD2">
          <w:delText>6</w:delText>
        </w:r>
        <w:r w:rsidDel="00CD2DD2">
          <w:rPr>
            <w:rFonts w:asciiTheme="minorHAnsi" w:hAnsiTheme="minorHAnsi" w:cstheme="minorBidi"/>
            <w:kern w:val="2"/>
            <w:sz w:val="20"/>
            <w:szCs w:val="22"/>
            <w:lang w:val="en-US" w:eastAsia="ko-KR"/>
          </w:rPr>
          <w:tab/>
        </w:r>
        <w:r w:rsidDel="00CD2DD2">
          <w:delText>Sidelink enhancement for advanced V2X service, public safety and other commercial use cases</w:delText>
        </w:r>
        <w:r w:rsidDel="00CD2DD2">
          <w:tab/>
          <w:delText>13</w:delText>
        </w:r>
      </w:del>
    </w:p>
    <w:p w:rsidR="008C48FE" w:rsidDel="00CD2DD2" w:rsidRDefault="008C48FE">
      <w:pPr>
        <w:pStyle w:val="20"/>
        <w:rPr>
          <w:del w:id="419" w:author="임수환/책임연구원/미래기술센터 C&amp;M표준(연)5G무선통신표준Task(suhwan.lim@lge.com)" w:date="2021-05-26T14:23:00Z"/>
          <w:rFonts w:asciiTheme="minorHAnsi" w:hAnsiTheme="minorHAnsi" w:cstheme="minorBidi"/>
          <w:kern w:val="2"/>
          <w:szCs w:val="22"/>
          <w:lang w:val="en-US" w:eastAsia="ko-KR"/>
        </w:rPr>
      </w:pPr>
      <w:del w:id="420" w:author="임수환/책임연구원/미래기술센터 C&amp;M표준(연)5G무선통신표준Task(suhwan.lim@lge.com)" w:date="2021-05-26T14:23:00Z">
        <w:r w:rsidDel="00CD2DD2">
          <w:delText>6.1</w:delText>
        </w:r>
        <w:r w:rsidDel="00CD2DD2">
          <w:rPr>
            <w:rFonts w:asciiTheme="minorHAnsi" w:hAnsiTheme="minorHAnsi" w:cstheme="minorBidi"/>
            <w:kern w:val="2"/>
            <w:szCs w:val="22"/>
            <w:lang w:val="en-US" w:eastAsia="ko-KR"/>
          </w:rPr>
          <w:tab/>
        </w:r>
        <w:r w:rsidDel="00CD2DD2">
          <w:delText>Coexistence evaluation</w:delText>
        </w:r>
        <w:r w:rsidDel="00CD2DD2">
          <w:tab/>
          <w:delText>13</w:delText>
        </w:r>
      </w:del>
    </w:p>
    <w:p w:rsidR="008C48FE" w:rsidDel="00CD2DD2" w:rsidRDefault="008C48FE">
      <w:pPr>
        <w:pStyle w:val="30"/>
        <w:rPr>
          <w:del w:id="421" w:author="임수환/책임연구원/미래기술센터 C&amp;M표준(연)5G무선통신표준Task(suhwan.lim@lge.com)" w:date="2021-05-26T14:23:00Z"/>
          <w:rFonts w:asciiTheme="minorHAnsi" w:hAnsiTheme="minorHAnsi" w:cstheme="minorBidi"/>
          <w:kern w:val="2"/>
          <w:szCs w:val="22"/>
          <w:lang w:val="en-US" w:eastAsia="ko-KR"/>
        </w:rPr>
      </w:pPr>
      <w:del w:id="422" w:author="임수환/책임연구원/미래기술센터 C&amp;M표준(연)5G무선통신표준Task(suhwan.lim@lge.com)" w:date="2021-05-26T14:23:00Z">
        <w:r w:rsidDel="00CD2DD2">
          <w:delText xml:space="preserve">6.1.1 </w:delText>
        </w:r>
        <w:r w:rsidDel="00CD2DD2">
          <w:tab/>
          <w:delText>Coexistence evaluation scenarios</w:delText>
        </w:r>
        <w:r w:rsidDel="00CD2DD2">
          <w:tab/>
          <w:delText>13</w:delText>
        </w:r>
      </w:del>
    </w:p>
    <w:p w:rsidR="008C48FE" w:rsidDel="00CD2DD2" w:rsidRDefault="008C48FE">
      <w:pPr>
        <w:pStyle w:val="30"/>
        <w:rPr>
          <w:del w:id="423" w:author="임수환/책임연구원/미래기술센터 C&amp;M표준(연)5G무선통신표준Task(suhwan.lim@lge.com)" w:date="2021-05-26T14:23:00Z"/>
          <w:rFonts w:asciiTheme="minorHAnsi" w:hAnsiTheme="minorHAnsi" w:cstheme="minorBidi"/>
          <w:kern w:val="2"/>
          <w:szCs w:val="22"/>
          <w:lang w:val="en-US" w:eastAsia="ko-KR"/>
        </w:rPr>
      </w:pPr>
      <w:del w:id="424" w:author="임수환/책임연구원/미래기술센터 C&amp;M표준(연)5G무선통신표준Task(suhwan.lim@lge.com)" w:date="2021-05-26T14:23:00Z">
        <w:r w:rsidDel="00CD2DD2">
          <w:delText xml:space="preserve">6.1.2 </w:delText>
        </w:r>
        <w:r w:rsidDel="00CD2DD2">
          <w:tab/>
          <w:delText>Coexistence simulations assumptions</w:delText>
        </w:r>
        <w:r w:rsidDel="00CD2DD2">
          <w:tab/>
          <w:delText>13</w:delText>
        </w:r>
      </w:del>
    </w:p>
    <w:p w:rsidR="008C48FE" w:rsidDel="00CD2DD2" w:rsidRDefault="008C48FE">
      <w:pPr>
        <w:pStyle w:val="30"/>
        <w:rPr>
          <w:del w:id="425" w:author="임수환/책임연구원/미래기술센터 C&amp;M표준(연)5G무선통신표준Task(suhwan.lim@lge.com)" w:date="2021-05-26T14:23:00Z"/>
          <w:rFonts w:asciiTheme="minorHAnsi" w:hAnsiTheme="minorHAnsi" w:cstheme="minorBidi"/>
          <w:kern w:val="2"/>
          <w:szCs w:val="22"/>
          <w:lang w:val="en-US" w:eastAsia="ko-KR"/>
        </w:rPr>
      </w:pPr>
      <w:del w:id="426" w:author="임수환/책임연구원/미래기술센터 C&amp;M표준(연)5G무선통신표준Task(suhwan.lim@lge.com)" w:date="2021-05-26T14:23:00Z">
        <w:r w:rsidDel="00CD2DD2">
          <w:delText xml:space="preserve">6.1.3 </w:delText>
        </w:r>
        <w:r w:rsidDel="00CD2DD2">
          <w:tab/>
          <w:delText>Coexistence results</w:delText>
        </w:r>
        <w:r w:rsidDel="00CD2DD2">
          <w:tab/>
          <w:delText>13</w:delText>
        </w:r>
      </w:del>
    </w:p>
    <w:p w:rsidR="008C48FE" w:rsidDel="00CD2DD2" w:rsidRDefault="008C48FE">
      <w:pPr>
        <w:pStyle w:val="30"/>
        <w:rPr>
          <w:del w:id="427" w:author="임수환/책임연구원/미래기술센터 C&amp;M표준(연)5G무선통신표준Task(suhwan.lim@lge.com)" w:date="2021-05-26T14:23:00Z"/>
          <w:rFonts w:asciiTheme="minorHAnsi" w:hAnsiTheme="minorHAnsi" w:cstheme="minorBidi"/>
          <w:kern w:val="2"/>
          <w:szCs w:val="22"/>
          <w:lang w:val="en-US" w:eastAsia="ko-KR"/>
        </w:rPr>
      </w:pPr>
      <w:del w:id="428" w:author="임수환/책임연구원/미래기술센터 C&amp;M표준(연)5G무선통신표준Task(suhwan.lim@lge.com)" w:date="2021-05-26T14:23:00Z">
        <w:r w:rsidDel="00CD2DD2">
          <w:delText xml:space="preserve">6.1.4 </w:delText>
        </w:r>
        <w:r w:rsidDel="00CD2DD2">
          <w:tab/>
          <w:delText>Conclusion of Coexistence evaluations</w:delText>
        </w:r>
        <w:r w:rsidDel="00CD2DD2">
          <w:tab/>
          <w:delText>13</w:delText>
        </w:r>
      </w:del>
    </w:p>
    <w:p w:rsidR="008C48FE" w:rsidDel="00CD2DD2" w:rsidRDefault="008C48FE">
      <w:pPr>
        <w:pStyle w:val="20"/>
        <w:rPr>
          <w:del w:id="429" w:author="임수환/책임연구원/미래기술센터 C&amp;M표준(연)5G무선통신표준Task(suhwan.lim@lge.com)" w:date="2021-05-26T14:23:00Z"/>
          <w:rFonts w:asciiTheme="minorHAnsi" w:hAnsiTheme="minorHAnsi" w:cstheme="minorBidi"/>
          <w:kern w:val="2"/>
          <w:szCs w:val="22"/>
          <w:lang w:val="en-US" w:eastAsia="ko-KR"/>
        </w:rPr>
      </w:pPr>
      <w:del w:id="430" w:author="임수환/책임연구원/미래기술센터 C&amp;M표준(연)5G무선통신표준Task(suhwan.lim@lge.com)" w:date="2021-05-26T14:23:00Z">
        <w:r w:rsidDel="00CD2DD2">
          <w:delText>6.2</w:delText>
        </w:r>
        <w:r w:rsidDel="00CD2DD2">
          <w:rPr>
            <w:rFonts w:asciiTheme="minorHAnsi" w:hAnsiTheme="minorHAnsi" w:cstheme="minorBidi"/>
            <w:kern w:val="2"/>
            <w:szCs w:val="22"/>
            <w:lang w:val="en-US" w:eastAsia="ko-KR"/>
          </w:rPr>
          <w:tab/>
        </w:r>
        <w:r w:rsidDel="00CD2DD2">
          <w:delText>RAN4 RF impact analysis for other WG’s sidelink enhancement</w:delText>
        </w:r>
        <w:r w:rsidDel="00CD2DD2">
          <w:tab/>
          <w:delText>13</w:delText>
        </w:r>
      </w:del>
    </w:p>
    <w:p w:rsidR="008C48FE" w:rsidDel="00CD2DD2" w:rsidRDefault="008C48FE">
      <w:pPr>
        <w:pStyle w:val="10"/>
        <w:rPr>
          <w:del w:id="431"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432" w:author="임수환/책임연구원/미래기술센터 C&amp;M표준(연)5G무선통신표준Task(suhwan.lim@lge.com)" w:date="2021-05-26T14:23:00Z">
        <w:r w:rsidDel="00CD2DD2">
          <w:delText>7</w:delText>
        </w:r>
        <w:r w:rsidDel="00CD2DD2">
          <w:rPr>
            <w:rFonts w:asciiTheme="minorHAnsi" w:hAnsiTheme="minorHAnsi" w:cstheme="minorBidi"/>
            <w:kern w:val="2"/>
            <w:sz w:val="20"/>
            <w:szCs w:val="22"/>
            <w:lang w:val="en-US" w:eastAsia="ko-KR"/>
          </w:rPr>
          <w:tab/>
        </w:r>
        <w:r w:rsidDel="00CD2DD2">
          <w:delText>Operating bands and channel arrangement for SL enhancement</w:delText>
        </w:r>
        <w:r w:rsidDel="00CD2DD2">
          <w:tab/>
          <w:delText>14</w:delText>
        </w:r>
      </w:del>
    </w:p>
    <w:p w:rsidR="008C48FE" w:rsidDel="00CD2DD2" w:rsidRDefault="008C48FE">
      <w:pPr>
        <w:pStyle w:val="20"/>
        <w:rPr>
          <w:del w:id="433" w:author="임수환/책임연구원/미래기술센터 C&amp;M표준(연)5G무선통신표준Task(suhwan.lim@lge.com)" w:date="2021-05-26T14:23:00Z"/>
          <w:rFonts w:asciiTheme="minorHAnsi" w:hAnsiTheme="minorHAnsi" w:cstheme="minorBidi"/>
          <w:kern w:val="2"/>
          <w:szCs w:val="22"/>
          <w:lang w:val="en-US" w:eastAsia="ko-KR"/>
        </w:rPr>
      </w:pPr>
      <w:del w:id="434" w:author="임수환/책임연구원/미래기술센터 C&amp;M표준(연)5G무선통신표준Task(suhwan.lim@lge.com)" w:date="2021-05-26T14:23:00Z">
        <w:r w:rsidDel="00CD2DD2">
          <w:delText>7.1</w:delText>
        </w:r>
        <w:r w:rsidDel="00CD2DD2">
          <w:rPr>
            <w:rFonts w:asciiTheme="minorHAnsi" w:hAnsiTheme="minorHAnsi" w:cstheme="minorBidi"/>
            <w:kern w:val="2"/>
            <w:szCs w:val="22"/>
            <w:lang w:val="en-US" w:eastAsia="ko-KR"/>
          </w:rPr>
          <w:tab/>
        </w:r>
        <w:r w:rsidDel="00CD2DD2">
          <w:delText>Operating bands</w:delText>
        </w:r>
        <w:r w:rsidDel="00CD2DD2">
          <w:tab/>
          <w:delText>14</w:delText>
        </w:r>
      </w:del>
    </w:p>
    <w:p w:rsidR="008C48FE" w:rsidDel="00CD2DD2" w:rsidRDefault="008C48FE">
      <w:pPr>
        <w:pStyle w:val="30"/>
        <w:rPr>
          <w:del w:id="435" w:author="임수환/책임연구원/미래기술센터 C&amp;M표준(연)5G무선통신표준Task(suhwan.lim@lge.com)" w:date="2021-05-26T14:23:00Z"/>
          <w:rFonts w:asciiTheme="minorHAnsi" w:hAnsiTheme="minorHAnsi" w:cstheme="minorBidi"/>
          <w:kern w:val="2"/>
          <w:szCs w:val="22"/>
          <w:lang w:val="en-US" w:eastAsia="ko-KR"/>
        </w:rPr>
      </w:pPr>
      <w:del w:id="436" w:author="임수환/책임연구원/미래기술센터 C&amp;M표준(연)5G무선통신표준Task(suhwan.lim@lge.com)" w:date="2021-05-26T14:23:00Z">
        <w:r w:rsidDel="00CD2DD2">
          <w:delText>7.1.1</w:delText>
        </w:r>
        <w:r w:rsidDel="00CD2DD2">
          <w:rPr>
            <w:rFonts w:asciiTheme="minorHAnsi" w:hAnsiTheme="minorHAnsi" w:cstheme="minorBidi"/>
            <w:kern w:val="2"/>
            <w:szCs w:val="22"/>
            <w:lang w:val="en-US" w:eastAsia="ko-KR"/>
          </w:rPr>
          <w:tab/>
        </w:r>
        <w:r w:rsidDel="00CD2DD2">
          <w:delText>Operating bands</w:delText>
        </w:r>
        <w:r w:rsidDel="00CD2DD2">
          <w:tab/>
          <w:delText>14</w:delText>
        </w:r>
      </w:del>
    </w:p>
    <w:p w:rsidR="008C48FE" w:rsidDel="00CD2DD2" w:rsidRDefault="008C48FE">
      <w:pPr>
        <w:pStyle w:val="30"/>
        <w:rPr>
          <w:del w:id="437" w:author="임수환/책임연구원/미래기술센터 C&amp;M표준(연)5G무선통신표준Task(suhwan.lim@lge.com)" w:date="2021-05-26T14:23:00Z"/>
          <w:rFonts w:asciiTheme="minorHAnsi" w:hAnsiTheme="minorHAnsi" w:cstheme="minorBidi"/>
          <w:kern w:val="2"/>
          <w:szCs w:val="22"/>
          <w:lang w:val="en-US" w:eastAsia="ko-KR"/>
        </w:rPr>
      </w:pPr>
      <w:del w:id="438" w:author="임수환/책임연구원/미래기술센터 C&amp;M표준(연)5G무선통신표준Task(suhwan.lim@lge.com)" w:date="2021-05-26T14:23:00Z">
        <w:r w:rsidDel="00CD2DD2">
          <w:delText>7.1.2</w:delText>
        </w:r>
        <w:r w:rsidDel="00CD2DD2">
          <w:rPr>
            <w:rFonts w:asciiTheme="minorHAnsi" w:hAnsiTheme="minorHAnsi" w:cstheme="minorBidi"/>
            <w:kern w:val="2"/>
            <w:szCs w:val="22"/>
            <w:lang w:val="en-US" w:eastAsia="ko-KR"/>
          </w:rPr>
          <w:tab/>
        </w:r>
        <w:r w:rsidDel="00CD2DD2">
          <w:delText>Operating bands for inter-band con-current operation in FR1</w:delText>
        </w:r>
        <w:r w:rsidDel="00CD2DD2">
          <w:tab/>
          <w:delText>14</w:delText>
        </w:r>
      </w:del>
    </w:p>
    <w:p w:rsidR="008C48FE" w:rsidDel="00CD2DD2" w:rsidRDefault="008C48FE">
      <w:pPr>
        <w:pStyle w:val="20"/>
        <w:rPr>
          <w:del w:id="439" w:author="임수환/책임연구원/미래기술센터 C&amp;M표준(연)5G무선통신표준Task(suhwan.lim@lge.com)" w:date="2021-05-26T14:23:00Z"/>
          <w:rFonts w:asciiTheme="minorHAnsi" w:hAnsiTheme="minorHAnsi" w:cstheme="minorBidi"/>
          <w:kern w:val="2"/>
          <w:szCs w:val="22"/>
          <w:lang w:val="en-US" w:eastAsia="ko-KR"/>
        </w:rPr>
      </w:pPr>
      <w:del w:id="440" w:author="임수환/책임연구원/미래기술센터 C&amp;M표준(연)5G무선통신표준Task(suhwan.lim@lge.com)" w:date="2021-05-26T14:23:00Z">
        <w:r w:rsidDel="00CD2DD2">
          <w:delText>7.2</w:delText>
        </w:r>
        <w:r w:rsidDel="00CD2DD2">
          <w:rPr>
            <w:rFonts w:asciiTheme="minorHAnsi" w:hAnsiTheme="minorHAnsi" w:cstheme="minorBidi"/>
            <w:kern w:val="2"/>
            <w:szCs w:val="22"/>
            <w:lang w:val="en-US" w:eastAsia="ko-KR"/>
          </w:rPr>
          <w:tab/>
        </w:r>
        <w:r w:rsidDel="00CD2DD2">
          <w:delText>Channel bandwidth</w:delText>
        </w:r>
        <w:r w:rsidDel="00CD2DD2">
          <w:tab/>
          <w:delText>14</w:delText>
        </w:r>
      </w:del>
    </w:p>
    <w:p w:rsidR="008C48FE" w:rsidDel="00CD2DD2" w:rsidRDefault="008C48FE">
      <w:pPr>
        <w:pStyle w:val="30"/>
        <w:rPr>
          <w:del w:id="441" w:author="임수환/책임연구원/미래기술센터 C&amp;M표준(연)5G무선통신표준Task(suhwan.lim@lge.com)" w:date="2021-05-26T14:23:00Z"/>
          <w:rFonts w:asciiTheme="minorHAnsi" w:hAnsiTheme="minorHAnsi" w:cstheme="minorBidi"/>
          <w:kern w:val="2"/>
          <w:szCs w:val="22"/>
          <w:lang w:val="en-US" w:eastAsia="ko-KR"/>
        </w:rPr>
      </w:pPr>
      <w:del w:id="442" w:author="임수환/책임연구원/미래기술센터 C&amp;M표준(연)5G무선통신표준Task(suhwan.lim@lge.com)" w:date="2021-05-26T14:23:00Z">
        <w:r w:rsidDel="00CD2DD2">
          <w:delText>7.2.1</w:delText>
        </w:r>
        <w:r w:rsidDel="00CD2DD2">
          <w:rPr>
            <w:rFonts w:asciiTheme="minorHAnsi" w:hAnsiTheme="minorHAnsi" w:cstheme="minorBidi"/>
            <w:kern w:val="2"/>
            <w:szCs w:val="22"/>
            <w:lang w:val="en-US" w:eastAsia="ko-KR"/>
          </w:rPr>
          <w:tab/>
        </w:r>
        <w:r w:rsidDel="00CD2DD2">
          <w:delText>Channel bandwidth</w:delText>
        </w:r>
        <w:r w:rsidDel="00CD2DD2">
          <w:tab/>
          <w:delText>14</w:delText>
        </w:r>
      </w:del>
    </w:p>
    <w:p w:rsidR="008C48FE" w:rsidDel="00CD2DD2" w:rsidRDefault="008C48FE">
      <w:pPr>
        <w:pStyle w:val="30"/>
        <w:rPr>
          <w:del w:id="443" w:author="임수환/책임연구원/미래기술센터 C&amp;M표준(연)5G무선통신표준Task(suhwan.lim@lge.com)" w:date="2021-05-26T14:23:00Z"/>
          <w:rFonts w:asciiTheme="minorHAnsi" w:hAnsiTheme="minorHAnsi" w:cstheme="minorBidi"/>
          <w:kern w:val="2"/>
          <w:szCs w:val="22"/>
          <w:lang w:val="en-US" w:eastAsia="ko-KR"/>
        </w:rPr>
      </w:pPr>
      <w:del w:id="444" w:author="임수환/책임연구원/미래기술센터 C&amp;M표준(연)5G무선통신표준Task(suhwan.lim@lge.com)" w:date="2021-05-26T14:23:00Z">
        <w:r w:rsidDel="00CD2DD2">
          <w:delText>7.2.2</w:delText>
        </w:r>
        <w:r w:rsidDel="00CD2DD2">
          <w:rPr>
            <w:rFonts w:asciiTheme="minorHAnsi" w:hAnsiTheme="minorHAnsi" w:cstheme="minorBidi"/>
            <w:kern w:val="2"/>
            <w:szCs w:val="22"/>
            <w:lang w:val="en-US" w:eastAsia="ko-KR"/>
          </w:rPr>
          <w:tab/>
        </w:r>
        <w:r w:rsidDel="00CD2DD2">
          <w:delText>Channel bandwidth for inter-band con-current operation</w:delText>
        </w:r>
        <w:r w:rsidDel="00CD2DD2">
          <w:tab/>
          <w:delText>14</w:delText>
        </w:r>
      </w:del>
    </w:p>
    <w:p w:rsidR="008C48FE" w:rsidDel="00CD2DD2" w:rsidRDefault="008C48FE">
      <w:pPr>
        <w:pStyle w:val="20"/>
        <w:rPr>
          <w:del w:id="445" w:author="임수환/책임연구원/미래기술센터 C&amp;M표준(연)5G무선통신표준Task(suhwan.lim@lge.com)" w:date="2021-05-26T14:23:00Z"/>
          <w:rFonts w:asciiTheme="minorHAnsi" w:hAnsiTheme="minorHAnsi" w:cstheme="minorBidi"/>
          <w:kern w:val="2"/>
          <w:szCs w:val="22"/>
          <w:lang w:val="en-US" w:eastAsia="ko-KR"/>
        </w:rPr>
      </w:pPr>
      <w:del w:id="446" w:author="임수환/책임연구원/미래기술센터 C&amp;M표준(연)5G무선통신표준Task(suhwan.lim@lge.com)" w:date="2021-05-26T14:23:00Z">
        <w:r w:rsidDel="00CD2DD2">
          <w:delText>7.3</w:delText>
        </w:r>
        <w:r w:rsidDel="00CD2DD2">
          <w:rPr>
            <w:rFonts w:asciiTheme="minorHAnsi" w:hAnsiTheme="minorHAnsi" w:cstheme="minorBidi"/>
            <w:kern w:val="2"/>
            <w:szCs w:val="22"/>
            <w:lang w:val="en-US" w:eastAsia="ko-KR"/>
          </w:rPr>
          <w:tab/>
        </w:r>
        <w:r w:rsidDel="00CD2DD2">
          <w:delText>Channel arrangement enhancement</w:delText>
        </w:r>
        <w:r w:rsidDel="00CD2DD2">
          <w:tab/>
          <w:delText>14</w:delText>
        </w:r>
      </w:del>
    </w:p>
    <w:p w:rsidR="008C48FE" w:rsidDel="00CD2DD2" w:rsidRDefault="008C48FE">
      <w:pPr>
        <w:pStyle w:val="30"/>
        <w:rPr>
          <w:del w:id="447" w:author="임수환/책임연구원/미래기술센터 C&amp;M표준(연)5G무선통신표준Task(suhwan.lim@lge.com)" w:date="2021-05-26T14:23:00Z"/>
          <w:rFonts w:asciiTheme="minorHAnsi" w:hAnsiTheme="minorHAnsi" w:cstheme="minorBidi"/>
          <w:kern w:val="2"/>
          <w:szCs w:val="22"/>
          <w:lang w:val="en-US" w:eastAsia="ko-KR"/>
        </w:rPr>
      </w:pPr>
      <w:del w:id="448" w:author="임수환/책임연구원/미래기술센터 C&amp;M표준(연)5G무선통신표준Task(suhwan.lim@lge.com)" w:date="2021-05-26T14:23:00Z">
        <w:r w:rsidDel="00CD2DD2">
          <w:delText>7.3.1</w:delText>
        </w:r>
        <w:r w:rsidDel="00CD2DD2">
          <w:rPr>
            <w:rFonts w:asciiTheme="minorHAnsi" w:hAnsiTheme="minorHAnsi" w:cstheme="minorBidi"/>
            <w:kern w:val="2"/>
            <w:szCs w:val="22"/>
            <w:lang w:val="en-US" w:eastAsia="ko-KR"/>
          </w:rPr>
          <w:tab/>
        </w:r>
        <w:r w:rsidDel="00CD2DD2">
          <w:delText>Channel raster</w:delText>
        </w:r>
        <w:r w:rsidDel="00CD2DD2">
          <w:tab/>
          <w:delText>14</w:delText>
        </w:r>
      </w:del>
    </w:p>
    <w:p w:rsidR="008C48FE" w:rsidDel="00CD2DD2" w:rsidRDefault="008C48FE">
      <w:pPr>
        <w:pStyle w:val="30"/>
        <w:rPr>
          <w:del w:id="449" w:author="임수환/책임연구원/미래기술센터 C&amp;M표준(연)5G무선통신표준Task(suhwan.lim@lge.com)" w:date="2021-05-26T14:23:00Z"/>
          <w:rFonts w:asciiTheme="minorHAnsi" w:hAnsiTheme="minorHAnsi" w:cstheme="minorBidi"/>
          <w:kern w:val="2"/>
          <w:szCs w:val="22"/>
          <w:lang w:val="en-US" w:eastAsia="ko-KR"/>
        </w:rPr>
      </w:pPr>
      <w:del w:id="450" w:author="임수환/책임연구원/미래기술센터 C&amp;M표준(연)5G무선통신표준Task(suhwan.lim@lge.com)" w:date="2021-05-26T14:23:00Z">
        <w:r w:rsidDel="00CD2DD2">
          <w:delText>7.3.2</w:delText>
        </w:r>
        <w:r w:rsidDel="00CD2DD2">
          <w:rPr>
            <w:rFonts w:asciiTheme="minorHAnsi" w:hAnsiTheme="minorHAnsi" w:cstheme="minorBidi"/>
            <w:kern w:val="2"/>
            <w:szCs w:val="22"/>
            <w:lang w:val="en-US" w:eastAsia="ko-KR"/>
          </w:rPr>
          <w:tab/>
        </w:r>
        <w:r w:rsidDel="00CD2DD2">
          <w:delText>Synchronization raster</w:delText>
        </w:r>
        <w:r w:rsidDel="00CD2DD2">
          <w:tab/>
          <w:delText>14</w:delText>
        </w:r>
      </w:del>
    </w:p>
    <w:p w:rsidR="008C48FE" w:rsidDel="00CD2DD2" w:rsidRDefault="008C48FE">
      <w:pPr>
        <w:pStyle w:val="10"/>
        <w:rPr>
          <w:del w:id="451"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452" w:author="임수환/책임연구원/미래기술센터 C&amp;M표준(연)5G무선통신표준Task(suhwan.lim@lge.com)" w:date="2021-05-26T14:23:00Z">
        <w:r w:rsidDel="00CD2DD2">
          <w:lastRenderedPageBreak/>
          <w:delText>8</w:delText>
        </w:r>
        <w:r w:rsidDel="00CD2DD2">
          <w:rPr>
            <w:rFonts w:asciiTheme="minorHAnsi" w:hAnsiTheme="minorHAnsi" w:cstheme="minorBidi"/>
            <w:kern w:val="2"/>
            <w:sz w:val="20"/>
            <w:szCs w:val="22"/>
            <w:lang w:val="en-US" w:eastAsia="ko-KR"/>
          </w:rPr>
          <w:tab/>
        </w:r>
        <w:r w:rsidDel="00CD2DD2">
          <w:delText>Transmitter/Receiver characteristics for SL enhancement</w:delText>
        </w:r>
        <w:r w:rsidDel="00CD2DD2">
          <w:tab/>
          <w:delText>15</w:delText>
        </w:r>
      </w:del>
    </w:p>
    <w:p w:rsidR="008C48FE" w:rsidDel="00CD2DD2" w:rsidRDefault="008C48FE">
      <w:pPr>
        <w:pStyle w:val="20"/>
        <w:rPr>
          <w:del w:id="453" w:author="임수환/책임연구원/미래기술센터 C&amp;M표준(연)5G무선통신표준Task(suhwan.lim@lge.com)" w:date="2021-05-26T14:23:00Z"/>
          <w:rFonts w:asciiTheme="minorHAnsi" w:hAnsiTheme="minorHAnsi" w:cstheme="minorBidi"/>
          <w:kern w:val="2"/>
          <w:szCs w:val="22"/>
          <w:lang w:val="en-US" w:eastAsia="ko-KR"/>
        </w:rPr>
      </w:pPr>
      <w:del w:id="454" w:author="임수환/책임연구원/미래기술센터 C&amp;M표준(연)5G무선통신표준Task(suhwan.lim@lge.com)" w:date="2021-05-26T14:23:00Z">
        <w:r w:rsidDel="00CD2DD2">
          <w:delText>8.1</w:delText>
        </w:r>
        <w:r w:rsidDel="00CD2DD2">
          <w:rPr>
            <w:rFonts w:asciiTheme="minorHAnsi" w:hAnsiTheme="minorHAnsi" w:cstheme="minorBidi"/>
            <w:kern w:val="2"/>
            <w:szCs w:val="22"/>
            <w:lang w:val="en-US" w:eastAsia="ko-KR"/>
          </w:rPr>
          <w:tab/>
        </w:r>
        <w:r w:rsidDel="00CD2DD2">
          <w:delText>SL enhancement UE Tx requirements</w:delText>
        </w:r>
        <w:r w:rsidDel="00CD2DD2">
          <w:tab/>
          <w:delText>15</w:delText>
        </w:r>
      </w:del>
    </w:p>
    <w:p w:rsidR="008C48FE" w:rsidDel="00CD2DD2" w:rsidRDefault="008C48FE">
      <w:pPr>
        <w:pStyle w:val="20"/>
        <w:rPr>
          <w:del w:id="455" w:author="임수환/책임연구원/미래기술센터 C&amp;M표준(연)5G무선통신표준Task(suhwan.lim@lge.com)" w:date="2021-05-26T14:23:00Z"/>
          <w:rFonts w:asciiTheme="minorHAnsi" w:hAnsiTheme="minorHAnsi" w:cstheme="minorBidi"/>
          <w:kern w:val="2"/>
          <w:szCs w:val="22"/>
          <w:lang w:val="en-US" w:eastAsia="ko-KR"/>
        </w:rPr>
      </w:pPr>
      <w:del w:id="456" w:author="임수환/책임연구원/미래기술센터 C&amp;M표준(연)5G무선통신표준Task(suhwan.lim@lge.com)" w:date="2021-05-26T14:23:00Z">
        <w:r w:rsidDel="00CD2DD2">
          <w:delText>8.2</w:delText>
        </w:r>
        <w:r w:rsidDel="00CD2DD2">
          <w:rPr>
            <w:rFonts w:asciiTheme="minorHAnsi" w:hAnsiTheme="minorHAnsi" w:cstheme="minorBidi"/>
            <w:kern w:val="2"/>
            <w:szCs w:val="22"/>
            <w:lang w:val="en-US" w:eastAsia="ko-KR"/>
          </w:rPr>
          <w:tab/>
        </w:r>
        <w:r w:rsidDel="00CD2DD2">
          <w:delText>SL enhancement UE Rx requirements</w:delText>
        </w:r>
        <w:r w:rsidDel="00CD2DD2">
          <w:tab/>
          <w:delText>15</w:delText>
        </w:r>
      </w:del>
    </w:p>
    <w:p w:rsidR="008C48FE" w:rsidDel="00CD2DD2" w:rsidRDefault="008C48FE">
      <w:pPr>
        <w:pStyle w:val="10"/>
        <w:rPr>
          <w:del w:id="457"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458" w:author="임수환/책임연구원/미래기술센터 C&amp;M표준(연)5G무선통신표준Task(suhwan.lim@lge.com)" w:date="2021-05-26T14:23:00Z">
        <w:r w:rsidDel="00CD2DD2">
          <w:delText>9</w:delText>
        </w:r>
        <w:r w:rsidDel="00CD2DD2">
          <w:rPr>
            <w:rFonts w:asciiTheme="minorHAnsi" w:hAnsiTheme="minorHAnsi" w:cstheme="minorBidi"/>
            <w:kern w:val="2"/>
            <w:sz w:val="20"/>
            <w:szCs w:val="22"/>
            <w:lang w:val="en-US" w:eastAsia="ko-KR"/>
          </w:rPr>
          <w:tab/>
        </w:r>
        <w:r w:rsidDel="00CD2DD2">
          <w:delText>Conclusion and recommendations</w:delText>
        </w:r>
        <w:r w:rsidDel="00CD2DD2">
          <w:tab/>
          <w:delText>16</w:delText>
        </w:r>
      </w:del>
    </w:p>
    <w:p w:rsidR="008C48FE" w:rsidDel="00CD2DD2" w:rsidRDefault="008C48FE">
      <w:pPr>
        <w:pStyle w:val="10"/>
        <w:rPr>
          <w:del w:id="459"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460" w:author="임수환/책임연구원/미래기술센터 C&amp;M표준(연)5G무선통신표준Task(suhwan.lim@lge.com)" w:date="2021-05-26T14:23:00Z">
        <w:r w:rsidDel="00CD2DD2">
          <w:delText>Annex A</w:delText>
        </w:r>
        <w:r w:rsidDel="00CD2DD2">
          <w:tab/>
          <w:delText>17</w:delText>
        </w:r>
      </w:del>
    </w:p>
    <w:p w:rsidR="008C48FE" w:rsidDel="00CD2DD2" w:rsidRDefault="008C48FE">
      <w:pPr>
        <w:pStyle w:val="10"/>
        <w:rPr>
          <w:del w:id="461" w:author="임수환/책임연구원/미래기술센터 C&amp;M표준(연)5G무선통신표준Task(suhwan.lim@lge.com)" w:date="2021-05-26T14:23:00Z"/>
          <w:rFonts w:asciiTheme="minorHAnsi" w:hAnsiTheme="minorHAnsi" w:cstheme="minorBidi"/>
          <w:kern w:val="2"/>
          <w:sz w:val="20"/>
          <w:szCs w:val="22"/>
          <w:lang w:val="en-US" w:eastAsia="ko-KR"/>
        </w:rPr>
      </w:pPr>
      <w:del w:id="462" w:author="임수환/책임연구원/미래기술센터 C&amp;M표준(연)5G무선통신표준Task(suhwan.lim@lge.com)" w:date="2021-05-26T14:23:00Z">
        <w:r w:rsidDel="00CD2DD2">
          <w:delText>Annex B:</w:delText>
        </w:r>
        <w:r w:rsidDel="00CD2DD2">
          <w:tab/>
          <w:delText>18</w:delText>
        </w:r>
      </w:del>
    </w:p>
    <w:p w:rsidR="00E8629F" w:rsidRPr="0087716F" w:rsidRDefault="0083356E">
      <w:r>
        <w:rPr>
          <w:noProof/>
          <w:sz w:val="22"/>
        </w:rPr>
        <w:fldChar w:fldCharType="end"/>
      </w:r>
    </w:p>
    <w:p w:rsidR="00661635" w:rsidRPr="0087716F" w:rsidRDefault="00E8629F" w:rsidP="00661635">
      <w:pPr>
        <w:pStyle w:val="1"/>
      </w:pPr>
      <w:r w:rsidRPr="0087716F">
        <w:br w:type="page"/>
      </w:r>
      <w:bookmarkStart w:id="463" w:name="_Toc535240008"/>
      <w:bookmarkStart w:id="464" w:name="_Toc36034735"/>
      <w:bookmarkStart w:id="465" w:name="_Toc42537330"/>
      <w:bookmarkStart w:id="466" w:name="_Toc46356395"/>
      <w:bookmarkStart w:id="467" w:name="_Toc52566309"/>
      <w:bookmarkStart w:id="468" w:name="_Toc72931396"/>
      <w:r w:rsidR="00661635" w:rsidRPr="0087716F">
        <w:lastRenderedPageBreak/>
        <w:t>Foreword</w:t>
      </w:r>
      <w:bookmarkEnd w:id="463"/>
      <w:bookmarkEnd w:id="464"/>
      <w:bookmarkEnd w:id="465"/>
      <w:bookmarkEnd w:id="466"/>
      <w:bookmarkEnd w:id="467"/>
      <w:bookmarkEnd w:id="468"/>
    </w:p>
    <w:p w:rsidR="00661635" w:rsidRPr="0087716F" w:rsidRDefault="00661635" w:rsidP="00661635">
      <w:r w:rsidRPr="0087716F">
        <w:t>This Technical Report has been produced by the 3</w:t>
      </w:r>
      <w:r w:rsidRPr="0087716F">
        <w:rPr>
          <w:vertAlign w:val="superscript"/>
        </w:rPr>
        <w:t>rd</w:t>
      </w:r>
      <w:r w:rsidRPr="0087716F">
        <w:t xml:space="preserve"> Generation Partnership Project (3GPP).</w:t>
      </w:r>
    </w:p>
    <w:p w:rsidR="00661635" w:rsidRPr="0087716F" w:rsidRDefault="00661635" w:rsidP="00661635">
      <w:r w:rsidRPr="008771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661635" w:rsidRPr="0087716F" w:rsidRDefault="00661635" w:rsidP="00661635">
      <w:pPr>
        <w:pStyle w:val="B1"/>
      </w:pPr>
      <w:r w:rsidRPr="0087716F">
        <w:t>Version x.y.z</w:t>
      </w:r>
    </w:p>
    <w:p w:rsidR="00661635" w:rsidRPr="0087716F" w:rsidRDefault="00661635" w:rsidP="00661635">
      <w:pPr>
        <w:pStyle w:val="B1"/>
      </w:pPr>
      <w:r w:rsidRPr="0087716F">
        <w:t>where:</w:t>
      </w:r>
    </w:p>
    <w:p w:rsidR="00661635" w:rsidRPr="0087716F" w:rsidRDefault="00661635" w:rsidP="00661635">
      <w:pPr>
        <w:pStyle w:val="B2"/>
      </w:pPr>
      <w:r w:rsidRPr="0087716F">
        <w:t>x</w:t>
      </w:r>
      <w:r w:rsidRPr="0087716F">
        <w:tab/>
        <w:t>the first digit:</w:t>
      </w:r>
    </w:p>
    <w:p w:rsidR="00661635" w:rsidRPr="0087716F" w:rsidRDefault="00661635" w:rsidP="00661635">
      <w:pPr>
        <w:pStyle w:val="B3"/>
      </w:pPr>
      <w:r w:rsidRPr="0087716F">
        <w:t>1</w:t>
      </w:r>
      <w:r w:rsidRPr="0087716F">
        <w:tab/>
        <w:t>presented to TSG for information;</w:t>
      </w:r>
    </w:p>
    <w:p w:rsidR="00661635" w:rsidRPr="0087716F" w:rsidRDefault="00661635" w:rsidP="00661635">
      <w:pPr>
        <w:pStyle w:val="B3"/>
      </w:pPr>
      <w:r w:rsidRPr="0087716F">
        <w:t>2</w:t>
      </w:r>
      <w:r w:rsidRPr="0087716F">
        <w:tab/>
        <w:t>presented to TSG for approval;</w:t>
      </w:r>
    </w:p>
    <w:p w:rsidR="00661635" w:rsidRPr="0087716F" w:rsidRDefault="00661635" w:rsidP="00661635">
      <w:pPr>
        <w:pStyle w:val="B3"/>
      </w:pPr>
      <w:r w:rsidRPr="0087716F">
        <w:t>3</w:t>
      </w:r>
      <w:r w:rsidRPr="0087716F">
        <w:tab/>
        <w:t>or greater indicates TSG approved document under change control.</w:t>
      </w:r>
    </w:p>
    <w:p w:rsidR="00661635" w:rsidRPr="0087716F" w:rsidRDefault="00661635" w:rsidP="00661635">
      <w:pPr>
        <w:pStyle w:val="B2"/>
      </w:pPr>
      <w:r w:rsidRPr="0087716F">
        <w:t>y</w:t>
      </w:r>
      <w:r w:rsidRPr="0087716F">
        <w:tab/>
        <w:t>the second digit is incremented for all changes of substance, i.e. technical enhancements, corrections, updates, etc.</w:t>
      </w:r>
    </w:p>
    <w:p w:rsidR="00661635" w:rsidRPr="0087716F" w:rsidRDefault="00661635" w:rsidP="00661635">
      <w:pPr>
        <w:pStyle w:val="B2"/>
      </w:pPr>
      <w:r w:rsidRPr="0087716F">
        <w:t>z</w:t>
      </w:r>
      <w:r w:rsidRPr="0087716F">
        <w:tab/>
        <w:t>the third digit is incremented when editorial only changes have been incorporated in the document.</w:t>
      </w:r>
    </w:p>
    <w:p w:rsidR="00E8629F" w:rsidRPr="0087716F" w:rsidRDefault="00F65B45" w:rsidP="00F65B45">
      <w:pPr>
        <w:pStyle w:val="1"/>
        <w:ind w:left="0" w:firstLine="0"/>
        <w:jc w:val="both"/>
      </w:pPr>
      <w:r w:rsidRPr="0087716F">
        <w:br w:type="page"/>
      </w:r>
    </w:p>
    <w:p w:rsidR="00661635" w:rsidRPr="0087716F" w:rsidRDefault="00661635" w:rsidP="00661635">
      <w:pPr>
        <w:pStyle w:val="1"/>
      </w:pPr>
      <w:bookmarkStart w:id="469" w:name="_Toc535240009"/>
      <w:bookmarkStart w:id="470" w:name="_Toc36034736"/>
      <w:bookmarkStart w:id="471" w:name="_Toc42537331"/>
      <w:bookmarkStart w:id="472" w:name="_Toc46356396"/>
      <w:bookmarkStart w:id="473" w:name="_Toc52566310"/>
      <w:bookmarkStart w:id="474" w:name="_Toc72931397"/>
      <w:r w:rsidRPr="0087716F">
        <w:lastRenderedPageBreak/>
        <w:t>1</w:t>
      </w:r>
      <w:r w:rsidRPr="0087716F">
        <w:tab/>
        <w:t>Scope</w:t>
      </w:r>
      <w:bookmarkEnd w:id="469"/>
      <w:bookmarkEnd w:id="470"/>
      <w:bookmarkEnd w:id="471"/>
      <w:bookmarkEnd w:id="472"/>
      <w:bookmarkEnd w:id="473"/>
      <w:bookmarkEnd w:id="474"/>
    </w:p>
    <w:p w:rsidR="00661635" w:rsidRDefault="00661635" w:rsidP="00661635">
      <w:pPr>
        <w:jc w:val="both"/>
      </w:pPr>
      <w:r w:rsidRPr="0087716F">
        <w:t xml:space="preserve">The present document is a technical report for NR </w:t>
      </w:r>
      <w:r>
        <w:t>sidelink enhancement</w:t>
      </w:r>
      <w:r w:rsidRPr="0087716F">
        <w:t xml:space="preserve"> services </w:t>
      </w:r>
      <w:r w:rsidRPr="0087716F">
        <w:rPr>
          <w:rFonts w:eastAsia="MS Mincho"/>
          <w:lang w:eastAsia="ja-JP"/>
        </w:rPr>
        <w:t xml:space="preserve">in </w:t>
      </w:r>
      <w:r w:rsidRPr="0087716F">
        <w:t>Rel-1</w:t>
      </w:r>
      <w:r>
        <w:rPr>
          <w:rFonts w:eastAsia="MS Mincho"/>
          <w:lang w:eastAsia="ja-JP"/>
        </w:rPr>
        <w:t>7</w:t>
      </w:r>
      <w:r w:rsidRPr="0087716F">
        <w:t xml:space="preserve">. The purpose is to </w:t>
      </w:r>
      <w:r w:rsidRPr="0087716F">
        <w:rPr>
          <w:rFonts w:hint="eastAsia"/>
          <w:lang w:eastAsia="ko-KR"/>
        </w:rPr>
        <w:t xml:space="preserve">specify radio solutions </w:t>
      </w:r>
      <w:r w:rsidRPr="0087716F">
        <w:rPr>
          <w:lang w:eastAsia="ko-KR"/>
        </w:rPr>
        <w:t>that are neces</w:t>
      </w:r>
      <w:r>
        <w:rPr>
          <w:lang w:eastAsia="ko-KR"/>
        </w:rPr>
        <w:t xml:space="preserve">sary for NR to support sidelink enhancement </w:t>
      </w:r>
      <w:r w:rsidRPr="0087716F">
        <w:rPr>
          <w:lang w:eastAsia="ko-KR"/>
        </w:rPr>
        <w:t>services based on the stu</w:t>
      </w:r>
      <w:r>
        <w:rPr>
          <w:lang w:eastAsia="ko-KR"/>
        </w:rPr>
        <w:t>dy outcome captured in TR 38.840 and TR 37.885</w:t>
      </w:r>
      <w:r w:rsidRPr="0087716F">
        <w:rPr>
          <w:lang w:eastAsia="ko-KR"/>
        </w:rPr>
        <w:t>.</w:t>
      </w:r>
      <w:r>
        <w:rPr>
          <w:lang w:eastAsia="ko-KR"/>
        </w:rPr>
        <w:t xml:space="preserve"> Based on merged motivations from interested companies, the following justification and </w:t>
      </w:r>
      <w:r>
        <w:t>objectives of this work item decided in session 4.1 and session 4.2</w:t>
      </w:r>
      <w:r w:rsidRPr="004308D1">
        <w:t>.</w:t>
      </w:r>
    </w:p>
    <w:p w:rsidR="00661635" w:rsidRPr="0087716F" w:rsidRDefault="00661635" w:rsidP="00661635">
      <w:pPr>
        <w:jc w:val="both"/>
        <w:rPr>
          <w:lang w:val="en-US"/>
        </w:rPr>
      </w:pPr>
    </w:p>
    <w:p w:rsidR="00661635" w:rsidRPr="0087716F" w:rsidRDefault="00661635" w:rsidP="00661635">
      <w:pPr>
        <w:pStyle w:val="1"/>
      </w:pPr>
      <w:bookmarkStart w:id="475" w:name="_Toc36034737"/>
      <w:bookmarkStart w:id="476" w:name="_Toc42537332"/>
      <w:bookmarkStart w:id="477" w:name="_Toc46356397"/>
      <w:bookmarkStart w:id="478" w:name="_Toc52566311"/>
      <w:bookmarkStart w:id="479" w:name="_Toc72931398"/>
      <w:r w:rsidRPr="0087716F">
        <w:t>2</w:t>
      </w:r>
      <w:r w:rsidRPr="0087716F">
        <w:tab/>
        <w:t>References</w:t>
      </w:r>
      <w:bookmarkEnd w:id="475"/>
      <w:bookmarkEnd w:id="476"/>
      <w:bookmarkEnd w:id="477"/>
      <w:bookmarkEnd w:id="478"/>
      <w:bookmarkEnd w:id="479"/>
    </w:p>
    <w:p w:rsidR="00661635" w:rsidRPr="0087716F" w:rsidRDefault="00661635" w:rsidP="00661635">
      <w:r w:rsidRPr="0087716F">
        <w:t>The following documents contain provisions which, through reference in this text, constitute provisions of the present document.</w:t>
      </w:r>
    </w:p>
    <w:p w:rsidR="00661635" w:rsidRPr="0087716F" w:rsidRDefault="00661635" w:rsidP="00661635">
      <w:pPr>
        <w:pStyle w:val="B1"/>
      </w:pPr>
      <w:r w:rsidRPr="0087716F">
        <w:t>-</w:t>
      </w:r>
      <w:r w:rsidRPr="0087716F">
        <w:tab/>
        <w:t>References are either specific (identified by date of publication, edition number, version number, etc.) or non</w:t>
      </w:r>
      <w:r w:rsidRPr="0087716F">
        <w:noBreakHyphen/>
        <w:t>specific.</w:t>
      </w:r>
    </w:p>
    <w:p w:rsidR="00661635" w:rsidRPr="0087716F" w:rsidRDefault="00661635" w:rsidP="00661635">
      <w:pPr>
        <w:pStyle w:val="B1"/>
      </w:pPr>
      <w:r w:rsidRPr="0087716F">
        <w:t>-</w:t>
      </w:r>
      <w:r w:rsidRPr="0087716F">
        <w:tab/>
        <w:t>For a specific reference, subsequent revisions do not apply.</w:t>
      </w:r>
    </w:p>
    <w:p w:rsidR="00661635" w:rsidRPr="0087716F" w:rsidRDefault="00661635" w:rsidP="00661635">
      <w:pPr>
        <w:pStyle w:val="B1"/>
      </w:pPr>
      <w:r w:rsidRPr="0087716F">
        <w:t>-</w:t>
      </w:r>
      <w:r w:rsidRPr="0087716F">
        <w:tab/>
        <w:t>For a non-specific reference, the latest version applies. In the case of a reference to a 3GPP document (including a GSM document), a non-specific reference implicitly refers to the latest version of that document</w:t>
      </w:r>
      <w:r w:rsidRPr="0087716F">
        <w:rPr>
          <w:i/>
        </w:rPr>
        <w:t xml:space="preserve"> in the same Release as the present document</w:t>
      </w:r>
      <w:r w:rsidRPr="0087716F">
        <w:t>.</w:t>
      </w:r>
    </w:p>
    <w:p w:rsidR="00661635" w:rsidRPr="0087716F" w:rsidRDefault="00661635" w:rsidP="00661635">
      <w:pPr>
        <w:pStyle w:val="EX"/>
      </w:pPr>
      <w:r w:rsidRPr="0087716F">
        <w:t>[1]</w:t>
      </w:r>
      <w:r w:rsidRPr="0087716F">
        <w:tab/>
        <w:t>3GPP TR 21.905: "Vocabulary for 3GPP Specifications".</w:t>
      </w:r>
    </w:p>
    <w:p w:rsidR="00661635" w:rsidRPr="0087716F" w:rsidRDefault="00661635" w:rsidP="00661635">
      <w:pPr>
        <w:pStyle w:val="EX"/>
        <w:rPr>
          <w:rFonts w:eastAsia="맑은 고딕"/>
          <w:lang w:val="en-US" w:eastAsia="ko-KR"/>
        </w:rPr>
      </w:pPr>
      <w:r w:rsidRPr="0087716F">
        <w:t>[2]</w:t>
      </w:r>
      <w:r w:rsidRPr="0087716F">
        <w:tab/>
        <w:t>3GPP TR 30.007: "</w:t>
      </w:r>
      <w:r w:rsidRPr="0087716F">
        <w:rPr>
          <w:lang w:val="en-US"/>
        </w:rPr>
        <w:t>Guideline on WI/SI for new Operating Bands</w:t>
      </w:r>
      <w:r w:rsidRPr="0087716F">
        <w:t>".</w:t>
      </w:r>
    </w:p>
    <w:p w:rsidR="00661635" w:rsidRPr="0087716F" w:rsidRDefault="00661635" w:rsidP="00661635">
      <w:pPr>
        <w:pStyle w:val="EX"/>
      </w:pPr>
      <w:r w:rsidRPr="0087716F">
        <w:rPr>
          <w:rFonts w:eastAsia="맑은 고딕" w:hint="eastAsia"/>
          <w:lang w:val="en-US" w:eastAsia="ko-KR"/>
        </w:rPr>
        <w:t>[3]</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-1</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1: Range 1 Standalone".</w:t>
      </w:r>
    </w:p>
    <w:p w:rsidR="00661635" w:rsidRPr="0087716F" w:rsidRDefault="00661635" w:rsidP="00661635">
      <w:pPr>
        <w:pStyle w:val="EX"/>
      </w:pPr>
      <w:r w:rsidRPr="0087716F">
        <w:rPr>
          <w:rFonts w:eastAsia="맑은 고딕" w:hint="eastAsia"/>
          <w:lang w:val="en-US" w:eastAsia="ko-KR"/>
        </w:rPr>
        <w:t>[4]</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-2</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2: Range 2 Standalone".</w:t>
      </w:r>
    </w:p>
    <w:p w:rsidR="00661635" w:rsidRPr="0081717E" w:rsidRDefault="00661635" w:rsidP="00661635">
      <w:pPr>
        <w:pStyle w:val="EX"/>
      </w:pPr>
      <w:r w:rsidRPr="0087716F">
        <w:rPr>
          <w:rFonts w:eastAsia="맑은 고딕" w:hint="eastAsia"/>
          <w:lang w:eastAsia="ko-KR"/>
        </w:rPr>
        <w:t>[5]</w:t>
      </w:r>
      <w:r w:rsidRPr="0087716F">
        <w:rPr>
          <w:rFonts w:eastAsia="맑은 고딕" w:hint="eastAsia"/>
          <w:lang w:eastAsia="ko-KR"/>
        </w:rPr>
        <w:tab/>
      </w:r>
      <w:r w:rsidRPr="0087716F">
        <w:t>3GPP TS 38.101-3: "NR; User Equipment (UE) radio transmission and reception; Part 3: Range 1 and Range 2 Interworking operation with other radios".</w:t>
      </w:r>
    </w:p>
    <w:p w:rsidR="00661635" w:rsidRPr="0087716F" w:rsidRDefault="00905222" w:rsidP="00661635">
      <w:pPr>
        <w:pStyle w:val="EX"/>
        <w:rPr>
          <w:lang w:eastAsia="ko-KR"/>
        </w:rPr>
      </w:pPr>
      <w:r>
        <w:rPr>
          <w:rFonts w:hint="eastAsia"/>
          <w:lang w:eastAsia="ko-KR"/>
        </w:rPr>
        <w:t>[6]</w:t>
      </w:r>
      <w:r>
        <w:rPr>
          <w:rFonts w:hint="eastAsia"/>
          <w:lang w:eastAsia="ko-KR"/>
        </w:rPr>
        <w:tab/>
        <w:t>RP-202846:</w:t>
      </w:r>
      <w:r>
        <w:rPr>
          <w:lang w:eastAsia="ko-KR"/>
        </w:rPr>
        <w:t xml:space="preserve"> </w:t>
      </w:r>
      <w:r>
        <w:t>“</w:t>
      </w:r>
      <w:r w:rsidRPr="00905222">
        <w:t>WID revision: NR sidelink enhancement</w:t>
      </w:r>
      <w:r>
        <w:t>”.</w:t>
      </w:r>
    </w:p>
    <w:p w:rsidR="00661635" w:rsidRPr="0087716F" w:rsidRDefault="00661635" w:rsidP="00661635"/>
    <w:p w:rsidR="00661635" w:rsidRPr="0087716F" w:rsidRDefault="00661635" w:rsidP="00661635">
      <w:pPr>
        <w:pStyle w:val="1"/>
      </w:pPr>
      <w:bookmarkStart w:id="480" w:name="_Toc36034738"/>
      <w:bookmarkStart w:id="481" w:name="_Toc42537333"/>
      <w:bookmarkStart w:id="482" w:name="_Toc46356398"/>
      <w:bookmarkStart w:id="483" w:name="_Toc52566312"/>
      <w:bookmarkStart w:id="484" w:name="_Toc72931399"/>
      <w:r w:rsidRPr="0087716F">
        <w:t>3</w:t>
      </w:r>
      <w:r w:rsidRPr="0087716F">
        <w:tab/>
        <w:t>Definitions, symbols and abbreviations</w:t>
      </w:r>
      <w:bookmarkEnd w:id="480"/>
      <w:bookmarkEnd w:id="481"/>
      <w:bookmarkEnd w:id="482"/>
      <w:bookmarkEnd w:id="483"/>
      <w:bookmarkEnd w:id="484"/>
    </w:p>
    <w:p w:rsidR="00661635" w:rsidRPr="0087716F" w:rsidRDefault="00661635" w:rsidP="00661635">
      <w:pPr>
        <w:pStyle w:val="2"/>
      </w:pPr>
      <w:bookmarkStart w:id="485" w:name="_Toc36034739"/>
      <w:bookmarkStart w:id="486" w:name="_Toc42537334"/>
      <w:bookmarkStart w:id="487" w:name="_Toc46356399"/>
      <w:bookmarkStart w:id="488" w:name="_Toc52566313"/>
      <w:bookmarkStart w:id="489" w:name="_Toc72931400"/>
      <w:r w:rsidRPr="0087716F">
        <w:t>3.1</w:t>
      </w:r>
      <w:r w:rsidRPr="0087716F">
        <w:tab/>
        <w:t>Definitions</w:t>
      </w:r>
      <w:bookmarkEnd w:id="485"/>
      <w:bookmarkEnd w:id="486"/>
      <w:bookmarkEnd w:id="487"/>
      <w:bookmarkEnd w:id="488"/>
      <w:bookmarkEnd w:id="489"/>
    </w:p>
    <w:p w:rsidR="00661635" w:rsidRPr="0087716F" w:rsidRDefault="00661635" w:rsidP="00661635">
      <w:r w:rsidRPr="0087716F">
        <w:t xml:space="preserve">For the purposes of the present document, the terms and definitions given in </w:t>
      </w:r>
      <w:bookmarkStart w:id="490" w:name="OLE_LINK1"/>
      <w:bookmarkStart w:id="491" w:name="OLE_LINK2"/>
      <w:bookmarkStart w:id="492" w:name="OLE_LINK3"/>
      <w:bookmarkStart w:id="493" w:name="OLE_LINK4"/>
      <w:bookmarkStart w:id="494" w:name="OLE_LINK5"/>
      <w:r w:rsidRPr="0087716F">
        <w:t xml:space="preserve">3GPP </w:t>
      </w:r>
      <w:bookmarkEnd w:id="490"/>
      <w:bookmarkEnd w:id="491"/>
      <w:bookmarkEnd w:id="492"/>
      <w:bookmarkEnd w:id="493"/>
      <w:bookmarkEnd w:id="494"/>
      <w:r w:rsidRPr="0087716F">
        <w:t>TR 21.905 [1] and the following apply. A term defined in the present document takes precedence over the definition of the same term, if any, in 3GPP TR 21.905 [1].</w:t>
      </w:r>
    </w:p>
    <w:p w:rsidR="00661635" w:rsidRPr="0087716F" w:rsidRDefault="00661635" w:rsidP="00661635">
      <w:pPr>
        <w:pStyle w:val="2"/>
      </w:pPr>
      <w:bookmarkStart w:id="495" w:name="_Toc36034740"/>
      <w:bookmarkStart w:id="496" w:name="_Toc42537335"/>
      <w:bookmarkStart w:id="497" w:name="_Toc46356400"/>
      <w:bookmarkStart w:id="498" w:name="_Toc52566314"/>
      <w:bookmarkStart w:id="499" w:name="_Toc72931401"/>
      <w:r w:rsidRPr="0087716F">
        <w:t>3.2</w:t>
      </w:r>
      <w:r w:rsidRPr="0087716F">
        <w:tab/>
        <w:t>Symbols</w:t>
      </w:r>
      <w:bookmarkEnd w:id="495"/>
      <w:bookmarkEnd w:id="496"/>
      <w:bookmarkEnd w:id="497"/>
      <w:bookmarkEnd w:id="498"/>
      <w:bookmarkEnd w:id="499"/>
    </w:p>
    <w:p w:rsidR="00661635" w:rsidRPr="0087716F" w:rsidRDefault="00661635" w:rsidP="00661635">
      <w:r w:rsidRPr="0087716F">
        <w:t>For the purposes of the present document, the following symbols apply:</w:t>
      </w:r>
    </w:p>
    <w:p w:rsidR="00661635" w:rsidRPr="0087716F" w:rsidRDefault="00661635" w:rsidP="00661635">
      <w:pPr>
        <w:pStyle w:val="2"/>
      </w:pPr>
      <w:bookmarkStart w:id="500" w:name="_Toc36034741"/>
      <w:bookmarkStart w:id="501" w:name="_Toc42537336"/>
      <w:bookmarkStart w:id="502" w:name="_Toc46356401"/>
      <w:bookmarkStart w:id="503" w:name="_Toc52566315"/>
      <w:bookmarkStart w:id="504" w:name="_Toc72931402"/>
      <w:r w:rsidRPr="0087716F">
        <w:t>3.3</w:t>
      </w:r>
      <w:r w:rsidRPr="0087716F">
        <w:tab/>
        <w:t>Abbreviations</w:t>
      </w:r>
      <w:bookmarkEnd w:id="500"/>
      <w:bookmarkEnd w:id="501"/>
      <w:bookmarkEnd w:id="502"/>
      <w:bookmarkEnd w:id="503"/>
      <w:bookmarkEnd w:id="504"/>
    </w:p>
    <w:p w:rsidR="00661635" w:rsidRPr="0087716F" w:rsidRDefault="00661635" w:rsidP="00661635">
      <w:r w:rsidRPr="0087716F">
        <w:t>For the purposes of the present document, the abbreviations given in 3GPP TR 21.905 [1] and the following apply. An abbreviation defined in the present document takes precedence over the definition of the same abbreviation, if any, in 3GPP TR 21.905 [1].</w:t>
      </w:r>
    </w:p>
    <w:p w:rsidR="00661635" w:rsidRPr="0087716F" w:rsidRDefault="00661635" w:rsidP="00661635">
      <w:pPr>
        <w:pStyle w:val="EW"/>
      </w:pPr>
      <w:bookmarkStart w:id="505" w:name="OLE_LINK85"/>
      <w:r w:rsidRPr="0087716F">
        <w:rPr>
          <w:rFonts w:eastAsia="SimSun" w:hint="eastAsia"/>
          <w:lang w:eastAsia="zh-CN"/>
        </w:rPr>
        <w:t>A</w:t>
      </w:r>
      <w:r w:rsidRPr="0087716F">
        <w:rPr>
          <w:rFonts w:hint="eastAsia"/>
          <w:lang w:eastAsia="zh-CN"/>
        </w:rPr>
        <w:t>CLR</w:t>
      </w:r>
      <w:r w:rsidRPr="0087716F">
        <w:rPr>
          <w:rFonts w:hint="eastAsia"/>
          <w:lang w:eastAsia="zh-CN"/>
        </w:rPr>
        <w:tab/>
      </w:r>
      <w:r w:rsidRPr="0087716F">
        <w:t>Adjacent Channel Leakage Ratio</w:t>
      </w:r>
    </w:p>
    <w:p w:rsidR="00661635" w:rsidRPr="0087716F" w:rsidRDefault="00661635" w:rsidP="00661635">
      <w:pPr>
        <w:pStyle w:val="EW"/>
      </w:pPr>
      <w:r w:rsidRPr="0087716F">
        <w:t>ACS</w:t>
      </w:r>
      <w:r w:rsidRPr="0087716F">
        <w:tab/>
        <w:t>Adjacent Channel Selectivity</w:t>
      </w:r>
    </w:p>
    <w:p w:rsidR="00661635" w:rsidRPr="0087716F" w:rsidRDefault="00661635" w:rsidP="00661635">
      <w:pPr>
        <w:pStyle w:val="EW"/>
      </w:pPr>
      <w:r w:rsidRPr="0087716F">
        <w:t>AGC</w:t>
      </w:r>
      <w:r w:rsidRPr="0087716F">
        <w:tab/>
        <w:t>Automatic Gain Control</w:t>
      </w:r>
    </w:p>
    <w:p w:rsidR="00661635" w:rsidRPr="0087716F" w:rsidRDefault="00661635" w:rsidP="00661635">
      <w:pPr>
        <w:pStyle w:val="EW"/>
      </w:pPr>
      <w:r w:rsidRPr="0087716F">
        <w:lastRenderedPageBreak/>
        <w:t>A-MPR</w:t>
      </w:r>
      <w:r w:rsidRPr="0087716F">
        <w:tab/>
        <w:t>Additional Maximum Power Reduction</w:t>
      </w:r>
    </w:p>
    <w:p w:rsidR="00661635" w:rsidRPr="0087716F" w:rsidRDefault="00661635" w:rsidP="00661635">
      <w:pPr>
        <w:pStyle w:val="EW"/>
      </w:pPr>
      <w:r w:rsidRPr="0087716F">
        <w:t>BLER</w:t>
      </w:r>
      <w:r w:rsidRPr="0087716F">
        <w:tab/>
        <w:t>BLock Error Rate</w:t>
      </w:r>
    </w:p>
    <w:p w:rsidR="00661635" w:rsidRPr="0087716F" w:rsidRDefault="00661635" w:rsidP="00661635">
      <w:pPr>
        <w:pStyle w:val="EW"/>
      </w:pPr>
      <w:r w:rsidRPr="0087716F">
        <w:t>BS</w:t>
      </w:r>
      <w:r w:rsidRPr="0087716F">
        <w:tab/>
        <w:t>Base Station</w:t>
      </w:r>
    </w:p>
    <w:bookmarkEnd w:id="505"/>
    <w:p w:rsidR="00661635" w:rsidRPr="0087716F" w:rsidRDefault="00661635" w:rsidP="00661635">
      <w:pPr>
        <w:pStyle w:val="EW"/>
      </w:pPr>
      <w:r w:rsidRPr="0087716F">
        <w:t>CBW</w:t>
      </w:r>
      <w:r w:rsidRPr="0087716F">
        <w:tab/>
        <w:t>Channel Bandwidth</w:t>
      </w:r>
    </w:p>
    <w:p w:rsidR="00661635" w:rsidRPr="0087716F" w:rsidRDefault="00661635" w:rsidP="00661635">
      <w:pPr>
        <w:pStyle w:val="EW"/>
      </w:pPr>
      <w:r w:rsidRPr="0087716F">
        <w:t>CDF</w:t>
      </w:r>
      <w:r w:rsidRPr="0087716F">
        <w:tab/>
        <w:t>Cumulative Distribution Function</w:t>
      </w:r>
    </w:p>
    <w:p w:rsidR="00661635" w:rsidRPr="0087716F" w:rsidRDefault="00661635" w:rsidP="00661635">
      <w:pPr>
        <w:pStyle w:val="EW"/>
      </w:pPr>
      <w:r w:rsidRPr="0087716F">
        <w:t>CP-OFDM</w:t>
      </w:r>
      <w:r w:rsidRPr="0087716F">
        <w:tab/>
        <w:t>Cyclic Prefix-OFDM</w:t>
      </w:r>
    </w:p>
    <w:p w:rsidR="00661635" w:rsidRPr="0087716F" w:rsidRDefault="00661635" w:rsidP="00661635">
      <w:pPr>
        <w:pStyle w:val="EW"/>
      </w:pPr>
      <w:r w:rsidRPr="0087716F">
        <w:t>DMRS</w:t>
      </w:r>
      <w:r w:rsidRPr="0087716F">
        <w:tab/>
        <w:t>Demodulation Reference Signal</w:t>
      </w:r>
    </w:p>
    <w:p w:rsidR="00661635" w:rsidRPr="0087716F" w:rsidRDefault="00661635" w:rsidP="00661635">
      <w:pPr>
        <w:pStyle w:val="EW"/>
      </w:pPr>
      <w:r w:rsidRPr="0087716F">
        <w:t>DSRC</w:t>
      </w:r>
      <w:r w:rsidRPr="0087716F">
        <w:tab/>
        <w:t>Dedicated Short-Range Communications</w:t>
      </w:r>
    </w:p>
    <w:p w:rsidR="00661635" w:rsidRPr="0087716F" w:rsidRDefault="00661635" w:rsidP="00661635">
      <w:pPr>
        <w:pStyle w:val="EW"/>
        <w:rPr>
          <w:rFonts w:cs="v4.2.0"/>
        </w:rPr>
      </w:pPr>
      <w:r w:rsidRPr="0087716F">
        <w:rPr>
          <w:rFonts w:cs="v4.2.0"/>
        </w:rPr>
        <w:t>EIRP</w:t>
      </w:r>
      <w:r w:rsidRPr="0087716F">
        <w:rPr>
          <w:rFonts w:cs="v4.2.0"/>
        </w:rPr>
        <w:tab/>
        <w:t>Equivalent Isotropically Radiated Power</w:t>
      </w:r>
    </w:p>
    <w:p w:rsidR="00661635" w:rsidRPr="0087716F" w:rsidRDefault="00661635" w:rsidP="00661635">
      <w:pPr>
        <w:pStyle w:val="EW"/>
        <w:rPr>
          <w:rFonts w:cs="v4.2.0"/>
        </w:rPr>
      </w:pPr>
      <w:r w:rsidRPr="0087716F">
        <w:rPr>
          <w:rFonts w:cs="v4.2.0"/>
        </w:rPr>
        <w:t>EVM</w:t>
      </w:r>
      <w:r w:rsidRPr="0087716F">
        <w:rPr>
          <w:rFonts w:cs="v4.2.0"/>
        </w:rPr>
        <w:tab/>
        <w:t>Error Vector Magnitude</w:t>
      </w:r>
    </w:p>
    <w:p w:rsidR="00661635" w:rsidRPr="0087716F" w:rsidRDefault="00661635" w:rsidP="00661635">
      <w:pPr>
        <w:pStyle w:val="EW"/>
      </w:pPr>
      <w:r w:rsidRPr="0087716F">
        <w:t>FDD</w:t>
      </w:r>
      <w:r w:rsidRPr="0087716F">
        <w:tab/>
        <w:t>Frequency Division Duplex</w:t>
      </w:r>
    </w:p>
    <w:p w:rsidR="00661635" w:rsidRPr="0087716F" w:rsidRDefault="00661635" w:rsidP="00661635">
      <w:pPr>
        <w:pStyle w:val="EW"/>
      </w:pPr>
      <w:r w:rsidRPr="0087716F">
        <w:t>FDM</w:t>
      </w:r>
      <w:r w:rsidRPr="0087716F">
        <w:tab/>
        <w:t>Frequency Division Multiplexing</w:t>
      </w:r>
    </w:p>
    <w:p w:rsidR="00661635" w:rsidRPr="0087716F" w:rsidRDefault="00661635" w:rsidP="00661635">
      <w:pPr>
        <w:pStyle w:val="EW"/>
      </w:pPr>
      <w:r w:rsidRPr="0087716F">
        <w:t>FR1</w:t>
      </w:r>
      <w:r w:rsidRPr="0087716F">
        <w:tab/>
        <w:t>Frequency Range 1</w:t>
      </w:r>
    </w:p>
    <w:p w:rsidR="00661635" w:rsidRPr="0087716F" w:rsidRDefault="00661635" w:rsidP="00661635">
      <w:pPr>
        <w:pStyle w:val="EW"/>
      </w:pPr>
      <w:r w:rsidRPr="0087716F">
        <w:t>FR2</w:t>
      </w:r>
      <w:r w:rsidRPr="0087716F">
        <w:tab/>
        <w:t>Frequency Range 2</w:t>
      </w:r>
    </w:p>
    <w:p w:rsidR="00661635" w:rsidRPr="0087716F" w:rsidRDefault="00661635" w:rsidP="00661635">
      <w:pPr>
        <w:pStyle w:val="EW"/>
      </w:pPr>
      <w:r w:rsidRPr="0087716F">
        <w:t>ITS</w:t>
      </w:r>
      <w:r w:rsidRPr="0087716F">
        <w:tab/>
        <w:t>Intelligent Transportation System</w:t>
      </w:r>
    </w:p>
    <w:p w:rsidR="00661635" w:rsidRPr="0087716F" w:rsidRDefault="00661635" w:rsidP="00661635">
      <w:pPr>
        <w:pStyle w:val="EW"/>
      </w:pPr>
      <w:r w:rsidRPr="0087716F">
        <w:t>LDPC</w:t>
      </w:r>
      <w:r w:rsidRPr="0087716F">
        <w:tab/>
        <w:t>Low Density Parity Check</w:t>
      </w:r>
    </w:p>
    <w:p w:rsidR="00661635" w:rsidRPr="0087716F" w:rsidRDefault="00661635" w:rsidP="00661635">
      <w:pPr>
        <w:pStyle w:val="EW"/>
      </w:pPr>
      <w:r w:rsidRPr="0087716F">
        <w:t>LTE</w:t>
      </w:r>
      <w:r w:rsidRPr="0087716F">
        <w:tab/>
        <w:t>Long Term Evolution</w:t>
      </w:r>
    </w:p>
    <w:p w:rsidR="00661635" w:rsidRPr="0087716F" w:rsidRDefault="00661635" w:rsidP="00661635">
      <w:pPr>
        <w:pStyle w:val="EW"/>
      </w:pPr>
      <w:r w:rsidRPr="0087716F">
        <w:t>LOS</w:t>
      </w:r>
      <w:r w:rsidRPr="0087716F">
        <w:tab/>
        <w:t>Line-Of-Sight</w:t>
      </w:r>
    </w:p>
    <w:p w:rsidR="00661635" w:rsidRPr="0087716F" w:rsidRDefault="00661635" w:rsidP="00661635">
      <w:pPr>
        <w:pStyle w:val="EW"/>
      </w:pPr>
      <w:r w:rsidRPr="0087716F">
        <w:t>MPR</w:t>
      </w:r>
      <w:r w:rsidRPr="0087716F">
        <w:tab/>
        <w:t>Maximum Power Reduction</w:t>
      </w:r>
    </w:p>
    <w:p w:rsidR="00661635" w:rsidRPr="0087716F" w:rsidRDefault="00661635" w:rsidP="00661635">
      <w:pPr>
        <w:pStyle w:val="EW"/>
      </w:pPr>
      <w:r w:rsidRPr="0087716F">
        <w:t>NF</w:t>
      </w:r>
      <w:r w:rsidRPr="0087716F">
        <w:tab/>
        <w:t>Noise Figure</w:t>
      </w:r>
    </w:p>
    <w:p w:rsidR="00661635" w:rsidRPr="0087716F" w:rsidRDefault="00661635" w:rsidP="00661635">
      <w:pPr>
        <w:pStyle w:val="EW"/>
      </w:pPr>
      <w:r w:rsidRPr="0087716F">
        <w:t>NLOS</w:t>
      </w:r>
      <w:r w:rsidRPr="0087716F">
        <w:tab/>
        <w:t>Non-Line-Of-Sight</w:t>
      </w:r>
    </w:p>
    <w:p w:rsidR="00661635" w:rsidRPr="0087716F" w:rsidRDefault="00661635" w:rsidP="00661635">
      <w:pPr>
        <w:pStyle w:val="EW"/>
      </w:pPr>
      <w:bookmarkStart w:id="506" w:name="OLE_LINK87"/>
      <w:r w:rsidRPr="0087716F">
        <w:t>NR</w:t>
      </w:r>
      <w:r w:rsidRPr="0087716F">
        <w:tab/>
        <w:t>New Radio</w:t>
      </w:r>
    </w:p>
    <w:bookmarkEnd w:id="506"/>
    <w:p w:rsidR="00661635" w:rsidRPr="0087716F" w:rsidRDefault="00661635" w:rsidP="00661635">
      <w:pPr>
        <w:pStyle w:val="EW"/>
      </w:pPr>
      <w:r w:rsidRPr="0087716F">
        <w:t>OLPC</w:t>
      </w:r>
      <w:r w:rsidRPr="0087716F">
        <w:tab/>
        <w:t>Open Loop Power Control</w:t>
      </w:r>
    </w:p>
    <w:p w:rsidR="00661635" w:rsidRPr="0087716F" w:rsidRDefault="00661635" w:rsidP="00661635">
      <w:pPr>
        <w:pStyle w:val="EW"/>
      </w:pPr>
      <w:r w:rsidRPr="0087716F">
        <w:t>PC</w:t>
      </w:r>
      <w:r w:rsidRPr="0087716F">
        <w:tab/>
        <w:t>Power Control</w:t>
      </w:r>
    </w:p>
    <w:p w:rsidR="00661635" w:rsidRPr="0087716F" w:rsidRDefault="00661635" w:rsidP="00661635">
      <w:pPr>
        <w:pStyle w:val="EW"/>
      </w:pPr>
      <w:bookmarkStart w:id="507" w:name="OLE_LINK86"/>
      <w:r w:rsidRPr="0087716F">
        <w:rPr>
          <w:lang w:eastAsia="zh-CN"/>
        </w:rPr>
        <w:t>PRB</w:t>
      </w:r>
      <w:r w:rsidRPr="0087716F">
        <w:rPr>
          <w:lang w:eastAsia="zh-CN"/>
        </w:rPr>
        <w:tab/>
      </w:r>
      <w:r w:rsidRPr="0087716F">
        <w:t>Physical Resource Block</w:t>
      </w:r>
      <w:bookmarkEnd w:id="507"/>
    </w:p>
    <w:p w:rsidR="00661635" w:rsidRDefault="00661635" w:rsidP="00661635">
      <w:pPr>
        <w:pStyle w:val="EW"/>
        <w:rPr>
          <w:rFonts w:ascii="Times" w:eastAsia="MS Mincho" w:hAnsi="Times"/>
          <w:lang w:eastAsia="ja-JP"/>
        </w:rPr>
      </w:pPr>
      <w:r w:rsidRPr="0087716F">
        <w:rPr>
          <w:lang w:eastAsia="zh-CN"/>
        </w:rPr>
        <w:t>PRR</w:t>
      </w:r>
      <w:r w:rsidRPr="0087716F">
        <w:rPr>
          <w:lang w:eastAsia="zh-CN"/>
        </w:rPr>
        <w:tab/>
      </w:r>
      <w:r w:rsidRPr="0087716F">
        <w:t xml:space="preserve">Package </w:t>
      </w:r>
      <w:r w:rsidRPr="0087716F">
        <w:rPr>
          <w:rFonts w:ascii="Times" w:hAnsi="Times" w:hint="eastAsia"/>
          <w:lang w:eastAsia="zh-CN"/>
        </w:rPr>
        <w:t>R</w:t>
      </w:r>
      <w:r w:rsidRPr="0087716F">
        <w:rPr>
          <w:rFonts w:ascii="Times" w:eastAsia="MS Mincho" w:hAnsi="Times"/>
          <w:lang w:eastAsia="ja-JP"/>
        </w:rPr>
        <w:t xml:space="preserve">eception </w:t>
      </w:r>
      <w:r w:rsidRPr="0087716F">
        <w:rPr>
          <w:rFonts w:ascii="Times" w:hAnsi="Times" w:hint="eastAsia"/>
          <w:lang w:eastAsia="zh-CN"/>
        </w:rPr>
        <w:t>R</w:t>
      </w:r>
      <w:r w:rsidRPr="0087716F">
        <w:rPr>
          <w:rFonts w:ascii="Times" w:eastAsia="MS Mincho" w:hAnsi="Times"/>
          <w:lang w:eastAsia="ja-JP"/>
        </w:rPr>
        <w:t>atio</w:t>
      </w:r>
    </w:p>
    <w:p w:rsidR="00661635" w:rsidRPr="0087716F" w:rsidRDefault="00661635" w:rsidP="00661635">
      <w:pPr>
        <w:pStyle w:val="EW"/>
        <w:rPr>
          <w:rFonts w:ascii="Times" w:eastAsia="MS Mincho" w:hAnsi="Times"/>
          <w:lang w:eastAsia="ja-JP"/>
        </w:rPr>
      </w:pPr>
      <w:r w:rsidRPr="001D386E">
        <w:t>ProSe</w:t>
      </w:r>
      <w:r w:rsidRPr="001D386E">
        <w:tab/>
        <w:t>Proximity-based Services</w:t>
      </w:r>
    </w:p>
    <w:p w:rsidR="00661635" w:rsidRPr="0087716F" w:rsidRDefault="00661635" w:rsidP="00661635">
      <w:pPr>
        <w:pStyle w:val="EW"/>
      </w:pPr>
      <w:r w:rsidRPr="0087716F">
        <w:rPr>
          <w:lang w:eastAsia="zh-CN"/>
        </w:rPr>
        <w:t>PSCCH</w:t>
      </w:r>
      <w:r w:rsidRPr="0087716F">
        <w:rPr>
          <w:lang w:eastAsia="zh-CN"/>
        </w:rPr>
        <w:tab/>
      </w:r>
      <w:r w:rsidRPr="0087716F">
        <w:t>Physical Sidelink Control CHannel</w:t>
      </w:r>
    </w:p>
    <w:p w:rsidR="00661635" w:rsidRPr="0087716F" w:rsidRDefault="00661635" w:rsidP="00661635">
      <w:pPr>
        <w:pStyle w:val="EW"/>
      </w:pPr>
      <w:r w:rsidRPr="0087716F">
        <w:rPr>
          <w:lang w:eastAsia="zh-CN"/>
        </w:rPr>
        <w:t>PSSCH</w:t>
      </w:r>
      <w:r w:rsidRPr="0087716F">
        <w:rPr>
          <w:lang w:eastAsia="zh-CN"/>
        </w:rPr>
        <w:tab/>
      </w:r>
      <w:r w:rsidRPr="0087716F">
        <w:t>Physical Sidelink Shared CHannel</w:t>
      </w:r>
    </w:p>
    <w:p w:rsidR="00661635" w:rsidRPr="0087716F" w:rsidRDefault="00661635" w:rsidP="00661635">
      <w:pPr>
        <w:pStyle w:val="EW"/>
      </w:pPr>
      <w:r w:rsidRPr="0087716F">
        <w:t>REFSENS</w:t>
      </w:r>
      <w:r w:rsidRPr="0087716F">
        <w:tab/>
        <w:t>Reference Sensitivity</w:t>
      </w:r>
    </w:p>
    <w:p w:rsidR="00661635" w:rsidRPr="0087716F" w:rsidRDefault="00661635" w:rsidP="00661635">
      <w:pPr>
        <w:pStyle w:val="EW"/>
        <w:rPr>
          <w:lang w:eastAsia="zh-CN"/>
        </w:rPr>
      </w:pPr>
      <w:r w:rsidRPr="0087716F">
        <w:t>RF</w:t>
      </w:r>
      <w:r w:rsidRPr="0087716F">
        <w:tab/>
        <w:t>Radio Frequency</w:t>
      </w:r>
    </w:p>
    <w:p w:rsidR="00661635" w:rsidRPr="0087716F" w:rsidRDefault="00661635" w:rsidP="00661635">
      <w:pPr>
        <w:pStyle w:val="EW"/>
      </w:pPr>
      <w:r w:rsidRPr="0087716F">
        <w:t>SCS</w:t>
      </w:r>
      <w:r w:rsidRPr="0087716F">
        <w:tab/>
        <w:t>Sub-Carrier Spacing</w:t>
      </w:r>
    </w:p>
    <w:p w:rsidR="00661635" w:rsidRPr="0087716F" w:rsidRDefault="00661635" w:rsidP="00661635">
      <w:pPr>
        <w:pStyle w:val="EW"/>
      </w:pPr>
      <w:r w:rsidRPr="0087716F">
        <w:t>SINR</w:t>
      </w:r>
      <w:r w:rsidRPr="0087716F">
        <w:tab/>
        <w:t>Signal to Interference plus Noise Ratio</w:t>
      </w:r>
    </w:p>
    <w:p w:rsidR="00661635" w:rsidRPr="0087716F" w:rsidRDefault="00661635" w:rsidP="00661635">
      <w:pPr>
        <w:pStyle w:val="EW"/>
      </w:pPr>
      <w:r w:rsidRPr="0087716F">
        <w:t>SL</w:t>
      </w:r>
      <w:r w:rsidRPr="0087716F">
        <w:tab/>
        <w:t>Sidelink</w:t>
      </w:r>
    </w:p>
    <w:p w:rsidR="00661635" w:rsidRPr="0087716F" w:rsidRDefault="00661635" w:rsidP="00661635">
      <w:pPr>
        <w:pStyle w:val="EW"/>
      </w:pPr>
      <w:r w:rsidRPr="0087716F">
        <w:t>SNR</w:t>
      </w:r>
      <w:r w:rsidRPr="0087716F">
        <w:tab/>
        <w:t>Signal-to-Noise Ratio</w:t>
      </w:r>
    </w:p>
    <w:p w:rsidR="00661635" w:rsidRPr="0087716F" w:rsidRDefault="00661635" w:rsidP="00661635">
      <w:pPr>
        <w:pStyle w:val="EW"/>
      </w:pPr>
      <w:r w:rsidRPr="0087716F">
        <w:t>TDD</w:t>
      </w:r>
      <w:r w:rsidRPr="0087716F">
        <w:tab/>
        <w:t>Time Division Duplex</w:t>
      </w:r>
    </w:p>
    <w:p w:rsidR="00661635" w:rsidRPr="0087716F" w:rsidRDefault="00661635" w:rsidP="00661635">
      <w:pPr>
        <w:pStyle w:val="EW"/>
      </w:pPr>
      <w:r w:rsidRPr="0087716F">
        <w:t>TDM</w:t>
      </w:r>
      <w:r w:rsidRPr="0087716F">
        <w:tab/>
        <w:t>Time Division Multiplexing</w:t>
      </w:r>
    </w:p>
    <w:p w:rsidR="00661635" w:rsidRPr="0087716F" w:rsidRDefault="00661635" w:rsidP="00661635">
      <w:pPr>
        <w:pStyle w:val="EW"/>
        <w:rPr>
          <w:lang w:eastAsia="ko-KR"/>
        </w:rPr>
      </w:pPr>
      <w:r w:rsidRPr="0087716F">
        <w:rPr>
          <w:lang w:eastAsia="ko-KR"/>
        </w:rPr>
        <w:t>UE</w:t>
      </w:r>
      <w:r w:rsidRPr="0087716F">
        <w:tab/>
      </w:r>
      <w:r w:rsidRPr="0087716F">
        <w:rPr>
          <w:lang w:eastAsia="ko-KR"/>
        </w:rPr>
        <w:t>User Equipment</w:t>
      </w:r>
    </w:p>
    <w:p w:rsidR="00661635" w:rsidRPr="0087716F" w:rsidRDefault="00661635" w:rsidP="00661635">
      <w:pPr>
        <w:pStyle w:val="EW"/>
      </w:pPr>
      <w:r w:rsidRPr="0087716F">
        <w:t>UL</w:t>
      </w:r>
      <w:r w:rsidRPr="0087716F">
        <w:tab/>
        <w:t>Uplink</w:t>
      </w:r>
    </w:p>
    <w:p w:rsidR="00661635" w:rsidRPr="0087716F" w:rsidRDefault="00661635" w:rsidP="00661635">
      <w:pPr>
        <w:pStyle w:val="EW"/>
        <w:rPr>
          <w:lang w:eastAsia="ko-KR"/>
        </w:rPr>
      </w:pPr>
      <w:r w:rsidRPr="0087716F">
        <w:rPr>
          <w:rFonts w:hint="eastAsia"/>
          <w:lang w:eastAsia="ko-KR"/>
        </w:rPr>
        <w:t>V</w:t>
      </w:r>
      <w:r w:rsidRPr="0087716F">
        <w:t>2</w:t>
      </w:r>
      <w:r w:rsidRPr="0087716F">
        <w:rPr>
          <w:rFonts w:hint="eastAsia"/>
          <w:lang w:eastAsia="ko-KR"/>
        </w:rPr>
        <w:t>V</w:t>
      </w:r>
      <w:r w:rsidRPr="0087716F">
        <w:tab/>
      </w:r>
      <w:r w:rsidRPr="0087716F">
        <w:rPr>
          <w:rFonts w:hint="eastAsia"/>
          <w:lang w:eastAsia="ko-KR"/>
        </w:rPr>
        <w:t>Vehicle to Vehicle</w:t>
      </w:r>
    </w:p>
    <w:p w:rsidR="00661635" w:rsidRPr="0087716F" w:rsidRDefault="00661635" w:rsidP="00661635">
      <w:pPr>
        <w:pStyle w:val="EW"/>
        <w:rPr>
          <w:lang w:eastAsia="ko-KR"/>
        </w:rPr>
      </w:pPr>
      <w:r w:rsidRPr="0087716F">
        <w:rPr>
          <w:rFonts w:hint="eastAsia"/>
          <w:lang w:eastAsia="ko-KR"/>
        </w:rPr>
        <w:t>V2X</w:t>
      </w:r>
      <w:r w:rsidRPr="0087716F">
        <w:rPr>
          <w:rFonts w:hint="eastAsia"/>
          <w:lang w:eastAsia="ko-KR"/>
        </w:rPr>
        <w:tab/>
        <w:t xml:space="preserve">Vehicle to </w:t>
      </w:r>
      <w:r w:rsidRPr="0087716F">
        <w:rPr>
          <w:lang w:eastAsia="ko-KR"/>
        </w:rPr>
        <w:t>Everything</w:t>
      </w:r>
    </w:p>
    <w:p w:rsidR="00661635" w:rsidRPr="0087716F" w:rsidRDefault="00661635" w:rsidP="00661635"/>
    <w:p w:rsidR="00661635" w:rsidRPr="0087716F" w:rsidRDefault="00661635" w:rsidP="00661635">
      <w:pPr>
        <w:pStyle w:val="1"/>
      </w:pPr>
      <w:bookmarkStart w:id="508" w:name="_Toc36034742"/>
      <w:bookmarkStart w:id="509" w:name="_Toc42537337"/>
      <w:bookmarkStart w:id="510" w:name="_Toc46356402"/>
      <w:bookmarkStart w:id="511" w:name="_Toc52566316"/>
      <w:bookmarkStart w:id="512" w:name="_Toc72931403"/>
      <w:r w:rsidRPr="0087716F">
        <w:t>4</w:t>
      </w:r>
      <w:r w:rsidRPr="0087716F">
        <w:tab/>
        <w:t>Background</w:t>
      </w:r>
      <w:bookmarkEnd w:id="508"/>
      <w:bookmarkEnd w:id="509"/>
      <w:bookmarkEnd w:id="510"/>
      <w:bookmarkEnd w:id="511"/>
      <w:bookmarkEnd w:id="512"/>
    </w:p>
    <w:p w:rsidR="00661635" w:rsidRPr="0087716F" w:rsidRDefault="00661635" w:rsidP="00661635">
      <w:pPr>
        <w:pStyle w:val="2"/>
      </w:pPr>
      <w:bookmarkStart w:id="513" w:name="_Toc36034743"/>
      <w:bookmarkStart w:id="514" w:name="_Toc42537338"/>
      <w:bookmarkStart w:id="515" w:name="_Toc46356403"/>
      <w:bookmarkStart w:id="516" w:name="_Toc52566317"/>
      <w:bookmarkStart w:id="517" w:name="_Toc72931404"/>
      <w:r w:rsidRPr="0087716F">
        <w:t>4.1</w:t>
      </w:r>
      <w:r w:rsidRPr="0087716F">
        <w:tab/>
        <w:t>Justification</w:t>
      </w:r>
      <w:bookmarkEnd w:id="513"/>
      <w:bookmarkEnd w:id="514"/>
      <w:bookmarkEnd w:id="515"/>
      <w:bookmarkEnd w:id="516"/>
      <w:bookmarkEnd w:id="517"/>
    </w:p>
    <w:p w:rsidR="00661635" w:rsidRDefault="00661635" w:rsidP="00661635">
      <w:r w:rsidRPr="001D510D">
        <w:t>3GPP</w:t>
      </w:r>
      <w:r>
        <w:t xml:space="preserve"> has been developing standards for sidelink as a tool for UE to UE direct communication required in various use cases since LTE. The first standard for NR sidelink enhancement is to be completed in Rel-16 by the work item “</w:t>
      </w:r>
      <w:r w:rsidRPr="001D510D">
        <w:t>5G V2X with NR sidelink</w:t>
      </w:r>
      <w:r>
        <w:t xml:space="preserve">” where solutions including NR sidelink are being specified mainly for vehicle-to-everything (V2X) while they </w:t>
      </w:r>
      <w:r w:rsidRPr="00057D3B">
        <w:t>can also be used for public safety when the service requirement can be met.</w:t>
      </w:r>
      <w:r>
        <w:t xml:space="preserve"> </w:t>
      </w:r>
    </w:p>
    <w:p w:rsidR="00661635" w:rsidRDefault="00661635" w:rsidP="00661635">
      <w:pPr>
        <w:pStyle w:val="af2"/>
      </w:pPr>
      <w:r>
        <w:t xml:space="preserve">Meanwhile, the necessity of NR sidelink enhancement has been identified. For V2X and public safety, the service requirements and operation scenarios are not fully supported in Rel-16 due to the time limitation, and SA works are ongoing on some enhancement in Rel-17 such as </w:t>
      </w:r>
      <w:r w:rsidRPr="00263CE1">
        <w:t>architecture enhancements for 3GPP support of advanced V2X services – Phase 2 (FS_eV2XARC_Ph2)</w:t>
      </w:r>
      <w:r>
        <w:t xml:space="preserve"> and </w:t>
      </w:r>
      <w:r w:rsidRPr="00263CE1">
        <w:t>System enhancement for Proximity based Services in 5GS (FS_5G_ProSe)</w:t>
      </w:r>
      <w:r>
        <w:t xml:space="preserve">. In addition, other commercial use cases related to NR sidelink are being considered in SA WGs via several work/study items such as </w:t>
      </w:r>
      <w:r w:rsidRPr="00057D3B">
        <w:t>Network Controlled Interactive Service</w:t>
      </w:r>
      <w:r>
        <w:t xml:space="preserve"> (NCIS), </w:t>
      </w:r>
      <w:r w:rsidRPr="007C5A9A">
        <w:t>Gap Analysis for Railways (MONASTERYEND)</w:t>
      </w:r>
      <w:r>
        <w:t>, Enhanced Relays for Energy eF</w:t>
      </w:r>
      <w:r w:rsidRPr="007C5A9A">
        <w:t>ficiency and Extensive Coverage (REFEC)</w:t>
      </w:r>
      <w:r>
        <w:t xml:space="preserve">, </w:t>
      </w:r>
      <w:r w:rsidRPr="007C5A9A">
        <w:t>Audio-Visual Service Production (AVPROD)</w:t>
      </w:r>
      <w:r>
        <w:t xml:space="preserve">. In order to provide a wider coverage of NR sidelink for these use cases and be able to </w:t>
      </w:r>
      <w:r>
        <w:lastRenderedPageBreak/>
        <w:t xml:space="preserve">provide the radio solutions in accordance with the progress in SA WGs, it is necessary to specify enhancements to NR sidelink in TSG RAN. </w:t>
      </w:r>
    </w:p>
    <w:p w:rsidR="00661635" w:rsidRDefault="00661635" w:rsidP="00661635">
      <w:pPr>
        <w:pStyle w:val="af2"/>
      </w:pPr>
      <w:r>
        <w:rPr>
          <w:lang w:eastAsia="ko-KR"/>
        </w:rPr>
        <w:t xml:space="preserve">The following </w:t>
      </w:r>
      <w:r>
        <w:rPr>
          <w:rFonts w:hint="eastAsia"/>
          <w:lang w:eastAsia="ko-KR"/>
        </w:rPr>
        <w:t>si</w:t>
      </w:r>
      <w:r>
        <w:rPr>
          <w:lang w:eastAsia="ko-KR"/>
        </w:rPr>
        <w:t>gnificant interest has been observed based on the several motivations for SL enhancements.</w:t>
      </w:r>
    </w:p>
    <w:p w:rsidR="00661635" w:rsidRDefault="00661635" w:rsidP="005E384B">
      <w:pPr>
        <w:numPr>
          <w:ilvl w:val="0"/>
          <w:numId w:val="10"/>
        </w:numPr>
        <w:overflowPunct w:val="0"/>
        <w:autoSpaceDE w:val="0"/>
        <w:autoSpaceDN w:val="0"/>
        <w:adjustRightInd w:val="0"/>
        <w:textAlignment w:val="baseline"/>
        <w:rPr>
          <w:lang w:eastAsia="ko-KR"/>
        </w:rPr>
        <w:pPrChange w:id="518" w:author="임수환/책임연구원/미래기술센터 C&amp;M표준(연)5G무선통신표준Task(suhwan.lim@lge.com)" w:date="2021-05-26T14:28:00Z">
          <w:pPr>
            <w:numPr>
              <w:numId w:val="43"/>
            </w:numPr>
            <w:tabs>
              <w:tab w:val="num" w:pos="360"/>
            </w:tabs>
            <w:overflowPunct w:val="0"/>
            <w:autoSpaceDE w:val="0"/>
            <w:autoSpaceDN w:val="0"/>
            <w:adjustRightInd w:val="0"/>
            <w:textAlignment w:val="baseline"/>
          </w:pPr>
        </w:pPrChange>
      </w:pPr>
      <w:r w:rsidRPr="00D76C68">
        <w:rPr>
          <w:b/>
          <w:lang w:eastAsia="ko-KR"/>
        </w:rPr>
        <w:t>Power saving</w:t>
      </w:r>
      <w:r>
        <w:rPr>
          <w:lang w:eastAsia="ko-KR"/>
        </w:rPr>
        <w:t xml:space="preserve"> enables UEs with battery constraint to perform sidelink operations in a power efficient manner. Rel-16 NR sidelink is designed based on the assumption of “always-on” when UE operates sidelink, e.g., only focusing on UEs installed in vehicles with sufficient battery capacity. Solutions for power saving in Rel-17 are required for vulnerable road users (VRUs) in V2X use cases and for UEs in public safety and commercial use cases where power consumption in the UEs needs to be minimized.</w:t>
      </w:r>
    </w:p>
    <w:p w:rsidR="00661635" w:rsidRPr="003D648D" w:rsidRDefault="00661635" w:rsidP="005E384B">
      <w:pPr>
        <w:numPr>
          <w:ilvl w:val="0"/>
          <w:numId w:val="10"/>
        </w:numPr>
        <w:overflowPunct w:val="0"/>
        <w:autoSpaceDE w:val="0"/>
        <w:autoSpaceDN w:val="0"/>
        <w:adjustRightInd w:val="0"/>
        <w:textAlignment w:val="baseline"/>
        <w:rPr>
          <w:b/>
          <w:lang w:eastAsia="ko-KR"/>
        </w:rPr>
        <w:pPrChange w:id="519" w:author="임수환/책임연구원/미래기술센터 C&amp;M표준(연)5G무선통신표준Task(suhwan.lim@lge.com)" w:date="2021-05-26T14:28:00Z">
          <w:pPr>
            <w:numPr>
              <w:numId w:val="43"/>
            </w:numPr>
            <w:tabs>
              <w:tab w:val="num" w:pos="360"/>
            </w:tabs>
            <w:overflowPunct w:val="0"/>
            <w:autoSpaceDE w:val="0"/>
            <w:autoSpaceDN w:val="0"/>
            <w:adjustRightInd w:val="0"/>
            <w:textAlignment w:val="baseline"/>
          </w:pPr>
        </w:pPrChange>
      </w:pPr>
      <w:r w:rsidRPr="0074488A">
        <w:rPr>
          <w:b/>
          <w:lang w:eastAsia="ko-KR"/>
        </w:rPr>
        <w:t>Enhanced reliability and reduced latency</w:t>
      </w:r>
      <w:r w:rsidRPr="003D648D">
        <w:rPr>
          <w:b/>
          <w:lang w:eastAsia="ko-KR"/>
        </w:rPr>
        <w:t xml:space="preserve"> </w:t>
      </w:r>
      <w:r w:rsidRPr="003D648D">
        <w:rPr>
          <w:lang w:eastAsia="ko-KR"/>
        </w:rPr>
        <w:t>allow the support of URLLC-type sidelink use cases in wider operation scenarios. The system level reliability and latency performance of sidelink is affected by the communication conditions such as the wireless channel status and the offered load, and Rel-16 NR sidelink is expected to have limitation in achieving high reliability and low latency in some conditions, e.g., when the channel is relatively busy. Solutions that can enhance reliability and reduce latency are required in order to keep providing the use cases requiring low latency and high reliability under such communication conditions.</w:t>
      </w:r>
    </w:p>
    <w:p w:rsidR="00661635" w:rsidRDefault="00661635" w:rsidP="00661635">
      <w:pPr>
        <w:rPr>
          <w:lang w:eastAsia="ko-KR"/>
        </w:rPr>
      </w:pPr>
      <w:r>
        <w:rPr>
          <w:rFonts w:hint="eastAsia"/>
          <w:lang w:eastAsia="ko-KR"/>
        </w:rPr>
        <w:t xml:space="preserve">While </w:t>
      </w:r>
      <w:r>
        <w:rPr>
          <w:lang w:eastAsia="ko-KR"/>
        </w:rPr>
        <w:t>several work areas have been identified in the discussion, some important principles were also discussed regarding the 3GPP evolution for NR sidelink. In dealing with different use cases in the evolution of NR sidelink, WGs should strive to a</w:t>
      </w:r>
      <w:r w:rsidRPr="00107F20">
        <w:rPr>
          <w:lang w:eastAsia="ko-KR"/>
        </w:rPr>
        <w:t>chieve maximum commonality between commercial, V2X, and Critical Communication usage of sidelink</w:t>
      </w:r>
      <w:r>
        <w:rPr>
          <w:lang w:eastAsia="ko-KR"/>
        </w:rPr>
        <w:t xml:space="preserve"> in order to avoid duplicated solutions and maximize the economy of scale. In addition, e</w:t>
      </w:r>
      <w:r w:rsidRPr="00107F20">
        <w:rPr>
          <w:lang w:eastAsia="ko-KR"/>
        </w:rPr>
        <w:t>nhancements introduced in Rel-17 should be based on the func</w:t>
      </w:r>
      <w:r>
        <w:rPr>
          <w:lang w:eastAsia="ko-KR"/>
        </w:rPr>
        <w:t>tionalities specified in Rel-16, instead of designing the fundamental NR sidelink functionality again in Rel-17.</w:t>
      </w:r>
    </w:p>
    <w:p w:rsidR="00661635" w:rsidRPr="0087716F" w:rsidRDefault="00661635" w:rsidP="00661635">
      <w:pPr>
        <w:pStyle w:val="2"/>
      </w:pPr>
      <w:bookmarkStart w:id="520" w:name="_Toc36034744"/>
      <w:bookmarkStart w:id="521" w:name="_Toc42537339"/>
      <w:bookmarkStart w:id="522" w:name="_Toc46356404"/>
      <w:bookmarkStart w:id="523" w:name="_Toc52566318"/>
      <w:bookmarkStart w:id="524" w:name="_Toc72931405"/>
      <w:r w:rsidRPr="0087716F">
        <w:t>4.2</w:t>
      </w:r>
      <w:r w:rsidRPr="0087716F">
        <w:tab/>
        <w:t>Objective</w:t>
      </w:r>
      <w:bookmarkEnd w:id="520"/>
      <w:bookmarkEnd w:id="521"/>
      <w:bookmarkEnd w:id="522"/>
      <w:bookmarkEnd w:id="523"/>
      <w:bookmarkEnd w:id="524"/>
    </w:p>
    <w:p w:rsidR="00661635" w:rsidRPr="0087716F" w:rsidRDefault="00661635" w:rsidP="00661635">
      <w:pPr>
        <w:jc w:val="both"/>
        <w:rPr>
          <w:lang w:eastAsia="ko-KR"/>
        </w:rPr>
      </w:pPr>
      <w:r w:rsidRPr="0087716F">
        <w:rPr>
          <w:rFonts w:hint="eastAsia"/>
          <w:lang w:eastAsia="ko-KR"/>
        </w:rPr>
        <w:t xml:space="preserve">The objective of this work item is to specify radio solutions </w:t>
      </w:r>
      <w:r w:rsidRPr="0087716F">
        <w:rPr>
          <w:lang w:eastAsia="ko-KR"/>
        </w:rPr>
        <w:t>that are necessary for NR</w:t>
      </w:r>
      <w:r>
        <w:rPr>
          <w:lang w:eastAsia="ko-KR"/>
        </w:rPr>
        <w:t xml:space="preserve"> sidelink enhancement</w:t>
      </w:r>
      <w:r w:rsidRPr="0087716F">
        <w:rPr>
          <w:lang w:eastAsia="ko-KR"/>
        </w:rPr>
        <w:t xml:space="preserve"> to support advanced V2X services</w:t>
      </w:r>
      <w:r>
        <w:rPr>
          <w:lang w:eastAsia="ko-KR"/>
        </w:rPr>
        <w:t xml:space="preserve">, public safety services and </w:t>
      </w:r>
      <w:r>
        <w:t>other commercial use cases related to NR sidelink</w:t>
      </w:r>
      <w:r w:rsidRPr="0087716F">
        <w:rPr>
          <w:lang w:eastAsia="ko-KR"/>
        </w:rPr>
        <w:t xml:space="preserve">. </w:t>
      </w:r>
      <w:r>
        <w:rPr>
          <w:lang w:eastAsia="ko-KR"/>
        </w:rPr>
        <w:t xml:space="preserve">In the following objectives, </w:t>
      </w:r>
      <w:r w:rsidRPr="0087716F">
        <w:rPr>
          <w:lang w:eastAsia="ko-KR"/>
        </w:rPr>
        <w:t xml:space="preserve">RAN4 should focus on the </w:t>
      </w:r>
      <w:r>
        <w:rPr>
          <w:lang w:eastAsia="ko-KR"/>
        </w:rPr>
        <w:t>objective 4 and 6 in the approved WID [1] as below</w:t>
      </w:r>
    </w:p>
    <w:p w:rsidR="00661635" w:rsidRDefault="00661635" w:rsidP="00661635">
      <w:pPr>
        <w:rPr>
          <w:lang w:eastAsia="ko-KR"/>
        </w:rPr>
      </w:pPr>
      <w:r>
        <w:rPr>
          <w:rFonts w:hint="eastAsia"/>
          <w:lang w:eastAsia="ko-KR"/>
        </w:rPr>
        <w:t>1.</w:t>
      </w:r>
      <w:r>
        <w:rPr>
          <w:lang w:eastAsia="ko-KR"/>
        </w:rPr>
        <w:t xml:space="preserve"> </w:t>
      </w:r>
      <w:r w:rsidRPr="004308D1">
        <w:rPr>
          <w:lang w:eastAsia="ko-KR"/>
        </w:rPr>
        <w:t>Sidelink evaluation methodology update</w:t>
      </w:r>
      <w:r>
        <w:rPr>
          <w:lang w:eastAsia="ko-KR"/>
        </w:rPr>
        <w:t>:</w:t>
      </w:r>
      <w:r w:rsidRPr="004308D1">
        <w:rPr>
          <w:lang w:eastAsia="ko-KR"/>
        </w:rPr>
        <w:t xml:space="preserve"> </w:t>
      </w:r>
      <w:r>
        <w:rPr>
          <w:lang w:eastAsia="ko-KR"/>
        </w:rPr>
        <w:t>Define e</w:t>
      </w:r>
      <w:r w:rsidRPr="002244D1">
        <w:rPr>
          <w:lang w:eastAsia="ko-KR"/>
        </w:rPr>
        <w:t xml:space="preserve">valuation assumption and performance metric for power saving by reusing TR 36.843 and/or TR </w:t>
      </w:r>
      <w:r w:rsidRPr="007F6E5F">
        <w:rPr>
          <w:lang w:eastAsia="ko-KR"/>
        </w:rPr>
        <w:t>38.840 (to be completed by RAN#</w:t>
      </w:r>
      <w:r>
        <w:rPr>
          <w:lang w:eastAsia="ko-KR"/>
        </w:rPr>
        <w:t>89</w:t>
      </w:r>
      <w:r w:rsidRPr="007F6E5F">
        <w:rPr>
          <w:lang w:eastAsia="ko-KR"/>
        </w:rPr>
        <w:t>) [RAN1]</w:t>
      </w:r>
    </w:p>
    <w:p w:rsidR="00661635" w:rsidRDefault="00661635" w:rsidP="005E384B">
      <w:pPr>
        <w:numPr>
          <w:ilvl w:val="0"/>
          <w:numId w:val="7"/>
        </w:numPr>
        <w:overflowPunct w:val="0"/>
        <w:autoSpaceDE w:val="0"/>
        <w:autoSpaceDN w:val="0"/>
        <w:adjustRightInd w:val="0"/>
        <w:textAlignment w:val="baseline"/>
        <w:rPr>
          <w:lang w:eastAsia="ko-KR"/>
        </w:rPr>
        <w:pPrChange w:id="525" w:author="임수환/책임연구원/미래기술센터 C&amp;M표준(연)5G무선통신표준Task(suhwan.lim@lge.com)" w:date="2021-05-26T14:28:00Z">
          <w:pPr>
            <w:numPr>
              <w:numId w:val="40"/>
            </w:numPr>
            <w:tabs>
              <w:tab w:val="num" w:pos="360"/>
            </w:tabs>
            <w:overflowPunct w:val="0"/>
            <w:autoSpaceDE w:val="0"/>
            <w:autoSpaceDN w:val="0"/>
            <w:adjustRightInd w:val="0"/>
            <w:textAlignment w:val="baseline"/>
          </w:pPr>
        </w:pPrChange>
      </w:pPr>
      <w:r>
        <w:rPr>
          <w:lang w:eastAsia="ko-KR"/>
        </w:rPr>
        <w:t xml:space="preserve">Note: TR 37.885 is reused for the other evaluation assumption and performance metric. </w:t>
      </w:r>
      <w:r w:rsidRPr="008C74B6">
        <w:rPr>
          <w:lang w:eastAsia="ko-KR"/>
        </w:rPr>
        <w:t xml:space="preserve">Vehicle dropping model B </w:t>
      </w:r>
      <w:r>
        <w:rPr>
          <w:lang w:eastAsia="ko-KR"/>
        </w:rPr>
        <w:t xml:space="preserve">and </w:t>
      </w:r>
      <w:r w:rsidRPr="00DB43FB">
        <w:rPr>
          <w:lang w:eastAsia="ko-KR"/>
        </w:rPr>
        <w:t xml:space="preserve">antenna option 2 </w:t>
      </w:r>
      <w:r w:rsidRPr="008C74B6">
        <w:rPr>
          <w:lang w:eastAsia="ko-KR"/>
        </w:rPr>
        <w:t xml:space="preserve">shall be </w:t>
      </w:r>
      <w:r>
        <w:rPr>
          <w:lang w:eastAsia="ko-KR"/>
        </w:rPr>
        <w:t>a more realistic</w:t>
      </w:r>
      <w:r w:rsidRPr="008C74B6">
        <w:rPr>
          <w:lang w:eastAsia="ko-KR"/>
        </w:rPr>
        <w:t xml:space="preserve"> baseline for highway and urban grid scenarios</w:t>
      </w:r>
      <w:r>
        <w:rPr>
          <w:lang w:eastAsia="ko-KR"/>
        </w:rPr>
        <w:t xml:space="preserve">. </w:t>
      </w:r>
    </w:p>
    <w:p w:rsidR="00661635" w:rsidRDefault="00661635" w:rsidP="00661635">
      <w:pPr>
        <w:rPr>
          <w:lang w:eastAsia="ko-KR"/>
        </w:rPr>
      </w:pPr>
      <w:r>
        <w:rPr>
          <w:lang w:eastAsia="ko-KR"/>
        </w:rPr>
        <w:t>2</w:t>
      </w:r>
      <w:r>
        <w:rPr>
          <w:rFonts w:hint="eastAsia"/>
          <w:lang w:eastAsia="ko-KR"/>
        </w:rPr>
        <w:t xml:space="preserve">. </w:t>
      </w:r>
      <w:r>
        <w:rPr>
          <w:lang w:eastAsia="ko-KR"/>
        </w:rPr>
        <w:t>Resource allocation enhancement:</w:t>
      </w:r>
    </w:p>
    <w:p w:rsidR="00661635" w:rsidRDefault="00661635" w:rsidP="005E384B">
      <w:pPr>
        <w:numPr>
          <w:ilvl w:val="0"/>
          <w:numId w:val="7"/>
        </w:numPr>
        <w:overflowPunct w:val="0"/>
        <w:autoSpaceDE w:val="0"/>
        <w:autoSpaceDN w:val="0"/>
        <w:adjustRightInd w:val="0"/>
        <w:textAlignment w:val="baseline"/>
        <w:rPr>
          <w:lang w:eastAsia="ko-KR"/>
        </w:rPr>
        <w:pPrChange w:id="526" w:author="임수환/책임연구원/미래기술센터 C&amp;M표준(연)5G무선통신표준Task(suhwan.lim@lge.com)" w:date="2021-05-26T14:28:00Z">
          <w:pPr>
            <w:numPr>
              <w:numId w:val="40"/>
            </w:numPr>
            <w:tabs>
              <w:tab w:val="num" w:pos="360"/>
            </w:tabs>
            <w:overflowPunct w:val="0"/>
            <w:autoSpaceDE w:val="0"/>
            <w:autoSpaceDN w:val="0"/>
            <w:adjustRightInd w:val="0"/>
            <w:textAlignment w:val="baseline"/>
          </w:pPr>
        </w:pPrChange>
      </w:pPr>
      <w:r>
        <w:rPr>
          <w:lang w:eastAsia="ko-KR"/>
        </w:rPr>
        <w:t>Specify resource allocation to reduce power consumption of the UEs [RAN1, RAN2]</w:t>
      </w:r>
    </w:p>
    <w:p w:rsidR="00661635" w:rsidRDefault="00661635" w:rsidP="005E384B">
      <w:pPr>
        <w:numPr>
          <w:ilvl w:val="1"/>
          <w:numId w:val="7"/>
        </w:numPr>
        <w:overflowPunct w:val="0"/>
        <w:autoSpaceDE w:val="0"/>
        <w:autoSpaceDN w:val="0"/>
        <w:adjustRightInd w:val="0"/>
        <w:textAlignment w:val="baseline"/>
        <w:rPr>
          <w:lang w:eastAsia="ko-KR"/>
        </w:rPr>
        <w:pPrChange w:id="527" w:author="임수환/책임연구원/미래기술센터 C&amp;M표준(연)5G무선통신표준Task(suhwan.lim@lge.com)" w:date="2021-05-26T14:28:00Z">
          <w:pPr>
            <w:numPr>
              <w:ilvl w:val="1"/>
              <w:numId w:val="40"/>
            </w:numPr>
            <w:tabs>
              <w:tab w:val="num" w:pos="360"/>
            </w:tabs>
            <w:overflowPunct w:val="0"/>
            <w:autoSpaceDE w:val="0"/>
            <w:autoSpaceDN w:val="0"/>
            <w:adjustRightInd w:val="0"/>
            <w:textAlignment w:val="baseline"/>
          </w:pPr>
        </w:pPrChange>
      </w:pPr>
      <w:r>
        <w:rPr>
          <w:lang w:eastAsia="ko-KR"/>
        </w:rPr>
        <w:t>Baseline is to introduce the principle of Rel-14 LTE sidelink random resource selection and partial sensing to Rel-16 NR sidelink resource allocation mode 2.</w:t>
      </w:r>
    </w:p>
    <w:p w:rsidR="00661635" w:rsidRDefault="00661635" w:rsidP="005E384B">
      <w:pPr>
        <w:numPr>
          <w:ilvl w:val="1"/>
          <w:numId w:val="7"/>
        </w:numPr>
        <w:overflowPunct w:val="0"/>
        <w:autoSpaceDE w:val="0"/>
        <w:autoSpaceDN w:val="0"/>
        <w:adjustRightInd w:val="0"/>
        <w:textAlignment w:val="baseline"/>
        <w:rPr>
          <w:lang w:eastAsia="ko-KR"/>
        </w:rPr>
        <w:pPrChange w:id="528" w:author="임수환/책임연구원/미래기술센터 C&amp;M표준(연)5G무선통신표준Task(suhwan.lim@lge.com)" w:date="2021-05-26T14:28:00Z">
          <w:pPr>
            <w:numPr>
              <w:ilvl w:val="1"/>
              <w:numId w:val="40"/>
            </w:numPr>
            <w:tabs>
              <w:tab w:val="num" w:pos="360"/>
            </w:tabs>
            <w:overflowPunct w:val="0"/>
            <w:autoSpaceDE w:val="0"/>
            <w:autoSpaceDN w:val="0"/>
            <w:adjustRightInd w:val="0"/>
            <w:textAlignment w:val="baseline"/>
          </w:pPr>
        </w:pPrChange>
      </w:pPr>
      <w:r>
        <w:rPr>
          <w:lang w:eastAsia="ko-KR"/>
        </w:rPr>
        <w:t xml:space="preserve">Note: </w:t>
      </w:r>
      <w:r w:rsidRPr="007F6E5F">
        <w:rPr>
          <w:lang w:eastAsia="ko-KR"/>
        </w:rPr>
        <w:t>Taking Rel-14 as the baseline does not preclude introducing a new solution to reduce power consumption for the cases where the baseline cannot work properly.</w:t>
      </w:r>
    </w:p>
    <w:p w:rsidR="00661635" w:rsidRPr="007F6E5F" w:rsidRDefault="00661635" w:rsidP="005E384B">
      <w:pPr>
        <w:numPr>
          <w:ilvl w:val="1"/>
          <w:numId w:val="7"/>
        </w:numPr>
        <w:overflowPunct w:val="0"/>
        <w:autoSpaceDE w:val="0"/>
        <w:autoSpaceDN w:val="0"/>
        <w:adjustRightInd w:val="0"/>
        <w:textAlignment w:val="baseline"/>
        <w:rPr>
          <w:lang w:eastAsia="ko-KR"/>
        </w:rPr>
        <w:pPrChange w:id="529" w:author="임수환/책임연구원/미래기술센터 C&amp;M표준(연)5G무선통신표준Task(suhwan.lim@lge.com)" w:date="2021-05-26T14:28:00Z">
          <w:pPr>
            <w:numPr>
              <w:ilvl w:val="1"/>
              <w:numId w:val="40"/>
            </w:numPr>
            <w:tabs>
              <w:tab w:val="num" w:pos="360"/>
            </w:tabs>
            <w:overflowPunct w:val="0"/>
            <w:autoSpaceDE w:val="0"/>
            <w:autoSpaceDN w:val="0"/>
            <w:adjustRightInd w:val="0"/>
            <w:textAlignment w:val="baseline"/>
          </w:pPr>
        </w:pPrChange>
      </w:pPr>
      <w:r w:rsidRPr="001A6BD7">
        <w:rPr>
          <w:lang w:eastAsia="ko-KR"/>
        </w:rPr>
        <w:t>This work should consider the impact of sidelink DRX, if any.</w:t>
      </w:r>
    </w:p>
    <w:p w:rsidR="00661635" w:rsidRPr="007F6E5F" w:rsidRDefault="00661635" w:rsidP="005E384B">
      <w:pPr>
        <w:numPr>
          <w:ilvl w:val="0"/>
          <w:numId w:val="7"/>
        </w:numPr>
        <w:overflowPunct w:val="0"/>
        <w:autoSpaceDE w:val="0"/>
        <w:autoSpaceDN w:val="0"/>
        <w:adjustRightInd w:val="0"/>
        <w:textAlignment w:val="baseline"/>
        <w:rPr>
          <w:lang w:eastAsia="ko-KR"/>
        </w:rPr>
        <w:pPrChange w:id="530" w:author="임수환/책임연구원/미래기술센터 C&amp;M표준(연)5G무선통신표준Task(suhwan.lim@lge.com)" w:date="2021-05-26T14:28:00Z">
          <w:pPr>
            <w:numPr>
              <w:numId w:val="40"/>
            </w:numPr>
            <w:tabs>
              <w:tab w:val="num" w:pos="360"/>
            </w:tabs>
            <w:overflowPunct w:val="0"/>
            <w:autoSpaceDE w:val="0"/>
            <w:autoSpaceDN w:val="0"/>
            <w:adjustRightInd w:val="0"/>
            <w:textAlignment w:val="baseline"/>
          </w:pPr>
        </w:pPrChange>
      </w:pP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p>
    <w:p w:rsidR="00661635" w:rsidRPr="007F6E5F" w:rsidRDefault="00661635" w:rsidP="005E384B">
      <w:pPr>
        <w:numPr>
          <w:ilvl w:val="1"/>
          <w:numId w:val="7"/>
        </w:numPr>
        <w:overflowPunct w:val="0"/>
        <w:autoSpaceDE w:val="0"/>
        <w:autoSpaceDN w:val="0"/>
        <w:adjustRightInd w:val="0"/>
        <w:textAlignment w:val="baseline"/>
        <w:rPr>
          <w:lang w:eastAsia="ko-KR"/>
        </w:rPr>
        <w:pPrChange w:id="531" w:author="임수환/책임연구원/미래기술센터 C&amp;M표준(연)5G무선통신표준Task(suhwan.lim@lge.com)" w:date="2021-05-26T14:28:00Z">
          <w:pPr>
            <w:numPr>
              <w:ilvl w:val="1"/>
              <w:numId w:val="40"/>
            </w:numPr>
            <w:tabs>
              <w:tab w:val="num" w:pos="360"/>
            </w:tabs>
            <w:overflowPunct w:val="0"/>
            <w:autoSpaceDE w:val="0"/>
            <w:autoSpaceDN w:val="0"/>
            <w:adjustRightInd w:val="0"/>
            <w:textAlignment w:val="baseline"/>
          </w:pPr>
        </w:pPrChange>
      </w:pPr>
      <w:r>
        <w:rPr>
          <w:lang w:eastAsia="ko-KR"/>
        </w:rPr>
        <w:t>I</w:t>
      </w:r>
      <w:r w:rsidRPr="007F6E5F">
        <w:rPr>
          <w:lang w:eastAsia="ko-KR"/>
        </w:rPr>
        <w:t>nter-UE coordination</w:t>
      </w:r>
      <w:r>
        <w:rPr>
          <w:lang w:eastAsia="ko-KR"/>
        </w:rPr>
        <w:t xml:space="preserve"> with the following.</w:t>
      </w:r>
    </w:p>
    <w:p w:rsidR="00661635" w:rsidRDefault="00661635" w:rsidP="005E384B">
      <w:pPr>
        <w:numPr>
          <w:ilvl w:val="2"/>
          <w:numId w:val="7"/>
        </w:numPr>
        <w:overflowPunct w:val="0"/>
        <w:autoSpaceDE w:val="0"/>
        <w:autoSpaceDN w:val="0"/>
        <w:adjustRightInd w:val="0"/>
        <w:textAlignment w:val="baseline"/>
        <w:rPr>
          <w:lang w:eastAsia="ko-KR"/>
        </w:rPr>
        <w:pPrChange w:id="532" w:author="임수환/책임연구원/미래기술센터 C&amp;M표준(연)5G무선통신표준Task(suhwan.lim@lge.com)" w:date="2021-05-26T14:28:00Z">
          <w:pPr>
            <w:numPr>
              <w:ilvl w:val="2"/>
              <w:numId w:val="40"/>
            </w:numPr>
            <w:tabs>
              <w:tab w:val="num" w:pos="360"/>
            </w:tabs>
            <w:overflowPunct w:val="0"/>
            <w:autoSpaceDE w:val="0"/>
            <w:autoSpaceDN w:val="0"/>
            <w:adjustRightInd w:val="0"/>
            <w:textAlignment w:val="baseline"/>
          </w:pPr>
        </w:pPrChange>
      </w:pPr>
      <w:r w:rsidRPr="007F6E5F">
        <w:rPr>
          <w:lang w:eastAsia="ko-KR"/>
        </w:rPr>
        <w:t>A set of resources is determined at UE-A. This set is sent to UE-B in mode 2, and UE-B takes this into account in the resource selection for its own transmission.</w:t>
      </w:r>
    </w:p>
    <w:p w:rsidR="00661635" w:rsidRDefault="00661635" w:rsidP="005E384B">
      <w:pPr>
        <w:numPr>
          <w:ilvl w:val="1"/>
          <w:numId w:val="7"/>
        </w:numPr>
        <w:overflowPunct w:val="0"/>
        <w:autoSpaceDE w:val="0"/>
        <w:autoSpaceDN w:val="0"/>
        <w:adjustRightInd w:val="0"/>
        <w:textAlignment w:val="baseline"/>
        <w:rPr>
          <w:lang w:eastAsia="ko-KR"/>
        </w:rPr>
        <w:pPrChange w:id="533" w:author="임수환/책임연구원/미래기술센터 C&amp;M표준(연)5G무선통신표준Task(suhwan.lim@lge.com)" w:date="2021-05-26T14:28:00Z">
          <w:pPr>
            <w:numPr>
              <w:ilvl w:val="1"/>
              <w:numId w:val="40"/>
            </w:numPr>
            <w:tabs>
              <w:tab w:val="num" w:pos="360"/>
            </w:tabs>
            <w:overflowPunct w:val="0"/>
            <w:autoSpaceDE w:val="0"/>
            <w:autoSpaceDN w:val="0"/>
            <w:adjustRightInd w:val="0"/>
            <w:textAlignment w:val="baseline"/>
          </w:pPr>
        </w:pPrChange>
      </w:pPr>
      <w:r>
        <w:rPr>
          <w:lang w:eastAsia="ko-KR"/>
        </w:rPr>
        <w:t>Note: The solution should be able to operate in-coverage, partial coverage, and out-of-coverage and to address consecutive packet loss in all coverage scenarios.</w:t>
      </w:r>
    </w:p>
    <w:p w:rsidR="00661635" w:rsidRPr="007F6E5F" w:rsidRDefault="00661635" w:rsidP="005E384B">
      <w:pPr>
        <w:numPr>
          <w:ilvl w:val="1"/>
          <w:numId w:val="7"/>
        </w:numPr>
        <w:overflowPunct w:val="0"/>
        <w:autoSpaceDE w:val="0"/>
        <w:autoSpaceDN w:val="0"/>
        <w:adjustRightInd w:val="0"/>
        <w:textAlignment w:val="baseline"/>
        <w:rPr>
          <w:lang w:eastAsia="ko-KR"/>
        </w:rPr>
        <w:pPrChange w:id="534" w:author="임수환/책임연구원/미래기술센터 C&amp;M표준(연)5G무선통신표준Task(suhwan.lim@lge.com)" w:date="2021-05-26T14:28:00Z">
          <w:pPr>
            <w:numPr>
              <w:ilvl w:val="1"/>
              <w:numId w:val="40"/>
            </w:numPr>
            <w:tabs>
              <w:tab w:val="num" w:pos="360"/>
            </w:tabs>
            <w:overflowPunct w:val="0"/>
            <w:autoSpaceDE w:val="0"/>
            <w:autoSpaceDN w:val="0"/>
            <w:adjustRightInd w:val="0"/>
            <w:textAlignment w:val="baseline"/>
          </w:pPr>
        </w:pPrChange>
      </w:pPr>
      <w:r>
        <w:rPr>
          <w:lang w:eastAsia="ko-KR"/>
        </w:rPr>
        <w:t>Note: RAN2 work will start after RAN#89.</w:t>
      </w:r>
    </w:p>
    <w:p w:rsidR="00661635" w:rsidRPr="007F6E5F" w:rsidRDefault="00661635" w:rsidP="00661635">
      <w:pPr>
        <w:rPr>
          <w:lang w:eastAsia="ko-KR"/>
        </w:rPr>
      </w:pPr>
      <w:r w:rsidRPr="007F6E5F">
        <w:rPr>
          <w:lang w:eastAsia="ko-KR"/>
        </w:rPr>
        <w:t>3</w:t>
      </w:r>
      <w:r w:rsidRPr="007F6E5F">
        <w:rPr>
          <w:rFonts w:hint="eastAsia"/>
          <w:lang w:eastAsia="ko-KR"/>
        </w:rPr>
        <w:t xml:space="preserve">. </w:t>
      </w:r>
      <w:r w:rsidRPr="007F6E5F">
        <w:rPr>
          <w:lang w:eastAsia="ko-KR"/>
        </w:rPr>
        <w:t>Sidelink DRX for broadcast, groupcast, and unicast [RAN2]</w:t>
      </w:r>
    </w:p>
    <w:p w:rsidR="00661635" w:rsidRDefault="00661635" w:rsidP="005E384B">
      <w:pPr>
        <w:numPr>
          <w:ilvl w:val="0"/>
          <w:numId w:val="8"/>
        </w:numPr>
        <w:overflowPunct w:val="0"/>
        <w:autoSpaceDE w:val="0"/>
        <w:autoSpaceDN w:val="0"/>
        <w:adjustRightInd w:val="0"/>
        <w:textAlignment w:val="baseline"/>
        <w:rPr>
          <w:lang w:eastAsia="ko-KR"/>
        </w:rPr>
        <w:pPrChange w:id="535" w:author="임수환/책임연구원/미래기술센터 C&amp;M표준(연)5G무선통신표준Task(suhwan.lim@lge.com)" w:date="2021-05-26T14:28:00Z">
          <w:pPr>
            <w:numPr>
              <w:numId w:val="41"/>
            </w:numPr>
            <w:tabs>
              <w:tab w:val="num" w:pos="360"/>
            </w:tabs>
            <w:overflowPunct w:val="0"/>
            <w:autoSpaceDE w:val="0"/>
            <w:autoSpaceDN w:val="0"/>
            <w:adjustRightInd w:val="0"/>
            <w:textAlignment w:val="baseline"/>
          </w:pPr>
        </w:pPrChange>
      </w:pPr>
      <w:r w:rsidRPr="007F6E5F">
        <w:rPr>
          <w:lang w:eastAsia="ko-KR"/>
        </w:rPr>
        <w:lastRenderedPageBreak/>
        <w:t>Define on- and off-durations in sidelink and specify the corresponding</w:t>
      </w:r>
      <w:r>
        <w:rPr>
          <w:lang w:eastAsia="ko-KR"/>
        </w:rPr>
        <w:t xml:space="preserve"> UE procedure</w:t>
      </w:r>
    </w:p>
    <w:p w:rsidR="00661635" w:rsidRDefault="00661635" w:rsidP="005E384B">
      <w:pPr>
        <w:numPr>
          <w:ilvl w:val="0"/>
          <w:numId w:val="8"/>
        </w:numPr>
        <w:overflowPunct w:val="0"/>
        <w:autoSpaceDE w:val="0"/>
        <w:autoSpaceDN w:val="0"/>
        <w:adjustRightInd w:val="0"/>
        <w:textAlignment w:val="baseline"/>
        <w:rPr>
          <w:lang w:eastAsia="ko-KR"/>
        </w:rPr>
        <w:pPrChange w:id="536" w:author="임수환/책임연구원/미래기술센터 C&amp;M표준(연)5G무선통신표준Task(suhwan.lim@lge.com)" w:date="2021-05-26T14:28:00Z">
          <w:pPr>
            <w:numPr>
              <w:numId w:val="41"/>
            </w:numPr>
            <w:tabs>
              <w:tab w:val="num" w:pos="360"/>
            </w:tabs>
            <w:overflowPunct w:val="0"/>
            <w:autoSpaceDE w:val="0"/>
            <w:autoSpaceDN w:val="0"/>
            <w:adjustRightInd w:val="0"/>
            <w:textAlignment w:val="baseline"/>
          </w:pPr>
        </w:pPrChange>
      </w:pPr>
      <w:r w:rsidRPr="00EE65B4">
        <w:rPr>
          <w:lang w:eastAsia="ko-KR"/>
        </w:rPr>
        <w:t>Specify mechanism aiming to align sidelink DRX wake-up time among the UEs communicating with each other</w:t>
      </w:r>
    </w:p>
    <w:p w:rsidR="00661635" w:rsidRDefault="00661635" w:rsidP="005E384B">
      <w:pPr>
        <w:numPr>
          <w:ilvl w:val="0"/>
          <w:numId w:val="8"/>
        </w:numPr>
        <w:overflowPunct w:val="0"/>
        <w:autoSpaceDE w:val="0"/>
        <w:autoSpaceDN w:val="0"/>
        <w:adjustRightInd w:val="0"/>
        <w:textAlignment w:val="baseline"/>
        <w:rPr>
          <w:lang w:eastAsia="ko-KR"/>
        </w:rPr>
        <w:pPrChange w:id="537" w:author="임수환/책임연구원/미래기술센터 C&amp;M표준(연)5G무선통신표준Task(suhwan.lim@lge.com)" w:date="2021-05-26T14:28:00Z">
          <w:pPr>
            <w:numPr>
              <w:numId w:val="41"/>
            </w:numPr>
            <w:tabs>
              <w:tab w:val="num" w:pos="360"/>
            </w:tabs>
            <w:overflowPunct w:val="0"/>
            <w:autoSpaceDE w:val="0"/>
            <w:autoSpaceDN w:val="0"/>
            <w:adjustRightInd w:val="0"/>
            <w:textAlignment w:val="baseline"/>
          </w:pPr>
        </w:pPrChange>
      </w:pPr>
      <w:r w:rsidRPr="00EE65B4">
        <w:rPr>
          <w:lang w:eastAsia="ko-KR"/>
        </w:rPr>
        <w:t>Specify mechanism aiming to align sidelink DRX wake-up time with Uu DRX wake-up time in an in-coverage UE</w:t>
      </w:r>
    </w:p>
    <w:p w:rsidR="00661635" w:rsidRPr="002E3B39" w:rsidRDefault="00661635" w:rsidP="00661635">
      <w:pPr>
        <w:rPr>
          <w:b/>
          <w:lang w:eastAsia="ko-KR"/>
        </w:rPr>
      </w:pPr>
      <w:r w:rsidRPr="002E3B39">
        <w:rPr>
          <w:b/>
          <w:lang w:eastAsia="ko-KR"/>
        </w:rPr>
        <w:t>4</w:t>
      </w:r>
      <w:r w:rsidRPr="002E3B39">
        <w:rPr>
          <w:rFonts w:hint="eastAsia"/>
          <w:b/>
          <w:lang w:eastAsia="ko-KR"/>
        </w:rPr>
        <w:t>. Support</w:t>
      </w:r>
      <w:r w:rsidRPr="002E3B39">
        <w:rPr>
          <w:b/>
          <w:lang w:eastAsia="ko-KR"/>
        </w:rPr>
        <w:t xml:space="preserve"> of new sidelink frequency bands </w:t>
      </w:r>
      <w:r w:rsidRPr="002E3B39">
        <w:rPr>
          <w:rFonts w:hint="eastAsia"/>
          <w:b/>
        </w:rPr>
        <w:t>for single-carrier operations</w:t>
      </w:r>
      <w:r w:rsidRPr="002E3B39">
        <w:rPr>
          <w:b/>
          <w:lang w:eastAsia="ko-KR"/>
        </w:rPr>
        <w:t xml:space="preserve"> [RAN4]</w:t>
      </w:r>
    </w:p>
    <w:p w:rsidR="00661635" w:rsidRDefault="00661635" w:rsidP="005E384B">
      <w:pPr>
        <w:numPr>
          <w:ilvl w:val="0"/>
          <w:numId w:val="9"/>
        </w:numPr>
        <w:overflowPunct w:val="0"/>
        <w:autoSpaceDE w:val="0"/>
        <w:autoSpaceDN w:val="0"/>
        <w:adjustRightInd w:val="0"/>
        <w:textAlignment w:val="baseline"/>
        <w:rPr>
          <w:lang w:eastAsia="ko-KR"/>
        </w:rPr>
        <w:pPrChange w:id="538" w:author="임수환/책임연구원/미래기술센터 C&amp;M표준(연)5G무선통신표준Task(suhwan.lim@lge.com)" w:date="2021-05-26T14:28:00Z">
          <w:pPr>
            <w:numPr>
              <w:numId w:val="42"/>
            </w:numPr>
            <w:tabs>
              <w:tab w:val="num" w:pos="360"/>
            </w:tabs>
            <w:overflowPunct w:val="0"/>
            <w:autoSpaceDE w:val="0"/>
            <w:autoSpaceDN w:val="0"/>
            <w:adjustRightInd w:val="0"/>
            <w:textAlignment w:val="baseline"/>
          </w:pPr>
        </w:pPrChange>
      </w:pPr>
      <w:r>
        <w:rPr>
          <w:lang w:eastAsia="ko-KR"/>
        </w:rPr>
        <w:t>S</w:t>
      </w:r>
      <w:r>
        <w:rPr>
          <w:rFonts w:hint="eastAsia"/>
          <w:lang w:eastAsia="ko-KR"/>
        </w:rPr>
        <w:t xml:space="preserve">upport </w:t>
      </w:r>
      <w:r>
        <w:rPr>
          <w:lang w:eastAsia="ko-KR"/>
        </w:rPr>
        <w:t>of new sidelink frequency bands should ensure coexistence between sidelink and Uu interface in the same and adjacent channels in licensed spectrum.</w:t>
      </w:r>
    </w:p>
    <w:p w:rsidR="00661635" w:rsidRDefault="00661635" w:rsidP="005E384B">
      <w:pPr>
        <w:numPr>
          <w:ilvl w:val="0"/>
          <w:numId w:val="9"/>
        </w:numPr>
        <w:overflowPunct w:val="0"/>
        <w:autoSpaceDE w:val="0"/>
        <w:autoSpaceDN w:val="0"/>
        <w:adjustRightInd w:val="0"/>
        <w:textAlignment w:val="baseline"/>
        <w:rPr>
          <w:lang w:eastAsia="ko-KR"/>
        </w:rPr>
        <w:pPrChange w:id="539" w:author="임수환/책임연구원/미래기술센터 C&amp;M표준(연)5G무선통신표준Task(suhwan.lim@lge.com)" w:date="2021-05-26T14:28:00Z">
          <w:pPr>
            <w:numPr>
              <w:numId w:val="42"/>
            </w:numPr>
            <w:tabs>
              <w:tab w:val="num" w:pos="360"/>
            </w:tabs>
            <w:overflowPunct w:val="0"/>
            <w:autoSpaceDE w:val="0"/>
            <w:autoSpaceDN w:val="0"/>
            <w:adjustRightInd w:val="0"/>
            <w:textAlignment w:val="baseline"/>
          </w:pPr>
        </w:pPrChange>
      </w:pPr>
      <w:r>
        <w:rPr>
          <w:rFonts w:hint="eastAsia"/>
          <w:lang w:eastAsia="ko-KR"/>
        </w:rPr>
        <w:t>T</w:t>
      </w:r>
      <w:r>
        <w:rPr>
          <w:lang w:eastAsia="ko-KR"/>
        </w:rPr>
        <w:t xml:space="preserve">he exact frequency bands are to be determined based on company input during the WI, </w:t>
      </w:r>
      <w:r>
        <w:rPr>
          <w:rFonts w:hint="eastAsia"/>
        </w:rPr>
        <w:t xml:space="preserve">considering both </w:t>
      </w:r>
      <w:r w:rsidRPr="00860713">
        <w:rPr>
          <w:rFonts w:hint="eastAsia"/>
        </w:rPr>
        <w:t xml:space="preserve">licensed and </w:t>
      </w:r>
      <w:r w:rsidRPr="006C23BF">
        <w:t>ITS</w:t>
      </w:r>
      <w:r w:rsidRPr="006C23BF">
        <w:rPr>
          <w:rFonts w:hint="eastAsia"/>
        </w:rPr>
        <w:t>-dedicated spectrum</w:t>
      </w:r>
      <w:r>
        <w:t xml:space="preserve"> </w:t>
      </w:r>
      <w:r>
        <w:rPr>
          <w:rFonts w:hint="eastAsia"/>
        </w:rPr>
        <w:t>in</w:t>
      </w:r>
      <w:r>
        <w:rPr>
          <w:rFonts w:hint="eastAsia"/>
          <w:lang w:eastAsia="ko-KR"/>
        </w:rPr>
        <w:t xml:space="preserve"> </w:t>
      </w:r>
      <w:r>
        <w:rPr>
          <w:lang w:eastAsia="ko-KR"/>
        </w:rPr>
        <w:t>both FR1 and FR2</w:t>
      </w:r>
      <w:r w:rsidRPr="00860713">
        <w:rPr>
          <w:lang w:eastAsia="ko-KR"/>
        </w:rPr>
        <w:t>.</w:t>
      </w:r>
    </w:p>
    <w:p w:rsidR="00661635" w:rsidRDefault="00661635" w:rsidP="00661635">
      <w:pPr>
        <w:rPr>
          <w:lang w:eastAsia="ko-KR"/>
        </w:rPr>
      </w:pPr>
      <w:r>
        <w:rPr>
          <w:lang w:eastAsia="ko-KR"/>
        </w:rPr>
        <w:t>5. Define mechanism to ensure sidelink operation can be confined to a predetermined geographic area(s) for a given frequency range within non-ITS bands [RAN2].</w:t>
      </w:r>
    </w:p>
    <w:p w:rsidR="00661635" w:rsidRDefault="00661635" w:rsidP="005E384B">
      <w:pPr>
        <w:numPr>
          <w:ilvl w:val="0"/>
          <w:numId w:val="9"/>
        </w:numPr>
        <w:overflowPunct w:val="0"/>
        <w:autoSpaceDE w:val="0"/>
        <w:autoSpaceDN w:val="0"/>
        <w:adjustRightInd w:val="0"/>
        <w:textAlignment w:val="baseline"/>
        <w:rPr>
          <w:lang w:eastAsia="ko-KR"/>
        </w:rPr>
        <w:pPrChange w:id="540" w:author="임수환/책임연구원/미래기술센터 C&amp;M표준(연)5G무선통신표준Task(suhwan.lim@lge.com)" w:date="2021-05-26T14:28:00Z">
          <w:pPr>
            <w:numPr>
              <w:numId w:val="42"/>
            </w:numPr>
            <w:tabs>
              <w:tab w:val="num" w:pos="360"/>
            </w:tabs>
            <w:overflowPunct w:val="0"/>
            <w:autoSpaceDE w:val="0"/>
            <w:autoSpaceDN w:val="0"/>
            <w:adjustRightInd w:val="0"/>
            <w:textAlignment w:val="baseline"/>
          </w:pPr>
        </w:pPrChange>
      </w:pPr>
      <w:r>
        <w:rPr>
          <w:lang w:eastAsia="ko-KR"/>
        </w:rPr>
        <w:t>This applies areas where there is no network coverage.</w:t>
      </w:r>
    </w:p>
    <w:p w:rsidR="00661635" w:rsidRPr="002E3B39" w:rsidRDefault="00661635" w:rsidP="00661635">
      <w:pPr>
        <w:rPr>
          <w:b/>
          <w:lang w:eastAsia="ko-KR"/>
        </w:rPr>
      </w:pPr>
      <w:r w:rsidRPr="002E3B39">
        <w:rPr>
          <w:b/>
          <w:lang w:eastAsia="ko-KR"/>
        </w:rPr>
        <w:t>6. UE Tx and Rx RF requirement for the new features in</w:t>
      </w:r>
      <w:r w:rsidRPr="002E3B39">
        <w:rPr>
          <w:rFonts w:hint="eastAsia"/>
          <w:b/>
          <w:lang w:eastAsia="ko-KR"/>
        </w:rPr>
        <w:t>t</w:t>
      </w:r>
      <w:r w:rsidRPr="002E3B39">
        <w:rPr>
          <w:b/>
          <w:lang w:eastAsia="ko-KR"/>
        </w:rPr>
        <w:t>roduced in this WI [RAN4]</w:t>
      </w:r>
    </w:p>
    <w:p w:rsidR="00661635" w:rsidRPr="002E3B39" w:rsidRDefault="00661635" w:rsidP="00661635">
      <w:pPr>
        <w:rPr>
          <w:lang w:eastAsia="ko-KR"/>
        </w:rPr>
      </w:pPr>
      <w:r w:rsidRPr="002E3B39">
        <w:rPr>
          <w:lang w:eastAsia="ko-KR"/>
        </w:rPr>
        <w:t>7</w:t>
      </w:r>
      <w:r w:rsidRPr="002E3B39">
        <w:rPr>
          <w:rFonts w:hint="eastAsia"/>
          <w:lang w:eastAsia="ko-KR"/>
        </w:rPr>
        <w:t xml:space="preserve">. </w:t>
      </w:r>
      <w:r w:rsidRPr="002E3B39">
        <w:rPr>
          <w:lang w:eastAsia="ko-KR"/>
        </w:rPr>
        <w:t>UE RRM core requirement for the new features introduced in this WI [RAN4]</w:t>
      </w:r>
    </w:p>
    <w:p w:rsidR="00661635" w:rsidRDefault="00661635" w:rsidP="00661635"/>
    <w:p w:rsidR="00661635" w:rsidRDefault="00661635" w:rsidP="00661635">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rsidR="00661635" w:rsidRDefault="00661635" w:rsidP="00661635">
      <w:r w:rsidRPr="00057D3B">
        <w:t xml:space="preserve">The solutions should cover both the operating scenario where the carrier(s) is/are dedicated to </w:t>
      </w:r>
      <w:r>
        <w:t>ITS</w:t>
      </w:r>
      <w:r w:rsidRPr="00057D3B">
        <w:t xml:space="preserve"> and the operating scenario where the carrier(s) is/are licensed spectrum and also used for NR Uu/LTE Uu operation.</w:t>
      </w:r>
    </w:p>
    <w:p w:rsidR="00661635" w:rsidRPr="00057D3B" w:rsidRDefault="00661635" w:rsidP="00661635">
      <w:r>
        <w:t>The solutions should support the network control of NR sidelink as in Rel-16, i.e., NR Uu controls NR sidelink using Layer 1 and Layer 2 signalling and LTE Uu controls NR sidelink using Layer 2 signalling.</w:t>
      </w:r>
    </w:p>
    <w:p w:rsidR="00661635" w:rsidRPr="0087716F" w:rsidRDefault="00661635" w:rsidP="00661635">
      <w:pPr>
        <w:jc w:val="both"/>
        <w:rPr>
          <w:lang w:eastAsia="ko-KR"/>
        </w:rPr>
      </w:pPr>
      <w:r w:rsidRPr="00107F20">
        <w:t xml:space="preserve">In ITS carriers, </w:t>
      </w:r>
      <w:r>
        <w:t>i</w:t>
      </w:r>
      <w:r w:rsidRPr="00057D3B">
        <w:t>t is assumed that any co-channel coexistence requirements and mechanisms of NR sidelink with non-3GPP technologies will not be defined by 3GPP.</w:t>
      </w:r>
    </w:p>
    <w:p w:rsidR="00661635" w:rsidRDefault="00661635" w:rsidP="00661635">
      <w:pPr>
        <w:jc w:val="both"/>
        <w:rPr>
          <w:lang w:eastAsia="ko-KR"/>
        </w:rPr>
      </w:pPr>
      <w:r>
        <w:rPr>
          <w:rFonts w:hint="eastAsia"/>
          <w:lang w:eastAsia="ko-KR"/>
        </w:rPr>
        <w:t xml:space="preserve">Also, RAN4 agreed to </w:t>
      </w:r>
      <w:r>
        <w:rPr>
          <w:lang w:eastAsia="ko-KR"/>
        </w:rPr>
        <w:t xml:space="preserve">specify additional V2X RF requirements as following </w:t>
      </w:r>
    </w:p>
    <w:p w:rsidR="00661635" w:rsidRDefault="00661635" w:rsidP="005E384B">
      <w:pPr>
        <w:pStyle w:val="af3"/>
        <w:numPr>
          <w:ilvl w:val="0"/>
          <w:numId w:val="11"/>
        </w:numPr>
        <w:overflowPunct/>
        <w:autoSpaceDE/>
        <w:autoSpaceDN/>
        <w:adjustRightInd/>
        <w:spacing w:after="120"/>
        <w:contextualSpacing w:val="0"/>
        <w:textAlignment w:val="auto"/>
        <w:rPr>
          <w:rFonts w:eastAsia="SimSun"/>
          <w:szCs w:val="24"/>
          <w:lang w:eastAsia="zh-CN"/>
        </w:rPr>
        <w:pPrChange w:id="541" w:author="임수환/책임연구원/미래기술센터 C&amp;M표준(연)5G무선통신표준Task(suhwan.lim@lge.com)" w:date="2021-05-26T14:28:00Z">
          <w:pPr>
            <w:pStyle w:val="af3"/>
            <w:numPr>
              <w:numId w:val="44"/>
            </w:numPr>
            <w:tabs>
              <w:tab w:val="num" w:pos="360"/>
            </w:tabs>
            <w:overflowPunct/>
            <w:autoSpaceDE/>
            <w:autoSpaceDN/>
            <w:adjustRightInd/>
            <w:spacing w:after="120"/>
            <w:contextualSpacing w:val="0"/>
            <w:textAlignment w:val="auto"/>
          </w:pPr>
        </w:pPrChange>
      </w:pPr>
      <w:r>
        <w:rPr>
          <w:rFonts w:eastAsia="SimSun"/>
          <w:szCs w:val="24"/>
          <w:lang w:eastAsia="zh-CN"/>
        </w:rPr>
        <w:t xml:space="preserve">Left over issue in Rel-16: </w:t>
      </w:r>
    </w:p>
    <w:p w:rsidR="00661635" w:rsidRDefault="00661635" w:rsidP="005E384B">
      <w:pPr>
        <w:pStyle w:val="af3"/>
        <w:numPr>
          <w:ilvl w:val="1"/>
          <w:numId w:val="11"/>
        </w:numPr>
        <w:overflowPunct/>
        <w:autoSpaceDE/>
        <w:autoSpaceDN/>
        <w:adjustRightInd/>
        <w:spacing w:after="120"/>
        <w:contextualSpacing w:val="0"/>
        <w:textAlignment w:val="auto"/>
        <w:rPr>
          <w:rFonts w:eastAsia="SimSun"/>
          <w:szCs w:val="24"/>
          <w:lang w:eastAsia="zh-CN"/>
        </w:rPr>
        <w:pPrChange w:id="542" w:author="임수환/책임연구원/미래기술센터 C&amp;M표준(연)5G무선통신표준Task(suhwan.lim@lge.com)" w:date="2021-05-26T14:28:00Z">
          <w:pPr>
            <w:pStyle w:val="af3"/>
            <w:numPr>
              <w:ilvl w:val="1"/>
              <w:numId w:val="44"/>
            </w:numPr>
            <w:tabs>
              <w:tab w:val="num" w:pos="360"/>
            </w:tabs>
            <w:overflowPunct/>
            <w:autoSpaceDE/>
            <w:autoSpaceDN/>
            <w:adjustRightInd/>
            <w:spacing w:after="120"/>
            <w:contextualSpacing w:val="0"/>
            <w:textAlignment w:val="auto"/>
          </w:pPr>
        </w:pPrChange>
      </w:pPr>
      <w:r>
        <w:rPr>
          <w:rFonts w:eastAsia="SimSun"/>
          <w:szCs w:val="24"/>
          <w:lang w:eastAsia="zh-CN"/>
        </w:rPr>
        <w:t>Supporting PC2 NR SL UE RF requirements (PC2 single at n47, PC2 SL-MIMO at n47, PC2 inter-band con-current operation)</w:t>
      </w:r>
    </w:p>
    <w:p w:rsidR="00661635" w:rsidRDefault="00661635" w:rsidP="005E384B">
      <w:pPr>
        <w:pStyle w:val="af3"/>
        <w:numPr>
          <w:ilvl w:val="1"/>
          <w:numId w:val="11"/>
        </w:numPr>
        <w:overflowPunct/>
        <w:autoSpaceDE/>
        <w:autoSpaceDN/>
        <w:adjustRightInd/>
        <w:spacing w:after="120"/>
        <w:contextualSpacing w:val="0"/>
        <w:textAlignment w:val="auto"/>
        <w:rPr>
          <w:rFonts w:eastAsia="SimSun"/>
          <w:szCs w:val="24"/>
          <w:lang w:eastAsia="zh-CN"/>
        </w:rPr>
        <w:pPrChange w:id="543" w:author="임수환/책임연구원/미래기술센터 C&amp;M표준(연)5G무선통신표준Task(suhwan.lim@lge.com)" w:date="2021-05-26T14:28:00Z">
          <w:pPr>
            <w:pStyle w:val="af3"/>
            <w:numPr>
              <w:ilvl w:val="1"/>
              <w:numId w:val="44"/>
            </w:numPr>
            <w:tabs>
              <w:tab w:val="num" w:pos="360"/>
            </w:tabs>
            <w:overflowPunct/>
            <w:autoSpaceDE/>
            <w:autoSpaceDN/>
            <w:adjustRightInd/>
            <w:spacing w:after="120"/>
            <w:contextualSpacing w:val="0"/>
            <w:textAlignment w:val="auto"/>
          </w:pPr>
        </w:pPrChange>
      </w:pPr>
      <w:r>
        <w:rPr>
          <w:rFonts w:eastAsia="SimSun"/>
          <w:szCs w:val="24"/>
          <w:lang w:eastAsia="zh-CN"/>
        </w:rPr>
        <w:t>Partial used SL operation in a carrier including n79 and other interesting bands</w:t>
      </w:r>
    </w:p>
    <w:p w:rsidR="00661635" w:rsidRPr="006B5D2D" w:rsidRDefault="00661635" w:rsidP="005E384B">
      <w:pPr>
        <w:pStyle w:val="af3"/>
        <w:numPr>
          <w:ilvl w:val="2"/>
          <w:numId w:val="11"/>
        </w:numPr>
        <w:overflowPunct/>
        <w:autoSpaceDE/>
        <w:autoSpaceDN/>
        <w:adjustRightInd/>
        <w:spacing w:after="120"/>
        <w:contextualSpacing w:val="0"/>
        <w:textAlignment w:val="auto"/>
        <w:rPr>
          <w:rFonts w:eastAsia="SimSun"/>
          <w:szCs w:val="24"/>
          <w:lang w:eastAsia="zh-CN"/>
        </w:rPr>
        <w:pPrChange w:id="544" w:author="임수환/책임연구원/미래기술센터 C&amp;M표준(연)5G무선통신표준Task(suhwan.lim@lge.com)" w:date="2021-05-26T14:28:00Z">
          <w:pPr>
            <w:pStyle w:val="af3"/>
            <w:numPr>
              <w:ilvl w:val="2"/>
              <w:numId w:val="44"/>
            </w:numPr>
            <w:tabs>
              <w:tab w:val="num" w:pos="360"/>
            </w:tabs>
            <w:overflowPunct/>
            <w:autoSpaceDE/>
            <w:autoSpaceDN/>
            <w:adjustRightInd/>
            <w:spacing w:after="120"/>
            <w:contextualSpacing w:val="0"/>
            <w:textAlignment w:val="auto"/>
          </w:pPr>
        </w:pPrChange>
      </w:pPr>
      <w:r w:rsidRPr="00B566EB">
        <w:rPr>
          <w:rFonts w:eastAsia="SimSun"/>
          <w:szCs w:val="24"/>
          <w:lang w:eastAsia="zh-CN"/>
        </w:rPr>
        <w:t>Cover the Frequency separation issues and timing alignment issue</w:t>
      </w:r>
    </w:p>
    <w:p w:rsidR="00661635" w:rsidRPr="002E3B39" w:rsidRDefault="00661635" w:rsidP="00661635">
      <w:pPr>
        <w:jc w:val="both"/>
        <w:rPr>
          <w:lang w:eastAsia="ko-KR"/>
        </w:rPr>
      </w:pPr>
    </w:p>
    <w:p w:rsidR="00661635" w:rsidRPr="0087716F" w:rsidRDefault="00661635" w:rsidP="00661635">
      <w:pPr>
        <w:pStyle w:val="2"/>
      </w:pPr>
      <w:bookmarkStart w:id="545" w:name="_Toc36034745"/>
      <w:bookmarkStart w:id="546" w:name="_Toc42537340"/>
      <w:bookmarkStart w:id="547" w:name="_Toc46356405"/>
      <w:bookmarkStart w:id="548" w:name="_Toc52566319"/>
      <w:bookmarkStart w:id="549" w:name="_Toc72931406"/>
      <w:r w:rsidRPr="0087716F">
        <w:t>4.</w:t>
      </w:r>
      <w:r w:rsidRPr="0087716F">
        <w:rPr>
          <w:rFonts w:hint="eastAsia"/>
        </w:rPr>
        <w:t>3</w:t>
      </w:r>
      <w:r w:rsidRPr="0087716F">
        <w:tab/>
      </w:r>
      <w:r>
        <w:t xml:space="preserve">NR </w:t>
      </w:r>
      <w:r>
        <w:rPr>
          <w:rFonts w:hint="eastAsia"/>
        </w:rPr>
        <w:t>sidelink enhancement</w:t>
      </w:r>
      <w:r w:rsidRPr="0087716F">
        <w:rPr>
          <w:rFonts w:hint="eastAsia"/>
        </w:rPr>
        <w:t xml:space="preserve"> operating scenarios</w:t>
      </w:r>
      <w:bookmarkEnd w:id="545"/>
      <w:bookmarkEnd w:id="546"/>
      <w:bookmarkEnd w:id="547"/>
      <w:bookmarkEnd w:id="548"/>
      <w:bookmarkEnd w:id="549"/>
    </w:p>
    <w:p w:rsidR="00715C56" w:rsidRDefault="00715C56" w:rsidP="00715C56">
      <w:pPr>
        <w:pStyle w:val="3"/>
      </w:pPr>
      <w:bookmarkStart w:id="550" w:name="_Toc460003545"/>
      <w:bookmarkStart w:id="551" w:name="_Toc72931407"/>
      <w:r w:rsidRPr="00335B73">
        <w:rPr>
          <w:rFonts w:hint="eastAsia"/>
        </w:rPr>
        <w:t>4.3.1</w:t>
      </w:r>
      <w:r w:rsidRPr="00335B73">
        <w:rPr>
          <w:rFonts w:hint="eastAsia"/>
        </w:rPr>
        <w:tab/>
      </w:r>
      <w:r>
        <w:rPr>
          <w:rFonts w:hint="eastAsia"/>
        </w:rPr>
        <w:t>General d</w:t>
      </w:r>
      <w:r w:rsidRPr="00170951">
        <w:rPr>
          <w:rFonts w:hint="eastAsia"/>
        </w:rPr>
        <w:t>escription</w:t>
      </w:r>
      <w:bookmarkEnd w:id="550"/>
      <w:bookmarkEnd w:id="551"/>
    </w:p>
    <w:p w:rsidR="00C13EF8" w:rsidRDefault="00C13EF8" w:rsidP="00C13EF8">
      <w:r>
        <w:t xml:space="preserve">The NR Sidelink enhancement operating scenarios will be decribed to support </w:t>
      </w:r>
      <w:r w:rsidRPr="0087716F">
        <w:t>advanced V2X services</w:t>
      </w:r>
      <w:r>
        <w:t>, public safety services and other commercial use cases based on agreed WID. RAN4 needs to enhance RF core requirements based on operating scenarios in Rel-16 NR V2X service and the Proximity service (ProSe) in TR 36.877.</w:t>
      </w:r>
    </w:p>
    <w:p w:rsidR="00C13EF8" w:rsidRDefault="00C13EF8" w:rsidP="00C13EF8">
      <w:r>
        <w:t>Specifically, RAN4 did not complete some open issues in Rel-16 NR V2X, which include:</w:t>
      </w:r>
    </w:p>
    <w:p w:rsidR="00C13EF8" w:rsidRDefault="00C13EF8" w:rsidP="005E384B">
      <w:pPr>
        <w:numPr>
          <w:ilvl w:val="0"/>
          <w:numId w:val="15"/>
        </w:numPr>
        <w:overflowPunct w:val="0"/>
        <w:autoSpaceDE w:val="0"/>
        <w:autoSpaceDN w:val="0"/>
        <w:adjustRightInd w:val="0"/>
        <w:spacing w:after="0"/>
        <w:ind w:left="714" w:hanging="357"/>
        <w:textAlignment w:val="baseline"/>
        <w:pPrChange w:id="552" w:author="임수환/책임연구원/미래기술센터 C&amp;M표준(연)5G무선통신표준Task(suhwan.lim@lge.com)" w:date="2021-05-26T14:28:00Z">
          <w:pPr>
            <w:numPr>
              <w:numId w:val="48"/>
            </w:numPr>
            <w:tabs>
              <w:tab w:val="num" w:pos="360"/>
            </w:tabs>
            <w:overflowPunct w:val="0"/>
            <w:autoSpaceDE w:val="0"/>
            <w:autoSpaceDN w:val="0"/>
            <w:adjustRightInd w:val="0"/>
            <w:spacing w:after="0"/>
            <w:ind w:left="714" w:hanging="357"/>
            <w:textAlignment w:val="baseline"/>
          </w:pPr>
        </w:pPrChange>
      </w:pPr>
      <w:r>
        <w:t>TxD for NR V2X</w:t>
      </w:r>
    </w:p>
    <w:p w:rsidR="00C13EF8" w:rsidRDefault="00C13EF8" w:rsidP="005E384B">
      <w:pPr>
        <w:numPr>
          <w:ilvl w:val="0"/>
          <w:numId w:val="15"/>
        </w:numPr>
        <w:overflowPunct w:val="0"/>
        <w:autoSpaceDE w:val="0"/>
        <w:autoSpaceDN w:val="0"/>
        <w:adjustRightInd w:val="0"/>
        <w:spacing w:after="0"/>
        <w:ind w:left="714" w:hanging="357"/>
        <w:textAlignment w:val="baseline"/>
        <w:pPrChange w:id="553" w:author="임수환/책임연구원/미래기술센터 C&amp;M표준(연)5G무선통신표준Task(suhwan.lim@lge.com)" w:date="2021-05-26T14:28:00Z">
          <w:pPr>
            <w:numPr>
              <w:numId w:val="48"/>
            </w:numPr>
            <w:tabs>
              <w:tab w:val="num" w:pos="360"/>
            </w:tabs>
            <w:overflowPunct w:val="0"/>
            <w:autoSpaceDE w:val="0"/>
            <w:autoSpaceDN w:val="0"/>
            <w:adjustRightInd w:val="0"/>
            <w:spacing w:after="0"/>
            <w:ind w:left="714" w:hanging="357"/>
            <w:textAlignment w:val="baseline"/>
          </w:pPr>
        </w:pPrChange>
      </w:pPr>
      <w:r>
        <w:t>PC2 HPUE for NR V2X</w:t>
      </w:r>
    </w:p>
    <w:p w:rsidR="00C13EF8" w:rsidRDefault="00C13EF8" w:rsidP="005E384B">
      <w:pPr>
        <w:numPr>
          <w:ilvl w:val="0"/>
          <w:numId w:val="15"/>
        </w:numPr>
        <w:overflowPunct w:val="0"/>
        <w:autoSpaceDE w:val="0"/>
        <w:autoSpaceDN w:val="0"/>
        <w:adjustRightInd w:val="0"/>
        <w:spacing w:after="0"/>
        <w:ind w:left="714" w:hanging="357"/>
        <w:textAlignment w:val="baseline"/>
        <w:pPrChange w:id="554" w:author="임수환/책임연구원/미래기술센터 C&amp;M표준(연)5G무선통신표준Task(suhwan.lim@lge.com)" w:date="2021-05-26T14:28:00Z">
          <w:pPr>
            <w:numPr>
              <w:numId w:val="48"/>
            </w:numPr>
            <w:tabs>
              <w:tab w:val="num" w:pos="360"/>
            </w:tabs>
            <w:overflowPunct w:val="0"/>
            <w:autoSpaceDE w:val="0"/>
            <w:autoSpaceDN w:val="0"/>
            <w:adjustRightInd w:val="0"/>
            <w:spacing w:after="0"/>
            <w:ind w:left="714" w:hanging="357"/>
            <w:textAlignment w:val="baseline"/>
          </w:pPr>
        </w:pPrChange>
      </w:pPr>
      <w:r>
        <w:t>Intra-band V2X operation for TDD band, e.g. band n79k</w:t>
      </w:r>
    </w:p>
    <w:p w:rsidR="00C13EF8" w:rsidRDefault="00C13EF8" w:rsidP="005E384B">
      <w:pPr>
        <w:numPr>
          <w:ilvl w:val="0"/>
          <w:numId w:val="15"/>
        </w:numPr>
        <w:overflowPunct w:val="0"/>
        <w:autoSpaceDE w:val="0"/>
        <w:autoSpaceDN w:val="0"/>
        <w:adjustRightInd w:val="0"/>
        <w:textAlignment w:val="baseline"/>
        <w:pPrChange w:id="555" w:author="임수환/책임연구원/미래기술센터 C&amp;M표준(연)5G무선통신표준Task(suhwan.lim@lge.com)" w:date="2021-05-26T14:28:00Z">
          <w:pPr>
            <w:numPr>
              <w:numId w:val="48"/>
            </w:numPr>
            <w:tabs>
              <w:tab w:val="num" w:pos="360"/>
            </w:tabs>
            <w:overflowPunct w:val="0"/>
            <w:autoSpaceDE w:val="0"/>
            <w:autoSpaceDN w:val="0"/>
            <w:adjustRightInd w:val="0"/>
            <w:textAlignment w:val="baseline"/>
          </w:pPr>
        </w:pPrChange>
      </w:pPr>
      <w:r>
        <w:t>Intra-band con-current V2X operation for TDD band, e.g. band n79</w:t>
      </w:r>
    </w:p>
    <w:p w:rsidR="00C13EF8" w:rsidRDefault="00C13EF8" w:rsidP="00C13EF8">
      <w:r>
        <w:lastRenderedPageBreak/>
        <w:t xml:space="preserve"> The left over items will be further studied and specified into the related RF requirements in this TR.</w:t>
      </w:r>
    </w:p>
    <w:p w:rsidR="00C13EF8" w:rsidRDefault="00C13EF8" w:rsidP="00C13EF8">
      <w:r>
        <w:t xml:space="preserve">From RAN4 RF perspective, it is necessary to study coexistence before introducing the new frequency NR band to support NR sidelink enhancement operating at a frequency adjacent to NR Uu service for </w:t>
      </w:r>
      <w:r w:rsidRPr="0087716F">
        <w:t>advanced V2X services</w:t>
      </w:r>
      <w:r>
        <w:t>, public safety services and other commercial use cases in licensed spectrum.</w:t>
      </w:r>
    </w:p>
    <w:p w:rsidR="00C13EF8" w:rsidRDefault="00C13EF8" w:rsidP="00C13EF8">
      <w:r>
        <w:t>In RAN4 #98-e meeting, RAN4 agreed not to introduce a new band for NR sidelink in FR2 since no operator proposed a FR2 NR operating band for NR sidelink.</w:t>
      </w:r>
    </w:p>
    <w:p w:rsidR="00715C56" w:rsidRDefault="00C13EF8" w:rsidP="00C13EF8">
      <w:r>
        <w:t>Hence, RAN4 need to study and specify the RF core requirements for NR sidelink enhancement only in FR1 in Rel-17.</w:t>
      </w:r>
    </w:p>
    <w:p w:rsidR="00715C56" w:rsidRPr="00285258" w:rsidRDefault="00715C56" w:rsidP="00715C56">
      <w:pPr>
        <w:rPr>
          <w:rFonts w:eastAsia="맑은 고딕"/>
        </w:rPr>
      </w:pPr>
    </w:p>
    <w:p w:rsidR="00715C56" w:rsidRPr="006113F0" w:rsidRDefault="00715C56" w:rsidP="00715C56">
      <w:pPr>
        <w:pStyle w:val="3"/>
      </w:pPr>
      <w:bookmarkStart w:id="556" w:name="_Toc72931408"/>
      <w:r w:rsidRPr="006113F0">
        <w:rPr>
          <w:rFonts w:hint="eastAsia"/>
        </w:rPr>
        <w:t>4.3.2</w:t>
      </w:r>
      <w:r w:rsidRPr="006113F0">
        <w:rPr>
          <w:rFonts w:hint="eastAsia"/>
        </w:rPr>
        <w:tab/>
        <w:t>Operation Aspects</w:t>
      </w:r>
      <w:bookmarkEnd w:id="556"/>
    </w:p>
    <w:p w:rsidR="00715C56" w:rsidRPr="0099320B" w:rsidRDefault="00715C56" w:rsidP="00715C56">
      <w:r w:rsidRPr="0099320B">
        <w:t xml:space="preserve">Operating scenarios </w:t>
      </w:r>
      <w:r w:rsidRPr="0099320B">
        <w:rPr>
          <w:rFonts w:hint="eastAsia"/>
        </w:rPr>
        <w:t>for</w:t>
      </w:r>
      <w:r w:rsidRPr="0099320B">
        <w:t xml:space="preserve"> NR</w:t>
      </w:r>
      <w:r w:rsidRPr="0099320B">
        <w:rPr>
          <w:rFonts w:hint="eastAsia"/>
        </w:rPr>
        <w:t xml:space="preserve"> sidelink </w:t>
      </w:r>
      <w:r w:rsidRPr="0099320B">
        <w:t>enhancement WI</w:t>
      </w:r>
      <w:r w:rsidRPr="0099320B">
        <w:rPr>
          <w:rFonts w:hint="eastAsia"/>
        </w:rPr>
        <w:t xml:space="preserve"> are as follows:</w:t>
      </w:r>
    </w:p>
    <w:p w:rsidR="00C13EF8" w:rsidRPr="009F7881" w:rsidRDefault="00C13EF8" w:rsidP="005E384B">
      <w:pPr>
        <w:widowControl w:val="0"/>
        <w:numPr>
          <w:ilvl w:val="0"/>
          <w:numId w:val="5"/>
        </w:numPr>
        <w:wordWrap w:val="0"/>
        <w:autoSpaceDE w:val="0"/>
        <w:autoSpaceDN w:val="0"/>
        <w:spacing w:after="0"/>
        <w:jc w:val="both"/>
        <w:rPr>
          <w:rFonts w:ascii="Times" w:eastAsia="MS Mincho" w:hAnsi="Times"/>
          <w:b/>
          <w:sz w:val="22"/>
          <w:szCs w:val="24"/>
          <w:lang w:val="en-US" w:eastAsia="ja-JP"/>
        </w:rPr>
        <w:pPrChange w:id="557" w:author="임수환/책임연구원/미래기술센터 C&amp;M표준(연)5G무선통신표준Task(suhwan.lim@lge.com)" w:date="2021-05-26T14:28:00Z">
          <w:pPr>
            <w:widowControl w:val="0"/>
            <w:numPr>
              <w:numId w:val="22"/>
            </w:numPr>
            <w:tabs>
              <w:tab w:val="num" w:pos="360"/>
            </w:tabs>
            <w:wordWrap w:val="0"/>
            <w:autoSpaceDE w:val="0"/>
            <w:autoSpaceDN w:val="0"/>
            <w:spacing w:after="0"/>
            <w:jc w:val="both"/>
          </w:pPr>
        </w:pPrChange>
      </w:pPr>
      <w:r w:rsidRPr="009F7881">
        <w:rPr>
          <w:rFonts w:ascii="Times" w:eastAsia="MS Mincho" w:hAnsi="Times"/>
          <w:b/>
          <w:sz w:val="22"/>
          <w:szCs w:val="24"/>
          <w:lang w:val="en-US" w:eastAsia="ja-JP"/>
        </w:rPr>
        <w:t xml:space="preserve">(Aspect 1) </w:t>
      </w:r>
      <w:r>
        <w:rPr>
          <w:rFonts w:ascii="Times" w:eastAsia="MS Mincho" w:hAnsi="Times"/>
          <w:b/>
          <w:sz w:val="22"/>
          <w:szCs w:val="24"/>
          <w:lang w:val="en-US" w:eastAsia="ja-JP"/>
        </w:rPr>
        <w:t>SL services and Operating band perspectives</w:t>
      </w:r>
    </w:p>
    <w:p w:rsidR="00C13EF8" w:rsidRDefault="00C13EF8" w:rsidP="005E384B">
      <w:pPr>
        <w:widowControl w:val="0"/>
        <w:numPr>
          <w:ilvl w:val="1"/>
          <w:numId w:val="5"/>
        </w:numPr>
        <w:wordWrap w:val="0"/>
        <w:autoSpaceDE w:val="0"/>
        <w:autoSpaceDN w:val="0"/>
        <w:spacing w:after="0"/>
        <w:jc w:val="both"/>
        <w:rPr>
          <w:rFonts w:ascii="Times" w:eastAsia="MS Mincho" w:hAnsi="Times"/>
          <w:sz w:val="22"/>
          <w:szCs w:val="24"/>
          <w:lang w:val="en-US" w:eastAsia="ja-JP"/>
        </w:rPr>
        <w:pPrChange w:id="558" w:author="임수환/책임연구원/미래기술센터 C&amp;M표준(연)5G무선통신표준Task(suhwan.lim@lge.com)" w:date="2021-05-26T14:28: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1: Public Safety Service</w:t>
      </w:r>
    </w:p>
    <w:p w:rsidR="00C13EF8" w:rsidRPr="003467E0" w:rsidRDefault="00C13EF8" w:rsidP="005E384B">
      <w:pPr>
        <w:widowControl w:val="0"/>
        <w:numPr>
          <w:ilvl w:val="2"/>
          <w:numId w:val="5"/>
        </w:numPr>
        <w:wordWrap w:val="0"/>
        <w:autoSpaceDE w:val="0"/>
        <w:autoSpaceDN w:val="0"/>
        <w:adjustRightInd w:val="0"/>
        <w:spacing w:after="0"/>
        <w:jc w:val="both"/>
        <w:rPr>
          <w:rFonts w:ascii="Times" w:eastAsia="MS Mincho" w:hAnsi="Times"/>
          <w:sz w:val="22"/>
          <w:szCs w:val="24"/>
          <w:lang w:val="en-US" w:eastAsia="ja-JP"/>
        </w:rPr>
        <w:pPrChange w:id="559"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adjustRightInd w:val="0"/>
            <w:spacing w:after="0"/>
            <w:jc w:val="both"/>
          </w:pPr>
        </w:pPrChange>
      </w:pPr>
      <w:r w:rsidRPr="003467E0">
        <w:rPr>
          <w:rFonts w:ascii="Times" w:eastAsia="MS Mincho" w:hAnsi="Times"/>
          <w:sz w:val="22"/>
          <w:szCs w:val="24"/>
          <w:lang w:val="en-US" w:eastAsia="ja-JP"/>
        </w:rPr>
        <w:t xml:space="preserve">Case 1A: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edicated public safety licensed band such as NR Band 14</w:t>
      </w:r>
    </w:p>
    <w:p w:rsidR="00C13EF8" w:rsidRPr="009F7881" w:rsidRDefault="00C13EF8" w:rsidP="005E384B">
      <w:pPr>
        <w:widowControl w:val="0"/>
        <w:numPr>
          <w:ilvl w:val="3"/>
          <w:numId w:val="5"/>
        </w:numPr>
        <w:wordWrap w:val="0"/>
        <w:autoSpaceDE w:val="0"/>
        <w:autoSpaceDN w:val="0"/>
        <w:spacing w:after="0"/>
        <w:jc w:val="both"/>
        <w:rPr>
          <w:rFonts w:ascii="Times" w:eastAsia="MS Mincho" w:hAnsi="Times"/>
          <w:sz w:val="22"/>
          <w:szCs w:val="24"/>
          <w:lang w:val="en-US" w:eastAsia="ja-JP"/>
        </w:rPr>
        <w:pPrChange w:id="560"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Public safety UE only operated in out-of NW coverage.</w:t>
      </w:r>
    </w:p>
    <w:p w:rsidR="00C13EF8" w:rsidRDefault="00C13EF8" w:rsidP="005E384B">
      <w:pPr>
        <w:widowControl w:val="0"/>
        <w:numPr>
          <w:ilvl w:val="2"/>
          <w:numId w:val="5"/>
        </w:numPr>
        <w:wordWrap w:val="0"/>
        <w:autoSpaceDE w:val="0"/>
        <w:autoSpaceDN w:val="0"/>
        <w:adjustRightInd w:val="0"/>
        <w:spacing w:after="0"/>
        <w:ind w:left="2154" w:hanging="357"/>
        <w:jc w:val="both"/>
        <w:rPr>
          <w:rFonts w:ascii="Times" w:eastAsia="MS Mincho" w:hAnsi="Times"/>
          <w:sz w:val="22"/>
          <w:szCs w:val="24"/>
          <w:lang w:val="en-US" w:eastAsia="ja-JP"/>
        </w:rPr>
        <w:pPrChange w:id="561"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adjustRightInd w:val="0"/>
            <w:spacing w:after="0"/>
            <w:ind w:left="2154" w:hanging="357"/>
            <w:jc w:val="both"/>
          </w:pPr>
        </w:pPrChange>
      </w:pPr>
      <w:r>
        <w:rPr>
          <w:rFonts w:ascii="Times" w:eastAsia="MS Mincho" w:hAnsi="Times"/>
          <w:sz w:val="22"/>
          <w:szCs w:val="24"/>
          <w:lang w:val="en-US" w:eastAsia="ja-JP"/>
        </w:rPr>
        <w:t xml:space="preserve">Case 1B: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 xml:space="preserve">edicated public safety licensed band </w:t>
      </w:r>
      <w:r>
        <w:rPr>
          <w:rFonts w:ascii="Times" w:eastAsia="MS Mincho" w:hAnsi="Times"/>
          <w:sz w:val="22"/>
          <w:szCs w:val="24"/>
          <w:lang w:val="en-US" w:eastAsia="ja-JP"/>
        </w:rPr>
        <w:t>in</w:t>
      </w:r>
      <w:r w:rsidRPr="003467E0">
        <w:rPr>
          <w:rFonts w:ascii="Times" w:eastAsia="MS Mincho" w:hAnsi="Times"/>
          <w:sz w:val="22"/>
          <w:szCs w:val="24"/>
          <w:lang w:val="en-US" w:eastAsia="ja-JP"/>
        </w:rPr>
        <w:t xml:space="preserve"> other licensed bands</w:t>
      </w:r>
      <w:r>
        <w:rPr>
          <w:rFonts w:ascii="Times" w:eastAsia="MS Mincho" w:hAnsi="Times"/>
          <w:sz w:val="22"/>
          <w:szCs w:val="24"/>
          <w:lang w:val="en-US" w:eastAsia="ja-JP"/>
        </w:rPr>
        <w:t xml:space="preserve"> (depends on inputs from operators)</w:t>
      </w:r>
    </w:p>
    <w:p w:rsidR="00C13EF8" w:rsidRPr="003467E0" w:rsidRDefault="00C13EF8" w:rsidP="005E384B">
      <w:pPr>
        <w:widowControl w:val="0"/>
        <w:numPr>
          <w:ilvl w:val="3"/>
          <w:numId w:val="5"/>
        </w:numPr>
        <w:wordWrap w:val="0"/>
        <w:autoSpaceDE w:val="0"/>
        <w:autoSpaceDN w:val="0"/>
        <w:spacing w:after="0"/>
        <w:jc w:val="both"/>
        <w:rPr>
          <w:rFonts w:ascii="Times" w:eastAsia="MS Mincho" w:hAnsi="Times"/>
          <w:sz w:val="22"/>
          <w:szCs w:val="24"/>
          <w:lang w:val="en-US" w:eastAsia="ja-JP"/>
        </w:rPr>
        <w:pPrChange w:id="562"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Public safety UE operated in both in-NW coverage and out-of-NW coverage.</w:t>
      </w:r>
    </w:p>
    <w:p w:rsidR="00C13EF8" w:rsidRDefault="00C13EF8" w:rsidP="00C13EF8">
      <w:pPr>
        <w:widowControl w:val="0"/>
        <w:wordWrap w:val="0"/>
        <w:spacing w:after="0"/>
        <w:jc w:val="both"/>
        <w:rPr>
          <w:rFonts w:ascii="Times" w:eastAsia="MS Mincho" w:hAnsi="Times"/>
          <w:sz w:val="22"/>
          <w:szCs w:val="24"/>
          <w:lang w:val="en-US" w:eastAsia="ja-JP"/>
        </w:rPr>
      </w:pPr>
    </w:p>
    <w:p w:rsidR="00C13EF8" w:rsidRDefault="00C13EF8" w:rsidP="005E384B">
      <w:pPr>
        <w:widowControl w:val="0"/>
        <w:numPr>
          <w:ilvl w:val="1"/>
          <w:numId w:val="5"/>
        </w:numPr>
        <w:wordWrap w:val="0"/>
        <w:autoSpaceDE w:val="0"/>
        <w:autoSpaceDN w:val="0"/>
        <w:spacing w:after="0"/>
        <w:jc w:val="both"/>
        <w:rPr>
          <w:rFonts w:ascii="Times" w:eastAsia="MS Mincho" w:hAnsi="Times"/>
          <w:sz w:val="22"/>
          <w:szCs w:val="24"/>
          <w:lang w:val="en-US" w:eastAsia="ja-JP"/>
        </w:rPr>
        <w:pPrChange w:id="563" w:author="임수환/책임연구원/미래기술센터 C&amp;M표준(연)5G무선통신표준Task(suhwan.lim@lge.com)" w:date="2021-05-26T14:28: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 NR V2X service</w:t>
      </w:r>
    </w:p>
    <w:p w:rsidR="00C13EF8" w:rsidRDefault="00C13EF8" w:rsidP="005E384B">
      <w:pPr>
        <w:widowControl w:val="0"/>
        <w:numPr>
          <w:ilvl w:val="2"/>
          <w:numId w:val="5"/>
        </w:numPr>
        <w:wordWrap w:val="0"/>
        <w:autoSpaceDE w:val="0"/>
        <w:autoSpaceDN w:val="0"/>
        <w:spacing w:after="0"/>
        <w:jc w:val="both"/>
        <w:rPr>
          <w:rFonts w:ascii="Times" w:eastAsia="MS Mincho" w:hAnsi="Times"/>
          <w:sz w:val="22"/>
          <w:szCs w:val="24"/>
          <w:lang w:val="en-US" w:eastAsia="ja-JP"/>
        </w:rPr>
        <w:pPrChange w:id="564"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2A: V2X UE in ITS spectrum (e.g. 5.9GHz (n47))</w:t>
      </w:r>
    </w:p>
    <w:p w:rsidR="00C13EF8" w:rsidRPr="009F7881" w:rsidRDefault="00C13EF8" w:rsidP="005E384B">
      <w:pPr>
        <w:widowControl w:val="0"/>
        <w:numPr>
          <w:ilvl w:val="3"/>
          <w:numId w:val="5"/>
        </w:numPr>
        <w:wordWrap w:val="0"/>
        <w:autoSpaceDE w:val="0"/>
        <w:autoSpaceDN w:val="0"/>
        <w:spacing w:after="0"/>
        <w:jc w:val="both"/>
        <w:rPr>
          <w:rFonts w:ascii="Times" w:eastAsia="MS Mincho" w:hAnsi="Times"/>
          <w:sz w:val="22"/>
          <w:szCs w:val="24"/>
          <w:lang w:val="en-US" w:eastAsia="ja-JP"/>
        </w:rPr>
        <w:pPrChange w:id="565"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RAN4 already evaluated in ITS spectrum in Rel-16 NR V2X WI</w:t>
      </w:r>
    </w:p>
    <w:p w:rsidR="00C13EF8" w:rsidRDefault="00C13EF8" w:rsidP="005E384B">
      <w:pPr>
        <w:widowControl w:val="0"/>
        <w:numPr>
          <w:ilvl w:val="2"/>
          <w:numId w:val="5"/>
        </w:numPr>
        <w:wordWrap w:val="0"/>
        <w:autoSpaceDE w:val="0"/>
        <w:autoSpaceDN w:val="0"/>
        <w:spacing w:after="0"/>
        <w:jc w:val="both"/>
        <w:rPr>
          <w:rFonts w:ascii="Times" w:eastAsia="MS Mincho" w:hAnsi="Times"/>
          <w:sz w:val="22"/>
          <w:szCs w:val="24"/>
          <w:lang w:val="en-US" w:eastAsia="ja-JP"/>
        </w:rPr>
        <w:pPrChange w:id="566"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2B: V2X UE in FR1 licensed bands (e.g. 4.5GHz(TDD), 2GHz(FDD))</w:t>
      </w:r>
    </w:p>
    <w:p w:rsidR="00C13EF8" w:rsidRDefault="00C13EF8" w:rsidP="005E384B">
      <w:pPr>
        <w:widowControl w:val="0"/>
        <w:numPr>
          <w:ilvl w:val="3"/>
          <w:numId w:val="5"/>
        </w:numPr>
        <w:wordWrap w:val="0"/>
        <w:autoSpaceDE w:val="0"/>
        <w:autoSpaceDN w:val="0"/>
        <w:spacing w:after="0"/>
        <w:jc w:val="both"/>
        <w:rPr>
          <w:rFonts w:ascii="Times" w:eastAsia="MS Mincho" w:hAnsi="Times"/>
          <w:sz w:val="22"/>
          <w:szCs w:val="24"/>
          <w:lang w:val="en-US" w:eastAsia="ja-JP"/>
        </w:rPr>
        <w:pPrChange w:id="567"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TDD coexistence evaluated in Rel-16 NR V2X WI</w:t>
      </w:r>
    </w:p>
    <w:p w:rsidR="00C13EF8" w:rsidRDefault="00C13EF8" w:rsidP="005E384B">
      <w:pPr>
        <w:widowControl w:val="0"/>
        <w:numPr>
          <w:ilvl w:val="3"/>
          <w:numId w:val="5"/>
        </w:numPr>
        <w:wordWrap w:val="0"/>
        <w:autoSpaceDE w:val="0"/>
        <w:autoSpaceDN w:val="0"/>
        <w:spacing w:after="0"/>
        <w:jc w:val="both"/>
        <w:rPr>
          <w:rFonts w:ascii="Times" w:eastAsia="MS Mincho" w:hAnsi="Times"/>
          <w:sz w:val="22"/>
          <w:szCs w:val="24"/>
          <w:lang w:val="en-US" w:eastAsia="ja-JP"/>
        </w:rPr>
        <w:pPrChange w:id="568"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FDD coexistence need to evaluated to protect legacy system (depends on inputs on operating band from operators)</w:t>
      </w:r>
    </w:p>
    <w:p w:rsidR="00C13EF8" w:rsidRPr="00BC3A8A" w:rsidRDefault="00C13EF8" w:rsidP="00C13EF8">
      <w:pPr>
        <w:widowControl w:val="0"/>
        <w:wordWrap w:val="0"/>
        <w:spacing w:after="0"/>
        <w:ind w:left="2880"/>
        <w:jc w:val="both"/>
        <w:rPr>
          <w:rFonts w:ascii="Times" w:eastAsia="MS Mincho" w:hAnsi="Times"/>
          <w:sz w:val="22"/>
          <w:szCs w:val="24"/>
          <w:lang w:val="en-US" w:eastAsia="ja-JP"/>
        </w:rPr>
      </w:pPr>
    </w:p>
    <w:p w:rsidR="00C13EF8" w:rsidRDefault="00C13EF8" w:rsidP="005E384B">
      <w:pPr>
        <w:widowControl w:val="0"/>
        <w:numPr>
          <w:ilvl w:val="1"/>
          <w:numId w:val="6"/>
        </w:numPr>
        <w:wordWrap w:val="0"/>
        <w:autoSpaceDE w:val="0"/>
        <w:autoSpaceDN w:val="0"/>
        <w:spacing w:after="0"/>
        <w:jc w:val="both"/>
        <w:rPr>
          <w:rFonts w:ascii="Times" w:eastAsia="MS Mincho" w:hAnsi="Times"/>
          <w:sz w:val="22"/>
          <w:szCs w:val="24"/>
          <w:lang w:val="en-US" w:eastAsia="ja-JP"/>
        </w:rPr>
        <w:pPrChange w:id="569" w:author="임수환/책임연구원/미래기술센터 C&amp;M표준(연)5G무선통신표준Task(suhwan.lim@lge.com)" w:date="2021-05-26T14:28:00Z">
          <w:pPr>
            <w:widowControl w:val="0"/>
            <w:numPr>
              <w:ilvl w:val="1"/>
              <w:numId w:val="23"/>
            </w:numPr>
            <w:tabs>
              <w:tab w:val="num" w:pos="360"/>
            </w:tabs>
            <w:wordWrap w:val="0"/>
            <w:autoSpaceDE w:val="0"/>
            <w:autoSpaceDN w:val="0"/>
            <w:spacing w:after="0"/>
            <w:jc w:val="both"/>
          </w:pPr>
        </w:pPrChange>
      </w:pPr>
      <w:r>
        <w:rPr>
          <w:rFonts w:ascii="Times" w:eastAsia="MS Mincho" w:hAnsi="Times"/>
          <w:sz w:val="22"/>
          <w:szCs w:val="24"/>
          <w:lang w:val="en-US" w:eastAsia="ja-JP"/>
        </w:rPr>
        <w:t xml:space="preserve">Case 3: Other </w:t>
      </w:r>
      <w:r w:rsidRPr="000800E9">
        <w:rPr>
          <w:rFonts w:ascii="Times" w:eastAsia="MS Mincho" w:hAnsi="Times"/>
          <w:sz w:val="22"/>
          <w:szCs w:val="24"/>
          <w:lang w:val="en-US" w:eastAsia="ja-JP"/>
        </w:rPr>
        <w:t>commercial use cases</w:t>
      </w:r>
      <w:r>
        <w:rPr>
          <w:rFonts w:ascii="Times" w:eastAsia="MS Mincho" w:hAnsi="Times"/>
          <w:sz w:val="22"/>
          <w:szCs w:val="24"/>
          <w:lang w:val="en-US" w:eastAsia="ja-JP"/>
        </w:rPr>
        <w:t xml:space="preserve"> (depends on inputs from operators and other WGs)</w:t>
      </w:r>
    </w:p>
    <w:p w:rsidR="00C13EF8" w:rsidRDefault="00C13EF8" w:rsidP="005E384B">
      <w:pPr>
        <w:widowControl w:val="0"/>
        <w:numPr>
          <w:ilvl w:val="2"/>
          <w:numId w:val="6"/>
        </w:numPr>
        <w:wordWrap w:val="0"/>
        <w:autoSpaceDE w:val="0"/>
        <w:autoSpaceDN w:val="0"/>
        <w:spacing w:after="0"/>
        <w:jc w:val="both"/>
        <w:rPr>
          <w:rFonts w:ascii="Times" w:eastAsia="MS Mincho" w:hAnsi="Times"/>
          <w:sz w:val="22"/>
          <w:szCs w:val="24"/>
          <w:lang w:val="en-US" w:eastAsia="ja-JP"/>
        </w:rPr>
        <w:pPrChange w:id="570" w:author="임수환/책임연구원/미래기술센터 C&amp;M표준(연)5G무선통신표준Task(suhwan.lim@lge.com)" w:date="2021-05-26T14:28:00Z">
          <w:pPr>
            <w:widowControl w:val="0"/>
            <w:numPr>
              <w:ilvl w:val="2"/>
              <w:numId w:val="23"/>
            </w:numPr>
            <w:tabs>
              <w:tab w:val="num" w:pos="360"/>
            </w:tabs>
            <w:wordWrap w:val="0"/>
            <w:autoSpaceDE w:val="0"/>
            <w:autoSpaceDN w:val="0"/>
            <w:spacing w:after="0"/>
            <w:jc w:val="both"/>
          </w:pPr>
        </w:pPrChange>
      </w:pPr>
      <w:r w:rsidRPr="00285258">
        <w:rPr>
          <w:rFonts w:ascii="Times" w:eastAsia="맑은 고딕" w:hAnsi="Times"/>
          <w:sz w:val="22"/>
          <w:szCs w:val="24"/>
          <w:lang w:val="en-US"/>
        </w:rPr>
        <w:t>B</w:t>
      </w:r>
      <w:r w:rsidRPr="00285258">
        <w:rPr>
          <w:rFonts w:ascii="Times" w:eastAsia="맑은 고딕" w:hAnsi="Times" w:hint="eastAsia"/>
          <w:sz w:val="22"/>
          <w:szCs w:val="24"/>
          <w:lang w:val="en-US"/>
        </w:rPr>
        <w:t xml:space="preserve">asic </w:t>
      </w:r>
      <w:r w:rsidRPr="00285258">
        <w:rPr>
          <w:rFonts w:ascii="Times" w:eastAsia="맑은 고딕" w:hAnsi="Times"/>
          <w:sz w:val="22"/>
          <w:szCs w:val="24"/>
          <w:lang w:val="en-US"/>
        </w:rPr>
        <w:t>operation can</w:t>
      </w:r>
      <w:r>
        <w:rPr>
          <w:rFonts w:ascii="Times" w:eastAsia="맑은 고딕" w:hAnsi="Times"/>
          <w:sz w:val="22"/>
          <w:szCs w:val="24"/>
          <w:lang w:val="en-US"/>
        </w:rPr>
        <w:t xml:space="preserve"> be</w:t>
      </w:r>
      <w:r w:rsidRPr="00285258">
        <w:rPr>
          <w:rFonts w:ascii="Times" w:eastAsia="맑은 고딕" w:hAnsi="Times"/>
          <w:sz w:val="22"/>
          <w:szCs w:val="24"/>
          <w:lang w:val="en-US"/>
        </w:rPr>
        <w:t xml:space="preserve"> </w:t>
      </w:r>
      <w:r>
        <w:rPr>
          <w:rFonts w:ascii="Times" w:eastAsia="맑은 고딕" w:hAnsi="Times"/>
          <w:sz w:val="22"/>
          <w:szCs w:val="24"/>
          <w:lang w:val="en-US"/>
        </w:rPr>
        <w:t>performed</w:t>
      </w:r>
      <w:r w:rsidRPr="00285258">
        <w:rPr>
          <w:rFonts w:ascii="Times" w:eastAsia="맑은 고딕" w:hAnsi="Times"/>
          <w:sz w:val="22"/>
          <w:szCs w:val="24"/>
          <w:lang w:val="en-US"/>
        </w:rPr>
        <w:t xml:space="preserve"> in </w:t>
      </w:r>
      <w:r>
        <w:rPr>
          <w:rFonts w:ascii="Times" w:eastAsia="맑은 고딕" w:hAnsi="Times"/>
          <w:sz w:val="22"/>
          <w:szCs w:val="24"/>
          <w:lang w:val="en-US"/>
        </w:rPr>
        <w:t xml:space="preserve">existing </w:t>
      </w:r>
      <w:r w:rsidRPr="00285258">
        <w:rPr>
          <w:rFonts w:ascii="Times" w:eastAsia="맑은 고딕" w:hAnsi="Times"/>
          <w:sz w:val="22"/>
          <w:szCs w:val="24"/>
          <w:lang w:val="en-US"/>
        </w:rPr>
        <w:t xml:space="preserve">NR </w:t>
      </w:r>
      <w:r>
        <w:rPr>
          <w:rFonts w:ascii="Times" w:eastAsia="맑은 고딕" w:hAnsi="Times"/>
          <w:sz w:val="22"/>
          <w:szCs w:val="24"/>
          <w:lang w:val="en-US"/>
        </w:rPr>
        <w:t>SL</w:t>
      </w:r>
      <w:r w:rsidRPr="00285258">
        <w:rPr>
          <w:rFonts w:ascii="Times" w:eastAsia="맑은 고딕" w:hAnsi="Times"/>
          <w:sz w:val="22"/>
          <w:szCs w:val="24"/>
          <w:lang w:val="en-US"/>
        </w:rPr>
        <w:t xml:space="preserve"> operating bands</w:t>
      </w:r>
      <w:r>
        <w:rPr>
          <w:rFonts w:ascii="Times" w:eastAsia="맑은 고딕" w:hAnsi="Times"/>
          <w:sz w:val="22"/>
          <w:szCs w:val="24"/>
          <w:lang w:val="en-US"/>
        </w:rPr>
        <w:t>.</w:t>
      </w:r>
    </w:p>
    <w:p w:rsidR="00C13EF8" w:rsidRDefault="00C13EF8" w:rsidP="005E384B">
      <w:pPr>
        <w:widowControl w:val="0"/>
        <w:numPr>
          <w:ilvl w:val="2"/>
          <w:numId w:val="6"/>
        </w:numPr>
        <w:wordWrap w:val="0"/>
        <w:autoSpaceDE w:val="0"/>
        <w:autoSpaceDN w:val="0"/>
        <w:spacing w:after="0"/>
        <w:jc w:val="both"/>
        <w:rPr>
          <w:rFonts w:ascii="Times" w:eastAsia="MS Mincho" w:hAnsi="Times"/>
          <w:sz w:val="22"/>
          <w:szCs w:val="24"/>
          <w:lang w:val="en-US" w:eastAsia="ja-JP"/>
        </w:rPr>
        <w:pPrChange w:id="571" w:author="임수환/책임연구원/미래기술센터 C&amp;M표준(연)5G무선통신표준Task(suhwan.lim@lge.com)" w:date="2021-05-26T14:28:00Z">
          <w:pPr>
            <w:widowControl w:val="0"/>
            <w:numPr>
              <w:ilvl w:val="2"/>
              <w:numId w:val="23"/>
            </w:numPr>
            <w:tabs>
              <w:tab w:val="num" w:pos="360"/>
            </w:tabs>
            <w:wordWrap w:val="0"/>
            <w:autoSpaceDE w:val="0"/>
            <w:autoSpaceDN w:val="0"/>
            <w:spacing w:after="0"/>
            <w:jc w:val="both"/>
          </w:pPr>
        </w:pPrChange>
      </w:pPr>
      <w:r>
        <w:rPr>
          <w:rFonts w:ascii="Times" w:eastAsia="MS Mincho" w:hAnsi="Times"/>
          <w:sz w:val="22"/>
          <w:szCs w:val="24"/>
          <w:lang w:val="en-US" w:eastAsia="ja-JP"/>
        </w:rPr>
        <w:t>If specific operating band is requested, need to add a new operating band in suffix E in TS38.101-1.</w:t>
      </w:r>
    </w:p>
    <w:p w:rsidR="00715C56" w:rsidRPr="00C13EF8" w:rsidRDefault="00715C56" w:rsidP="00715C56">
      <w:pPr>
        <w:widowControl w:val="0"/>
        <w:wordWrap w:val="0"/>
        <w:spacing w:after="0"/>
        <w:ind w:left="2160"/>
        <w:jc w:val="both"/>
        <w:rPr>
          <w:rFonts w:ascii="Times" w:eastAsia="MS Mincho" w:hAnsi="Times"/>
          <w:sz w:val="22"/>
          <w:szCs w:val="24"/>
          <w:lang w:val="en-US" w:eastAsia="ja-JP"/>
        </w:rPr>
      </w:pPr>
    </w:p>
    <w:p w:rsidR="00715C56" w:rsidRPr="009F7881" w:rsidRDefault="00715C56" w:rsidP="005E384B">
      <w:pPr>
        <w:widowControl w:val="0"/>
        <w:numPr>
          <w:ilvl w:val="0"/>
          <w:numId w:val="6"/>
        </w:numPr>
        <w:wordWrap w:val="0"/>
        <w:autoSpaceDE w:val="0"/>
        <w:autoSpaceDN w:val="0"/>
        <w:spacing w:before="120" w:after="0"/>
        <w:jc w:val="both"/>
        <w:rPr>
          <w:rFonts w:ascii="Times" w:eastAsia="MS Mincho" w:hAnsi="Times"/>
          <w:b/>
          <w:sz w:val="22"/>
          <w:szCs w:val="24"/>
          <w:lang w:val="en-US" w:eastAsia="ja-JP"/>
        </w:rPr>
        <w:pPrChange w:id="572" w:author="임수환/책임연구원/미래기술센터 C&amp;M표준(연)5G무선통신표준Task(suhwan.lim@lge.com)" w:date="2021-05-26T14:28:00Z">
          <w:pPr>
            <w:widowControl w:val="0"/>
            <w:numPr>
              <w:numId w:val="23"/>
            </w:numPr>
            <w:tabs>
              <w:tab w:val="num" w:pos="360"/>
            </w:tabs>
            <w:wordWrap w:val="0"/>
            <w:autoSpaceDE w:val="0"/>
            <w:autoSpaceDN w:val="0"/>
            <w:spacing w:before="120" w:after="0"/>
            <w:jc w:val="both"/>
          </w:pPr>
        </w:pPrChange>
      </w:pPr>
      <w:r w:rsidRPr="009F7881">
        <w:rPr>
          <w:rFonts w:ascii="Times" w:eastAsia="MS Mincho" w:hAnsi="Times"/>
          <w:b/>
          <w:sz w:val="22"/>
          <w:szCs w:val="24"/>
          <w:lang w:val="en-US" w:eastAsia="ja-JP"/>
        </w:rPr>
        <w:t xml:space="preserve">(Aspect 2) </w:t>
      </w:r>
      <w:r>
        <w:rPr>
          <w:rFonts w:ascii="Times" w:eastAsia="MS Mincho" w:hAnsi="Times"/>
          <w:b/>
          <w:sz w:val="22"/>
          <w:szCs w:val="24"/>
          <w:lang w:val="en-US" w:eastAsia="ja-JP"/>
        </w:rPr>
        <w:t>g</w:t>
      </w:r>
      <w:r w:rsidRPr="009F7881">
        <w:rPr>
          <w:rFonts w:ascii="Times" w:eastAsia="MS Mincho" w:hAnsi="Times"/>
          <w:b/>
          <w:sz w:val="22"/>
          <w:szCs w:val="24"/>
          <w:lang w:val="en-US" w:eastAsia="ja-JP"/>
        </w:rPr>
        <w:t>NB deployment</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including</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network control</w:t>
      </w:r>
      <w:r>
        <w:rPr>
          <w:rFonts w:ascii="Times" w:eastAsia="MS Mincho" w:hAnsi="Times"/>
          <w:b/>
          <w:sz w:val="22"/>
          <w:szCs w:val="24"/>
          <w:lang w:val="en-US" w:eastAsia="ja-JP"/>
        </w:rPr>
        <w:t xml:space="preserve"> possibility</w:t>
      </w:r>
    </w:p>
    <w:p w:rsidR="00715C56" w:rsidRDefault="00715C56" w:rsidP="005E384B">
      <w:pPr>
        <w:widowControl w:val="0"/>
        <w:numPr>
          <w:ilvl w:val="1"/>
          <w:numId w:val="6"/>
        </w:numPr>
        <w:wordWrap w:val="0"/>
        <w:autoSpaceDE w:val="0"/>
        <w:autoSpaceDN w:val="0"/>
        <w:spacing w:after="0"/>
        <w:jc w:val="both"/>
        <w:rPr>
          <w:rFonts w:ascii="Times" w:eastAsia="MS Mincho" w:hAnsi="Times"/>
          <w:sz w:val="22"/>
          <w:szCs w:val="24"/>
          <w:lang w:val="en-US" w:eastAsia="ja-JP"/>
        </w:rPr>
        <w:pPrChange w:id="573" w:author="임수환/책임연구원/미래기술센터 C&amp;M표준(연)5G무선통신표준Task(suhwan.lim@lge.com)" w:date="2021-05-26T14:28:00Z">
          <w:pPr>
            <w:widowControl w:val="0"/>
            <w:numPr>
              <w:ilvl w:val="1"/>
              <w:numId w:val="23"/>
            </w:numPr>
            <w:tabs>
              <w:tab w:val="num" w:pos="360"/>
            </w:tabs>
            <w:wordWrap w:val="0"/>
            <w:autoSpaceDE w:val="0"/>
            <w:autoSpaceDN w:val="0"/>
            <w:spacing w:after="0"/>
            <w:jc w:val="both"/>
          </w:pPr>
        </w:pPrChange>
      </w:pPr>
      <w:r>
        <w:rPr>
          <w:rFonts w:ascii="Times" w:eastAsia="MS Mincho" w:hAnsi="Times"/>
          <w:sz w:val="22"/>
          <w:szCs w:val="24"/>
          <w:lang w:val="en-US" w:eastAsia="ja-JP"/>
        </w:rPr>
        <w:t>Case 1: Public safety Service</w:t>
      </w:r>
    </w:p>
    <w:p w:rsidR="00715C56" w:rsidRPr="00285258" w:rsidRDefault="00715C56" w:rsidP="005E384B">
      <w:pPr>
        <w:widowControl w:val="0"/>
        <w:numPr>
          <w:ilvl w:val="2"/>
          <w:numId w:val="5"/>
        </w:numPr>
        <w:wordWrap w:val="0"/>
        <w:autoSpaceDE w:val="0"/>
        <w:autoSpaceDN w:val="0"/>
        <w:spacing w:after="0"/>
        <w:jc w:val="both"/>
        <w:rPr>
          <w:rFonts w:ascii="Times" w:eastAsia="맑은 고딕" w:hAnsi="Times"/>
          <w:sz w:val="22"/>
          <w:szCs w:val="24"/>
          <w:lang w:val="en-US"/>
        </w:rPr>
        <w:pPrChange w:id="574"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 xml:space="preserve">Case 1A: gNB </w:t>
      </w:r>
      <w:r>
        <w:rPr>
          <w:rFonts w:ascii="Times" w:eastAsia="맑은 고딕" w:hAnsi="Times"/>
          <w:sz w:val="22"/>
          <w:szCs w:val="24"/>
          <w:lang w:val="en-US"/>
        </w:rPr>
        <w:t xml:space="preserve">is not </w:t>
      </w:r>
      <w:r w:rsidRPr="00285258">
        <w:rPr>
          <w:rFonts w:ascii="Times" w:eastAsia="맑은 고딕" w:hAnsi="Times"/>
          <w:sz w:val="22"/>
          <w:szCs w:val="24"/>
          <w:lang w:val="en-US"/>
        </w:rPr>
        <w:t xml:space="preserve">deployed </w:t>
      </w:r>
      <w:r>
        <w:rPr>
          <w:rFonts w:ascii="Times" w:eastAsia="맑은 고딕" w:hAnsi="Times"/>
          <w:sz w:val="22"/>
          <w:szCs w:val="24"/>
          <w:lang w:val="en-US"/>
        </w:rPr>
        <w:t xml:space="preserve"> since</w:t>
      </w:r>
      <w:r w:rsidRPr="00285258">
        <w:rPr>
          <w:rFonts w:ascii="Times" w:eastAsia="맑은 고딕" w:hAnsi="Times"/>
          <w:sz w:val="22"/>
          <w:szCs w:val="24"/>
          <w:lang w:val="en-US"/>
        </w:rPr>
        <w:t xml:space="preserve"> </w:t>
      </w:r>
      <w:r>
        <w:rPr>
          <w:rFonts w:ascii="Times" w:eastAsia="맑은 고딕" w:hAnsi="Times"/>
          <w:sz w:val="22"/>
          <w:szCs w:val="24"/>
          <w:lang w:val="en-US"/>
        </w:rPr>
        <w:t>only public safety</w:t>
      </w:r>
      <w:r w:rsidRPr="00285258">
        <w:rPr>
          <w:rFonts w:ascii="Times" w:eastAsia="맑은 고딕" w:hAnsi="Times"/>
          <w:sz w:val="22"/>
          <w:szCs w:val="24"/>
          <w:lang w:val="en-US"/>
        </w:rPr>
        <w:t xml:space="preserve"> UE</w:t>
      </w:r>
      <w:r>
        <w:rPr>
          <w:rFonts w:ascii="Times" w:eastAsia="맑은 고딕" w:hAnsi="Times"/>
          <w:sz w:val="22"/>
          <w:szCs w:val="24"/>
          <w:lang w:val="en-US"/>
        </w:rPr>
        <w:t xml:space="preserve"> operated in out-of-coverage</w:t>
      </w:r>
      <w:r w:rsidRPr="00285258">
        <w:rPr>
          <w:rFonts w:ascii="Times" w:eastAsia="맑은 고딕" w:hAnsi="Times"/>
          <w:sz w:val="22"/>
          <w:szCs w:val="24"/>
          <w:lang w:val="en-US"/>
        </w:rPr>
        <w:t xml:space="preserve"> </w:t>
      </w:r>
      <w:r>
        <w:rPr>
          <w:rFonts w:ascii="Times" w:eastAsia="맑은 고딕" w:hAnsi="Times"/>
          <w:sz w:val="22"/>
          <w:szCs w:val="24"/>
          <w:lang w:val="en-US"/>
        </w:rPr>
        <w:t>in</w:t>
      </w:r>
      <w:r w:rsidRPr="00285258">
        <w:rPr>
          <w:rFonts w:ascii="Times" w:eastAsia="맑은 고딕" w:hAnsi="Times"/>
          <w:sz w:val="22"/>
          <w:szCs w:val="24"/>
          <w:lang w:val="en-US"/>
        </w:rPr>
        <w:t xml:space="preserve"> </w:t>
      </w:r>
      <w:r>
        <w:rPr>
          <w:rFonts w:ascii="Times" w:eastAsia="맑은 고딕" w:hAnsi="Times"/>
          <w:sz w:val="22"/>
          <w:szCs w:val="24"/>
          <w:lang w:val="en-US"/>
        </w:rPr>
        <w:t xml:space="preserve">licensed band such as </w:t>
      </w:r>
      <w:r w:rsidRPr="00285258">
        <w:rPr>
          <w:rFonts w:ascii="Times" w:eastAsia="맑은 고딕" w:hAnsi="Times"/>
          <w:sz w:val="22"/>
          <w:szCs w:val="24"/>
          <w:lang w:val="en-US"/>
        </w:rPr>
        <w:t>n14</w:t>
      </w:r>
    </w:p>
    <w:p w:rsidR="00715C56" w:rsidRDefault="00715C56" w:rsidP="005E384B">
      <w:pPr>
        <w:widowControl w:val="0"/>
        <w:numPr>
          <w:ilvl w:val="2"/>
          <w:numId w:val="5"/>
        </w:numPr>
        <w:wordWrap w:val="0"/>
        <w:autoSpaceDE w:val="0"/>
        <w:autoSpaceDN w:val="0"/>
        <w:spacing w:after="0"/>
        <w:jc w:val="both"/>
        <w:rPr>
          <w:rFonts w:ascii="Times" w:eastAsia="MS Mincho" w:hAnsi="Times"/>
          <w:sz w:val="22"/>
          <w:szCs w:val="24"/>
          <w:lang w:val="en-US" w:eastAsia="ja-JP"/>
        </w:rPr>
        <w:pPrChange w:id="575"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Case 1B: gNB is deployed to support both legacy</w:t>
      </w:r>
      <w:r>
        <w:rPr>
          <w:rFonts w:ascii="Times" w:eastAsia="맑은 고딕" w:hAnsi="Times"/>
          <w:sz w:val="22"/>
          <w:szCs w:val="24"/>
          <w:lang w:val="en-US"/>
        </w:rPr>
        <w:t xml:space="preserve"> </w:t>
      </w:r>
      <w:r w:rsidRPr="00285258">
        <w:rPr>
          <w:rFonts w:ascii="Times" w:eastAsia="맑은 고딕" w:hAnsi="Times"/>
          <w:sz w:val="22"/>
          <w:szCs w:val="24"/>
          <w:lang w:val="en-US"/>
        </w:rPr>
        <w:t xml:space="preserve">NR UE and </w:t>
      </w:r>
      <w:r>
        <w:rPr>
          <w:rFonts w:ascii="Times" w:eastAsia="맑은 고딕" w:hAnsi="Times"/>
          <w:sz w:val="22"/>
          <w:szCs w:val="24"/>
          <w:lang w:val="en-US"/>
        </w:rPr>
        <w:t>public safety</w:t>
      </w:r>
      <w:r w:rsidRPr="00285258">
        <w:rPr>
          <w:rFonts w:ascii="Times" w:eastAsia="맑은 고딕" w:hAnsi="Times"/>
          <w:sz w:val="22"/>
          <w:szCs w:val="24"/>
          <w:lang w:val="en-US"/>
        </w:rPr>
        <w:t xml:space="preserve"> UE</w:t>
      </w:r>
    </w:p>
    <w:p w:rsidR="00715C56" w:rsidRDefault="00715C56" w:rsidP="005E384B">
      <w:pPr>
        <w:widowControl w:val="0"/>
        <w:numPr>
          <w:ilvl w:val="3"/>
          <w:numId w:val="5"/>
        </w:numPr>
        <w:wordWrap w:val="0"/>
        <w:autoSpaceDE w:val="0"/>
        <w:autoSpaceDN w:val="0"/>
        <w:spacing w:after="0"/>
        <w:jc w:val="both"/>
        <w:rPr>
          <w:rFonts w:ascii="Times" w:eastAsia="MS Mincho" w:hAnsi="Times"/>
          <w:sz w:val="22"/>
          <w:szCs w:val="24"/>
          <w:lang w:val="en-US" w:eastAsia="ja-JP"/>
        </w:rPr>
        <w:pPrChange w:id="576"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Public safety UE needs to protect the legacy NR system</w:t>
      </w:r>
    </w:p>
    <w:p w:rsidR="00715C56" w:rsidRDefault="00715C56" w:rsidP="00715C56">
      <w:pPr>
        <w:widowControl w:val="0"/>
        <w:wordWrap w:val="0"/>
        <w:spacing w:after="0"/>
        <w:ind w:left="2160"/>
        <w:jc w:val="both"/>
        <w:rPr>
          <w:rFonts w:ascii="Times" w:eastAsia="MS Mincho" w:hAnsi="Times"/>
          <w:sz w:val="22"/>
          <w:szCs w:val="24"/>
          <w:lang w:val="en-US" w:eastAsia="ja-JP"/>
        </w:rPr>
      </w:pPr>
    </w:p>
    <w:p w:rsidR="00715C56" w:rsidRDefault="00715C56" w:rsidP="005E384B">
      <w:pPr>
        <w:widowControl w:val="0"/>
        <w:numPr>
          <w:ilvl w:val="1"/>
          <w:numId w:val="5"/>
        </w:numPr>
        <w:wordWrap w:val="0"/>
        <w:autoSpaceDE w:val="0"/>
        <w:autoSpaceDN w:val="0"/>
        <w:spacing w:after="0"/>
        <w:jc w:val="both"/>
        <w:rPr>
          <w:rFonts w:ascii="Times" w:eastAsia="MS Mincho" w:hAnsi="Times"/>
          <w:sz w:val="22"/>
          <w:szCs w:val="24"/>
          <w:lang w:val="en-US" w:eastAsia="ja-JP"/>
        </w:rPr>
        <w:pPrChange w:id="577" w:author="임수환/책임연구원/미래기술센터 C&amp;M표준(연)5G무선통신표준Task(suhwan.lim@lge.com)" w:date="2021-05-26T14:28: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 NR V2X service</w:t>
      </w:r>
    </w:p>
    <w:p w:rsidR="00715C56" w:rsidRPr="00285258" w:rsidRDefault="00715C56" w:rsidP="005E384B">
      <w:pPr>
        <w:widowControl w:val="0"/>
        <w:numPr>
          <w:ilvl w:val="2"/>
          <w:numId w:val="5"/>
        </w:numPr>
        <w:wordWrap w:val="0"/>
        <w:autoSpaceDE w:val="0"/>
        <w:autoSpaceDN w:val="0"/>
        <w:spacing w:after="0"/>
        <w:jc w:val="both"/>
        <w:rPr>
          <w:rFonts w:ascii="Times" w:eastAsia="맑은 고딕" w:hAnsi="Times"/>
          <w:sz w:val="22"/>
          <w:szCs w:val="24"/>
          <w:lang w:val="en-US"/>
        </w:rPr>
        <w:pPrChange w:id="578"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 xml:space="preserve">Case 2A: No gNB deployment scenarios </w:t>
      </w:r>
      <w:r w:rsidRPr="008E1D80">
        <w:rPr>
          <w:rFonts w:ascii="Times" w:eastAsia="맑은 고딕" w:hAnsi="Times"/>
          <w:sz w:val="22"/>
          <w:szCs w:val="24"/>
          <w:lang w:val="en-US"/>
        </w:rPr>
        <w:t xml:space="preserve">based on semi-statically network-configured/pre-configured radio parameters </w:t>
      </w:r>
    </w:p>
    <w:p w:rsidR="00715C56" w:rsidRPr="00285258" w:rsidRDefault="00715C56" w:rsidP="005E384B">
      <w:pPr>
        <w:widowControl w:val="0"/>
        <w:numPr>
          <w:ilvl w:val="3"/>
          <w:numId w:val="5"/>
        </w:numPr>
        <w:wordWrap w:val="0"/>
        <w:autoSpaceDE w:val="0"/>
        <w:autoSpaceDN w:val="0"/>
        <w:spacing w:after="0"/>
        <w:jc w:val="both"/>
        <w:rPr>
          <w:rFonts w:ascii="Times" w:eastAsia="맑은 고딕" w:hAnsi="Times"/>
          <w:sz w:val="22"/>
          <w:szCs w:val="24"/>
          <w:lang w:val="en-US"/>
        </w:rPr>
        <w:pPrChange w:id="579"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Support UE autonomous resource allocation, at least mode 2.</w:t>
      </w:r>
    </w:p>
    <w:p w:rsidR="00715C56" w:rsidRPr="00285258" w:rsidRDefault="00715C56" w:rsidP="005E384B">
      <w:pPr>
        <w:widowControl w:val="0"/>
        <w:numPr>
          <w:ilvl w:val="2"/>
          <w:numId w:val="5"/>
        </w:numPr>
        <w:wordWrap w:val="0"/>
        <w:autoSpaceDE w:val="0"/>
        <w:autoSpaceDN w:val="0"/>
        <w:spacing w:after="0"/>
        <w:jc w:val="both"/>
        <w:rPr>
          <w:rFonts w:ascii="Times" w:eastAsia="맑은 고딕" w:hAnsi="Times"/>
          <w:sz w:val="22"/>
          <w:szCs w:val="24"/>
          <w:lang w:val="en-US"/>
        </w:rPr>
        <w:pPrChange w:id="580"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hint="eastAsia"/>
          <w:sz w:val="22"/>
          <w:szCs w:val="24"/>
          <w:lang w:val="en-US"/>
        </w:rPr>
        <w:t xml:space="preserve">Case 2B: gNB </w:t>
      </w:r>
      <w:r w:rsidRPr="00285258">
        <w:rPr>
          <w:rFonts w:ascii="Times" w:eastAsia="맑은 고딕" w:hAnsi="Times"/>
          <w:sz w:val="22"/>
          <w:szCs w:val="24"/>
          <w:lang w:val="en-US"/>
        </w:rPr>
        <w:t xml:space="preserve">deployment scenarios </w:t>
      </w:r>
    </w:p>
    <w:p w:rsidR="00715C56" w:rsidRPr="00285258" w:rsidRDefault="00715C56" w:rsidP="005E384B">
      <w:pPr>
        <w:widowControl w:val="0"/>
        <w:numPr>
          <w:ilvl w:val="3"/>
          <w:numId w:val="5"/>
        </w:numPr>
        <w:wordWrap w:val="0"/>
        <w:autoSpaceDE w:val="0"/>
        <w:autoSpaceDN w:val="0"/>
        <w:spacing w:after="0"/>
        <w:jc w:val="both"/>
        <w:rPr>
          <w:rFonts w:ascii="Times" w:eastAsia="맑은 고딕" w:hAnsi="Times"/>
          <w:sz w:val="22"/>
          <w:szCs w:val="24"/>
          <w:lang w:val="en-US"/>
        </w:rPr>
        <w:pPrChange w:id="581" w:author="임수환/책임연구원/미래기술센터 C&amp;M표준(연)5G무선통신표준Task(suhwan.lim@lge.com)" w:date="2021-05-26T14:28:00Z">
          <w:pPr>
            <w:widowControl w:val="0"/>
            <w:numPr>
              <w:ilvl w:val="3"/>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P</w:t>
      </w:r>
      <w:r w:rsidRPr="00285258">
        <w:rPr>
          <w:rFonts w:ascii="Times" w:eastAsia="맑은 고딕" w:hAnsi="Times" w:hint="eastAsia"/>
          <w:sz w:val="22"/>
          <w:szCs w:val="24"/>
          <w:lang w:val="en-US"/>
        </w:rPr>
        <w:t>roviding more UE specific or/and more dynamic resource allocation including Mode 1</w:t>
      </w:r>
      <w:r w:rsidRPr="00285258">
        <w:rPr>
          <w:rFonts w:ascii="Times" w:eastAsia="맑은 고딕" w:hAnsi="Times"/>
          <w:sz w:val="22"/>
          <w:szCs w:val="24"/>
          <w:lang w:val="en-US"/>
        </w:rPr>
        <w:t>.</w:t>
      </w:r>
    </w:p>
    <w:p w:rsidR="00715C56" w:rsidRPr="00A02112" w:rsidRDefault="00715C56" w:rsidP="00715C56">
      <w:pPr>
        <w:widowControl w:val="0"/>
        <w:wordWrap w:val="0"/>
        <w:spacing w:after="0"/>
        <w:ind w:left="2880"/>
        <w:jc w:val="both"/>
        <w:rPr>
          <w:rFonts w:ascii="Times" w:eastAsia="MS Mincho" w:hAnsi="Times"/>
          <w:sz w:val="22"/>
          <w:szCs w:val="24"/>
          <w:lang w:val="en-US" w:eastAsia="ja-JP"/>
        </w:rPr>
      </w:pPr>
    </w:p>
    <w:p w:rsidR="00715C56" w:rsidRDefault="00715C56" w:rsidP="005E384B">
      <w:pPr>
        <w:widowControl w:val="0"/>
        <w:numPr>
          <w:ilvl w:val="1"/>
          <w:numId w:val="5"/>
        </w:numPr>
        <w:wordWrap w:val="0"/>
        <w:autoSpaceDE w:val="0"/>
        <w:autoSpaceDN w:val="0"/>
        <w:spacing w:after="0"/>
        <w:jc w:val="both"/>
        <w:rPr>
          <w:rFonts w:ascii="Times" w:eastAsia="MS Mincho" w:hAnsi="Times"/>
          <w:sz w:val="22"/>
          <w:szCs w:val="24"/>
          <w:lang w:val="en-US" w:eastAsia="ja-JP"/>
        </w:rPr>
        <w:pPrChange w:id="582" w:author="임수환/책임연구원/미래기술센터 C&amp;M표준(연)5G무선통신표준Task(suhwan.lim@lge.com)" w:date="2021-05-26T14:28: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3: Other</w:t>
      </w:r>
      <w:r w:rsidR="00C13EF8">
        <w:rPr>
          <w:rFonts w:ascii="Times" w:eastAsia="MS Mincho" w:hAnsi="Times"/>
          <w:sz w:val="22"/>
          <w:szCs w:val="24"/>
          <w:lang w:val="en-US" w:eastAsia="ja-JP"/>
        </w:rPr>
        <w:t xml:space="preserve"> </w:t>
      </w:r>
      <w:r w:rsidRPr="000800E9">
        <w:rPr>
          <w:rFonts w:ascii="Times" w:eastAsia="MS Mincho" w:hAnsi="Times"/>
          <w:sz w:val="22"/>
          <w:szCs w:val="24"/>
          <w:lang w:val="en-US" w:eastAsia="ja-JP"/>
        </w:rPr>
        <w:t>commercial use cases</w:t>
      </w:r>
    </w:p>
    <w:p w:rsidR="00715C56" w:rsidRPr="00A02112" w:rsidRDefault="00715C56" w:rsidP="005E384B">
      <w:pPr>
        <w:widowControl w:val="0"/>
        <w:numPr>
          <w:ilvl w:val="2"/>
          <w:numId w:val="5"/>
        </w:numPr>
        <w:wordWrap w:val="0"/>
        <w:autoSpaceDE w:val="0"/>
        <w:autoSpaceDN w:val="0"/>
        <w:spacing w:after="0"/>
        <w:jc w:val="both"/>
        <w:rPr>
          <w:rFonts w:ascii="Times" w:eastAsia="MS Mincho" w:hAnsi="Times"/>
          <w:sz w:val="22"/>
          <w:szCs w:val="24"/>
          <w:lang w:val="en-US" w:eastAsia="ja-JP"/>
        </w:rPr>
        <w:pPrChange w:id="583"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sidRPr="00A02112">
        <w:rPr>
          <w:rFonts w:ascii="Times" w:eastAsia="맑은 고딕" w:hAnsi="Times"/>
          <w:sz w:val="22"/>
          <w:szCs w:val="24"/>
          <w:lang w:val="en-US"/>
        </w:rPr>
        <w:t>B</w:t>
      </w:r>
      <w:r w:rsidRPr="00A02112">
        <w:rPr>
          <w:rFonts w:ascii="Times" w:eastAsia="맑은 고딕" w:hAnsi="Times" w:hint="eastAsia"/>
          <w:sz w:val="22"/>
          <w:szCs w:val="24"/>
          <w:lang w:val="en-US"/>
        </w:rPr>
        <w:t xml:space="preserve">asic </w:t>
      </w:r>
      <w:r w:rsidRPr="00A02112">
        <w:rPr>
          <w:rFonts w:ascii="Times" w:eastAsia="맑은 고딕" w:hAnsi="Times"/>
          <w:sz w:val="22"/>
          <w:szCs w:val="24"/>
          <w:lang w:val="en-US"/>
        </w:rPr>
        <w:t xml:space="preserve">NR sidelink operation can support both in-coverage network and out-of-coverage NW scenarios. </w:t>
      </w:r>
    </w:p>
    <w:p w:rsidR="00715C56" w:rsidRPr="00A02112" w:rsidRDefault="00715C56" w:rsidP="005E384B">
      <w:pPr>
        <w:widowControl w:val="0"/>
        <w:numPr>
          <w:ilvl w:val="2"/>
          <w:numId w:val="5"/>
        </w:numPr>
        <w:wordWrap w:val="0"/>
        <w:autoSpaceDE w:val="0"/>
        <w:autoSpaceDN w:val="0"/>
        <w:spacing w:after="0"/>
        <w:jc w:val="both"/>
        <w:rPr>
          <w:rFonts w:ascii="Times" w:eastAsia="MS Mincho" w:hAnsi="Times"/>
          <w:sz w:val="22"/>
          <w:szCs w:val="24"/>
          <w:lang w:val="en-US" w:eastAsia="ja-JP"/>
        </w:rPr>
        <w:pPrChange w:id="584" w:author="임수환/책임연구원/미래기술센터 C&amp;M표준(연)5G무선통신표준Task(suhwan.lim@lge.com)" w:date="2021-05-26T14:28:00Z">
          <w:pPr>
            <w:widowControl w:val="0"/>
            <w:numPr>
              <w:ilvl w:val="2"/>
              <w:numId w:val="22"/>
            </w:numPr>
            <w:tabs>
              <w:tab w:val="num" w:pos="360"/>
            </w:tabs>
            <w:wordWrap w:val="0"/>
            <w:autoSpaceDE w:val="0"/>
            <w:autoSpaceDN w:val="0"/>
            <w:spacing w:after="0"/>
            <w:jc w:val="both"/>
          </w:pPr>
        </w:pPrChange>
      </w:pPr>
      <w:r w:rsidRPr="00A02112">
        <w:rPr>
          <w:rFonts w:ascii="Times" w:eastAsia="MS Mincho" w:hAnsi="Times"/>
          <w:sz w:val="22"/>
          <w:szCs w:val="24"/>
          <w:lang w:val="en-US" w:eastAsia="ja-JP"/>
        </w:rPr>
        <w:t xml:space="preserve">If identified, RAN4 need to add new operating </w:t>
      </w:r>
      <w:r>
        <w:rPr>
          <w:rFonts w:ascii="Times" w:eastAsia="MS Mincho" w:hAnsi="Times"/>
          <w:sz w:val="22"/>
          <w:szCs w:val="24"/>
          <w:lang w:val="en-US" w:eastAsia="ja-JP"/>
        </w:rPr>
        <w:t>scenarios</w:t>
      </w:r>
    </w:p>
    <w:p w:rsidR="00715C56" w:rsidRDefault="00715C56" w:rsidP="00715C56">
      <w:pPr>
        <w:ind w:leftChars="126" w:left="252"/>
        <w:rPr>
          <w:rFonts w:eastAsia="맑은 고딕"/>
          <w:sz w:val="22"/>
          <w:lang w:val="en-US"/>
        </w:rPr>
      </w:pPr>
    </w:p>
    <w:p w:rsidR="00715C56" w:rsidRPr="0099320B" w:rsidRDefault="00715C56" w:rsidP="00715C56">
      <w:pPr>
        <w:rPr>
          <w:ins w:id="585" w:author="임수환/책임연구원/미래기술센터 C&amp;M표준(연)5G무선통신표준Task(suhwan.lim@lge.com)" w:date="2021-05-26T14:10:00Z"/>
          <w:szCs w:val="22"/>
        </w:rPr>
      </w:pPr>
      <w:r w:rsidRPr="0099320B">
        <w:rPr>
          <w:szCs w:val="22"/>
        </w:rPr>
        <w:lastRenderedPageBreak/>
        <w:t xml:space="preserve">RAN4 shall consider exact deployment scenarios and operating band planning for public saftety service, NR V2X service and other </w:t>
      </w:r>
      <w:r w:rsidRPr="0099320B">
        <w:rPr>
          <w:rFonts w:ascii="Times" w:eastAsia="MS Mincho" w:hAnsi="Times"/>
          <w:szCs w:val="24"/>
          <w:lang w:val="en-US" w:eastAsia="ja-JP"/>
        </w:rPr>
        <w:t>commercial</w:t>
      </w:r>
      <w:r w:rsidRPr="0099320B">
        <w:rPr>
          <w:szCs w:val="22"/>
        </w:rPr>
        <w:t xml:space="preserve"> SL operation.</w:t>
      </w:r>
    </w:p>
    <w:p w:rsidR="0099320B" w:rsidRPr="006113F0" w:rsidRDefault="0099320B" w:rsidP="0099320B">
      <w:pPr>
        <w:pStyle w:val="3"/>
        <w:ind w:left="0" w:firstLine="0"/>
        <w:rPr>
          <w:ins w:id="586" w:author="임수환/책임연구원/미래기술센터 C&amp;M표준(연)5G무선통신표준Task(suhwan.lim@lge.com)" w:date="2021-05-26T14:10:00Z"/>
        </w:rPr>
      </w:pPr>
      <w:bookmarkStart w:id="587" w:name="_Toc72931409"/>
      <w:ins w:id="588" w:author="임수환/책임연구원/미래기술센터 C&amp;M표준(연)5G무선통신표준Task(suhwan.lim@lge.com)" w:date="2021-05-26T14:10:00Z">
        <w:r w:rsidRPr="006113F0">
          <w:rPr>
            <w:rFonts w:hint="eastAsia"/>
          </w:rPr>
          <w:t>4.3.</w:t>
        </w:r>
        <w:r>
          <w:t>3</w:t>
        </w:r>
        <w:r w:rsidRPr="006113F0">
          <w:rPr>
            <w:rFonts w:hint="eastAsia"/>
          </w:rPr>
          <w:tab/>
        </w:r>
        <w:r>
          <w:t>S</w:t>
        </w:r>
        <w:r w:rsidRPr="00DB7556">
          <w:t>ynchronization reference source</w:t>
        </w:r>
        <w:bookmarkEnd w:id="587"/>
      </w:ins>
    </w:p>
    <w:p w:rsidR="0099320B" w:rsidRPr="0099320B" w:rsidRDefault="0099320B" w:rsidP="0099320B">
      <w:pPr>
        <w:rPr>
          <w:ins w:id="589" w:author="임수환/책임연구원/미래기술센터 C&amp;M표준(연)5G무선통신표준Task(suhwan.lim@lge.com)" w:date="2021-05-26T14:10:00Z"/>
          <w:szCs w:val="22"/>
        </w:rPr>
      </w:pPr>
      <w:ins w:id="590" w:author="임수환/책임연구원/미래기술센터 C&amp;M표준(연)5G무선통신표준Task(suhwan.lim@lge.com)" w:date="2021-05-26T14:10:00Z">
        <w:r w:rsidRPr="0099320B">
          <w:rPr>
            <w:szCs w:val="22"/>
          </w:rPr>
          <w:t>It was agreed in RAN4 to follow the existing RAN1 design on sync reference source. The agreements by RAN1 are listed below:</w:t>
        </w:r>
      </w:ins>
    </w:p>
    <w:p w:rsidR="0099320B" w:rsidRPr="0099320B" w:rsidRDefault="0099320B" w:rsidP="005E384B">
      <w:pPr>
        <w:numPr>
          <w:ilvl w:val="0"/>
          <w:numId w:val="18"/>
        </w:numPr>
        <w:autoSpaceDN w:val="0"/>
        <w:spacing w:after="120" w:line="276" w:lineRule="auto"/>
        <w:jc w:val="both"/>
        <w:rPr>
          <w:ins w:id="591" w:author="임수환/책임연구원/미래기술센터 C&amp;M표준(연)5G무선통신표준Task(suhwan.lim@lge.com)" w:date="2021-05-26T14:10:00Z"/>
          <w:rFonts w:eastAsia="等线"/>
          <w:i/>
          <w:color w:val="000000"/>
          <w:lang w:eastAsia="ko-KR"/>
        </w:rPr>
        <w:pPrChange w:id="592" w:author="임수환/책임연구원/미래기술센터 C&amp;M표준(연)5G무선통신표준Task(suhwan.lim@lge.com)" w:date="2021-05-26T14:28:00Z">
          <w:pPr>
            <w:numPr>
              <w:numId w:val="51"/>
            </w:numPr>
            <w:tabs>
              <w:tab w:val="num" w:pos="360"/>
            </w:tabs>
            <w:autoSpaceDN w:val="0"/>
            <w:spacing w:after="120" w:line="276" w:lineRule="auto"/>
            <w:jc w:val="both"/>
          </w:pPr>
        </w:pPrChange>
      </w:pPr>
      <w:ins w:id="593" w:author="임수환/책임연구원/미래기술센터 C&amp;M표준(연)5G무선통신표준Task(suhwan.lim@lge.com)" w:date="2021-05-26T14:10:00Z">
        <w:r w:rsidRPr="0099320B">
          <w:rPr>
            <w:rFonts w:eastAsia="等线"/>
            <w:i/>
            <w:color w:val="000000"/>
          </w:rPr>
          <w:t xml:space="preserve">Whether GNSS-based synchronization or gNB/eNB-based synchronization is used is (pre)-configured.  </w:t>
        </w:r>
      </w:ins>
    </w:p>
    <w:p w:rsidR="0099320B" w:rsidRPr="0099320B" w:rsidRDefault="0099320B" w:rsidP="005E384B">
      <w:pPr>
        <w:numPr>
          <w:ilvl w:val="1"/>
          <w:numId w:val="16"/>
        </w:numPr>
        <w:autoSpaceDN w:val="0"/>
        <w:spacing w:after="120" w:line="276" w:lineRule="auto"/>
        <w:jc w:val="both"/>
        <w:rPr>
          <w:ins w:id="594" w:author="임수환/책임연구원/미래기술센터 C&amp;M표준(연)5G무선통신표준Task(suhwan.lim@lge.com)" w:date="2021-05-26T14:10:00Z"/>
          <w:rFonts w:eastAsia="等线"/>
          <w:color w:val="000000"/>
        </w:rPr>
        <w:pPrChange w:id="595" w:author="임수환/책임연구원/미래기술센터 C&amp;M표준(연)5G무선통신표준Task(suhwan.lim@lge.com)" w:date="2021-05-26T14:28:00Z">
          <w:pPr>
            <w:numPr>
              <w:ilvl w:val="1"/>
              <w:numId w:val="49"/>
            </w:numPr>
            <w:tabs>
              <w:tab w:val="num" w:pos="360"/>
            </w:tabs>
            <w:autoSpaceDN w:val="0"/>
            <w:spacing w:after="120" w:line="276" w:lineRule="auto"/>
            <w:jc w:val="both"/>
          </w:pPr>
        </w:pPrChange>
      </w:pPr>
      <w:ins w:id="596" w:author="임수환/책임연구원/미래기술센터 C&amp;M표준(연)5G무선통신표준Task(suhwan.lim@lge.com)" w:date="2021-05-26T14:10:00Z">
        <w:r w:rsidRPr="0099320B">
          <w:rPr>
            <w:rFonts w:eastAsia="等线"/>
            <w:i/>
            <w:color w:val="000000"/>
          </w:rPr>
          <w:t>The following table is a working assumption</w:t>
        </w:r>
      </w:ins>
    </w:p>
    <w:tbl>
      <w:tblPr>
        <w:tblStyle w:val="TableGrid5"/>
        <w:tblW w:w="0" w:type="dxa"/>
        <w:tblLayout w:type="fixed"/>
        <w:tblLook w:val="04A0" w:firstRow="1" w:lastRow="0" w:firstColumn="1" w:lastColumn="0" w:noHBand="0" w:noVBand="1"/>
      </w:tblPr>
      <w:tblGrid>
        <w:gridCol w:w="4316"/>
        <w:gridCol w:w="4316"/>
      </w:tblGrid>
      <w:tr w:rsidR="0099320B" w:rsidRPr="00672CC5" w:rsidTr="0099320B">
        <w:trPr>
          <w:trHeight w:val="554"/>
          <w:ins w:id="597" w:author="임수환/책임연구원/미래기술센터 C&amp;M표준(연)5G무선통신표준Task(suhwan.lim@lge.com)" w:date="2021-05-26T14:10:00Z"/>
        </w:trPr>
        <w:tc>
          <w:tcPr>
            <w:tcW w:w="4316" w:type="dxa"/>
            <w:hideMark/>
          </w:tcPr>
          <w:p w:rsidR="0099320B" w:rsidRPr="0099320B" w:rsidRDefault="0099320B" w:rsidP="00A1196C">
            <w:pPr>
              <w:spacing w:beforeLines="50" w:before="120" w:afterLines="50" w:after="120"/>
              <w:jc w:val="center"/>
              <w:rPr>
                <w:ins w:id="598" w:author="임수환/책임연구원/미래기술센터 C&amp;M표준(연)5G무선통신표준Task(suhwan.lim@lge.com)" w:date="2021-05-26T14:10:00Z"/>
                <w:rFonts w:eastAsia="等线"/>
                <w:color w:val="000000"/>
                <w:sz w:val="18"/>
                <w:szCs w:val="16"/>
              </w:rPr>
            </w:pPr>
            <w:ins w:id="599" w:author="임수환/책임연구원/미래기술센터 C&amp;M표준(연)5G무선통신표준Task(suhwan.lim@lge.com)" w:date="2021-05-26T14:10:00Z">
              <w:r w:rsidRPr="0099320B">
                <w:rPr>
                  <w:rFonts w:eastAsia="等线"/>
                  <w:b/>
                  <w:bCs/>
                  <w:color w:val="000000"/>
                  <w:sz w:val="18"/>
                  <w:szCs w:val="16"/>
                </w:rPr>
                <w:t>GNSS-based synchronization</w:t>
              </w:r>
            </w:ins>
          </w:p>
        </w:tc>
        <w:tc>
          <w:tcPr>
            <w:tcW w:w="4316" w:type="dxa"/>
            <w:hideMark/>
          </w:tcPr>
          <w:p w:rsidR="0099320B" w:rsidRPr="0099320B" w:rsidRDefault="0099320B" w:rsidP="00A1196C">
            <w:pPr>
              <w:spacing w:beforeLines="50" w:before="120" w:afterLines="50" w:after="120"/>
              <w:jc w:val="center"/>
              <w:rPr>
                <w:ins w:id="600" w:author="임수환/책임연구원/미래기술센터 C&amp;M표준(연)5G무선통신표준Task(suhwan.lim@lge.com)" w:date="2021-05-26T14:10:00Z"/>
                <w:rFonts w:eastAsia="等线"/>
                <w:color w:val="000000"/>
                <w:sz w:val="18"/>
                <w:szCs w:val="16"/>
              </w:rPr>
            </w:pPr>
            <w:ins w:id="601" w:author="임수환/책임연구원/미래기술센터 C&amp;M표준(연)5G무선통신표준Task(suhwan.lim@lge.com)" w:date="2021-05-26T14:10:00Z">
              <w:r w:rsidRPr="0099320B">
                <w:rPr>
                  <w:rFonts w:eastAsia="等线"/>
                  <w:b/>
                  <w:bCs/>
                  <w:color w:val="000000"/>
                  <w:sz w:val="18"/>
                  <w:szCs w:val="16"/>
                </w:rPr>
                <w:t>gNB/eNB-based synchronization</w:t>
              </w:r>
            </w:ins>
          </w:p>
        </w:tc>
      </w:tr>
      <w:tr w:rsidR="0099320B" w:rsidRPr="00672CC5" w:rsidTr="0099320B">
        <w:trPr>
          <w:trHeight w:val="2625"/>
          <w:ins w:id="602" w:author="임수환/책임연구원/미래기술센터 C&amp;M표준(연)5G무선통신표준Task(suhwan.lim@lge.com)" w:date="2021-05-26T14:10:00Z"/>
        </w:trPr>
        <w:tc>
          <w:tcPr>
            <w:tcW w:w="4316" w:type="dxa"/>
            <w:hideMark/>
          </w:tcPr>
          <w:p w:rsidR="0099320B" w:rsidRPr="0099320B" w:rsidRDefault="0099320B" w:rsidP="005E384B">
            <w:pPr>
              <w:numPr>
                <w:ilvl w:val="0"/>
                <w:numId w:val="17"/>
              </w:numPr>
              <w:tabs>
                <w:tab w:val="left" w:pos="284"/>
              </w:tabs>
              <w:overflowPunct/>
              <w:autoSpaceDE/>
              <w:adjustRightInd/>
              <w:spacing w:beforeLines="50" w:before="120" w:afterLines="50" w:after="120" w:line="276" w:lineRule="auto"/>
              <w:ind w:hanging="720"/>
              <w:jc w:val="both"/>
              <w:rPr>
                <w:ins w:id="603" w:author="임수환/책임연구원/미래기술센터 C&amp;M표준(연)5G무선통신표준Task(suhwan.lim@lge.com)" w:date="2021-05-26T14:10:00Z"/>
                <w:rFonts w:eastAsia="等线"/>
                <w:color w:val="000000"/>
                <w:sz w:val="18"/>
                <w:szCs w:val="16"/>
              </w:rPr>
              <w:pPrChange w:id="604" w:author="임수환/책임연구원/미래기술센터 C&amp;M표준(연)5G무선통신표준Task(suhwan.lim@lge.com)" w:date="2021-05-26T14:28:00Z">
                <w:pPr>
                  <w:numPr>
                    <w:numId w:val="50"/>
                  </w:numPr>
                  <w:tabs>
                    <w:tab w:val="left" w:pos="284"/>
                    <w:tab w:val="num" w:pos="360"/>
                  </w:tabs>
                  <w:overflowPunct/>
                  <w:autoSpaceDE/>
                  <w:adjustRightInd/>
                  <w:spacing w:beforeLines="50" w:before="120" w:afterLines="50" w:after="120" w:line="276" w:lineRule="auto"/>
                  <w:ind w:hanging="720"/>
                  <w:jc w:val="both"/>
                </w:pPr>
              </w:pPrChange>
            </w:pPr>
            <w:ins w:id="605" w:author="임수환/책임연구원/미래기술센터 C&amp;M표준(연)5G무선통신표준Task(suhwan.lim@lge.com)" w:date="2021-05-26T14:10:00Z">
              <w:r w:rsidRPr="0099320B">
                <w:rPr>
                  <w:rFonts w:eastAsia="等线"/>
                  <w:color w:val="000000"/>
                  <w:sz w:val="18"/>
                  <w:szCs w:val="16"/>
                </w:rPr>
                <w:t xml:space="preserve">P0: GNSS </w:t>
              </w:r>
            </w:ins>
          </w:p>
          <w:p w:rsidR="0099320B" w:rsidRPr="0099320B" w:rsidRDefault="0099320B" w:rsidP="005E384B">
            <w:pPr>
              <w:numPr>
                <w:ilvl w:val="0"/>
                <w:numId w:val="17"/>
              </w:numPr>
              <w:tabs>
                <w:tab w:val="left" w:pos="284"/>
              </w:tabs>
              <w:overflowPunct/>
              <w:autoSpaceDE/>
              <w:adjustRightInd/>
              <w:spacing w:beforeLines="50" w:before="120" w:afterLines="50" w:after="120" w:line="276" w:lineRule="auto"/>
              <w:ind w:hanging="720"/>
              <w:jc w:val="both"/>
              <w:rPr>
                <w:ins w:id="606" w:author="임수환/책임연구원/미래기술센터 C&amp;M표준(연)5G무선통신표준Task(suhwan.lim@lge.com)" w:date="2021-05-26T14:10:00Z"/>
                <w:rFonts w:eastAsia="等线"/>
                <w:color w:val="000000"/>
                <w:sz w:val="18"/>
                <w:szCs w:val="16"/>
              </w:rPr>
              <w:pPrChange w:id="607" w:author="임수환/책임연구원/미래기술센터 C&amp;M표준(연)5G무선통신표준Task(suhwan.lim@lge.com)" w:date="2021-05-26T14:28:00Z">
                <w:pPr>
                  <w:numPr>
                    <w:numId w:val="50"/>
                  </w:numPr>
                  <w:tabs>
                    <w:tab w:val="left" w:pos="284"/>
                    <w:tab w:val="num" w:pos="360"/>
                  </w:tabs>
                  <w:overflowPunct/>
                  <w:autoSpaceDE/>
                  <w:adjustRightInd/>
                  <w:spacing w:beforeLines="50" w:before="120" w:afterLines="50" w:after="120" w:line="276" w:lineRule="auto"/>
                  <w:ind w:hanging="720"/>
                  <w:jc w:val="both"/>
                </w:pPr>
              </w:pPrChange>
            </w:pPr>
            <w:ins w:id="608" w:author="임수환/책임연구원/미래기술센터 C&amp;M표준(연)5G무선통신표준Task(suhwan.lim@lge.com)" w:date="2021-05-26T14:10:00Z">
              <w:r w:rsidRPr="0099320B">
                <w:rPr>
                  <w:rFonts w:eastAsia="等线"/>
                  <w:color w:val="000000"/>
                  <w:sz w:val="18"/>
                  <w:szCs w:val="16"/>
                </w:rPr>
                <w:t xml:space="preserve">P1: the following UE has the same priority: </w:t>
              </w:r>
            </w:ins>
          </w:p>
          <w:p w:rsidR="0099320B" w:rsidRPr="0099320B" w:rsidRDefault="0099320B" w:rsidP="005E384B">
            <w:pPr>
              <w:numPr>
                <w:ilvl w:val="0"/>
                <w:numId w:val="17"/>
              </w:numPr>
              <w:overflowPunct/>
              <w:autoSpaceDE/>
              <w:adjustRightInd/>
              <w:spacing w:beforeLines="50" w:before="120" w:afterLines="50" w:after="120" w:line="276" w:lineRule="auto"/>
              <w:jc w:val="both"/>
              <w:rPr>
                <w:ins w:id="609" w:author="임수환/책임연구원/미래기술센터 C&amp;M표준(연)5G무선통신표준Task(suhwan.lim@lge.com)" w:date="2021-05-26T14:10:00Z"/>
                <w:rFonts w:eastAsia="等线"/>
                <w:color w:val="000000"/>
                <w:sz w:val="18"/>
                <w:szCs w:val="16"/>
              </w:rPr>
              <w:pPrChange w:id="610" w:author="임수환/책임연구원/미래기술센터 C&amp;M표준(연)5G무선통신표준Task(suhwan.lim@lge.com)" w:date="2021-05-26T14:28:00Z">
                <w:pPr>
                  <w:numPr>
                    <w:numId w:val="50"/>
                  </w:numPr>
                  <w:tabs>
                    <w:tab w:val="num" w:pos="360"/>
                  </w:tabs>
                  <w:overflowPunct/>
                  <w:autoSpaceDE/>
                  <w:adjustRightInd/>
                  <w:spacing w:beforeLines="50" w:before="120" w:afterLines="50" w:after="120" w:line="276" w:lineRule="auto"/>
                  <w:jc w:val="both"/>
                </w:pPr>
              </w:pPrChange>
            </w:pPr>
            <w:ins w:id="611" w:author="임수환/책임연구원/미래기술센터 C&amp;M표준(연)5G무선통신표준Task(suhwan.lim@lge.com)" w:date="2021-05-26T14:10:00Z">
              <w:r w:rsidRPr="0099320B">
                <w:rPr>
                  <w:rFonts w:eastAsia="等线"/>
                  <w:color w:val="000000"/>
                  <w:sz w:val="18"/>
                  <w:szCs w:val="16"/>
                </w:rPr>
                <w:t xml:space="preserve">UE directly synchronized to GNSS </w:t>
              </w:r>
            </w:ins>
          </w:p>
          <w:p w:rsidR="0099320B" w:rsidRPr="0099320B" w:rsidRDefault="0099320B" w:rsidP="005E384B">
            <w:pPr>
              <w:numPr>
                <w:ilvl w:val="0"/>
                <w:numId w:val="17"/>
              </w:numPr>
              <w:tabs>
                <w:tab w:val="left" w:pos="284"/>
              </w:tabs>
              <w:overflowPunct/>
              <w:autoSpaceDE/>
              <w:adjustRightInd/>
              <w:spacing w:beforeLines="50" w:before="120" w:afterLines="50" w:after="120" w:line="276" w:lineRule="auto"/>
              <w:ind w:hanging="720"/>
              <w:jc w:val="both"/>
              <w:rPr>
                <w:ins w:id="612" w:author="임수환/책임연구원/미래기술센터 C&amp;M표준(연)5G무선통신표준Task(suhwan.lim@lge.com)" w:date="2021-05-26T14:10:00Z"/>
                <w:rFonts w:eastAsia="等线"/>
                <w:color w:val="000000"/>
                <w:sz w:val="18"/>
                <w:szCs w:val="16"/>
              </w:rPr>
              <w:pPrChange w:id="613" w:author="임수환/책임연구원/미래기술센터 C&amp;M표준(연)5G무선통신표준Task(suhwan.lim@lge.com)" w:date="2021-05-26T14:28:00Z">
                <w:pPr>
                  <w:numPr>
                    <w:numId w:val="50"/>
                  </w:numPr>
                  <w:tabs>
                    <w:tab w:val="left" w:pos="284"/>
                    <w:tab w:val="num" w:pos="360"/>
                  </w:tabs>
                  <w:overflowPunct/>
                  <w:autoSpaceDE/>
                  <w:adjustRightInd/>
                  <w:spacing w:beforeLines="50" w:before="120" w:afterLines="50" w:after="120" w:line="276" w:lineRule="auto"/>
                  <w:ind w:hanging="720"/>
                  <w:jc w:val="both"/>
                </w:pPr>
              </w:pPrChange>
            </w:pPr>
            <w:ins w:id="614" w:author="임수환/책임연구원/미래기술센터 C&amp;M표준(연)5G무선통신표준Task(suhwan.lim@lge.com)" w:date="2021-05-26T14:10:00Z">
              <w:r w:rsidRPr="0099320B">
                <w:rPr>
                  <w:rFonts w:eastAsia="等线"/>
                  <w:color w:val="000000"/>
                  <w:sz w:val="18"/>
                  <w:szCs w:val="16"/>
                </w:rPr>
                <w:t xml:space="preserve">P2: the following UE has the same priority: </w:t>
              </w:r>
            </w:ins>
          </w:p>
          <w:p w:rsidR="0099320B" w:rsidRPr="0099320B" w:rsidRDefault="0099320B" w:rsidP="005E384B">
            <w:pPr>
              <w:numPr>
                <w:ilvl w:val="0"/>
                <w:numId w:val="17"/>
              </w:numPr>
              <w:overflowPunct/>
              <w:autoSpaceDE/>
              <w:adjustRightInd/>
              <w:spacing w:beforeLines="50" w:before="120" w:afterLines="50" w:after="120" w:line="276" w:lineRule="auto"/>
              <w:jc w:val="both"/>
              <w:rPr>
                <w:ins w:id="615" w:author="임수환/책임연구원/미래기술센터 C&amp;M표준(연)5G무선통신표준Task(suhwan.lim@lge.com)" w:date="2021-05-26T14:10:00Z"/>
                <w:rFonts w:eastAsia="等线"/>
                <w:color w:val="000000"/>
                <w:sz w:val="18"/>
                <w:szCs w:val="16"/>
              </w:rPr>
              <w:pPrChange w:id="616" w:author="임수환/책임연구원/미래기술센터 C&amp;M표준(연)5G무선통신표준Task(suhwan.lim@lge.com)" w:date="2021-05-26T14:28:00Z">
                <w:pPr>
                  <w:numPr>
                    <w:numId w:val="50"/>
                  </w:numPr>
                  <w:tabs>
                    <w:tab w:val="num" w:pos="360"/>
                  </w:tabs>
                  <w:overflowPunct/>
                  <w:autoSpaceDE/>
                  <w:adjustRightInd/>
                  <w:spacing w:beforeLines="50" w:before="120" w:afterLines="50" w:after="120" w:line="276" w:lineRule="auto"/>
                  <w:jc w:val="both"/>
                </w:pPr>
              </w:pPrChange>
            </w:pPr>
            <w:ins w:id="617" w:author="임수환/책임연구원/미래기술센터 C&amp;M표준(연)5G무선통신표준Task(suhwan.lim@lge.com)" w:date="2021-05-26T14:10:00Z">
              <w:r w:rsidRPr="0099320B">
                <w:rPr>
                  <w:rFonts w:eastAsia="等线"/>
                  <w:color w:val="000000"/>
                  <w:sz w:val="18"/>
                  <w:szCs w:val="16"/>
                </w:rPr>
                <w:t>UE indirectly synchronized to GNSS</w:t>
              </w:r>
            </w:ins>
          </w:p>
          <w:p w:rsidR="0099320B" w:rsidRPr="0099320B" w:rsidRDefault="0099320B" w:rsidP="005E384B">
            <w:pPr>
              <w:numPr>
                <w:ilvl w:val="0"/>
                <w:numId w:val="17"/>
              </w:numPr>
              <w:tabs>
                <w:tab w:val="left" w:pos="284"/>
              </w:tabs>
              <w:overflowPunct/>
              <w:autoSpaceDE/>
              <w:adjustRightInd/>
              <w:spacing w:beforeLines="50" w:before="120" w:afterLines="50" w:after="120" w:line="276" w:lineRule="auto"/>
              <w:ind w:hanging="720"/>
              <w:jc w:val="both"/>
              <w:rPr>
                <w:ins w:id="618" w:author="임수환/책임연구원/미래기술센터 C&amp;M표준(연)5G무선통신표준Task(suhwan.lim@lge.com)" w:date="2021-05-26T14:10:00Z"/>
                <w:rFonts w:eastAsia="等线"/>
                <w:color w:val="000000"/>
                <w:sz w:val="18"/>
                <w:szCs w:val="16"/>
              </w:rPr>
              <w:pPrChange w:id="619" w:author="임수환/책임연구원/미래기술센터 C&amp;M표준(연)5G무선통신표준Task(suhwan.lim@lge.com)" w:date="2021-05-26T14:28:00Z">
                <w:pPr>
                  <w:numPr>
                    <w:numId w:val="50"/>
                  </w:numPr>
                  <w:tabs>
                    <w:tab w:val="left" w:pos="284"/>
                    <w:tab w:val="num" w:pos="360"/>
                  </w:tabs>
                  <w:overflowPunct/>
                  <w:autoSpaceDE/>
                  <w:adjustRightInd/>
                  <w:spacing w:beforeLines="50" w:before="120" w:afterLines="50" w:after="120" w:line="276" w:lineRule="auto"/>
                  <w:ind w:hanging="720"/>
                  <w:jc w:val="both"/>
                </w:pPr>
              </w:pPrChange>
            </w:pPr>
            <w:ins w:id="620" w:author="임수환/책임연구원/미래기술센터 C&amp;M표준(연)5G무선통신표준Task(suhwan.lim@lge.com)" w:date="2021-05-26T14:10:00Z">
              <w:r w:rsidRPr="0099320B">
                <w:rPr>
                  <w:rFonts w:eastAsia="等线"/>
                  <w:color w:val="000000"/>
                  <w:sz w:val="18"/>
                  <w:szCs w:val="16"/>
                </w:rPr>
                <w:t>P3: the remaining UEs have the lowest priority.</w:t>
              </w:r>
            </w:ins>
          </w:p>
        </w:tc>
        <w:tc>
          <w:tcPr>
            <w:tcW w:w="4316" w:type="dxa"/>
            <w:hideMark/>
          </w:tcPr>
          <w:p w:rsidR="0099320B" w:rsidRPr="0099320B" w:rsidRDefault="0099320B" w:rsidP="005E384B">
            <w:pPr>
              <w:numPr>
                <w:ilvl w:val="0"/>
                <w:numId w:val="17"/>
              </w:numPr>
              <w:tabs>
                <w:tab w:val="left" w:pos="317"/>
              </w:tabs>
              <w:overflowPunct/>
              <w:autoSpaceDE/>
              <w:adjustRightInd/>
              <w:spacing w:beforeLines="50" w:before="120" w:afterLines="50" w:after="120" w:line="276" w:lineRule="auto"/>
              <w:ind w:left="317" w:hanging="283"/>
              <w:jc w:val="both"/>
              <w:rPr>
                <w:ins w:id="621" w:author="임수환/책임연구원/미래기술센터 C&amp;M표준(연)5G무선통신표준Task(suhwan.lim@lge.com)" w:date="2021-05-26T14:10:00Z"/>
                <w:rFonts w:eastAsia="等线"/>
                <w:color w:val="000000"/>
                <w:sz w:val="18"/>
                <w:szCs w:val="16"/>
              </w:rPr>
              <w:pPrChange w:id="622" w:author="임수환/책임연구원/미래기술센터 C&amp;M표준(연)5G무선통신표준Task(suhwan.lim@lge.com)" w:date="2021-05-26T14:28: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623" w:author="임수환/책임연구원/미래기술센터 C&amp;M표준(연)5G무선통신표준Task(suhwan.lim@lge.com)" w:date="2021-05-26T14:10:00Z">
              <w:r w:rsidRPr="0099320B">
                <w:rPr>
                  <w:rFonts w:eastAsia="等线"/>
                  <w:color w:val="000000"/>
                  <w:sz w:val="18"/>
                  <w:szCs w:val="16"/>
                </w:rPr>
                <w:t>P0: gNB/eNB</w:t>
              </w:r>
            </w:ins>
          </w:p>
          <w:p w:rsidR="0099320B" w:rsidRPr="0099320B" w:rsidRDefault="0099320B" w:rsidP="005E384B">
            <w:pPr>
              <w:numPr>
                <w:ilvl w:val="0"/>
                <w:numId w:val="17"/>
              </w:numPr>
              <w:tabs>
                <w:tab w:val="left" w:pos="317"/>
              </w:tabs>
              <w:overflowPunct/>
              <w:autoSpaceDE/>
              <w:adjustRightInd/>
              <w:spacing w:beforeLines="50" w:before="120" w:afterLines="50" w:after="120" w:line="276" w:lineRule="auto"/>
              <w:ind w:left="317" w:hanging="283"/>
              <w:jc w:val="both"/>
              <w:rPr>
                <w:ins w:id="624" w:author="임수환/책임연구원/미래기술센터 C&amp;M표준(연)5G무선통신표준Task(suhwan.lim@lge.com)" w:date="2021-05-26T14:10:00Z"/>
                <w:rFonts w:eastAsia="等线"/>
                <w:color w:val="000000"/>
                <w:sz w:val="18"/>
                <w:szCs w:val="16"/>
              </w:rPr>
              <w:pPrChange w:id="625" w:author="임수환/책임연구원/미래기술센터 C&amp;M표준(연)5G무선통신표준Task(suhwan.lim@lge.com)" w:date="2021-05-26T14:28: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626" w:author="임수환/책임연구원/미래기술센터 C&amp;M표준(연)5G무선통신표준Task(suhwan.lim@lge.com)" w:date="2021-05-26T14:10:00Z">
              <w:r w:rsidRPr="0099320B">
                <w:rPr>
                  <w:rFonts w:eastAsia="等线"/>
                  <w:color w:val="000000"/>
                  <w:sz w:val="18"/>
                  <w:szCs w:val="16"/>
                </w:rPr>
                <w:t xml:space="preserve">P1’: UE directly synchronized to gNB/eNB </w:t>
              </w:r>
            </w:ins>
          </w:p>
          <w:p w:rsidR="0099320B" w:rsidRPr="0099320B" w:rsidRDefault="0099320B" w:rsidP="005E384B">
            <w:pPr>
              <w:numPr>
                <w:ilvl w:val="0"/>
                <w:numId w:val="17"/>
              </w:numPr>
              <w:tabs>
                <w:tab w:val="left" w:pos="317"/>
              </w:tabs>
              <w:overflowPunct/>
              <w:autoSpaceDE/>
              <w:adjustRightInd/>
              <w:spacing w:beforeLines="50" w:before="120" w:afterLines="50" w:after="120" w:line="276" w:lineRule="auto"/>
              <w:ind w:left="317" w:hanging="283"/>
              <w:jc w:val="both"/>
              <w:rPr>
                <w:ins w:id="627" w:author="임수환/책임연구원/미래기술센터 C&amp;M표준(연)5G무선통신표준Task(suhwan.lim@lge.com)" w:date="2021-05-26T14:10:00Z"/>
                <w:rFonts w:eastAsia="等线"/>
                <w:color w:val="000000"/>
                <w:sz w:val="18"/>
                <w:szCs w:val="16"/>
              </w:rPr>
              <w:pPrChange w:id="628" w:author="임수환/책임연구원/미래기술센터 C&amp;M표준(연)5G무선통신표준Task(suhwan.lim@lge.com)" w:date="2021-05-26T14:28: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629" w:author="임수환/책임연구원/미래기술센터 C&amp;M표준(연)5G무선통신표준Task(suhwan.lim@lge.com)" w:date="2021-05-26T14:10:00Z">
              <w:r w:rsidRPr="0099320B">
                <w:rPr>
                  <w:rFonts w:eastAsia="等线"/>
                  <w:color w:val="000000"/>
                  <w:sz w:val="18"/>
                  <w:szCs w:val="16"/>
                </w:rPr>
                <w:t xml:space="preserve">P2’: UE indirectly synchronized to gNB/eNB </w:t>
              </w:r>
            </w:ins>
          </w:p>
          <w:p w:rsidR="0099320B" w:rsidRPr="0099320B" w:rsidRDefault="0099320B" w:rsidP="005E384B">
            <w:pPr>
              <w:numPr>
                <w:ilvl w:val="0"/>
                <w:numId w:val="17"/>
              </w:numPr>
              <w:tabs>
                <w:tab w:val="left" w:pos="317"/>
              </w:tabs>
              <w:overflowPunct/>
              <w:autoSpaceDE/>
              <w:adjustRightInd/>
              <w:spacing w:beforeLines="50" w:before="120" w:afterLines="50" w:after="120" w:line="276" w:lineRule="auto"/>
              <w:ind w:left="317" w:hanging="283"/>
              <w:jc w:val="both"/>
              <w:rPr>
                <w:ins w:id="630" w:author="임수환/책임연구원/미래기술센터 C&amp;M표준(연)5G무선통신표준Task(suhwan.lim@lge.com)" w:date="2021-05-26T14:10:00Z"/>
                <w:rFonts w:eastAsia="等线"/>
                <w:color w:val="000000"/>
                <w:sz w:val="18"/>
                <w:szCs w:val="16"/>
              </w:rPr>
              <w:pPrChange w:id="631" w:author="임수환/책임연구원/미래기술센터 C&amp;M표준(연)5G무선통신표준Task(suhwan.lim@lge.com)" w:date="2021-05-26T14:28: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632" w:author="임수환/책임연구원/미래기술센터 C&amp;M표준(연)5G무선통신표준Task(suhwan.lim@lge.com)" w:date="2021-05-26T14:10:00Z">
              <w:r w:rsidRPr="0099320B">
                <w:rPr>
                  <w:rFonts w:eastAsia="等线"/>
                  <w:color w:val="000000"/>
                  <w:sz w:val="18"/>
                  <w:szCs w:val="16"/>
                </w:rPr>
                <w:t xml:space="preserve">P3’: GNSS </w:t>
              </w:r>
            </w:ins>
          </w:p>
          <w:p w:rsidR="0099320B" w:rsidRPr="0099320B" w:rsidRDefault="0099320B" w:rsidP="005E384B">
            <w:pPr>
              <w:numPr>
                <w:ilvl w:val="0"/>
                <w:numId w:val="17"/>
              </w:numPr>
              <w:tabs>
                <w:tab w:val="left" w:pos="317"/>
              </w:tabs>
              <w:overflowPunct/>
              <w:autoSpaceDE/>
              <w:adjustRightInd/>
              <w:spacing w:beforeLines="50" w:before="120" w:afterLines="50" w:after="120" w:line="276" w:lineRule="auto"/>
              <w:ind w:left="317" w:hanging="283"/>
              <w:jc w:val="both"/>
              <w:rPr>
                <w:ins w:id="633" w:author="임수환/책임연구원/미래기술센터 C&amp;M표준(연)5G무선통신표준Task(suhwan.lim@lge.com)" w:date="2021-05-26T14:10:00Z"/>
                <w:rFonts w:eastAsia="等线"/>
                <w:color w:val="000000"/>
                <w:sz w:val="18"/>
                <w:szCs w:val="16"/>
              </w:rPr>
              <w:pPrChange w:id="634" w:author="임수환/책임연구원/미래기술센터 C&amp;M표준(연)5G무선통신표준Task(suhwan.lim@lge.com)" w:date="2021-05-26T14:28: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635" w:author="임수환/책임연구원/미래기술센터 C&amp;M표준(연)5G무선통신표준Task(suhwan.lim@lge.com)" w:date="2021-05-26T14:10:00Z">
              <w:r w:rsidRPr="0099320B">
                <w:rPr>
                  <w:rFonts w:eastAsia="等线"/>
                  <w:color w:val="000000"/>
                  <w:sz w:val="18"/>
                  <w:szCs w:val="16"/>
                </w:rPr>
                <w:t xml:space="preserve">P4’: UE directly synchronized to GNSS </w:t>
              </w:r>
            </w:ins>
          </w:p>
          <w:p w:rsidR="0099320B" w:rsidRPr="0099320B" w:rsidRDefault="0099320B" w:rsidP="005E384B">
            <w:pPr>
              <w:numPr>
                <w:ilvl w:val="0"/>
                <w:numId w:val="17"/>
              </w:numPr>
              <w:tabs>
                <w:tab w:val="left" w:pos="317"/>
              </w:tabs>
              <w:overflowPunct/>
              <w:autoSpaceDE/>
              <w:adjustRightInd/>
              <w:spacing w:beforeLines="50" w:before="120" w:afterLines="50" w:after="120" w:line="276" w:lineRule="auto"/>
              <w:ind w:left="317" w:hanging="283"/>
              <w:jc w:val="both"/>
              <w:rPr>
                <w:ins w:id="636" w:author="임수환/책임연구원/미래기술센터 C&amp;M표준(연)5G무선통신표준Task(suhwan.lim@lge.com)" w:date="2021-05-26T14:10:00Z"/>
                <w:rFonts w:eastAsia="等线"/>
                <w:color w:val="000000"/>
                <w:sz w:val="18"/>
                <w:szCs w:val="16"/>
              </w:rPr>
              <w:pPrChange w:id="637" w:author="임수환/책임연구원/미래기술센터 C&amp;M표준(연)5G무선통신표준Task(suhwan.lim@lge.com)" w:date="2021-05-26T14:28: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638" w:author="임수환/책임연구원/미래기술센터 C&amp;M표준(연)5G무선통신표준Task(suhwan.lim@lge.com)" w:date="2021-05-26T14:10:00Z">
              <w:r w:rsidRPr="0099320B">
                <w:rPr>
                  <w:rFonts w:eastAsia="等线"/>
                  <w:color w:val="000000"/>
                  <w:sz w:val="18"/>
                  <w:szCs w:val="16"/>
                </w:rPr>
                <w:t>P5’: UE indirectly synchronized to GNSS</w:t>
              </w:r>
            </w:ins>
          </w:p>
          <w:p w:rsidR="0099320B" w:rsidRPr="0099320B" w:rsidRDefault="0099320B" w:rsidP="005E384B">
            <w:pPr>
              <w:numPr>
                <w:ilvl w:val="0"/>
                <w:numId w:val="17"/>
              </w:numPr>
              <w:tabs>
                <w:tab w:val="left" w:pos="317"/>
              </w:tabs>
              <w:overflowPunct/>
              <w:autoSpaceDE/>
              <w:adjustRightInd/>
              <w:spacing w:beforeLines="50" w:before="120" w:afterLines="50" w:after="120" w:line="276" w:lineRule="auto"/>
              <w:ind w:left="317" w:hanging="283"/>
              <w:jc w:val="both"/>
              <w:rPr>
                <w:ins w:id="639" w:author="임수환/책임연구원/미래기술센터 C&amp;M표준(연)5G무선통신표준Task(suhwan.lim@lge.com)" w:date="2021-05-26T14:10:00Z"/>
                <w:rFonts w:eastAsia="等线"/>
                <w:color w:val="000000"/>
                <w:sz w:val="18"/>
                <w:szCs w:val="16"/>
              </w:rPr>
              <w:pPrChange w:id="640" w:author="임수환/책임연구원/미래기술센터 C&amp;M표준(연)5G무선통신표준Task(suhwan.lim@lge.com)" w:date="2021-05-26T14:28: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641" w:author="임수환/책임연구원/미래기술센터 C&amp;M표준(연)5G무선통신표준Task(suhwan.lim@lge.com)" w:date="2021-05-26T14:10:00Z">
              <w:r w:rsidRPr="0099320B">
                <w:rPr>
                  <w:rFonts w:eastAsia="等线"/>
                  <w:color w:val="000000"/>
                  <w:sz w:val="18"/>
                  <w:szCs w:val="16"/>
                </w:rPr>
                <w:t xml:space="preserve">P6’: the remaining UEs have the lowest priority. </w:t>
              </w:r>
            </w:ins>
          </w:p>
        </w:tc>
      </w:tr>
    </w:tbl>
    <w:p w:rsidR="0099320B" w:rsidRPr="009B6C5B" w:rsidRDefault="0099320B" w:rsidP="0099320B">
      <w:pPr>
        <w:rPr>
          <w:ins w:id="642" w:author="임수환/책임연구원/미래기술센터 C&amp;M표준(연)5G무선통신표준Task(suhwan.lim@lge.com)" w:date="2021-05-26T14:10:00Z"/>
        </w:rPr>
      </w:pPr>
    </w:p>
    <w:p w:rsidR="0099320B" w:rsidRPr="0099320B" w:rsidRDefault="0099320B" w:rsidP="005E384B">
      <w:pPr>
        <w:numPr>
          <w:ilvl w:val="0"/>
          <w:numId w:val="18"/>
        </w:numPr>
        <w:autoSpaceDN w:val="0"/>
        <w:spacing w:after="120" w:line="276" w:lineRule="auto"/>
        <w:jc w:val="both"/>
        <w:rPr>
          <w:ins w:id="643" w:author="임수환/책임연구원/미래기술센터 C&amp;M표준(연)5G무선통신표준Task(suhwan.lim@lge.com)" w:date="2021-05-26T14:10:00Z"/>
          <w:rFonts w:eastAsia="바탕"/>
          <w:bCs/>
          <w:i/>
          <w:iCs/>
          <w:color w:val="000000"/>
        </w:rPr>
        <w:pPrChange w:id="644" w:author="임수환/책임연구원/미래기술센터 C&amp;M표준(연)5G무선통신표준Task(suhwan.lim@lge.com)" w:date="2021-05-26T14:28:00Z">
          <w:pPr>
            <w:numPr>
              <w:numId w:val="51"/>
            </w:numPr>
            <w:tabs>
              <w:tab w:val="num" w:pos="360"/>
            </w:tabs>
            <w:autoSpaceDN w:val="0"/>
            <w:spacing w:after="120" w:line="276" w:lineRule="auto"/>
            <w:jc w:val="both"/>
          </w:pPr>
        </w:pPrChange>
      </w:pPr>
      <w:ins w:id="645" w:author="임수환/책임연구원/미래기술센터 C&amp;M표준(연)5G무선통신표준Task(suhwan.lim@lge.com)" w:date="2021-05-26T14:10:00Z">
        <w:r w:rsidRPr="0099320B">
          <w:rPr>
            <w:rFonts w:eastAsia="等线"/>
            <w:i/>
            <w:color w:val="000000"/>
          </w:rPr>
          <w:t>For</w:t>
        </w:r>
        <w:r w:rsidRPr="0099320B">
          <w:rPr>
            <w:bCs/>
            <w:i/>
            <w:iCs/>
            <w:color w:val="000000"/>
          </w:rPr>
          <w:t xml:space="preserve"> confirmation of the working assumption of synchronization priority rules, eNB/gNB should be included into the priority order of GNSS-based synchronization.</w:t>
        </w:r>
      </w:ins>
    </w:p>
    <w:tbl>
      <w:tblPr>
        <w:tblStyle w:val="TableGrid5"/>
        <w:tblW w:w="7701" w:type="dxa"/>
        <w:jc w:val="center"/>
        <w:tblLook w:val="04A0" w:firstRow="1" w:lastRow="0" w:firstColumn="1" w:lastColumn="0" w:noHBand="0" w:noVBand="1"/>
      </w:tblPr>
      <w:tblGrid>
        <w:gridCol w:w="3820"/>
        <w:gridCol w:w="3881"/>
      </w:tblGrid>
      <w:tr w:rsidR="0099320B" w:rsidRPr="009B6C5B" w:rsidTr="0099320B">
        <w:trPr>
          <w:trHeight w:val="443"/>
          <w:jc w:val="center"/>
          <w:ins w:id="646" w:author="임수환/책임연구원/미래기술센터 C&amp;M표준(연)5G무선통신표준Task(suhwan.lim@lge.com)" w:date="2021-05-26T14:10:00Z"/>
        </w:trPr>
        <w:tc>
          <w:tcPr>
            <w:tcW w:w="0" w:type="auto"/>
            <w:hideMark/>
          </w:tcPr>
          <w:p w:rsidR="0099320B" w:rsidRPr="0099320B" w:rsidRDefault="0099320B" w:rsidP="0099320B">
            <w:pPr>
              <w:tabs>
                <w:tab w:val="right" w:pos="3145"/>
              </w:tabs>
              <w:spacing w:before="75" w:after="75"/>
              <w:rPr>
                <w:ins w:id="647" w:author="임수환/책임연구원/미래기술센터 C&amp;M표준(연)5G무선통신표준Task(suhwan.lim@lge.com)" w:date="2021-05-26T14:10:00Z"/>
                <w:rFonts w:eastAsia="바탕"/>
                <w:color w:val="000000"/>
                <w:sz w:val="18"/>
                <w:lang w:val="en-US"/>
              </w:rPr>
            </w:pPr>
            <w:ins w:id="648" w:author="임수환/책임연구원/미래기술센터 C&amp;M표준(연)5G무선통신표준Task(suhwan.lim@lge.com)" w:date="2021-05-26T14:10:00Z">
              <w:r w:rsidRPr="0099320B">
                <w:rPr>
                  <w:b/>
                  <w:bCs/>
                  <w:color w:val="000000"/>
                  <w:sz w:val="18"/>
                </w:rPr>
                <w:t>GNSS-based synchronization</w:t>
              </w:r>
            </w:ins>
            <w:ins w:id="649" w:author="임수환/책임연구원/미래기술센터 C&amp;M표준(연)5G무선통신표준Task(suhwan.lim@lge.com)" w:date="2021-05-26T14:12:00Z">
              <w:r w:rsidRPr="0099320B">
                <w:rPr>
                  <w:b/>
                  <w:bCs/>
                  <w:color w:val="000000"/>
                  <w:sz w:val="18"/>
                </w:rPr>
                <w:tab/>
              </w:r>
            </w:ins>
          </w:p>
        </w:tc>
        <w:tc>
          <w:tcPr>
            <w:tcW w:w="0" w:type="auto"/>
            <w:hideMark/>
          </w:tcPr>
          <w:p w:rsidR="0099320B" w:rsidRPr="0099320B" w:rsidRDefault="0099320B" w:rsidP="00A1196C">
            <w:pPr>
              <w:spacing w:before="75" w:after="75"/>
              <w:rPr>
                <w:ins w:id="650" w:author="임수환/책임연구원/미래기술센터 C&amp;M표준(연)5G무선통신표준Task(suhwan.lim@lge.com)" w:date="2021-05-26T14:10:00Z"/>
                <w:color w:val="000000"/>
                <w:sz w:val="18"/>
              </w:rPr>
            </w:pPr>
            <w:ins w:id="651" w:author="임수환/책임연구원/미래기술센터 C&amp;M표준(연)5G무선통신표준Task(suhwan.lim@lge.com)" w:date="2021-05-26T14:10:00Z">
              <w:r w:rsidRPr="0099320B">
                <w:rPr>
                  <w:b/>
                  <w:bCs/>
                  <w:color w:val="000000"/>
                  <w:sz w:val="18"/>
                </w:rPr>
                <w:t>gNB/eNB-based synchronization</w:t>
              </w:r>
            </w:ins>
          </w:p>
        </w:tc>
      </w:tr>
      <w:tr w:rsidR="0099320B" w:rsidRPr="009B6C5B" w:rsidTr="0099320B">
        <w:trPr>
          <w:trHeight w:val="2315"/>
          <w:jc w:val="center"/>
          <w:ins w:id="652" w:author="임수환/책임연구원/미래기술센터 C&amp;M표준(연)5G무선통신표준Task(suhwan.lim@lge.com)" w:date="2021-05-26T14:10:00Z"/>
        </w:trPr>
        <w:tc>
          <w:tcPr>
            <w:tcW w:w="0" w:type="auto"/>
            <w:hideMark/>
          </w:tcPr>
          <w:p w:rsidR="0099320B" w:rsidRPr="0099320B" w:rsidRDefault="0099320B" w:rsidP="00A1196C">
            <w:pPr>
              <w:spacing w:before="75" w:after="75" w:line="276" w:lineRule="auto"/>
              <w:rPr>
                <w:ins w:id="653" w:author="임수환/책임연구원/미래기술센터 C&amp;M표준(연)5G무선통신표준Task(suhwan.lim@lge.com)" w:date="2021-05-26T14:10:00Z"/>
                <w:color w:val="000000"/>
                <w:sz w:val="18"/>
              </w:rPr>
            </w:pPr>
            <w:ins w:id="654"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P0: GNSS</w:t>
              </w:r>
            </w:ins>
          </w:p>
          <w:p w:rsidR="0099320B" w:rsidRPr="0099320B" w:rsidRDefault="0099320B" w:rsidP="00A1196C">
            <w:pPr>
              <w:spacing w:before="75" w:after="75" w:line="276" w:lineRule="auto"/>
              <w:rPr>
                <w:ins w:id="655" w:author="임수환/책임연구원/미래기술센터 C&amp;M표준(연)5G무선통신표준Task(suhwan.lim@lge.com)" w:date="2021-05-26T14:10:00Z"/>
                <w:color w:val="000000"/>
                <w:sz w:val="18"/>
              </w:rPr>
            </w:pPr>
            <w:ins w:id="656"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P1: UE directly synchronized to GNSS</w:t>
              </w:r>
            </w:ins>
          </w:p>
          <w:p w:rsidR="0099320B" w:rsidRPr="0099320B" w:rsidRDefault="0099320B" w:rsidP="00A1196C">
            <w:pPr>
              <w:spacing w:before="75" w:after="75" w:line="276" w:lineRule="auto"/>
              <w:rPr>
                <w:ins w:id="657" w:author="임수환/책임연구원/미래기술센터 C&amp;M표준(연)5G무선통신표준Task(suhwan.lim@lge.com)" w:date="2021-05-26T14:10:00Z"/>
                <w:color w:val="000000"/>
                <w:sz w:val="18"/>
              </w:rPr>
            </w:pPr>
            <w:ins w:id="658"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P2: UE indirectly synchronized to GNSS</w:t>
              </w:r>
            </w:ins>
          </w:p>
          <w:p w:rsidR="0099320B" w:rsidRPr="0099320B" w:rsidRDefault="0099320B" w:rsidP="00A1196C">
            <w:pPr>
              <w:spacing w:before="75" w:after="75" w:line="276" w:lineRule="auto"/>
              <w:rPr>
                <w:ins w:id="659" w:author="임수환/책임연구원/미래기술센터 C&amp;M표준(연)5G무선통신표준Task(suhwan.lim@lge.com)" w:date="2021-05-26T14:10:00Z"/>
                <w:color w:val="000000"/>
                <w:sz w:val="18"/>
              </w:rPr>
            </w:pPr>
            <w:ins w:id="660"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P3: gNB/eNB</w:t>
              </w:r>
            </w:ins>
          </w:p>
          <w:p w:rsidR="0099320B" w:rsidRPr="0099320B" w:rsidRDefault="0099320B" w:rsidP="00A1196C">
            <w:pPr>
              <w:spacing w:before="75" w:after="75" w:line="276" w:lineRule="auto"/>
              <w:rPr>
                <w:ins w:id="661" w:author="임수환/책임연구원/미래기술센터 C&amp;M표준(연)5G무선통신표준Task(suhwan.lim@lge.com)" w:date="2021-05-26T14:10:00Z"/>
                <w:color w:val="000000"/>
                <w:sz w:val="18"/>
              </w:rPr>
            </w:pPr>
            <w:ins w:id="662"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P4: UE directly synchronized to gNB/eNB</w:t>
              </w:r>
            </w:ins>
          </w:p>
          <w:p w:rsidR="0099320B" w:rsidRPr="0099320B" w:rsidRDefault="0099320B" w:rsidP="00A1196C">
            <w:pPr>
              <w:spacing w:before="75" w:after="75" w:line="276" w:lineRule="auto"/>
              <w:rPr>
                <w:ins w:id="663" w:author="임수환/책임연구원/미래기술센터 C&amp;M표준(연)5G무선통신표준Task(suhwan.lim@lge.com)" w:date="2021-05-26T14:10:00Z"/>
                <w:color w:val="000000"/>
                <w:sz w:val="18"/>
              </w:rPr>
            </w:pPr>
            <w:ins w:id="664" w:author="임수환/책임연구원/미래기술센터 C&amp;M표준(연)5G무선통신표준Task(suhwan.lim@lge.com)" w:date="2021-05-26T14:10:00Z">
              <w:r w:rsidRPr="0099320B">
                <w:rPr>
                  <w:color w:val="000000"/>
                  <w:sz w:val="18"/>
                </w:rPr>
                <w:t>• P5: UE indirectly synchronized to gNB/eNB</w:t>
              </w:r>
            </w:ins>
          </w:p>
          <w:p w:rsidR="0099320B" w:rsidRPr="0099320B" w:rsidRDefault="0099320B" w:rsidP="00A1196C">
            <w:pPr>
              <w:spacing w:before="75" w:after="75" w:line="276" w:lineRule="auto"/>
              <w:rPr>
                <w:ins w:id="665" w:author="임수환/책임연구원/미래기술센터 C&amp;M표준(연)5G무선통신표준Task(suhwan.lim@lge.com)" w:date="2021-05-26T14:10:00Z"/>
                <w:color w:val="000000"/>
                <w:sz w:val="18"/>
              </w:rPr>
            </w:pPr>
            <w:ins w:id="666"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P6: the remaining UEs have the lowest priority.</w:t>
              </w:r>
            </w:ins>
          </w:p>
        </w:tc>
        <w:tc>
          <w:tcPr>
            <w:tcW w:w="0" w:type="auto"/>
            <w:hideMark/>
          </w:tcPr>
          <w:p w:rsidR="0099320B" w:rsidRPr="0099320B" w:rsidRDefault="0099320B" w:rsidP="00A1196C">
            <w:pPr>
              <w:spacing w:before="75" w:after="75" w:line="276" w:lineRule="auto"/>
              <w:rPr>
                <w:ins w:id="667" w:author="임수환/책임연구원/미래기술센터 C&amp;M표준(연)5G무선통신표준Task(suhwan.lim@lge.com)" w:date="2021-05-26T14:10:00Z"/>
                <w:color w:val="000000"/>
                <w:sz w:val="18"/>
              </w:rPr>
            </w:pPr>
            <w:ins w:id="668" w:author="임수환/책임연구원/미래기술센터 C&amp;M표준(연)5G무선통신표준Task(suhwan.lim@lge.com)" w:date="2021-05-26T14:10:00Z">
              <w:r w:rsidRPr="0099320B">
                <w:rPr>
                  <w:color w:val="000000"/>
                  <w:sz w:val="18"/>
                </w:rPr>
                <w:t>• P0’: gNB/eNB</w:t>
              </w:r>
            </w:ins>
          </w:p>
          <w:p w:rsidR="0099320B" w:rsidRPr="0099320B" w:rsidRDefault="0099320B" w:rsidP="00A1196C">
            <w:pPr>
              <w:spacing w:before="75" w:after="75" w:line="276" w:lineRule="auto"/>
              <w:rPr>
                <w:ins w:id="669" w:author="임수환/책임연구원/미래기술센터 C&amp;M표준(연)5G무선통신표준Task(suhwan.lim@lge.com)" w:date="2021-05-26T14:10:00Z"/>
                <w:color w:val="000000"/>
                <w:sz w:val="18"/>
              </w:rPr>
            </w:pPr>
            <w:ins w:id="670"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P1’: UE directly synchronized to gNB/eNB </w:t>
              </w:r>
            </w:ins>
          </w:p>
          <w:p w:rsidR="0099320B" w:rsidRPr="0099320B" w:rsidRDefault="0099320B" w:rsidP="00A1196C">
            <w:pPr>
              <w:spacing w:before="75" w:after="75" w:line="276" w:lineRule="auto"/>
              <w:rPr>
                <w:ins w:id="671" w:author="임수환/책임연구원/미래기술센터 C&amp;M표준(연)5G무선통신표준Task(suhwan.lim@lge.com)" w:date="2021-05-26T14:10:00Z"/>
                <w:color w:val="000000"/>
                <w:sz w:val="18"/>
              </w:rPr>
            </w:pPr>
            <w:ins w:id="672"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P2’: UE indirectly synchronized to gNB/eNB </w:t>
              </w:r>
            </w:ins>
          </w:p>
          <w:p w:rsidR="0099320B" w:rsidRPr="0099320B" w:rsidRDefault="0099320B" w:rsidP="00A1196C">
            <w:pPr>
              <w:spacing w:before="75" w:after="75" w:line="276" w:lineRule="auto"/>
              <w:rPr>
                <w:ins w:id="673" w:author="임수환/책임연구원/미래기술센터 C&amp;M표준(연)5G무선통신표준Task(suhwan.lim@lge.com)" w:date="2021-05-26T14:10:00Z"/>
                <w:color w:val="000000"/>
                <w:sz w:val="18"/>
              </w:rPr>
            </w:pPr>
            <w:ins w:id="674"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P3’: GNSS </w:t>
              </w:r>
            </w:ins>
          </w:p>
          <w:p w:rsidR="0099320B" w:rsidRPr="0099320B" w:rsidRDefault="0099320B" w:rsidP="00A1196C">
            <w:pPr>
              <w:spacing w:before="75" w:after="75" w:line="276" w:lineRule="auto"/>
              <w:rPr>
                <w:ins w:id="675" w:author="임수환/책임연구원/미래기술센터 C&amp;M표준(연)5G무선통신표준Task(suhwan.lim@lge.com)" w:date="2021-05-26T14:10:00Z"/>
                <w:color w:val="000000"/>
                <w:sz w:val="18"/>
              </w:rPr>
            </w:pPr>
            <w:ins w:id="676"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P4’: UE directly synchronized to GNSS </w:t>
              </w:r>
            </w:ins>
          </w:p>
          <w:p w:rsidR="0099320B" w:rsidRPr="0099320B" w:rsidRDefault="0099320B" w:rsidP="00A1196C">
            <w:pPr>
              <w:spacing w:before="75" w:after="75" w:line="276" w:lineRule="auto"/>
              <w:rPr>
                <w:ins w:id="677" w:author="임수환/책임연구원/미래기술센터 C&amp;M표준(연)5G무선통신표준Task(suhwan.lim@lge.com)" w:date="2021-05-26T14:10:00Z"/>
                <w:color w:val="000000"/>
                <w:sz w:val="18"/>
              </w:rPr>
            </w:pPr>
            <w:ins w:id="678"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P5’: UE indirectly synchronized to GNSS</w:t>
              </w:r>
            </w:ins>
          </w:p>
          <w:p w:rsidR="0099320B" w:rsidRPr="0099320B" w:rsidRDefault="0099320B" w:rsidP="00A1196C">
            <w:pPr>
              <w:spacing w:before="75" w:after="75" w:line="276" w:lineRule="auto"/>
              <w:rPr>
                <w:ins w:id="679" w:author="임수환/책임연구원/미래기술센터 C&amp;M표준(연)5G무선통신표준Task(suhwan.lim@lge.com)" w:date="2021-05-26T14:10:00Z"/>
                <w:color w:val="000000"/>
                <w:sz w:val="18"/>
              </w:rPr>
            </w:pPr>
            <w:ins w:id="680"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P6’: the remaining UEs have the lowest priority. </w:t>
              </w:r>
            </w:ins>
          </w:p>
        </w:tc>
      </w:tr>
    </w:tbl>
    <w:p w:rsidR="0099320B" w:rsidRDefault="0099320B" w:rsidP="0099320B">
      <w:pPr>
        <w:rPr>
          <w:ins w:id="681" w:author="임수환/책임연구원/미래기술센터 C&amp;M표준(연)5G무선통신표준Task(suhwan.lim@lge.com)" w:date="2021-05-26T14:12:00Z"/>
        </w:rPr>
      </w:pPr>
    </w:p>
    <w:p w:rsidR="0099320B" w:rsidRDefault="0099320B" w:rsidP="0099320B">
      <w:pPr>
        <w:rPr>
          <w:ins w:id="682" w:author="임수환/책임연구원/미래기술센터 C&amp;M표준(연)5G무선통신표준Task(suhwan.lim@lge.com)" w:date="2021-05-26T14:10:00Z"/>
        </w:rPr>
      </w:pPr>
      <w:ins w:id="683" w:author="임수환/책임연구원/미래기술센터 C&amp;M표준(연)5G무선통신표준Task(suhwan.lim@lge.com)" w:date="2021-05-26T14:10:00Z">
        <w:r>
          <w:t xml:space="preserve">Based on RAN2 specification in </w:t>
        </w:r>
        <w:r>
          <w:rPr>
            <w:rFonts w:hint="eastAsia"/>
          </w:rPr>
          <w:t>T</w:t>
        </w:r>
        <w:r>
          <w:t>S 38.331</w:t>
        </w:r>
        <w:r>
          <w:rPr>
            <w:rFonts w:hint="eastAsia"/>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9320B" w:rsidTr="00A1196C">
        <w:trPr>
          <w:ins w:id="684" w:author="임수환/책임연구원/미래기술센터 C&amp;M표준(연)5G무선통신표준Task(suhwan.lim@lge.com)" w:date="2021-05-26T14:10:00Z"/>
        </w:trPr>
        <w:tc>
          <w:tcPr>
            <w:tcW w:w="9631" w:type="dxa"/>
            <w:shd w:val="clear" w:color="auto" w:fill="auto"/>
          </w:tcPr>
          <w:p w:rsidR="0099320B" w:rsidRPr="00F73783" w:rsidRDefault="0099320B" w:rsidP="00A1196C">
            <w:pPr>
              <w:pStyle w:val="3"/>
              <w:ind w:left="0" w:firstLine="0"/>
              <w:rPr>
                <w:ins w:id="685" w:author="임수환/책임연구원/미래기술센터 C&amp;M표준(연)5G무선통신표준Task(suhwan.lim@lge.com)" w:date="2021-05-26T14:10:00Z"/>
                <w:rFonts w:ascii="Times New Roman" w:eastAsia="Times New Roman" w:hAnsi="Times New Roman"/>
                <w:sz w:val="24"/>
              </w:rPr>
            </w:pPr>
            <w:bookmarkStart w:id="686" w:name="_Toc53006573"/>
            <w:bookmarkStart w:id="687" w:name="_Toc52837933"/>
            <w:bookmarkStart w:id="688" w:name="_Toc52836925"/>
            <w:bookmarkStart w:id="689" w:name="_Toc46487047"/>
            <w:bookmarkStart w:id="690" w:name="_Toc46444286"/>
            <w:bookmarkStart w:id="691" w:name="_Toc46439449"/>
            <w:bookmarkStart w:id="692" w:name="_Toc72931410"/>
            <w:ins w:id="693" w:author="임수환/책임연구원/미래기술센터 C&amp;M표준(연)5G무선통신표준Task(suhwan.lim@lge.com)" w:date="2021-05-26T14:10:00Z">
              <w:r w:rsidRPr="00F73783">
                <w:rPr>
                  <w:rFonts w:ascii="Times New Roman" w:hAnsi="Times New Roman"/>
                  <w:sz w:val="24"/>
                </w:rPr>
                <w:lastRenderedPageBreak/>
                <w:t>5.8.12</w:t>
              </w:r>
              <w:r w:rsidRPr="00F73783">
                <w:rPr>
                  <w:rFonts w:ascii="Times New Roman" w:hAnsi="Times New Roman"/>
                  <w:sz w:val="24"/>
                </w:rPr>
                <w:tab/>
                <w:t>DFN derivation from GNSS</w:t>
              </w:r>
              <w:bookmarkEnd w:id="686"/>
              <w:bookmarkEnd w:id="687"/>
              <w:bookmarkEnd w:id="688"/>
              <w:bookmarkEnd w:id="689"/>
              <w:bookmarkEnd w:id="690"/>
              <w:bookmarkEnd w:id="691"/>
              <w:bookmarkEnd w:id="692"/>
            </w:ins>
          </w:p>
          <w:p w:rsidR="0099320B" w:rsidRDefault="0099320B" w:rsidP="00A1196C">
            <w:pPr>
              <w:rPr>
                <w:ins w:id="694" w:author="임수환/책임연구원/미래기술센터 C&amp;M표준(연)5G무선통신표준Task(suhwan.lim@lge.com)" w:date="2021-05-26T14:10:00Z"/>
              </w:rPr>
            </w:pPr>
            <w:ins w:id="695" w:author="임수환/책임연구원/미래기술센터 C&amp;M표준(연)5G무선통신표준Task(suhwan.lim@lge.com)" w:date="2021-05-26T14:10:00Z">
              <w:r>
                <w:t>When the UE selects GNSS as the synchronization reference source, the DFN, the subframe number within a frame and slot number within a frame used for NR sidelink communication are derived from the current UTC time, by the following formulae:</w:t>
              </w:r>
            </w:ins>
          </w:p>
          <w:p w:rsidR="0099320B" w:rsidRDefault="0099320B" w:rsidP="00A1196C">
            <w:pPr>
              <w:pStyle w:val="EQ"/>
              <w:jc w:val="center"/>
              <w:rPr>
                <w:ins w:id="696" w:author="임수환/책임연구원/미래기술센터 C&amp;M표준(연)5G무선통신표준Task(suhwan.lim@lge.com)" w:date="2021-05-26T14:10:00Z"/>
              </w:rPr>
            </w:pPr>
            <w:ins w:id="697" w:author="임수환/책임연구원/미래기술센터 C&amp;M표준(연)5G무선통신표준Task(suhwan.lim@lge.com)" w:date="2021-05-26T14:10:00Z">
              <w:r w:rsidRPr="00F73783">
                <w:rPr>
                  <w:i/>
                </w:rPr>
                <w:t>DFN</w:t>
              </w:r>
              <w:r>
                <w:t>= Floor (0.1*(</w:t>
              </w:r>
              <w:r w:rsidRPr="00F73783">
                <w:rPr>
                  <w:i/>
                </w:rPr>
                <w:t>Tcurrent</w:t>
              </w:r>
              <w:r>
                <w:t xml:space="preserve"> –</w:t>
              </w:r>
              <w:r w:rsidRPr="00F73783">
                <w:rPr>
                  <w:i/>
                </w:rPr>
                <w:t>Tref–OffsetDFN</w:t>
              </w:r>
              <w:r>
                <w:t>)) mod 1024</w:t>
              </w:r>
            </w:ins>
          </w:p>
          <w:p w:rsidR="0099320B" w:rsidRDefault="0099320B" w:rsidP="00A1196C">
            <w:pPr>
              <w:pStyle w:val="EQ"/>
              <w:jc w:val="center"/>
              <w:rPr>
                <w:ins w:id="698" w:author="임수환/책임연구원/미래기술센터 C&amp;M표준(연)5G무선통신표준Task(suhwan.lim@lge.com)" w:date="2021-05-26T14:10:00Z"/>
              </w:rPr>
            </w:pPr>
            <w:ins w:id="699" w:author="임수환/책임연구원/미래기술센터 C&amp;M표준(연)5G무선통신표준Task(suhwan.lim@lge.com)" w:date="2021-05-26T14:10:00Z">
              <w:r w:rsidRPr="00F73783">
                <w:rPr>
                  <w:i/>
                </w:rPr>
                <w:t>SubframeNumber</w:t>
              </w:r>
              <w:r>
                <w:t>= Floor (</w:t>
              </w:r>
              <w:r w:rsidRPr="00F73783">
                <w:rPr>
                  <w:i/>
                </w:rPr>
                <w:t>Tcurrent</w:t>
              </w:r>
              <w:r>
                <w:t xml:space="preserve"> –</w:t>
              </w:r>
              <w:r w:rsidRPr="00F73783">
                <w:rPr>
                  <w:i/>
                </w:rPr>
                <w:t>Tref–OffsetDFN</w:t>
              </w:r>
              <w:r>
                <w:t>) mod 10</w:t>
              </w:r>
            </w:ins>
          </w:p>
          <w:p w:rsidR="0099320B" w:rsidRPr="00F73783" w:rsidRDefault="0099320B" w:rsidP="00A1196C">
            <w:pPr>
              <w:pStyle w:val="EQ"/>
              <w:jc w:val="center"/>
              <w:rPr>
                <w:ins w:id="700" w:author="임수환/책임연구원/미래기술센터 C&amp;M표준(연)5G무선통신표준Task(suhwan.lim@lge.com)" w:date="2021-05-26T14:10:00Z"/>
                <w:bCs/>
                <w:lang w:eastAsia="ja-JP"/>
              </w:rPr>
            </w:pPr>
            <w:ins w:id="701" w:author="임수환/책임연구원/미래기술센터 C&amp;M표준(연)5G무선통신표준Task(suhwan.lim@lge.com)" w:date="2021-05-26T14:10:00Z">
              <w:r w:rsidRPr="00F73783">
                <w:rPr>
                  <w:i/>
                  <w:iCs/>
                </w:rPr>
                <w:t>SlotNumber</w:t>
              </w:r>
              <w:r>
                <w:t>= Floor ((</w:t>
              </w:r>
              <w:r w:rsidRPr="00F73783">
                <w:rPr>
                  <w:i/>
                  <w:iCs/>
                </w:rPr>
                <w:t>Tcurrent</w:t>
              </w:r>
              <w:r>
                <w:t xml:space="preserve"> –Tref–</w:t>
              </w:r>
              <w:r w:rsidRPr="00F73783">
                <w:rPr>
                  <w:i/>
                  <w:iCs/>
                </w:rPr>
                <w:t>OffsetDFN</w:t>
              </w:r>
              <w:r>
                <w:t>)*2</w:t>
              </w:r>
              <w:r w:rsidRPr="00F73783">
                <w:rPr>
                  <w:vertAlign w:val="superscript"/>
                </w:rPr>
                <w:t>μ</w:t>
              </w:r>
              <w:r>
                <w:t>) mod (10*2</w:t>
              </w:r>
              <w:r w:rsidRPr="00F73783">
                <w:rPr>
                  <w:vertAlign w:val="superscript"/>
                </w:rPr>
                <w:t>μ</w:t>
              </w:r>
              <w:r>
                <w:t>)</w:t>
              </w:r>
            </w:ins>
          </w:p>
          <w:p w:rsidR="0099320B" w:rsidRDefault="0099320B" w:rsidP="00A1196C">
            <w:pPr>
              <w:rPr>
                <w:ins w:id="702" w:author="임수환/책임연구원/미래기술센터 C&amp;M표준(연)5G무선통신표준Task(suhwan.lim@lge.com)" w:date="2021-05-26T14:10:00Z"/>
              </w:rPr>
            </w:pPr>
            <w:ins w:id="703" w:author="임수환/책임연구원/미래기술센터 C&amp;M표준(연)5G무선통신표준Task(suhwan.lim@lge.com)" w:date="2021-05-26T14:10:00Z">
              <w:r>
                <w:t>Where:</w:t>
              </w:r>
            </w:ins>
          </w:p>
          <w:p w:rsidR="0099320B" w:rsidRDefault="0099320B" w:rsidP="00A1196C">
            <w:pPr>
              <w:pStyle w:val="B1"/>
              <w:rPr>
                <w:ins w:id="704" w:author="임수환/책임연구원/미래기술센터 C&amp;M표준(연)5G무선통신표준Task(suhwan.lim@lge.com)" w:date="2021-05-26T14:10:00Z"/>
              </w:rPr>
            </w:pPr>
            <w:ins w:id="705" w:author="임수환/책임연구원/미래기술센터 C&amp;M표준(연)5G무선통신표준Task(suhwan.lim@lge.com)" w:date="2021-05-26T14:10:00Z">
              <w:r w:rsidRPr="00F73783">
                <w:rPr>
                  <w:b/>
                  <w:i/>
                </w:rPr>
                <w:t>Tcurrent</w:t>
              </w:r>
              <w:r>
                <w:t xml:space="preserve"> is the current UTC time that obtained from GNSS. This value is expressed in milliseconds;</w:t>
              </w:r>
            </w:ins>
          </w:p>
          <w:p w:rsidR="0099320B" w:rsidRPr="00F73783" w:rsidRDefault="0099320B" w:rsidP="00A1196C">
            <w:pPr>
              <w:pStyle w:val="B1"/>
              <w:rPr>
                <w:ins w:id="706" w:author="임수환/책임연구원/미래기술센터 C&amp;M표준(연)5G무선통신표준Task(suhwan.lim@lge.com)" w:date="2021-05-26T14:10:00Z"/>
                <w:kern w:val="2"/>
              </w:rPr>
            </w:pPr>
            <w:ins w:id="707" w:author="임수환/책임연구원/미래기술센터 C&amp;M표준(연)5G무선통신표준Task(suhwan.lim@lge.com)" w:date="2021-05-26T14:10:00Z">
              <w:r w:rsidRPr="00F73783">
                <w:rPr>
                  <w:b/>
                  <w:i/>
                </w:rPr>
                <w:t>Tref</w:t>
              </w:r>
              <w:r>
                <w:t xml:space="preserve"> is the reference UTC time 00:00:00 on Gregorian calendar date 1 January, 1900</w:t>
              </w:r>
              <w:r w:rsidRPr="00F73783">
                <w:rPr>
                  <w:kern w:val="2"/>
                  <w:lang w:eastAsia="en-GB"/>
                </w:rPr>
                <w:t xml:space="preserve"> (midnight between </w:t>
              </w:r>
              <w:r w:rsidRPr="00F73783">
                <w:rPr>
                  <w:kern w:val="2"/>
                </w:rPr>
                <w:t>Thursday</w:t>
              </w:r>
              <w:r w:rsidRPr="00F73783">
                <w:rPr>
                  <w:kern w:val="2"/>
                  <w:lang w:eastAsia="en-GB"/>
                </w:rPr>
                <w:t xml:space="preserve">, December 31, </w:t>
              </w:r>
              <w:r w:rsidRPr="00F73783">
                <w:rPr>
                  <w:kern w:val="2"/>
                </w:rPr>
                <w:t>1899</w:t>
              </w:r>
              <w:r w:rsidRPr="00F73783">
                <w:rPr>
                  <w:kern w:val="2"/>
                  <w:lang w:eastAsia="en-GB"/>
                </w:rPr>
                <w:t xml:space="preserve"> and </w:t>
              </w:r>
              <w:r w:rsidRPr="00F73783">
                <w:rPr>
                  <w:kern w:val="2"/>
                </w:rPr>
                <w:t>Friday</w:t>
              </w:r>
              <w:r w:rsidRPr="00F73783">
                <w:rPr>
                  <w:kern w:val="2"/>
                  <w:lang w:eastAsia="en-GB"/>
                </w:rPr>
                <w:t xml:space="preserve">, January 1, </w:t>
              </w:r>
              <w:r w:rsidRPr="00F73783">
                <w:rPr>
                  <w:kern w:val="2"/>
                </w:rPr>
                <w:t>1900</w:t>
              </w:r>
              <w:r w:rsidRPr="00F73783">
                <w:rPr>
                  <w:kern w:val="2"/>
                  <w:lang w:eastAsia="en-GB"/>
                </w:rPr>
                <w:t>)</w:t>
              </w:r>
              <w:r>
                <w:t>. This value is expressed in milliseconds</w:t>
              </w:r>
              <w:r w:rsidRPr="00F73783">
                <w:rPr>
                  <w:kern w:val="2"/>
                </w:rPr>
                <w:t>;</w:t>
              </w:r>
            </w:ins>
          </w:p>
          <w:p w:rsidR="0099320B" w:rsidRDefault="0099320B" w:rsidP="00A1196C">
            <w:pPr>
              <w:rPr>
                <w:ins w:id="708" w:author="임수환/책임연구원/미래기술센터 C&amp;M표준(연)5G무선통신표준Task(suhwan.lim@lge.com)" w:date="2021-05-26T14:10:00Z"/>
              </w:rPr>
            </w:pPr>
            <w:ins w:id="709" w:author="임수환/책임연구원/미래기술센터 C&amp;M표준(연)5G무선통신표준Task(suhwan.lim@lge.com)" w:date="2021-05-26T14:10:00Z">
              <w:r w:rsidRPr="00F73783">
                <w:rPr>
                  <w:b/>
                  <w:i/>
                </w:rPr>
                <w:t>OffsetDFN</w:t>
              </w:r>
              <w:r>
                <w:t xml:space="preserve"> is the value </w:t>
              </w:r>
              <w:r w:rsidRPr="00F73783">
                <w:rPr>
                  <w:i/>
                </w:rPr>
                <w:t>sl-OffsetDFN</w:t>
              </w:r>
              <w:r>
                <w:t xml:space="preserve"> if configured, otherwise it is zero. This value is expressed in milliseconds.</w:t>
              </w:r>
            </w:ins>
          </w:p>
        </w:tc>
      </w:tr>
    </w:tbl>
    <w:p w:rsidR="0099320B" w:rsidRDefault="0099320B" w:rsidP="0099320B">
      <w:pPr>
        <w:rPr>
          <w:ins w:id="710" w:author="임수환/책임연구원/미래기술센터 C&amp;M표준(연)5G무선통신표준Task(suhwan.lim@lge.com)" w:date="2021-05-26T14:10:00Z"/>
        </w:rPr>
      </w:pPr>
    </w:p>
    <w:p w:rsidR="0099320B" w:rsidRPr="0099320B" w:rsidRDefault="0099320B" w:rsidP="0099320B">
      <w:pPr>
        <w:jc w:val="both"/>
        <w:rPr>
          <w:ins w:id="711" w:author="임수환/책임연구원/미래기술센터 C&amp;M표준(연)5G무선통신표준Task(suhwan.lim@lge.com)" w:date="2021-05-26T14:10:00Z"/>
        </w:rPr>
      </w:pPr>
      <w:ins w:id="712" w:author="임수환/책임연구원/미래기술센터 C&amp;M표준(연)5G무선통신표준Task(suhwan.lim@lge.com)" w:date="2021-05-26T14:10:00Z">
        <w:r w:rsidRPr="0099320B">
          <w:t>And according to RAN1 agreements, there are two standalone lists for synchronization priority as GNSS-based synchronization or gNB/eNB-based synchronization. When a UE is (pre)-configured with GNSS-based synchronization, the UE would prefer GNSS as synchronization resource. When a UE is (pre)-configured with gNB/eNB -based synchronization, the UE would prefer network as synchronization resource. Also based on RAN1 agreement, it is up to (pre)-configuration whether GNSS-based synchronization or gNB/eNB-based synchronization is used.</w:t>
        </w:r>
      </w:ins>
    </w:p>
    <w:p w:rsidR="0099320B" w:rsidRPr="0099320B" w:rsidRDefault="0099320B" w:rsidP="0099320B">
      <w:pPr>
        <w:jc w:val="both"/>
        <w:rPr>
          <w:ins w:id="713" w:author="임수환/책임연구원/미래기술센터 C&amp;M표준(연)5G무선통신표준Task(suhwan.lim@lge.com)" w:date="2021-05-26T14:10:00Z"/>
          <w:rFonts w:hint="eastAsia"/>
          <w:noProof/>
          <w:snapToGrid w:val="0"/>
          <w:color w:val="FF0000"/>
        </w:rPr>
      </w:pPr>
      <w:ins w:id="714" w:author="임수환/책임연구원/미래기술센터 C&amp;M표준(연)5G무선통신표준Task(suhwan.lim@lge.com)" w:date="2021-05-26T14:10:00Z">
        <w:r w:rsidRPr="0099320B">
          <w:t>When SL and Uu operate in the same licensed band, it is up to network configuration to determine GNSS-based synchronization or gNB/eNB-based synchronization is used. On the one hand, it is natural that a UE can be configured by network with the network based synchronization for intra-band con-current V2X operating bands. On the other hand, when GNSS is known by network, it is still reasonable that a UE is (pre)-configured with GNSS-based synchronization for intra-band con-current V2X operating bands, because there is an ‘</w:t>
        </w:r>
        <w:r w:rsidRPr="0099320B">
          <w:rPr>
            <w:i/>
          </w:rPr>
          <w:t>OffsetDFN</w:t>
        </w:r>
        <w:r w:rsidRPr="0099320B">
          <w:t>’ defined in TS 38.331 which is indicated by network to make sure that there is a common understanding for SL and Uu about which slot is used for SL transmission. Then it is up to network implementation to determine the synchronization list configuration for a SL UE, no more specification impact is needed.</w:t>
        </w:r>
      </w:ins>
    </w:p>
    <w:p w:rsidR="0099320B" w:rsidRPr="0087716F" w:rsidRDefault="00FD6EF0">
      <w:pPr>
        <w:spacing w:after="0"/>
        <w:rPr>
          <w:lang w:eastAsia="ko-KR"/>
        </w:rPr>
      </w:pPr>
      <w:r w:rsidRPr="0099320B">
        <w:rPr>
          <w:sz w:val="22"/>
        </w:rPr>
        <w:br w:type="page"/>
      </w:r>
    </w:p>
    <w:p w:rsidR="00661635" w:rsidRPr="0087716F" w:rsidRDefault="00661635" w:rsidP="00661635">
      <w:pPr>
        <w:pStyle w:val="1"/>
      </w:pPr>
      <w:bookmarkStart w:id="715" w:name="_Toc36034747"/>
      <w:bookmarkStart w:id="716" w:name="_Toc42537342"/>
      <w:bookmarkStart w:id="717" w:name="_Toc46356407"/>
      <w:bookmarkStart w:id="718" w:name="_Toc52566321"/>
      <w:bookmarkStart w:id="719" w:name="_Toc72931411"/>
      <w:r w:rsidRPr="0087716F">
        <w:lastRenderedPageBreak/>
        <w:t>5</w:t>
      </w:r>
      <w:r w:rsidRPr="0087716F">
        <w:tab/>
      </w:r>
      <w:r>
        <w:t>Leftover RF requirements</w:t>
      </w:r>
      <w:bookmarkEnd w:id="715"/>
      <w:bookmarkEnd w:id="716"/>
      <w:bookmarkEnd w:id="717"/>
      <w:bookmarkEnd w:id="718"/>
      <w:bookmarkEnd w:id="719"/>
    </w:p>
    <w:p w:rsidR="00661635" w:rsidRDefault="00661635" w:rsidP="00661635">
      <w:pPr>
        <w:pStyle w:val="2"/>
      </w:pPr>
      <w:bookmarkStart w:id="720" w:name="_Toc36034748"/>
      <w:bookmarkStart w:id="721" w:name="_Toc42537343"/>
      <w:bookmarkStart w:id="722" w:name="_Toc46356408"/>
      <w:bookmarkStart w:id="723" w:name="_Toc52566322"/>
      <w:bookmarkStart w:id="724" w:name="_Toc72931412"/>
      <w:r w:rsidRPr="0087716F">
        <w:t>5.1</w:t>
      </w:r>
      <w:r w:rsidRPr="0087716F">
        <w:tab/>
      </w:r>
      <w:bookmarkEnd w:id="720"/>
      <w:bookmarkEnd w:id="721"/>
      <w:bookmarkEnd w:id="722"/>
      <w:bookmarkEnd w:id="723"/>
      <w:r>
        <w:t>Power class 2 sidelink UE</w:t>
      </w:r>
      <w:bookmarkEnd w:id="724"/>
      <w:r>
        <w:t xml:space="preserve"> </w:t>
      </w:r>
    </w:p>
    <w:p w:rsidR="00805EC4" w:rsidRDefault="00805EC4" w:rsidP="00805EC4"/>
    <w:p w:rsidR="00805EC4" w:rsidRDefault="00805EC4" w:rsidP="00805EC4">
      <w:pPr>
        <w:pStyle w:val="3"/>
      </w:pPr>
      <w:bookmarkStart w:id="725" w:name="_Toc72931413"/>
      <w:r>
        <w:rPr>
          <w:rFonts w:hint="eastAsia"/>
        </w:rPr>
        <w:t>5.1</w:t>
      </w:r>
      <w:r w:rsidRPr="00DA197E">
        <w:rPr>
          <w:rFonts w:hint="eastAsia"/>
        </w:rPr>
        <w:t>.1</w:t>
      </w:r>
      <w:r w:rsidRPr="0087716F">
        <w:tab/>
      </w:r>
      <w:r>
        <w:t>Coexistence evaluation for PC2 SL UE in licensed band</w:t>
      </w:r>
      <w:bookmarkEnd w:id="725"/>
    </w:p>
    <w:p w:rsidR="00805EC4" w:rsidRDefault="00A92A16" w:rsidP="00805EC4">
      <w:r>
        <w:t>In this section, the adjacent channel system coexistence evaluation for PC2 NR V2X operation was studied for NR V2X services.  The operating scenarios include the case where the carrier is deployed for NR V2X service in licensed spectrum. For the licensed carrier, the coexistence evaluation include LTE or NR Uu on the adjacent carrier of NR V2X.</w:t>
      </w:r>
    </w:p>
    <w:p w:rsidR="00805EC4" w:rsidRPr="00805EC4" w:rsidRDefault="00805EC4" w:rsidP="00805EC4">
      <w:pPr>
        <w:pStyle w:val="4"/>
      </w:pPr>
      <w:bookmarkStart w:id="726" w:name="_Toc72931414"/>
      <w:r w:rsidRPr="00805EC4">
        <w:rPr>
          <w:rFonts w:hint="eastAsia"/>
        </w:rPr>
        <w:t xml:space="preserve">5.1.1.1 Coexistence evaluation </w:t>
      </w:r>
      <w:r w:rsidRPr="00805EC4">
        <w:t>scenarios</w:t>
      </w:r>
      <w:bookmarkEnd w:id="726"/>
    </w:p>
    <w:p w:rsidR="00A92A16" w:rsidRPr="00846548" w:rsidRDefault="00A92A16" w:rsidP="00A92A16">
      <w:r>
        <w:t>The adjacent channel coexistence evaluation scenarios for PC2 NR V2X service are shown in Table 5.1.1.1-1</w:t>
      </w:r>
    </w:p>
    <w:p w:rsidR="00A92A16" w:rsidRPr="00341399" w:rsidRDefault="00A92A16" w:rsidP="00A92A16">
      <w:pPr>
        <w:pStyle w:val="TH"/>
        <w:spacing w:after="60"/>
      </w:pPr>
      <w:r>
        <w:t>Table 5.1.1.</w:t>
      </w:r>
      <w:r w:rsidRPr="00341399">
        <w:t xml:space="preserve">1-1: </w:t>
      </w:r>
      <w:r>
        <w:t xml:space="preserve">The adjacent channel </w:t>
      </w:r>
      <w:r w:rsidRPr="00341399">
        <w:t>coexistence scenarios</w:t>
      </w:r>
      <w:r w:rsidRPr="00642362">
        <w:t xml:space="preserve"> </w:t>
      </w:r>
      <w:r>
        <w:t>for PC2 NR V2X service</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82"/>
        <w:gridCol w:w="2963"/>
        <w:gridCol w:w="4346"/>
      </w:tblGrid>
      <w:tr w:rsidR="00A92A16" w:rsidRPr="00F27661" w:rsidTr="00D218F6">
        <w:trPr>
          <w:trHeight w:val="450"/>
          <w:jc w:val="center"/>
        </w:trPr>
        <w:tc>
          <w:tcPr>
            <w:tcW w:w="4045" w:type="dxa"/>
            <w:gridSpan w:val="2"/>
            <w:shd w:val="clear" w:color="auto" w:fill="C6D9F1"/>
            <w:vAlign w:val="center"/>
          </w:tcPr>
          <w:p w:rsidR="00A92A16" w:rsidRPr="00F27661" w:rsidRDefault="00A92A16" w:rsidP="00D218F6">
            <w:pPr>
              <w:pStyle w:val="TAH"/>
            </w:pPr>
            <w:r>
              <w:t>NR V2X</w:t>
            </w:r>
            <w:r w:rsidRPr="00F27661">
              <w:t xml:space="preserve"> </w:t>
            </w:r>
            <w:r>
              <w:t>operating frequency</w:t>
            </w:r>
          </w:p>
        </w:tc>
        <w:tc>
          <w:tcPr>
            <w:tcW w:w="4346" w:type="dxa"/>
            <w:shd w:val="clear" w:color="auto" w:fill="C6D9F1"/>
            <w:vAlign w:val="center"/>
          </w:tcPr>
          <w:p w:rsidR="00A92A16" w:rsidRDefault="00A92A16" w:rsidP="00D218F6">
            <w:pPr>
              <w:pStyle w:val="TAH"/>
            </w:pPr>
            <w:r w:rsidRPr="00F27661">
              <w:t>Deployment scenario</w:t>
            </w:r>
            <w:r>
              <w:t>s</w:t>
            </w:r>
          </w:p>
          <w:p w:rsidR="00A92A16" w:rsidRPr="00F27661" w:rsidRDefault="00A92A16" w:rsidP="00D218F6">
            <w:pPr>
              <w:pStyle w:val="TAH"/>
            </w:pPr>
            <w:r>
              <w:t>(Aggressor-to-Victim)</w:t>
            </w:r>
          </w:p>
        </w:tc>
      </w:tr>
      <w:tr w:rsidR="00A92A16" w:rsidRPr="00F27661" w:rsidTr="00D218F6">
        <w:trPr>
          <w:trHeight w:val="359"/>
          <w:jc w:val="center"/>
        </w:trPr>
        <w:tc>
          <w:tcPr>
            <w:tcW w:w="1082" w:type="dxa"/>
            <w:vMerge w:val="restart"/>
            <w:vAlign w:val="center"/>
          </w:tcPr>
          <w:p w:rsidR="00A92A16" w:rsidRDefault="00A92A16" w:rsidP="00D218F6">
            <w:pPr>
              <w:pStyle w:val="af7"/>
              <w:spacing w:before="0" w:beforeAutospacing="0" w:after="0" w:afterAutospacing="0"/>
              <w:rPr>
                <w:lang w:eastAsia="ko-KR"/>
              </w:rPr>
            </w:pPr>
            <w:r w:rsidRPr="0018663A">
              <w:rPr>
                <w:rFonts w:ascii="Arial" w:eastAsia="맑은 고딕" w:hAnsi="Arial" w:cs="Times New Roman" w:hint="eastAsia"/>
                <w:color w:val="000000" w:themeColor="text1"/>
                <w:kern w:val="24"/>
                <w:sz w:val="18"/>
                <w:szCs w:val="32"/>
              </w:rPr>
              <w:t>F</w:t>
            </w:r>
            <w:r w:rsidRPr="0018663A">
              <w:rPr>
                <w:rFonts w:ascii="Arial" w:eastAsia="맑은 고딕" w:hAnsi="Arial" w:cs="Times New Roman"/>
                <w:color w:val="000000" w:themeColor="text1"/>
                <w:kern w:val="24"/>
                <w:sz w:val="18"/>
                <w:szCs w:val="32"/>
              </w:rPr>
              <w:t>R1</w:t>
            </w:r>
          </w:p>
        </w:tc>
        <w:tc>
          <w:tcPr>
            <w:tcW w:w="2962" w:type="dxa"/>
            <w:shd w:val="clear" w:color="auto" w:fill="auto"/>
            <w:vAlign w:val="center"/>
          </w:tcPr>
          <w:p w:rsidR="00A92A16" w:rsidRPr="0018663A" w:rsidRDefault="00A92A16" w:rsidP="00D218F6">
            <w:pPr>
              <w:pStyle w:val="af7"/>
              <w:spacing w:before="0" w:beforeAutospacing="0" w:after="0" w:afterAutospacing="0"/>
              <w:rPr>
                <w:rFonts w:ascii="Arial" w:hAnsi="Arial" w:cs="Arial"/>
                <w:sz w:val="18"/>
                <w:szCs w:val="36"/>
                <w:lang w:eastAsia="ko-KR"/>
              </w:rPr>
            </w:pPr>
            <w:r w:rsidRPr="0018663A">
              <w:rPr>
                <w:rFonts w:ascii="Arial" w:eastAsia="맑은 고딕" w:hAnsi="Arial" w:cs="Times New Roman"/>
                <w:color w:val="000000" w:themeColor="text1"/>
                <w:kern w:val="24"/>
                <w:sz w:val="18"/>
                <w:szCs w:val="32"/>
                <w:lang w:val="en-GB"/>
              </w:rPr>
              <w:t xml:space="preserve">Scenario A: V2X service at </w:t>
            </w:r>
            <w:r w:rsidRPr="0018663A">
              <w:rPr>
                <w:rFonts w:ascii="Arial" w:eastAsia="맑은 고딕" w:hAnsi="Arial" w:cs="Times New Roman"/>
                <w:color w:val="000000" w:themeColor="text1"/>
                <w:kern w:val="24"/>
                <w:sz w:val="18"/>
                <w:szCs w:val="32"/>
              </w:rPr>
              <w:t xml:space="preserve">licensed band where only NR SL is supported. </w:t>
            </w:r>
            <w:r w:rsidRPr="0018663A">
              <w:rPr>
                <w:rFonts w:ascii="Arial" w:eastAsia="맑은 고딕" w:hAnsi="Arial" w:cs="Times New Roman"/>
                <w:color w:val="000000" w:themeColor="text1"/>
                <w:kern w:val="24"/>
                <w:sz w:val="18"/>
                <w:szCs w:val="32"/>
                <w:lang w:val="en-GB"/>
              </w:rPr>
              <w:t>(TDD: 2.6GHz)</w:t>
            </w:r>
          </w:p>
          <w:p w:rsidR="00A92A16" w:rsidRPr="0018663A" w:rsidRDefault="00A92A16" w:rsidP="00D218F6">
            <w:pPr>
              <w:pStyle w:val="TAL"/>
              <w:rPr>
                <w:rFonts w:eastAsia="SimSun"/>
                <w:lang w:eastAsia="zh-CN"/>
              </w:rPr>
            </w:pPr>
            <w:r w:rsidRPr="0018663A">
              <w:rPr>
                <w:rFonts w:eastAsia="맑은 고딕"/>
                <w:color w:val="FF0000"/>
                <w:kern w:val="24"/>
                <w:szCs w:val="32"/>
              </w:rPr>
              <w:t>(2</w:t>
            </w:r>
            <w:r w:rsidRPr="0018663A">
              <w:rPr>
                <w:rFonts w:eastAsia="맑은 고딕"/>
                <w:color w:val="FF0000"/>
                <w:kern w:val="24"/>
                <w:szCs w:val="32"/>
                <w:vertAlign w:val="superscript"/>
              </w:rPr>
              <w:t>nd</w:t>
            </w:r>
            <w:r>
              <w:rPr>
                <w:rFonts w:eastAsia="맑은 고딕"/>
                <w:color w:val="FF0000"/>
                <w:kern w:val="24"/>
                <w:szCs w:val="32"/>
              </w:rPr>
              <w:t xml:space="preserve"> </w:t>
            </w:r>
            <w:r w:rsidRPr="0018663A">
              <w:rPr>
                <w:rFonts w:eastAsia="맑은 고딕"/>
                <w:color w:val="FF0000"/>
                <w:kern w:val="24"/>
                <w:szCs w:val="32"/>
              </w:rPr>
              <w:t>priority)</w:t>
            </w:r>
          </w:p>
        </w:tc>
        <w:tc>
          <w:tcPr>
            <w:tcW w:w="4346" w:type="dxa"/>
            <w:shd w:val="clear" w:color="auto" w:fill="auto"/>
            <w:vAlign w:val="center"/>
          </w:tcPr>
          <w:p w:rsidR="00A92A16" w:rsidRPr="0018663A" w:rsidRDefault="00A92A16" w:rsidP="005E384B">
            <w:pPr>
              <w:pStyle w:val="TAL"/>
              <w:numPr>
                <w:ilvl w:val="0"/>
                <w:numId w:val="3"/>
              </w:numPr>
              <w:overflowPunct w:val="0"/>
              <w:autoSpaceDE w:val="0"/>
              <w:autoSpaceDN w:val="0"/>
              <w:adjustRightInd w:val="0"/>
              <w:ind w:left="340" w:hanging="170"/>
              <w:textAlignment w:val="baseline"/>
              <w:rPr>
                <w:lang w:val="en-US"/>
              </w:rPr>
              <w:pPrChange w:id="727" w:author="임수환/책임연구원/미래기술센터 C&amp;M표준(연)5G무선통신표준Task(suhwan.lim@lge.com)" w:date="2021-05-26T14:28:00Z">
                <w:pPr>
                  <w:pStyle w:val="TAL"/>
                  <w:numPr>
                    <w:numId w:val="19"/>
                  </w:numPr>
                  <w:tabs>
                    <w:tab w:val="num" w:pos="720"/>
                  </w:tabs>
                  <w:overflowPunct w:val="0"/>
                  <w:autoSpaceDE w:val="0"/>
                  <w:autoSpaceDN w:val="0"/>
                  <w:adjustRightInd w:val="0"/>
                  <w:ind w:left="340" w:hanging="170"/>
                  <w:textAlignment w:val="baseline"/>
                </w:pPr>
              </w:pPrChange>
            </w:pPr>
            <w:r w:rsidRPr="0018663A">
              <w:rPr>
                <w:rFonts w:eastAsia="Times New Roman" w:hint="eastAsia"/>
                <w:color w:val="000000" w:themeColor="text1"/>
                <w:kern w:val="24"/>
                <w:szCs w:val="32"/>
              </w:rPr>
              <w:t xml:space="preserve">Case1: </w:t>
            </w:r>
            <w:r w:rsidRPr="0018663A">
              <w:rPr>
                <w:rFonts w:eastAsia="Times New Roman"/>
                <w:color w:val="000000" w:themeColor="text1"/>
                <w:kern w:val="24"/>
                <w:szCs w:val="32"/>
              </w:rPr>
              <w:t>PC2 NR V2X UE-to- PC2 NR V2X UE</w:t>
            </w:r>
          </w:p>
          <w:p w:rsidR="00A92A16" w:rsidRPr="0018663A" w:rsidRDefault="00A92A16" w:rsidP="005E384B">
            <w:pPr>
              <w:pStyle w:val="TAL"/>
              <w:numPr>
                <w:ilvl w:val="0"/>
                <w:numId w:val="3"/>
              </w:numPr>
              <w:overflowPunct w:val="0"/>
              <w:autoSpaceDE w:val="0"/>
              <w:autoSpaceDN w:val="0"/>
              <w:adjustRightInd w:val="0"/>
              <w:ind w:left="340" w:hanging="170"/>
              <w:textAlignment w:val="baseline"/>
              <w:rPr>
                <w:lang w:val="en-US"/>
              </w:rPr>
              <w:pPrChange w:id="728" w:author="임수환/책임연구원/미래기술센터 C&amp;M표준(연)5G무선통신표준Task(suhwan.lim@lge.com)" w:date="2021-05-26T14:28:00Z">
                <w:pPr>
                  <w:pStyle w:val="TAL"/>
                  <w:numPr>
                    <w:numId w:val="19"/>
                  </w:numPr>
                  <w:tabs>
                    <w:tab w:val="num" w:pos="720"/>
                  </w:tabs>
                  <w:overflowPunct w:val="0"/>
                  <w:autoSpaceDE w:val="0"/>
                  <w:autoSpaceDN w:val="0"/>
                  <w:adjustRightInd w:val="0"/>
                  <w:ind w:left="340" w:hanging="170"/>
                  <w:textAlignment w:val="baseline"/>
                </w:pPr>
              </w:pPrChange>
            </w:pPr>
            <w:r w:rsidRPr="000D01F6">
              <w:rPr>
                <w:rFonts w:eastAsia="Times New Roman"/>
                <w:color w:val="000000" w:themeColor="text1"/>
                <w:kern w:val="24"/>
                <w:szCs w:val="32"/>
              </w:rPr>
              <w:t>Case2: PC2 NR V2X UE-to- PC3 NR V2X UE</w:t>
            </w:r>
          </w:p>
        </w:tc>
      </w:tr>
      <w:tr w:rsidR="00A92A16" w:rsidRPr="00F27661" w:rsidTr="00D218F6">
        <w:trPr>
          <w:trHeight w:val="1046"/>
          <w:jc w:val="center"/>
        </w:trPr>
        <w:tc>
          <w:tcPr>
            <w:tcW w:w="1082" w:type="dxa"/>
            <w:vMerge/>
            <w:vAlign w:val="center"/>
          </w:tcPr>
          <w:p w:rsidR="00A92A16" w:rsidRDefault="00A92A16" w:rsidP="00D218F6">
            <w:pPr>
              <w:pStyle w:val="TAL"/>
              <w:jc w:val="center"/>
            </w:pPr>
          </w:p>
        </w:tc>
        <w:tc>
          <w:tcPr>
            <w:tcW w:w="2962" w:type="dxa"/>
            <w:shd w:val="clear" w:color="auto" w:fill="auto"/>
            <w:vAlign w:val="center"/>
          </w:tcPr>
          <w:p w:rsidR="00A92A16" w:rsidRPr="0018663A" w:rsidRDefault="00A92A16" w:rsidP="00D218F6">
            <w:pPr>
              <w:pStyle w:val="af7"/>
              <w:spacing w:before="0" w:beforeAutospacing="0" w:after="0" w:afterAutospacing="0"/>
              <w:rPr>
                <w:rFonts w:ascii="Arial" w:hAnsi="Arial" w:cs="Arial"/>
                <w:sz w:val="18"/>
                <w:szCs w:val="36"/>
              </w:rPr>
            </w:pPr>
            <w:r w:rsidRPr="0018663A">
              <w:rPr>
                <w:rFonts w:ascii="Arial" w:eastAsia="맑은 고딕" w:hAnsi="Arial" w:cs="Times New Roman"/>
                <w:color w:val="000000" w:themeColor="text1"/>
                <w:kern w:val="24"/>
                <w:sz w:val="18"/>
                <w:szCs w:val="32"/>
                <w:lang w:val="en-GB"/>
              </w:rPr>
              <w:t>Scenario B: V2X service at licensed bands where NR SL and NR Uu are supported. (TDD: 2.6GHz)</w:t>
            </w:r>
          </w:p>
          <w:p w:rsidR="00A92A16" w:rsidRPr="0018663A" w:rsidRDefault="00A92A16" w:rsidP="00D218F6">
            <w:pPr>
              <w:pStyle w:val="TAL"/>
            </w:pPr>
            <w:r w:rsidRPr="0018663A">
              <w:rPr>
                <w:rFonts w:eastAsia="맑은 고딕"/>
                <w:color w:val="FF0000"/>
                <w:kern w:val="24"/>
                <w:szCs w:val="32"/>
              </w:rPr>
              <w:t>(1</w:t>
            </w:r>
            <w:r w:rsidRPr="0018663A">
              <w:rPr>
                <w:rFonts w:eastAsia="맑은 고딕"/>
                <w:color w:val="FF0000"/>
                <w:kern w:val="24"/>
                <w:szCs w:val="32"/>
                <w:vertAlign w:val="superscript"/>
              </w:rPr>
              <w:t>st</w:t>
            </w:r>
            <w:r>
              <w:rPr>
                <w:rFonts w:eastAsia="맑은 고딕"/>
                <w:color w:val="FF0000"/>
                <w:kern w:val="24"/>
                <w:szCs w:val="32"/>
              </w:rPr>
              <w:t xml:space="preserve"> </w:t>
            </w:r>
            <w:r w:rsidRPr="0018663A">
              <w:rPr>
                <w:rFonts w:eastAsia="맑은 고딕"/>
                <w:color w:val="FF0000"/>
                <w:kern w:val="24"/>
                <w:szCs w:val="32"/>
              </w:rPr>
              <w:t xml:space="preserve"> priority)</w:t>
            </w:r>
          </w:p>
        </w:tc>
        <w:tc>
          <w:tcPr>
            <w:tcW w:w="4346" w:type="dxa"/>
            <w:shd w:val="clear" w:color="auto" w:fill="auto"/>
            <w:vAlign w:val="center"/>
          </w:tcPr>
          <w:p w:rsidR="00A92A16" w:rsidRPr="0018663A" w:rsidRDefault="00A92A16" w:rsidP="005E384B">
            <w:pPr>
              <w:pStyle w:val="TAL"/>
              <w:numPr>
                <w:ilvl w:val="0"/>
                <w:numId w:val="4"/>
              </w:numPr>
              <w:overflowPunct w:val="0"/>
              <w:autoSpaceDE w:val="0"/>
              <w:autoSpaceDN w:val="0"/>
              <w:adjustRightInd w:val="0"/>
              <w:ind w:left="340" w:hanging="170"/>
              <w:textAlignment w:val="baseline"/>
              <w:rPr>
                <w:lang w:val="en-US"/>
              </w:rPr>
              <w:pPrChange w:id="729" w:author="임수환/책임연구원/미래기술센터 C&amp;M표준(연)5G무선통신표준Task(suhwan.lim@lge.com)" w:date="2021-05-26T14:28:00Z">
                <w:pPr>
                  <w:pStyle w:val="TAL"/>
                  <w:numPr>
                    <w:numId w:val="20"/>
                  </w:numPr>
                  <w:tabs>
                    <w:tab w:val="num" w:pos="720"/>
                  </w:tabs>
                  <w:overflowPunct w:val="0"/>
                  <w:autoSpaceDE w:val="0"/>
                  <w:autoSpaceDN w:val="0"/>
                  <w:adjustRightInd w:val="0"/>
                  <w:ind w:left="340" w:hanging="170"/>
                  <w:textAlignment w:val="baseline"/>
                </w:pPr>
              </w:pPrChange>
            </w:pPr>
            <w:r>
              <w:rPr>
                <w:rFonts w:eastAsia="Times New Roman"/>
                <w:color w:val="000000" w:themeColor="text1"/>
                <w:kern w:val="24"/>
                <w:szCs w:val="32"/>
              </w:rPr>
              <w:t xml:space="preserve">Case3: </w:t>
            </w:r>
            <w:r w:rsidRPr="000D01F6">
              <w:rPr>
                <w:rFonts w:eastAsia="Times New Roman"/>
                <w:color w:val="000000" w:themeColor="text1"/>
                <w:kern w:val="24"/>
                <w:szCs w:val="32"/>
              </w:rPr>
              <w:t>: PC2 NR V2X UE-to-NR Uu BS</w:t>
            </w:r>
          </w:p>
          <w:p w:rsidR="00A92A16" w:rsidRPr="0018663A" w:rsidRDefault="00A92A16" w:rsidP="005E384B">
            <w:pPr>
              <w:pStyle w:val="TAL"/>
              <w:numPr>
                <w:ilvl w:val="0"/>
                <w:numId w:val="4"/>
              </w:numPr>
              <w:overflowPunct w:val="0"/>
              <w:autoSpaceDE w:val="0"/>
              <w:autoSpaceDN w:val="0"/>
              <w:adjustRightInd w:val="0"/>
              <w:ind w:left="340" w:hanging="170"/>
              <w:textAlignment w:val="baseline"/>
              <w:rPr>
                <w:lang w:val="en-US"/>
              </w:rPr>
              <w:pPrChange w:id="730" w:author="임수환/책임연구원/미래기술센터 C&amp;M표준(연)5G무선통신표준Task(suhwan.lim@lge.com)" w:date="2021-05-26T14:28:00Z">
                <w:pPr>
                  <w:pStyle w:val="TAL"/>
                  <w:numPr>
                    <w:numId w:val="20"/>
                  </w:numPr>
                  <w:tabs>
                    <w:tab w:val="num" w:pos="720"/>
                  </w:tabs>
                  <w:overflowPunct w:val="0"/>
                  <w:autoSpaceDE w:val="0"/>
                  <w:autoSpaceDN w:val="0"/>
                  <w:adjustRightInd w:val="0"/>
                  <w:ind w:left="340" w:hanging="170"/>
                  <w:textAlignment w:val="baseline"/>
                </w:pPr>
              </w:pPrChange>
            </w:pPr>
            <w:r w:rsidRPr="000D01F6">
              <w:rPr>
                <w:rFonts w:eastAsia="Times New Roman"/>
                <w:color w:val="000000" w:themeColor="text1"/>
                <w:kern w:val="24"/>
                <w:szCs w:val="32"/>
              </w:rPr>
              <w:t>Case4: NR Uu UE-to- PC2 NR V2X UE</w:t>
            </w:r>
          </w:p>
        </w:tc>
      </w:tr>
    </w:tbl>
    <w:p w:rsidR="00A92A16" w:rsidRDefault="00A92A16" w:rsidP="00A92A16">
      <w:pPr>
        <w:rPr>
          <w:sz w:val="24"/>
          <w:lang w:eastAsia="ko-KR"/>
        </w:rPr>
      </w:pPr>
    </w:p>
    <w:p w:rsidR="00A92A16" w:rsidRDefault="00A92A16" w:rsidP="00A92A16">
      <w:pPr>
        <w:ind w:leftChars="100" w:left="200"/>
        <w:rPr>
          <w:lang w:eastAsia="ko-KR"/>
        </w:rPr>
      </w:pPr>
      <w:r>
        <w:rPr>
          <w:rFonts w:hint="eastAsia"/>
          <w:lang w:eastAsia="ko-KR"/>
        </w:rPr>
        <w:t>Basic simulation parameters are below</w:t>
      </w:r>
    </w:p>
    <w:p w:rsidR="00A92A16" w:rsidRPr="00160CB1" w:rsidRDefault="00A92A16" w:rsidP="005E384B">
      <w:pPr>
        <w:numPr>
          <w:ilvl w:val="0"/>
          <w:numId w:val="1"/>
        </w:numPr>
        <w:overflowPunct w:val="0"/>
        <w:autoSpaceDE w:val="0"/>
        <w:autoSpaceDN w:val="0"/>
        <w:adjustRightInd w:val="0"/>
        <w:ind w:leftChars="100" w:left="560"/>
        <w:jc w:val="both"/>
        <w:textAlignment w:val="baseline"/>
        <w:rPr>
          <w:lang w:val="en-US" w:eastAsia="ko-KR"/>
        </w:rPr>
        <w:pPrChange w:id="731" w:author="임수환/책임연구원/미래기술센터 C&amp;M표준(연)5G무선통신표준Task(suhwan.lim@lge.com)" w:date="2021-05-26T14:28:00Z">
          <w:pPr>
            <w:numPr>
              <w:numId w:val="13"/>
            </w:numPr>
            <w:overflowPunct w:val="0"/>
            <w:autoSpaceDE w:val="0"/>
            <w:autoSpaceDN w:val="0"/>
            <w:adjustRightInd w:val="0"/>
            <w:ind w:leftChars="100" w:left="1115" w:hanging="915"/>
            <w:jc w:val="both"/>
            <w:textAlignment w:val="baseline"/>
          </w:pPr>
        </w:pPrChange>
      </w:pPr>
      <w:r w:rsidRPr="00160CB1">
        <w:rPr>
          <w:lang w:val="en-US" w:eastAsia="ko-KR"/>
        </w:rPr>
        <w:t xml:space="preserve">Deployment scenarios: </w:t>
      </w:r>
      <w:r>
        <w:rPr>
          <w:lang w:val="en-US" w:eastAsia="ko-KR"/>
        </w:rPr>
        <w:t>Urban Manhattan grid model</w:t>
      </w:r>
    </w:p>
    <w:p w:rsidR="00A92A16" w:rsidRPr="00160CB1" w:rsidRDefault="00A92A16" w:rsidP="005E384B">
      <w:pPr>
        <w:numPr>
          <w:ilvl w:val="0"/>
          <w:numId w:val="1"/>
        </w:numPr>
        <w:overflowPunct w:val="0"/>
        <w:autoSpaceDE w:val="0"/>
        <w:autoSpaceDN w:val="0"/>
        <w:adjustRightInd w:val="0"/>
        <w:ind w:leftChars="100" w:left="560"/>
        <w:jc w:val="both"/>
        <w:textAlignment w:val="baseline"/>
        <w:rPr>
          <w:lang w:val="en-US" w:eastAsia="ko-KR"/>
        </w:rPr>
        <w:pPrChange w:id="732" w:author="임수환/책임연구원/미래기술센터 C&amp;M표준(연)5G무선통신표준Task(suhwan.lim@lge.com)" w:date="2021-05-26T14:28:00Z">
          <w:pPr>
            <w:numPr>
              <w:numId w:val="13"/>
            </w:numPr>
            <w:overflowPunct w:val="0"/>
            <w:autoSpaceDE w:val="0"/>
            <w:autoSpaceDN w:val="0"/>
            <w:adjustRightInd w:val="0"/>
            <w:ind w:leftChars="100" w:left="1115" w:hanging="915"/>
            <w:jc w:val="both"/>
            <w:textAlignment w:val="baseline"/>
          </w:pPr>
        </w:pPrChange>
      </w:pPr>
      <w:r w:rsidRPr="00160CB1">
        <w:rPr>
          <w:lang w:val="en-US" w:eastAsia="ko-KR"/>
        </w:rPr>
        <w:t xml:space="preserve">Simulation Block Size : </w:t>
      </w:r>
    </w:p>
    <w:p w:rsidR="00A92A16" w:rsidRPr="00160CB1" w:rsidRDefault="00A92A16" w:rsidP="005E384B">
      <w:pPr>
        <w:numPr>
          <w:ilvl w:val="1"/>
          <w:numId w:val="2"/>
        </w:numPr>
        <w:overflowPunct w:val="0"/>
        <w:autoSpaceDE w:val="0"/>
        <w:autoSpaceDN w:val="0"/>
        <w:adjustRightInd w:val="0"/>
        <w:jc w:val="both"/>
        <w:textAlignment w:val="baseline"/>
        <w:rPr>
          <w:lang w:val="en-US" w:eastAsia="ko-KR"/>
        </w:rPr>
        <w:pPrChange w:id="733" w:author="임수환/책임연구원/미래기술센터 C&amp;M표준(연)5G무선통신표준Task(suhwan.lim@lge.com)" w:date="2021-05-26T14:28:00Z">
          <w:pPr>
            <w:numPr>
              <w:ilvl w:val="1"/>
              <w:numId w:val="15"/>
            </w:numPr>
            <w:overflowPunct w:val="0"/>
            <w:autoSpaceDE w:val="0"/>
            <w:autoSpaceDN w:val="0"/>
            <w:adjustRightInd w:val="0"/>
            <w:ind w:left="1440" w:hanging="360"/>
            <w:jc w:val="both"/>
            <w:textAlignment w:val="baseline"/>
          </w:pPr>
        </w:pPrChange>
      </w:pPr>
      <w:r w:rsidRPr="00160CB1">
        <w:rPr>
          <w:lang w:val="en-US" w:eastAsia="ko-KR"/>
        </w:rPr>
        <w:t xml:space="preserve">Urban : </w:t>
      </w:r>
      <w:bookmarkStart w:id="734" w:name="OLE_LINK14"/>
      <w:r w:rsidRPr="00160CB1">
        <w:rPr>
          <w:lang w:val="en-US" w:eastAsia="ko-KR"/>
        </w:rPr>
        <w:t>Manhattan grid model: 3*433m, 3*250m</w:t>
      </w:r>
      <w:bookmarkEnd w:id="734"/>
    </w:p>
    <w:p w:rsidR="00A92A16" w:rsidRDefault="00A92A16" w:rsidP="00A92A16">
      <w:pPr>
        <w:overflowPunct w:val="0"/>
        <w:ind w:left="2520"/>
        <w:textAlignment w:val="baseline"/>
        <w:rPr>
          <w:lang w:val="en-US" w:eastAsia="ko-KR"/>
        </w:rPr>
      </w:pPr>
    </w:p>
    <w:p w:rsidR="00A92A16" w:rsidRPr="00160CB1" w:rsidRDefault="00A92A16" w:rsidP="005E384B">
      <w:pPr>
        <w:numPr>
          <w:ilvl w:val="0"/>
          <w:numId w:val="1"/>
        </w:numPr>
        <w:overflowPunct w:val="0"/>
        <w:autoSpaceDE w:val="0"/>
        <w:autoSpaceDN w:val="0"/>
        <w:adjustRightInd w:val="0"/>
        <w:ind w:leftChars="100" w:left="560"/>
        <w:jc w:val="both"/>
        <w:textAlignment w:val="baseline"/>
        <w:rPr>
          <w:lang w:val="en-US" w:eastAsia="ko-KR"/>
        </w:rPr>
        <w:pPrChange w:id="735" w:author="임수환/책임연구원/미래기술센터 C&amp;M표준(연)5G무선통신표준Task(suhwan.lim@lge.com)" w:date="2021-05-26T14:28:00Z">
          <w:pPr>
            <w:numPr>
              <w:numId w:val="13"/>
            </w:numPr>
            <w:overflowPunct w:val="0"/>
            <w:autoSpaceDE w:val="0"/>
            <w:autoSpaceDN w:val="0"/>
            <w:adjustRightInd w:val="0"/>
            <w:ind w:leftChars="100" w:left="1115" w:hanging="915"/>
            <w:jc w:val="both"/>
            <w:textAlignment w:val="baseline"/>
          </w:pPr>
        </w:pPrChange>
      </w:pPr>
      <w:r w:rsidRPr="00160CB1">
        <w:rPr>
          <w:lang w:val="en-US" w:eastAsia="ko-KR"/>
        </w:rPr>
        <w:t>RAN1 dependent parameter</w:t>
      </w:r>
    </w:p>
    <w:p w:rsidR="00A92A16" w:rsidRDefault="00A92A16" w:rsidP="005E384B">
      <w:pPr>
        <w:numPr>
          <w:ilvl w:val="1"/>
          <w:numId w:val="2"/>
        </w:numPr>
        <w:overflowPunct w:val="0"/>
        <w:autoSpaceDE w:val="0"/>
        <w:autoSpaceDN w:val="0"/>
        <w:adjustRightInd w:val="0"/>
        <w:jc w:val="both"/>
        <w:textAlignment w:val="baseline"/>
        <w:rPr>
          <w:lang w:val="en-US" w:eastAsia="ko-KR"/>
        </w:rPr>
        <w:pPrChange w:id="736" w:author="임수환/책임연구원/미래기술센터 C&amp;M표준(연)5G무선통신표준Task(suhwan.lim@lge.com)" w:date="2021-05-26T14:28:00Z">
          <w:pPr>
            <w:numPr>
              <w:ilvl w:val="1"/>
              <w:numId w:val="15"/>
            </w:numPr>
            <w:overflowPunct w:val="0"/>
            <w:autoSpaceDE w:val="0"/>
            <w:autoSpaceDN w:val="0"/>
            <w:adjustRightInd w:val="0"/>
            <w:ind w:left="1440" w:hanging="360"/>
            <w:jc w:val="both"/>
            <w:textAlignment w:val="baseline"/>
          </w:pPr>
        </w:pPrChange>
      </w:pPr>
      <w:r w:rsidRPr="00160CB1">
        <w:rPr>
          <w:lang w:val="en-US" w:eastAsia="ko-KR"/>
        </w:rPr>
        <w:t xml:space="preserve">For licensed band, NR SL operation in </w:t>
      </w:r>
      <w:r w:rsidRPr="00AE4D9A">
        <w:rPr>
          <w:lang w:val="en-US" w:eastAsia="ko-KR"/>
        </w:rPr>
        <w:t>Uplink band in FDD, UL opportunity in TDD is considered.</w:t>
      </w:r>
    </w:p>
    <w:p w:rsidR="00A92A16" w:rsidRPr="00AE4D9A" w:rsidRDefault="00A92A16" w:rsidP="005E384B">
      <w:pPr>
        <w:numPr>
          <w:ilvl w:val="1"/>
          <w:numId w:val="2"/>
        </w:numPr>
        <w:overflowPunct w:val="0"/>
        <w:autoSpaceDE w:val="0"/>
        <w:autoSpaceDN w:val="0"/>
        <w:adjustRightInd w:val="0"/>
        <w:jc w:val="both"/>
        <w:textAlignment w:val="baseline"/>
        <w:rPr>
          <w:lang w:val="en-US" w:eastAsia="ko-KR"/>
        </w:rPr>
        <w:pPrChange w:id="737" w:author="임수환/책임연구원/미래기술센터 C&amp;M표준(연)5G무선통신표준Task(suhwan.lim@lge.com)" w:date="2021-05-26T14:28:00Z">
          <w:pPr>
            <w:numPr>
              <w:ilvl w:val="1"/>
              <w:numId w:val="15"/>
            </w:numPr>
            <w:overflowPunct w:val="0"/>
            <w:autoSpaceDE w:val="0"/>
            <w:autoSpaceDN w:val="0"/>
            <w:adjustRightInd w:val="0"/>
            <w:ind w:left="1440" w:hanging="360"/>
            <w:jc w:val="both"/>
            <w:textAlignment w:val="baseline"/>
          </w:pPr>
        </w:pPrChange>
      </w:pPr>
      <w:r>
        <w:rPr>
          <w:lang w:val="en-US" w:eastAsia="ko-KR"/>
        </w:rPr>
        <w:t>For SINR calculation in partial overlapping between aggressor and victim, worst case SINR should be considered.</w:t>
      </w:r>
    </w:p>
    <w:p w:rsidR="00A92A16" w:rsidRPr="00D454CF" w:rsidRDefault="00A92A16" w:rsidP="00A92A16">
      <w:pPr>
        <w:ind w:leftChars="100" w:left="200"/>
        <w:rPr>
          <w:lang w:val="en-US" w:eastAsia="ko-KR"/>
        </w:rPr>
      </w:pPr>
    </w:p>
    <w:p w:rsidR="00A92A16" w:rsidRPr="004A0798" w:rsidRDefault="00A92A16" w:rsidP="00A92A16">
      <w:pPr>
        <w:rPr>
          <w:lang w:eastAsia="ko-KR"/>
        </w:rPr>
      </w:pPr>
      <w:r w:rsidRPr="004A0798">
        <w:t>The details of the deployment scenarios are presented in the following clauses.</w:t>
      </w:r>
    </w:p>
    <w:p w:rsidR="00805EC4" w:rsidRPr="00A92A16" w:rsidRDefault="00805EC4" w:rsidP="00805EC4">
      <w:pPr>
        <w:rPr>
          <w:sz w:val="24"/>
          <w:lang w:eastAsia="ko-KR"/>
        </w:rPr>
      </w:pPr>
    </w:p>
    <w:p w:rsidR="00805EC4" w:rsidRPr="00805EC4" w:rsidRDefault="00805EC4" w:rsidP="00805EC4">
      <w:pPr>
        <w:pStyle w:val="4"/>
      </w:pPr>
      <w:bookmarkStart w:id="738" w:name="_Toc72931415"/>
      <w:r w:rsidRPr="00805EC4">
        <w:t>5.1.1.2 Coexistence simulations assumptions</w:t>
      </w:r>
      <w:bookmarkEnd w:id="738"/>
      <w:r w:rsidRPr="00805EC4">
        <w:t xml:space="preserve"> </w:t>
      </w:r>
    </w:p>
    <w:p w:rsidR="00A92A16" w:rsidRPr="0018663A" w:rsidRDefault="00A92A16" w:rsidP="00A92A16">
      <w:pPr>
        <w:pStyle w:val="5"/>
        <w:rPr>
          <w:b/>
          <w:bCs/>
          <w:sz w:val="24"/>
        </w:rPr>
      </w:pPr>
      <w:bookmarkStart w:id="739" w:name="_Toc36034752"/>
      <w:bookmarkStart w:id="740" w:name="_Toc42537347"/>
      <w:bookmarkStart w:id="741" w:name="_Toc72931416"/>
      <w:r w:rsidRPr="0018663A">
        <w:rPr>
          <w:rFonts w:hint="eastAsia"/>
          <w:sz w:val="24"/>
        </w:rPr>
        <w:t>5.1.1</w:t>
      </w:r>
      <w:r w:rsidRPr="0018663A">
        <w:rPr>
          <w:sz w:val="24"/>
        </w:rPr>
        <w:t>.2.1</w:t>
      </w:r>
      <w:r w:rsidRPr="0018663A">
        <w:rPr>
          <w:rFonts w:hint="eastAsia"/>
          <w:sz w:val="24"/>
        </w:rPr>
        <w:t xml:space="preserve"> </w:t>
      </w:r>
      <w:r w:rsidRPr="0018663A">
        <w:rPr>
          <w:sz w:val="24"/>
        </w:rPr>
        <w:t>Layout model</w:t>
      </w:r>
      <w:bookmarkEnd w:id="739"/>
      <w:bookmarkEnd w:id="740"/>
      <w:bookmarkEnd w:id="741"/>
    </w:p>
    <w:p w:rsidR="00A92A16" w:rsidRDefault="00A92A16" w:rsidP="00A92A16">
      <w:r w:rsidRPr="0018663A">
        <w:rPr>
          <w:rFonts w:hint="eastAsia"/>
        </w:rPr>
        <w:t xml:space="preserve">RAN4 reuse the </w:t>
      </w:r>
      <w:r w:rsidRPr="0018663A">
        <w:t>Manhattan Grid model</w:t>
      </w:r>
      <w:r>
        <w:t xml:space="preserve"> based on the network layout model for licensed band as shown in section 5.2.1 and section 5.2.2 in TR38.886.</w:t>
      </w:r>
    </w:p>
    <w:p w:rsidR="00A92A16" w:rsidRDefault="00A92A16" w:rsidP="00A92A16"/>
    <w:p w:rsidR="00A92A16" w:rsidRPr="0018663A" w:rsidRDefault="00A92A16" w:rsidP="00A92A16">
      <w:pPr>
        <w:pStyle w:val="5"/>
        <w:rPr>
          <w:b/>
          <w:bCs/>
          <w:sz w:val="24"/>
        </w:rPr>
      </w:pPr>
      <w:bookmarkStart w:id="742" w:name="_Toc72931417"/>
      <w:r w:rsidRPr="0018663A">
        <w:rPr>
          <w:rFonts w:hint="eastAsia"/>
          <w:sz w:val="24"/>
        </w:rPr>
        <w:lastRenderedPageBreak/>
        <w:t>5.</w:t>
      </w:r>
      <w:r w:rsidRPr="0018663A">
        <w:rPr>
          <w:sz w:val="24"/>
        </w:rPr>
        <w:t>1.1</w:t>
      </w:r>
      <w:r w:rsidRPr="0018663A">
        <w:rPr>
          <w:rFonts w:hint="eastAsia"/>
          <w:sz w:val="24"/>
        </w:rPr>
        <w:t>.</w:t>
      </w:r>
      <w:r w:rsidRPr="0018663A">
        <w:rPr>
          <w:sz w:val="24"/>
        </w:rPr>
        <w:t>2.2</w:t>
      </w:r>
      <w:r w:rsidRPr="0018663A">
        <w:rPr>
          <w:rFonts w:hint="eastAsia"/>
          <w:sz w:val="24"/>
        </w:rPr>
        <w:t xml:space="preserve"> </w:t>
      </w:r>
      <w:r w:rsidRPr="0018663A">
        <w:rPr>
          <w:sz w:val="24"/>
        </w:rPr>
        <w:t>Simulation parameters</w:t>
      </w:r>
      <w:bookmarkEnd w:id="742"/>
    </w:p>
    <w:p w:rsidR="00A92A16" w:rsidRDefault="00A92A16" w:rsidP="00A92A16">
      <w:pPr>
        <w:rPr>
          <w:lang w:eastAsia="ko-KR"/>
        </w:rPr>
      </w:pPr>
      <w:r>
        <w:rPr>
          <w:lang w:eastAsia="ko-KR"/>
        </w:rPr>
        <w:t>I</w:t>
      </w:r>
      <w:r>
        <w:rPr>
          <w:rFonts w:hint="eastAsia"/>
          <w:lang w:eastAsia="ko-KR"/>
        </w:rPr>
        <w:t>n Table 5.1.1.2</w:t>
      </w:r>
      <w:r>
        <w:rPr>
          <w:lang w:eastAsia="ko-KR"/>
        </w:rPr>
        <w:t>.2</w:t>
      </w:r>
      <w:r>
        <w:rPr>
          <w:rFonts w:hint="eastAsia"/>
          <w:lang w:eastAsia="ko-KR"/>
        </w:rPr>
        <w:t>-1</w:t>
      </w:r>
      <w:r>
        <w:rPr>
          <w:lang w:eastAsia="ko-KR"/>
        </w:rPr>
        <w:t xml:space="preserve"> and Table 5.1.1.2.2-2, RAN4 provide detail simulation parameters for PC2 coexistence evaluation in licensed band.</w:t>
      </w:r>
    </w:p>
    <w:p w:rsidR="00A92A16" w:rsidRDefault="00A92A16" w:rsidP="00A92A16">
      <w:pPr>
        <w:pStyle w:val="ab"/>
        <w:keepNext/>
        <w:jc w:val="center"/>
      </w:pPr>
      <w:r>
        <w:t>Table 5.1.1.2.2-1: Simulation parameters in licensed band for scenarios A</w:t>
      </w:r>
    </w:p>
    <w:tbl>
      <w:tblPr>
        <w:tblW w:w="10008" w:type="dxa"/>
        <w:jc w:val="center"/>
        <w:tblCellMar>
          <w:left w:w="0" w:type="dxa"/>
          <w:right w:w="0" w:type="dxa"/>
        </w:tblCellMar>
        <w:tblLook w:val="04A0" w:firstRow="1" w:lastRow="0" w:firstColumn="1" w:lastColumn="0" w:noHBand="0" w:noVBand="1"/>
      </w:tblPr>
      <w:tblGrid>
        <w:gridCol w:w="2237"/>
        <w:gridCol w:w="3511"/>
        <w:gridCol w:w="4260"/>
      </w:tblGrid>
      <w:tr w:rsidR="00A92A16" w:rsidRPr="00000C6A" w:rsidTr="00D218F6">
        <w:trPr>
          <w:trHeight w:val="427"/>
          <w:jc w:val="center"/>
        </w:trPr>
        <w:tc>
          <w:tcPr>
            <w:tcW w:w="2237"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Parameter</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Value</w:t>
            </w:r>
          </w:p>
        </w:tc>
      </w:tr>
      <w:tr w:rsidR="00A92A16" w:rsidRPr="00000C6A" w:rsidTr="00D218F6">
        <w:trPr>
          <w:trHeight w:val="427"/>
          <w:jc w:val="center"/>
        </w:trPr>
        <w:tc>
          <w:tcPr>
            <w:tcW w:w="2237" w:type="dxa"/>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D218F6">
            <w:pPr>
              <w:rPr>
                <w:lang w:val="en-US" w:eastAsia="ko-KR"/>
              </w:rPr>
            </w:pP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V2X UE (Aggressor)</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V2X UE (Victim)</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Tx power</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26dBm</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23dBm or 26dBm</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Channel Bandwidth</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r>
      <w:tr w:rsidR="00A92A16" w:rsidRPr="00000C6A" w:rsidTr="00D218F6">
        <w:trPr>
          <w:trHeight w:val="1495"/>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Packet size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D218F6">
            <w:pPr>
              <w:rPr>
                <w:lang w:val="en-US" w:eastAsia="ko-KR"/>
              </w:rPr>
            </w:pPr>
            <w:r w:rsidRPr="00000C6A">
              <w:rPr>
                <w:lang w:eastAsia="ko-KR"/>
              </w:rPr>
              <w:t>2) Other options are not precluded</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1) 14 PRB (190 byte packet) for 15kHz SCS </w:t>
            </w:r>
          </w:p>
          <w:p w:rsidR="00A92A16" w:rsidRPr="00000C6A" w:rsidRDefault="00A92A16" w:rsidP="00D218F6">
            <w:pPr>
              <w:rPr>
                <w:lang w:val="en-US" w:eastAsia="ko-KR"/>
              </w:rPr>
            </w:pPr>
            <w:r w:rsidRPr="00000C6A">
              <w:rPr>
                <w:lang w:eastAsia="ko-KR"/>
              </w:rPr>
              <w:t>2)Other options are not precluded</w:t>
            </w:r>
          </w:p>
        </w:tc>
      </w:tr>
      <w:tr w:rsidR="00A92A16" w:rsidRPr="00000C6A" w:rsidTr="00D218F6">
        <w:trPr>
          <w:trHeight w:val="391"/>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Traffic model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transmission every 100ms</w:t>
            </w:r>
          </w:p>
          <w:p w:rsidR="00A92A16" w:rsidRPr="00000C6A" w:rsidRDefault="00A92A16" w:rsidP="005E384B">
            <w:pPr>
              <w:widowControl w:val="0"/>
              <w:numPr>
                <w:ilvl w:val="0"/>
                <w:numId w:val="12"/>
              </w:numPr>
              <w:autoSpaceDE w:val="0"/>
              <w:autoSpaceDN w:val="0"/>
              <w:adjustRightInd w:val="0"/>
              <w:spacing w:after="120"/>
              <w:jc w:val="both"/>
              <w:rPr>
                <w:lang w:val="en-US" w:eastAsia="ko-KR"/>
              </w:rPr>
              <w:pPrChange w:id="743" w:author="임수환/책임연구원/미래기술센터 C&amp;M표준(연)5G무선통신표준Task(suhwan.lim@lge.com)" w:date="2021-05-26T14:28:00Z">
                <w:pPr>
                  <w:widowControl w:val="0"/>
                  <w:numPr>
                    <w:numId w:val="45"/>
                  </w:numPr>
                  <w:tabs>
                    <w:tab w:val="num" w:pos="360"/>
                  </w:tabs>
                  <w:autoSpaceDE w:val="0"/>
                  <w:autoSpaceDN w:val="0"/>
                  <w:adjustRightInd w:val="0"/>
                  <w:spacing w:after="120"/>
                  <w:jc w:val="both"/>
                </w:pPr>
              </w:pPrChange>
            </w:pPr>
            <w:r w:rsidRPr="00000C6A">
              <w:rPr>
                <w:lang w:eastAsia="ko-KR"/>
              </w:rPr>
              <w:t>100ms message generation period</w:t>
            </w:r>
          </w:p>
          <w:p w:rsidR="00A92A16" w:rsidRPr="00000C6A" w:rsidRDefault="00A92A16" w:rsidP="005E384B">
            <w:pPr>
              <w:widowControl w:val="0"/>
              <w:numPr>
                <w:ilvl w:val="0"/>
                <w:numId w:val="12"/>
              </w:numPr>
              <w:autoSpaceDE w:val="0"/>
              <w:autoSpaceDN w:val="0"/>
              <w:adjustRightInd w:val="0"/>
              <w:spacing w:after="120"/>
              <w:jc w:val="both"/>
              <w:rPr>
                <w:lang w:val="en-US" w:eastAsia="ko-KR"/>
              </w:rPr>
              <w:pPrChange w:id="744" w:author="임수환/책임연구원/미래기술센터 C&amp;M표준(연)5G무선통신표준Task(suhwan.lim@lge.com)" w:date="2021-05-26T14:28:00Z">
                <w:pPr>
                  <w:widowControl w:val="0"/>
                  <w:numPr>
                    <w:numId w:val="45"/>
                  </w:numPr>
                  <w:tabs>
                    <w:tab w:val="num" w:pos="360"/>
                  </w:tabs>
                  <w:autoSpaceDE w:val="0"/>
                  <w:autoSpaceDN w:val="0"/>
                  <w:adjustRightInd w:val="0"/>
                  <w:spacing w:after="120"/>
                  <w:jc w:val="both"/>
                </w:pPr>
              </w:pPrChange>
            </w:pPr>
            <w:r w:rsidRPr="00000C6A">
              <w:rPr>
                <w:lang w:eastAsia="ko-KR"/>
              </w:rPr>
              <w:t>Time instance of message generation is randomized among vehicles </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Noise figure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Antenna pattern</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dBi</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Sidelink Power control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val="en-US" w:eastAsia="ko-KR"/>
              </w:rPr>
              <w:t>The worst case of no power control is used</w:t>
            </w:r>
          </w:p>
        </w:tc>
      </w:tr>
      <w:tr w:rsidR="00A92A16" w:rsidRPr="00000C6A" w:rsidTr="00D218F6">
        <w:trPr>
          <w:trHeight w:val="1280"/>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SINR-to-BLER mapping</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As per link level performance model in TR 38.xxx </w:t>
            </w:r>
          </w:p>
          <w:p w:rsidR="00A92A16" w:rsidRPr="00000C6A" w:rsidRDefault="00A92A16" w:rsidP="00D218F6">
            <w:pPr>
              <w:rPr>
                <w:lang w:val="en-US" w:eastAsia="ko-KR"/>
              </w:rPr>
            </w:pPr>
            <w:r w:rsidRPr="00000C6A">
              <w:rPr>
                <w:lang w:eastAsia="ko-KR"/>
              </w:rPr>
              <w:t>Table A-x for 2.6GHz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38.xxx</w:t>
            </w:r>
          </w:p>
          <w:p w:rsidR="00A92A16" w:rsidRPr="00000C6A" w:rsidRDefault="00A92A16" w:rsidP="00D218F6">
            <w:pPr>
              <w:rPr>
                <w:lang w:val="en-US" w:eastAsia="ko-KR"/>
              </w:rPr>
            </w:pPr>
            <w:r w:rsidRPr="00000C6A">
              <w:rPr>
                <w:lang w:eastAsia="ko-KR"/>
              </w:rPr>
              <w:t>Table A-x for 2.6GHz</w:t>
            </w:r>
          </w:p>
        </w:tc>
      </w:tr>
    </w:tbl>
    <w:p w:rsidR="00A92A16" w:rsidRDefault="00A92A16" w:rsidP="00A92A16">
      <w:pPr>
        <w:rPr>
          <w:lang w:val="en-US" w:eastAsia="ko-KR"/>
        </w:rPr>
      </w:pPr>
    </w:p>
    <w:p w:rsidR="00A92A16" w:rsidRDefault="00A92A16" w:rsidP="00A92A16">
      <w:pPr>
        <w:pStyle w:val="ab"/>
        <w:keepNext/>
        <w:jc w:val="center"/>
      </w:pPr>
      <w:r>
        <w:t>Table 5.1.1.2.2-2: Simulation parameters in licensed band for scenarios B</w:t>
      </w:r>
    </w:p>
    <w:tbl>
      <w:tblPr>
        <w:tblW w:w="10058" w:type="dxa"/>
        <w:jc w:val="center"/>
        <w:tblCellMar>
          <w:left w:w="0" w:type="dxa"/>
          <w:right w:w="0" w:type="dxa"/>
        </w:tblCellMar>
        <w:tblLook w:val="04A0" w:firstRow="1" w:lastRow="0" w:firstColumn="1" w:lastColumn="0" w:noHBand="0" w:noVBand="1"/>
      </w:tblPr>
      <w:tblGrid>
        <w:gridCol w:w="2248"/>
        <w:gridCol w:w="2276"/>
        <w:gridCol w:w="2790"/>
        <w:gridCol w:w="2744"/>
      </w:tblGrid>
      <w:tr w:rsidR="00A92A16" w:rsidRPr="00000C6A" w:rsidTr="00D218F6">
        <w:trPr>
          <w:trHeight w:val="535"/>
          <w:jc w:val="center"/>
        </w:trPr>
        <w:tc>
          <w:tcPr>
            <w:tcW w:w="2248"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Parameter</w:t>
            </w:r>
          </w:p>
        </w:tc>
        <w:tc>
          <w:tcPr>
            <w:tcW w:w="7810"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Value</w:t>
            </w:r>
          </w:p>
        </w:tc>
      </w:tr>
      <w:tr w:rsidR="00A92A16" w:rsidRPr="00000C6A" w:rsidTr="00D218F6">
        <w:trPr>
          <w:trHeight w:val="53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D218F6">
            <w:pPr>
              <w:rPr>
                <w:lang w:val="en-US" w:eastAsia="ko-KR"/>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UE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BS</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NR V2X UE </w:t>
            </w:r>
          </w:p>
        </w:tc>
      </w:tr>
      <w:tr w:rsidR="00A92A16" w:rsidRPr="00000C6A" w:rsidTr="00D218F6">
        <w:trPr>
          <w:trHeight w:val="324"/>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Max Tx power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23dBm or 26dBm</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26dBm</w:t>
            </w:r>
          </w:p>
        </w:tc>
      </w:tr>
      <w:tr w:rsidR="00A92A16" w:rsidRPr="00000C6A" w:rsidTr="00D218F6">
        <w:trPr>
          <w:trHeight w:val="45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Channel Bandwidth</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r>
      <w:tr w:rsidR="00A92A16" w:rsidRPr="00000C6A" w:rsidTr="00D218F6">
        <w:trPr>
          <w:trHeight w:val="72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Packet size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1) [32] PRB for 15kHz SCS </w:t>
            </w:r>
          </w:p>
          <w:p w:rsidR="00A92A16" w:rsidRPr="00000C6A" w:rsidRDefault="00A92A16" w:rsidP="00D218F6">
            <w:pPr>
              <w:rPr>
                <w:lang w:val="en-US" w:eastAsia="ko-KR"/>
              </w:rPr>
            </w:pPr>
            <w:r w:rsidRPr="00000C6A">
              <w:rPr>
                <w:lang w:eastAsia="ko-KR"/>
              </w:rPr>
              <w:t>2)</w:t>
            </w:r>
            <w:r>
              <w:rPr>
                <w:lang w:eastAsia="ko-KR"/>
              </w:rPr>
              <w:t xml:space="preserve"> </w:t>
            </w:r>
            <w:r w:rsidRPr="00000C6A">
              <w:rPr>
                <w:lang w:eastAsia="ko-KR"/>
              </w:rPr>
              <w:t>Other options are not precluded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D218F6">
            <w:pPr>
              <w:rPr>
                <w:lang w:val="en-US" w:eastAsia="ko-KR"/>
              </w:rPr>
            </w:pPr>
            <w:r w:rsidRPr="00000C6A">
              <w:rPr>
                <w:lang w:eastAsia="ko-KR"/>
              </w:rPr>
              <w:t>2)</w:t>
            </w:r>
            <w:r>
              <w:rPr>
                <w:lang w:eastAsia="ko-KR"/>
              </w:rPr>
              <w:t xml:space="preserve"> </w:t>
            </w:r>
            <w:r w:rsidRPr="00000C6A">
              <w:rPr>
                <w:lang w:eastAsia="ko-KR"/>
              </w:rPr>
              <w:t>Other options are not precluded</w:t>
            </w:r>
          </w:p>
        </w:tc>
      </w:tr>
      <w:tr w:rsidR="00A92A16" w:rsidRPr="00000C6A" w:rsidTr="00D218F6">
        <w:trPr>
          <w:trHeight w:val="34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Traffic model</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Full buffer</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Full buffer</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Reference table 5.2.1.2-1</w:t>
            </w:r>
          </w:p>
        </w:tc>
      </w:tr>
      <w:tr w:rsidR="00A92A16" w:rsidRPr="00000C6A" w:rsidTr="00D218F6">
        <w:trPr>
          <w:trHeight w:val="46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Noise figure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5dB</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r>
      <w:tr w:rsidR="00A92A16" w:rsidRPr="00000C6A" w:rsidTr="00D218F6">
        <w:trPr>
          <w:trHeight w:val="995"/>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lastRenderedPageBreak/>
              <w:t>Antenna pattern</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dBi</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Antenna pattern for FR1 Macro BS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dBi</w:t>
            </w:r>
          </w:p>
        </w:tc>
      </w:tr>
      <w:tr w:rsidR="00A92A16" w:rsidRPr="00000C6A" w:rsidTr="00D218F6">
        <w:trPr>
          <w:trHeight w:val="106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SINR-to-BLER mapping for NR V2X</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38.xxx</w:t>
            </w:r>
          </w:p>
          <w:p w:rsidR="00A92A16" w:rsidRPr="00000C6A" w:rsidRDefault="00A92A16" w:rsidP="00D218F6">
            <w:pPr>
              <w:rPr>
                <w:lang w:val="en-US" w:eastAsia="ko-KR"/>
              </w:rPr>
            </w:pPr>
            <w:r w:rsidRPr="00000C6A">
              <w:rPr>
                <w:lang w:eastAsia="ko-KR"/>
              </w:rPr>
              <w:t>Table A-x for 2.6GHz</w:t>
            </w:r>
          </w:p>
        </w:tc>
      </w:tr>
      <w:tr w:rsidR="00A92A16" w:rsidRPr="00000C6A" w:rsidTr="00D218F6">
        <w:trPr>
          <w:trHeight w:val="167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SINR-to-rate mapping for NR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36.942 (Table A.2). α, attenuation = 0.4, SNIR</w:t>
            </w:r>
            <w:r w:rsidRPr="00000C6A">
              <w:rPr>
                <w:vertAlign w:val="subscript"/>
                <w:lang w:eastAsia="ko-KR"/>
              </w:rPr>
              <w:t>MIN</w:t>
            </w:r>
            <w:r w:rsidRPr="00000C6A">
              <w:rPr>
                <w:lang w:eastAsia="ko-KR"/>
              </w:rPr>
              <w:t>, dB = -10, SNIR</w:t>
            </w:r>
            <w:r w:rsidRPr="00000C6A">
              <w:rPr>
                <w:vertAlign w:val="subscript"/>
                <w:lang w:eastAsia="ko-KR"/>
              </w:rPr>
              <w:t>MAX</w:t>
            </w:r>
            <w:r w:rsidRPr="00000C6A">
              <w:rPr>
                <w:lang w:eastAsia="ko-KR"/>
              </w:rPr>
              <w:t>, dB = 22 (subclause 5.2.3.6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r>
    </w:tbl>
    <w:p w:rsidR="00A92A16" w:rsidRDefault="00A92A16" w:rsidP="00A92A16">
      <w:pPr>
        <w:rPr>
          <w:lang w:eastAsia="ko-KR"/>
        </w:rPr>
      </w:pPr>
    </w:p>
    <w:p w:rsidR="00A92A16" w:rsidRPr="000D01F6" w:rsidRDefault="00A92A16" w:rsidP="005E384B">
      <w:pPr>
        <w:pStyle w:val="5"/>
        <w:keepNext w:val="0"/>
        <w:keepLines w:val="0"/>
        <w:widowControl w:val="0"/>
        <w:numPr>
          <w:ilvl w:val="4"/>
          <w:numId w:val="13"/>
        </w:numPr>
        <w:autoSpaceDE w:val="0"/>
        <w:autoSpaceDN w:val="0"/>
        <w:adjustRightInd w:val="0"/>
        <w:spacing w:before="240" w:after="60"/>
        <w:jc w:val="both"/>
        <w:rPr>
          <w:b/>
          <w:bCs/>
          <w:sz w:val="24"/>
        </w:rPr>
        <w:pPrChange w:id="745" w:author="임수환/책임연구원/미래기술센터 C&amp;M표준(연)5G무선통신표준Task(suhwan.lim@lge.com)" w:date="2021-05-26T14:28:00Z">
          <w:pPr>
            <w:pStyle w:val="5"/>
            <w:keepNext w:val="0"/>
            <w:keepLines w:val="0"/>
            <w:widowControl w:val="0"/>
            <w:numPr>
              <w:ilvl w:val="4"/>
              <w:numId w:val="46"/>
            </w:numPr>
            <w:tabs>
              <w:tab w:val="num" w:pos="360"/>
            </w:tabs>
            <w:autoSpaceDE w:val="0"/>
            <w:autoSpaceDN w:val="0"/>
            <w:adjustRightInd w:val="0"/>
            <w:spacing w:before="240" w:after="60"/>
            <w:jc w:val="both"/>
          </w:pPr>
        </w:pPrChange>
      </w:pPr>
      <w:bookmarkStart w:id="746" w:name="_Toc72931418"/>
      <w:r>
        <w:rPr>
          <w:sz w:val="24"/>
        </w:rPr>
        <w:t>ACLR and ACS</w:t>
      </w:r>
      <w:bookmarkEnd w:id="746"/>
    </w:p>
    <w:p w:rsidR="00A92A16" w:rsidRPr="00EC755A" w:rsidRDefault="00A92A16" w:rsidP="00A92A16">
      <w:pPr>
        <w:overflowPunct w:val="0"/>
        <w:textAlignment w:val="baseline"/>
      </w:pPr>
      <w:r>
        <w:t>RAN4 only consider 1step ACLR/ACS model to derive the PC2 coxistence evaluation in licensed band</w:t>
      </w:r>
    </w:p>
    <w:p w:rsidR="00A92A16" w:rsidRDefault="00A92A16" w:rsidP="00A92A16">
      <w:pPr>
        <w:pStyle w:val="ab"/>
        <w:keepNext/>
        <w:jc w:val="center"/>
      </w:pPr>
      <w:r>
        <w:t>Table 5.1.1.2.3-1: ACLR and ACS in licensed band for scenarios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3019"/>
        <w:gridCol w:w="3535"/>
      </w:tblGrid>
      <w:tr w:rsidR="00A92A16" w:rsidRPr="00AE4D9A" w:rsidTr="00D218F6">
        <w:trPr>
          <w:trHeight w:val="184"/>
          <w:tblHeader/>
          <w:jc w:val="center"/>
        </w:trPr>
        <w:tc>
          <w:tcPr>
            <w:tcW w:w="1838" w:type="dxa"/>
            <w:vMerge w:val="restart"/>
            <w:shd w:val="clear" w:color="auto" w:fill="C6D9F1"/>
            <w:vAlign w:val="center"/>
          </w:tcPr>
          <w:p w:rsidR="00A92A16" w:rsidRPr="0018663A" w:rsidRDefault="00A92A16" w:rsidP="00D218F6">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Parameter</w:t>
            </w:r>
          </w:p>
        </w:tc>
        <w:tc>
          <w:tcPr>
            <w:tcW w:w="6554" w:type="dxa"/>
            <w:gridSpan w:val="2"/>
            <w:shd w:val="clear" w:color="auto" w:fill="C6D9F1"/>
            <w:vAlign w:val="center"/>
          </w:tcPr>
          <w:p w:rsidR="00A92A16" w:rsidRPr="0018663A" w:rsidRDefault="00A92A16" w:rsidP="00D218F6">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Value</w:t>
            </w:r>
          </w:p>
        </w:tc>
      </w:tr>
      <w:tr w:rsidR="00A92A16" w:rsidRPr="00E65C33" w:rsidTr="00D218F6">
        <w:trPr>
          <w:trHeight w:val="366"/>
          <w:jc w:val="center"/>
        </w:trPr>
        <w:tc>
          <w:tcPr>
            <w:tcW w:w="1838" w:type="dxa"/>
            <w:vMerge/>
            <w:shd w:val="clear" w:color="auto" w:fill="auto"/>
            <w:vAlign w:val="center"/>
          </w:tcPr>
          <w:p w:rsidR="00A92A16" w:rsidRPr="00D218F6" w:rsidRDefault="00A92A16" w:rsidP="00D218F6">
            <w:pPr>
              <w:spacing w:after="0"/>
              <w:jc w:val="center"/>
              <w:rPr>
                <w:rFonts w:ascii="Arial" w:eastAsia="맑은 고딕" w:hAnsi="Arial"/>
                <w:b/>
                <w:bCs/>
                <w:color w:val="000000"/>
                <w:kern w:val="24"/>
                <w:szCs w:val="32"/>
                <w:lang w:eastAsia="ko-KR"/>
              </w:rPr>
            </w:pPr>
          </w:p>
        </w:tc>
        <w:tc>
          <w:tcPr>
            <w:tcW w:w="3019" w:type="dxa"/>
            <w:shd w:val="clear" w:color="auto" w:fill="auto"/>
            <w:vAlign w:val="center"/>
          </w:tcPr>
          <w:p w:rsidR="00A92A16" w:rsidRPr="00D218F6" w:rsidRDefault="00A92A16" w:rsidP="00D218F6">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 xml:space="preserve">PC2 NR V2X UE (Aggressor) </w:t>
            </w:r>
          </w:p>
        </w:tc>
        <w:tc>
          <w:tcPr>
            <w:tcW w:w="3535" w:type="dxa"/>
            <w:vAlign w:val="center"/>
          </w:tcPr>
          <w:p w:rsidR="00A92A16" w:rsidRPr="00D218F6" w:rsidRDefault="00A92A16" w:rsidP="00D218F6">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NR V2X UE (Victim PC3/PC2)</w:t>
            </w:r>
          </w:p>
        </w:tc>
      </w:tr>
      <w:tr w:rsidR="00A92A16" w:rsidRPr="00AE4D9A" w:rsidTr="00D218F6">
        <w:trPr>
          <w:trHeight w:val="367"/>
          <w:jc w:val="center"/>
        </w:trPr>
        <w:tc>
          <w:tcPr>
            <w:tcW w:w="1838"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ACLR</w:t>
            </w:r>
          </w:p>
        </w:tc>
        <w:tc>
          <w:tcPr>
            <w:tcW w:w="3019"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31+XdB</w:t>
            </w:r>
          </w:p>
        </w:tc>
        <w:tc>
          <w:tcPr>
            <w:tcW w:w="3535" w:type="dxa"/>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30 + X dB</w:t>
            </w:r>
          </w:p>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 + X dB</w:t>
            </w:r>
          </w:p>
        </w:tc>
      </w:tr>
      <w:tr w:rsidR="00A92A16" w:rsidRPr="00AE4D9A" w:rsidTr="00D218F6">
        <w:trPr>
          <w:trHeight w:val="491"/>
          <w:jc w:val="center"/>
        </w:trPr>
        <w:tc>
          <w:tcPr>
            <w:tcW w:w="1838"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ACS</w:t>
            </w:r>
          </w:p>
        </w:tc>
        <w:tc>
          <w:tcPr>
            <w:tcW w:w="3019"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27+XdB</w:t>
            </w:r>
          </w:p>
        </w:tc>
        <w:tc>
          <w:tcPr>
            <w:tcW w:w="3535" w:type="dxa"/>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 X dB</w:t>
            </w:r>
          </w:p>
        </w:tc>
      </w:tr>
    </w:tbl>
    <w:p w:rsidR="00A92A16" w:rsidRDefault="00A92A16" w:rsidP="00A92A16"/>
    <w:p w:rsidR="00A92A16" w:rsidRDefault="00A92A16" w:rsidP="00A92A16">
      <w:pPr>
        <w:pStyle w:val="ab"/>
        <w:keepNext/>
        <w:jc w:val="center"/>
      </w:pPr>
      <w:r>
        <w:t>Table 5.1.1.2.3-2: ACLR and ACS in licensed band for scenarios B</w:t>
      </w:r>
    </w:p>
    <w:tbl>
      <w:tblPr>
        <w:tblW w:w="8621" w:type="dxa"/>
        <w:jc w:val="center"/>
        <w:tblCellMar>
          <w:left w:w="0" w:type="dxa"/>
          <w:right w:w="0" w:type="dxa"/>
        </w:tblCellMar>
        <w:tblLook w:val="04A0" w:firstRow="1" w:lastRow="0" w:firstColumn="1" w:lastColumn="0" w:noHBand="0" w:noVBand="1"/>
      </w:tblPr>
      <w:tblGrid>
        <w:gridCol w:w="1975"/>
        <w:gridCol w:w="2268"/>
        <w:gridCol w:w="2126"/>
        <w:gridCol w:w="2252"/>
      </w:tblGrid>
      <w:tr w:rsidR="00A92A16" w:rsidRPr="003A7981" w:rsidTr="00D218F6">
        <w:trPr>
          <w:trHeight w:val="361"/>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Parameter</w:t>
            </w:r>
          </w:p>
        </w:tc>
        <w:tc>
          <w:tcPr>
            <w:tcW w:w="6646"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Value</w:t>
            </w:r>
          </w:p>
        </w:tc>
      </w:tr>
      <w:tr w:rsidR="00A92A16" w:rsidRPr="003A7981" w:rsidTr="00D218F6">
        <w:trPr>
          <w:trHeight w:val="369"/>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A92A16" w:rsidRPr="00D218F6" w:rsidRDefault="00A92A16" w:rsidP="00D218F6">
            <w:pPr>
              <w:spacing w:after="0"/>
              <w:rPr>
                <w:rFonts w:ascii="Arial" w:eastAsia="굴림" w:hAnsi="Arial" w:cs="Arial"/>
                <w:szCs w:val="36"/>
                <w:lang w:val="en-US" w:eastAsia="ko-KR"/>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UE (PC3/PC2)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BS</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V2X UE (PC2)</w:t>
            </w:r>
          </w:p>
        </w:tc>
      </w:tr>
      <w:tr w:rsidR="00A92A16" w:rsidRPr="003A7981" w:rsidTr="00D218F6">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ACLR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30 dB/31 dB</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31</w:t>
            </w:r>
            <w:r w:rsidRPr="0018663A">
              <w:rPr>
                <w:rFonts w:ascii="Arial" w:eastAsia="맑은 고딕" w:hAnsi="Arial" w:cs="Arial"/>
                <w:color w:val="000000"/>
                <w:kern w:val="24"/>
                <w:szCs w:val="32"/>
                <w:lang w:eastAsia="ko-KR"/>
              </w:rPr>
              <w:t xml:space="preserve"> + X dB</w:t>
            </w:r>
          </w:p>
        </w:tc>
      </w:tr>
      <w:tr w:rsidR="00A92A16" w:rsidRPr="003A7981" w:rsidTr="00D218F6">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46 dB</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27</w:t>
            </w:r>
            <w:r w:rsidRPr="0018663A">
              <w:rPr>
                <w:rFonts w:ascii="Arial" w:eastAsia="맑은 고딕" w:hAnsi="Arial" w:cs="Arial"/>
                <w:color w:val="000000"/>
                <w:kern w:val="24"/>
                <w:szCs w:val="32"/>
                <w:lang w:eastAsia="ko-KR"/>
              </w:rPr>
              <w:t xml:space="preserve"> + X dB</w:t>
            </w:r>
          </w:p>
        </w:tc>
      </w:tr>
    </w:tbl>
    <w:p w:rsidR="00A92A16" w:rsidRDefault="00A92A16" w:rsidP="00A92A16"/>
    <w:p w:rsidR="00A92A16" w:rsidRPr="0018663A" w:rsidRDefault="00A92A16" w:rsidP="005E384B">
      <w:pPr>
        <w:pStyle w:val="5"/>
        <w:keepNext w:val="0"/>
        <w:keepLines w:val="0"/>
        <w:widowControl w:val="0"/>
        <w:numPr>
          <w:ilvl w:val="4"/>
          <w:numId w:val="13"/>
        </w:numPr>
        <w:autoSpaceDE w:val="0"/>
        <w:autoSpaceDN w:val="0"/>
        <w:adjustRightInd w:val="0"/>
        <w:spacing w:before="240" w:after="60"/>
        <w:jc w:val="both"/>
        <w:rPr>
          <w:b/>
          <w:bCs/>
          <w:sz w:val="24"/>
        </w:rPr>
        <w:pPrChange w:id="747" w:author="임수환/책임연구원/미래기술센터 C&amp;M표준(연)5G무선통신표준Task(suhwan.lim@lge.com)" w:date="2021-05-26T14:28:00Z">
          <w:pPr>
            <w:pStyle w:val="5"/>
            <w:keepNext w:val="0"/>
            <w:keepLines w:val="0"/>
            <w:widowControl w:val="0"/>
            <w:numPr>
              <w:ilvl w:val="4"/>
              <w:numId w:val="46"/>
            </w:numPr>
            <w:tabs>
              <w:tab w:val="num" w:pos="360"/>
            </w:tabs>
            <w:autoSpaceDE w:val="0"/>
            <w:autoSpaceDN w:val="0"/>
            <w:adjustRightInd w:val="0"/>
            <w:spacing w:before="240" w:after="60"/>
            <w:jc w:val="both"/>
          </w:pPr>
        </w:pPrChange>
      </w:pPr>
      <w:bookmarkStart w:id="748" w:name="_Toc36034759"/>
      <w:bookmarkStart w:id="749" w:name="_Toc42537354"/>
      <w:bookmarkStart w:id="750" w:name="_Toc72931419"/>
      <w:r w:rsidRPr="0018663A">
        <w:rPr>
          <w:sz w:val="24"/>
        </w:rPr>
        <w:t>Power control</w:t>
      </w:r>
      <w:bookmarkEnd w:id="748"/>
      <w:bookmarkEnd w:id="749"/>
      <w:bookmarkEnd w:id="750"/>
    </w:p>
    <w:p w:rsidR="00A92A16" w:rsidRPr="0018663A" w:rsidRDefault="00A92A16" w:rsidP="00A92A16">
      <w:r w:rsidRPr="0018663A">
        <w:rPr>
          <w:rFonts w:hint="eastAsia"/>
        </w:rPr>
        <w:t xml:space="preserve">For </w:t>
      </w:r>
      <w:r w:rsidRPr="0018663A">
        <w:t>V2X operating scenarios A, RAN4 make consensus to reuse the OLPC in TR36.786 or no power control is considered.</w:t>
      </w:r>
    </w:p>
    <w:p w:rsidR="00A92A16" w:rsidRPr="0018663A" w:rsidRDefault="00A92A16" w:rsidP="00A92A16">
      <w:pPr>
        <w:rPr>
          <w:lang w:eastAsia="ko-KR"/>
        </w:rPr>
      </w:pPr>
      <w:r>
        <w:rPr>
          <w:rFonts w:hint="eastAsia"/>
          <w:lang w:eastAsia="ko-KR"/>
        </w:rPr>
        <w:t xml:space="preserve">For </w:t>
      </w:r>
      <w:r w:rsidRPr="000D01F6">
        <w:t xml:space="preserve">V2X operating scenarios </w:t>
      </w:r>
      <w:r>
        <w:t xml:space="preserve">B, </w:t>
      </w:r>
      <w:r w:rsidRPr="00BA52A4">
        <w:t xml:space="preserve">the power control </w:t>
      </w:r>
      <w:r>
        <w:t xml:space="preserve">mechanism which was </w:t>
      </w:r>
      <w:r w:rsidRPr="00BA52A4">
        <w:t xml:space="preserve">specified </w:t>
      </w:r>
      <w:r>
        <w:t xml:space="preserve">in clause 5.2.3.4 in TR38.886 </w:t>
      </w:r>
      <w:r w:rsidRPr="00BA52A4">
        <w:t>for FR1 TDD band can be reused</w:t>
      </w:r>
      <w:r>
        <w:t>.</w:t>
      </w:r>
    </w:p>
    <w:p w:rsidR="00805EC4" w:rsidRPr="00A92A16" w:rsidRDefault="00805EC4" w:rsidP="00805EC4">
      <w:pPr>
        <w:rPr>
          <w:sz w:val="24"/>
          <w:lang w:eastAsia="ko-KR"/>
        </w:rPr>
      </w:pPr>
    </w:p>
    <w:p w:rsidR="00805EC4" w:rsidRDefault="00805EC4" w:rsidP="00805EC4">
      <w:pPr>
        <w:pStyle w:val="4"/>
      </w:pPr>
      <w:bookmarkStart w:id="751" w:name="_Toc72931420"/>
      <w:r w:rsidRPr="00805EC4">
        <w:t xml:space="preserve">5.1.1.3 </w:t>
      </w:r>
      <w:r>
        <w:t>Coexistence results</w:t>
      </w:r>
      <w:bookmarkEnd w:id="751"/>
    </w:p>
    <w:p w:rsidR="0099320B" w:rsidRPr="00BD7FA6" w:rsidRDefault="0099320B" w:rsidP="0099320B">
      <w:pPr>
        <w:widowControl w:val="0"/>
        <w:spacing w:before="240" w:after="60"/>
        <w:jc w:val="both"/>
        <w:outlineLvl w:val="4"/>
        <w:rPr>
          <w:ins w:id="752" w:author="임수환/책임연구원/미래기술센터 C&amp;M표준(연)5G무선통신표준Task(suhwan.lim@lge.com)" w:date="2021-05-26T14:22:00Z"/>
          <w:rFonts w:ascii="Arial" w:eastAsia="맑은 고딕" w:hAnsi="Arial"/>
          <w:sz w:val="24"/>
        </w:rPr>
      </w:pPr>
      <w:ins w:id="753" w:author="임수환/책임연구원/미래기술센터 C&amp;M표준(연)5G무선통신표준Task(suhwan.lim@lge.com)" w:date="2021-05-26T14:22:00Z">
        <w:r>
          <w:rPr>
            <w:rFonts w:ascii="Arial" w:eastAsia="맑은 고딕" w:hAnsi="Arial"/>
            <w:sz w:val="24"/>
          </w:rPr>
          <w:t xml:space="preserve">5.1.1.3.1 </w:t>
        </w:r>
        <w:r w:rsidRPr="00BD7FA6">
          <w:rPr>
            <w:rFonts w:ascii="Arial" w:eastAsia="맑은 고딕" w:hAnsi="Arial" w:hint="eastAsia"/>
            <w:sz w:val="24"/>
          </w:rPr>
          <w:t>Scenario A</w:t>
        </w:r>
      </w:ins>
    </w:p>
    <w:p w:rsidR="0099320B" w:rsidRDefault="0099320B" w:rsidP="0099320B">
      <w:pPr>
        <w:jc w:val="both"/>
        <w:rPr>
          <w:ins w:id="754" w:author="임수환/책임연구원/미래기술센터 C&amp;M표준(연)5G무선통신표준Task(suhwan.lim@lge.com)" w:date="2021-05-26T14:22:00Z"/>
          <w:rFonts w:eastAsia="等线"/>
          <w:lang w:eastAsia="zh-CN"/>
        </w:rPr>
      </w:pPr>
      <w:ins w:id="755" w:author="임수환/책임연구원/미래기술센터 C&amp;M표준(연)5G무선통신표준Task(suhwan.lim@lge.com)" w:date="2021-05-26T14:22:00Z">
        <w:r>
          <w:rPr>
            <w:rFonts w:eastAsia="等线"/>
            <w:lang w:eastAsia="zh-CN"/>
          </w:rPr>
          <w:t>I</w:t>
        </w:r>
        <w:r>
          <w:rPr>
            <w:rFonts w:eastAsia="等线" w:hint="eastAsia"/>
            <w:lang w:eastAsia="zh-CN"/>
          </w:rPr>
          <w:t xml:space="preserve">n </w:t>
        </w:r>
        <w:r>
          <w:rPr>
            <w:rFonts w:eastAsia="等线"/>
            <w:lang w:eastAsia="zh-CN"/>
          </w:rPr>
          <w:t xml:space="preserve">this subsection, the evaluation results in scenario A </w:t>
        </w:r>
        <w:r>
          <w:rPr>
            <w:rFonts w:eastAsia="等线" w:hint="eastAsia"/>
            <w:lang w:eastAsia="zh-CN"/>
          </w:rPr>
          <w:t>are</w:t>
        </w:r>
        <w:r>
          <w:rPr>
            <w:rFonts w:eastAsia="等线"/>
            <w:lang w:eastAsia="zh-CN"/>
          </w:rPr>
          <w:t xml:space="preserve"> provided. According to the detail simulation assumption, the final evaluation results in broadcast, groupcast and unicast can be obtained from Figure 1 to Figure 3. The HARQ feedback option 2 scheme is used in groupcast scenario. Additionally, the performance of sidelink UE in scenario A is evaluated without power control. The vehicle speed is fixed of 60km/h and the number of the UE working in each channel is </w:t>
        </w:r>
        <w:r w:rsidRPr="00B624A5">
          <w:rPr>
            <w:rFonts w:eastAsia="等线"/>
            <w:lang w:eastAsia="zh-CN"/>
          </w:rPr>
          <w:t>approximate</w:t>
        </w:r>
        <w:r>
          <w:rPr>
            <w:rFonts w:eastAsia="等线"/>
            <w:lang w:eastAsia="zh-CN"/>
          </w:rPr>
          <w:t>.</w:t>
        </w:r>
      </w:ins>
    </w:p>
    <w:tbl>
      <w:tblPr>
        <w:tblW w:w="0" w:type="auto"/>
        <w:tblLook w:val="04A0" w:firstRow="1" w:lastRow="0" w:firstColumn="1" w:lastColumn="0" w:noHBand="0" w:noVBand="1"/>
      </w:tblPr>
      <w:tblGrid>
        <w:gridCol w:w="4813"/>
        <w:gridCol w:w="4828"/>
      </w:tblGrid>
      <w:tr w:rsidR="0099320B" w:rsidRPr="008F1515" w:rsidTr="00A1196C">
        <w:trPr>
          <w:ins w:id="756" w:author="임수환/책임연구원/미래기술센터 C&amp;M표준(연)5G무선통신표준Task(suhwan.lim@lge.com)" w:date="2021-05-26T14:22:00Z"/>
        </w:trPr>
        <w:tc>
          <w:tcPr>
            <w:tcW w:w="4928" w:type="dxa"/>
            <w:shd w:val="clear" w:color="auto" w:fill="auto"/>
          </w:tcPr>
          <w:p w:rsidR="0099320B" w:rsidRPr="008F1515" w:rsidRDefault="0099320B" w:rsidP="00A1196C">
            <w:pPr>
              <w:jc w:val="center"/>
              <w:rPr>
                <w:ins w:id="757" w:author="임수환/책임연구원/미래기술센터 C&amp;M표준(연)5G무선통신표준Task(suhwan.lim@lge.com)" w:date="2021-05-26T14:22:00Z"/>
                <w:rFonts w:eastAsia="等线"/>
                <w:lang w:eastAsia="zh-CN"/>
              </w:rPr>
            </w:pPr>
            <w:ins w:id="758" w:author="임수환/책임연구원/미래기술센터 C&amp;M표준(연)5G무선통신표준Task(suhwan.lim@lge.com)" w:date="2021-05-26T14:22:00Z">
              <w:r>
                <w:rPr>
                  <w:rFonts w:eastAsia="等线"/>
                  <w:noProof/>
                  <w:lang w:val="en-US" w:eastAsia="ko-KR"/>
                </w:rPr>
                <w:lastRenderedPageBreak/>
                <w:drawing>
                  <wp:inline distT="0" distB="0" distL="0" distR="0">
                    <wp:extent cx="2971800" cy="2247900"/>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2247900"/>
                            </a:xfrm>
                            <a:prstGeom prst="rect">
                              <a:avLst/>
                            </a:prstGeom>
                            <a:noFill/>
                            <a:ln>
                              <a:noFill/>
                            </a:ln>
                          </pic:spPr>
                        </pic:pic>
                      </a:graphicData>
                    </a:graphic>
                  </wp:inline>
                </w:drawing>
              </w:r>
            </w:ins>
          </w:p>
        </w:tc>
        <w:tc>
          <w:tcPr>
            <w:tcW w:w="4929" w:type="dxa"/>
            <w:shd w:val="clear" w:color="auto" w:fill="auto"/>
          </w:tcPr>
          <w:p w:rsidR="0099320B" w:rsidRPr="008F1515" w:rsidRDefault="0099320B" w:rsidP="00A1196C">
            <w:pPr>
              <w:jc w:val="center"/>
              <w:rPr>
                <w:ins w:id="759" w:author="임수환/책임연구원/미래기술센터 C&amp;M표준(연)5G무선통신표준Task(suhwan.lim@lge.com)" w:date="2021-05-26T14:22:00Z"/>
                <w:rFonts w:eastAsia="等线"/>
                <w:lang w:eastAsia="zh-CN"/>
              </w:rPr>
            </w:pPr>
            <w:ins w:id="760" w:author="임수환/책임연구원/미래기술센터 C&amp;M표준(연)5G무선통신표준Task(suhwan.lim@lge.com)" w:date="2021-05-26T14:22:00Z">
              <w:r>
                <w:rPr>
                  <w:rFonts w:eastAsia="等线"/>
                  <w:noProof/>
                  <w:lang w:val="en-US" w:eastAsia="ko-KR"/>
                </w:rPr>
                <w:drawing>
                  <wp:inline distT="0" distB="0" distL="0" distR="0">
                    <wp:extent cx="2981325" cy="225742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2257425"/>
                            </a:xfrm>
                            <a:prstGeom prst="rect">
                              <a:avLst/>
                            </a:prstGeom>
                            <a:noFill/>
                            <a:ln>
                              <a:noFill/>
                            </a:ln>
                          </pic:spPr>
                        </pic:pic>
                      </a:graphicData>
                    </a:graphic>
                  </wp:inline>
                </w:drawing>
              </w:r>
            </w:ins>
          </w:p>
        </w:tc>
      </w:tr>
      <w:tr w:rsidR="0099320B" w:rsidRPr="008F1515" w:rsidTr="00A1196C">
        <w:trPr>
          <w:ins w:id="761" w:author="임수환/책임연구원/미래기술센터 C&amp;M표준(연)5G무선통신표준Task(suhwan.lim@lge.com)" w:date="2021-05-26T14:22:00Z"/>
        </w:trPr>
        <w:tc>
          <w:tcPr>
            <w:tcW w:w="4928" w:type="dxa"/>
            <w:shd w:val="clear" w:color="auto" w:fill="auto"/>
          </w:tcPr>
          <w:p w:rsidR="0099320B" w:rsidRPr="008F1515" w:rsidRDefault="0099320B" w:rsidP="00A1196C">
            <w:pPr>
              <w:jc w:val="center"/>
              <w:rPr>
                <w:ins w:id="762" w:author="임수환/책임연구원/미래기술센터 C&amp;M표준(연)5G무선통신표준Task(suhwan.lim@lge.com)" w:date="2021-05-26T14:22:00Z"/>
                <w:rFonts w:eastAsia="等线"/>
                <w:lang w:eastAsia="zh-CN"/>
              </w:rPr>
            </w:pPr>
            <w:ins w:id="763" w:author="임수환/책임연구원/미래기술센터 C&amp;M표준(연)5G무선통신표준Task(suhwan.lim@lge.com)" w:date="2021-05-26T14:22:00Z">
              <w:r>
                <w:t xml:space="preserve">Figure </w:t>
              </w:r>
              <w:r>
                <w:fldChar w:fldCharType="begin"/>
              </w:r>
              <w:r>
                <w:instrText xml:space="preserve"> SEQ Figure \* ARABIC </w:instrText>
              </w:r>
              <w:r>
                <w:fldChar w:fldCharType="separate"/>
              </w:r>
              <w:r>
                <w:rPr>
                  <w:noProof/>
                </w:rPr>
                <w:t>1</w:t>
              </w:r>
              <w:r>
                <w:fldChar w:fldCharType="end"/>
              </w:r>
              <w:r>
                <w:t xml:space="preserve"> Average PRR of SL UE in broadcast scenario without power control</w:t>
              </w:r>
            </w:ins>
          </w:p>
        </w:tc>
        <w:tc>
          <w:tcPr>
            <w:tcW w:w="4929" w:type="dxa"/>
            <w:shd w:val="clear" w:color="auto" w:fill="auto"/>
          </w:tcPr>
          <w:p w:rsidR="0099320B" w:rsidRPr="008F1515" w:rsidRDefault="0099320B" w:rsidP="00A1196C">
            <w:pPr>
              <w:jc w:val="center"/>
              <w:rPr>
                <w:ins w:id="764" w:author="임수환/책임연구원/미래기술센터 C&amp;M표준(연)5G무선통신표준Task(suhwan.lim@lge.com)" w:date="2021-05-26T14:22:00Z"/>
                <w:rFonts w:eastAsia="等线"/>
                <w:lang w:eastAsia="zh-CN"/>
              </w:rPr>
            </w:pPr>
            <w:ins w:id="765" w:author="임수환/책임연구원/미래기술센터 C&amp;M표준(연)5G무선통신표준Task(suhwan.lim@lge.com)" w:date="2021-05-26T14:22:00Z">
              <w:r>
                <w:t xml:space="preserve">Figure </w:t>
              </w:r>
              <w:r>
                <w:fldChar w:fldCharType="begin"/>
              </w:r>
              <w:r>
                <w:instrText xml:space="preserve"> SEQ Figure \* ARABIC </w:instrText>
              </w:r>
              <w:r>
                <w:fldChar w:fldCharType="separate"/>
              </w:r>
              <w:r>
                <w:rPr>
                  <w:noProof/>
                </w:rPr>
                <w:t>2</w:t>
              </w:r>
              <w:r>
                <w:fldChar w:fldCharType="end"/>
              </w:r>
              <w:r w:rsidRPr="00274FE6">
                <w:t xml:space="preserve"> </w:t>
              </w:r>
              <w:r>
                <w:t>Average PRR of SL UE in groupcast scenario without power control</w:t>
              </w:r>
            </w:ins>
          </w:p>
        </w:tc>
      </w:tr>
      <w:tr w:rsidR="0099320B" w:rsidRPr="008F1515" w:rsidTr="00A1196C">
        <w:trPr>
          <w:ins w:id="766"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67" w:author="임수환/책임연구원/미래기술센터 C&amp;M표준(연)5G무선통신표준Task(suhwan.lim@lge.com)" w:date="2021-05-26T14:22:00Z"/>
                <w:rFonts w:eastAsia="等线"/>
                <w:lang w:eastAsia="zh-CN"/>
              </w:rPr>
            </w:pPr>
            <w:ins w:id="768" w:author="임수환/책임연구원/미래기술센터 C&amp;M표준(연)5G무선통신표준Task(suhwan.lim@lge.com)" w:date="2021-05-26T14:22:00Z">
              <w:r>
                <w:rPr>
                  <w:rFonts w:eastAsia="等线"/>
                  <w:noProof/>
                  <w:lang w:val="en-US" w:eastAsia="ko-KR"/>
                </w:rPr>
                <w:drawing>
                  <wp:inline distT="0" distB="0" distL="0" distR="0">
                    <wp:extent cx="3152775" cy="237172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775" cy="2371725"/>
                            </a:xfrm>
                            <a:prstGeom prst="rect">
                              <a:avLst/>
                            </a:prstGeom>
                            <a:noFill/>
                            <a:ln>
                              <a:noFill/>
                            </a:ln>
                          </pic:spPr>
                        </pic:pic>
                      </a:graphicData>
                    </a:graphic>
                  </wp:inline>
                </w:drawing>
              </w:r>
            </w:ins>
          </w:p>
        </w:tc>
      </w:tr>
      <w:tr w:rsidR="0099320B" w:rsidRPr="008F1515" w:rsidTr="00A1196C">
        <w:trPr>
          <w:ins w:id="769"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70" w:author="임수환/책임연구원/미래기술센터 C&amp;M표준(연)5G무선통신표준Task(suhwan.lim@lge.com)" w:date="2021-05-26T14:22:00Z"/>
                <w:rFonts w:eastAsia="等线"/>
                <w:lang w:eastAsia="zh-CN"/>
              </w:rPr>
            </w:pPr>
            <w:ins w:id="771" w:author="임수환/책임연구원/미래기술센터 C&amp;M표준(연)5G무선통신표준Task(suhwan.lim@lge.com)" w:date="2021-05-26T14:22:00Z">
              <w:r>
                <w:t xml:space="preserve">Figure </w:t>
              </w:r>
              <w:r>
                <w:fldChar w:fldCharType="begin"/>
              </w:r>
              <w:r>
                <w:instrText xml:space="preserve"> SEQ Figure \* ARABIC </w:instrText>
              </w:r>
              <w:r>
                <w:fldChar w:fldCharType="separate"/>
              </w:r>
              <w:r>
                <w:rPr>
                  <w:noProof/>
                </w:rPr>
                <w:t>3</w:t>
              </w:r>
              <w:r>
                <w:fldChar w:fldCharType="end"/>
              </w:r>
              <w:r w:rsidRPr="00274FE6">
                <w:t xml:space="preserve"> </w:t>
              </w:r>
              <w:r>
                <w:t>Average PRR of SL UE in unicast scenario without power control</w:t>
              </w:r>
            </w:ins>
          </w:p>
        </w:tc>
      </w:tr>
    </w:tbl>
    <w:p w:rsidR="0099320B" w:rsidRPr="00BD7FA6" w:rsidRDefault="0099320B" w:rsidP="0099320B">
      <w:pPr>
        <w:widowControl w:val="0"/>
        <w:spacing w:before="240" w:after="60"/>
        <w:jc w:val="both"/>
        <w:outlineLvl w:val="4"/>
        <w:rPr>
          <w:ins w:id="772" w:author="임수환/책임연구원/미래기술센터 C&amp;M표준(연)5G무선통신표준Task(suhwan.lim@lge.com)" w:date="2021-05-26T14:22:00Z"/>
          <w:rFonts w:ascii="Arial" w:eastAsia="맑은 고딕" w:hAnsi="Arial"/>
          <w:sz w:val="24"/>
        </w:rPr>
      </w:pPr>
      <w:ins w:id="773" w:author="임수환/책임연구원/미래기술센터 C&amp;M표준(연)5G무선통신표준Task(suhwan.lim@lge.com)" w:date="2021-05-26T14:22:00Z">
        <w:r>
          <w:rPr>
            <w:rFonts w:ascii="Arial" w:eastAsia="맑은 고딕" w:hAnsi="Arial"/>
            <w:sz w:val="24"/>
          </w:rPr>
          <w:t xml:space="preserve">5.1.1.3.2 </w:t>
        </w:r>
        <w:r w:rsidRPr="00BD7FA6">
          <w:rPr>
            <w:rFonts w:ascii="Arial" w:eastAsia="맑은 고딕" w:hAnsi="Arial" w:hint="eastAsia"/>
            <w:sz w:val="24"/>
          </w:rPr>
          <w:t xml:space="preserve">Scenario </w:t>
        </w:r>
        <w:r w:rsidRPr="00BD7FA6">
          <w:rPr>
            <w:rFonts w:ascii="Arial" w:eastAsia="맑은 고딕" w:hAnsi="Arial"/>
            <w:sz w:val="24"/>
          </w:rPr>
          <w:t>B</w:t>
        </w:r>
      </w:ins>
    </w:p>
    <w:p w:rsidR="0099320B" w:rsidRDefault="0099320B" w:rsidP="0099320B">
      <w:pPr>
        <w:jc w:val="both"/>
        <w:rPr>
          <w:ins w:id="774" w:author="임수환/책임연구원/미래기술센터 C&amp;M표준(연)5G무선통신표준Task(suhwan.lim@lge.com)" w:date="2021-05-26T14:22:00Z"/>
          <w:rFonts w:eastAsia="等线"/>
          <w:lang w:eastAsia="zh-CN"/>
        </w:rPr>
      </w:pPr>
      <w:ins w:id="775" w:author="임수환/책임연구원/미래기술센터 C&amp;M표준(연)5G무선통신표준Task(suhwan.lim@lge.com)" w:date="2021-05-26T14:22:00Z">
        <w:r>
          <w:rPr>
            <w:rFonts w:eastAsia="等线"/>
            <w:lang w:eastAsia="zh-CN"/>
          </w:rPr>
          <w:t>I</w:t>
        </w:r>
        <w:r>
          <w:rPr>
            <w:rFonts w:eastAsia="等线" w:hint="eastAsia"/>
            <w:lang w:eastAsia="zh-CN"/>
          </w:rPr>
          <w:t xml:space="preserve">n </w:t>
        </w:r>
        <w:r>
          <w:rPr>
            <w:rFonts w:eastAsia="等线"/>
            <w:lang w:eastAsia="zh-CN"/>
          </w:rPr>
          <w:t>this subsection, the evaluation results in scenario B are provided. According to the detail simulation assumptions, the final evaluation results in broadcast, groupcast and unicast can be obtained from Figure 4 to Figure 12. The HARQ feedback option 2 scheme is used in groupcast scenario. Additionally, the performance of NR UE in scenario B is evaluated with power control, while the sidelink UE in scenario B is evaluated without power control. The TDD configuration used in the simulation is DDSUUDDSUU.</w:t>
        </w:r>
      </w:ins>
    </w:p>
    <w:tbl>
      <w:tblPr>
        <w:tblW w:w="0" w:type="auto"/>
        <w:tblLook w:val="04A0" w:firstRow="1" w:lastRow="0" w:firstColumn="1" w:lastColumn="0" w:noHBand="0" w:noVBand="1"/>
      </w:tblPr>
      <w:tblGrid>
        <w:gridCol w:w="4704"/>
        <w:gridCol w:w="4937"/>
      </w:tblGrid>
      <w:tr w:rsidR="0099320B" w:rsidRPr="008F1515" w:rsidTr="00A1196C">
        <w:trPr>
          <w:ins w:id="776"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both"/>
              <w:rPr>
                <w:ins w:id="777" w:author="임수환/책임연구원/미래기술센터 C&amp;M표준(연)5G무선통신표준Task(suhwan.lim@lge.com)" w:date="2021-05-26T14:22:00Z"/>
                <w:rFonts w:eastAsia="等线"/>
                <w:lang w:eastAsia="zh-CN"/>
              </w:rPr>
            </w:pPr>
            <w:ins w:id="778" w:author="임수환/책임연구원/미래기술센터 C&amp;M표준(연)5G무선통신표준Task(suhwan.lim@lge.com)" w:date="2021-05-26T14:22:00Z">
              <w:r>
                <w:rPr>
                  <w:rFonts w:eastAsia="等线"/>
                  <w:noProof/>
                  <w:lang w:val="en-US" w:eastAsia="ko-KR"/>
                </w:rPr>
                <w:drawing>
                  <wp:inline distT="0" distB="0" distL="0" distR="0">
                    <wp:extent cx="3114675" cy="2066925"/>
                    <wp:effectExtent l="0" t="0" r="0" b="952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4675" cy="2066925"/>
                            </a:xfrm>
                            <a:prstGeom prst="rect">
                              <a:avLst/>
                            </a:prstGeom>
                            <a:noFill/>
                            <a:ln>
                              <a:noFill/>
                            </a:ln>
                          </pic:spPr>
                        </pic:pic>
                      </a:graphicData>
                    </a:graphic>
                  </wp:inline>
                </w:drawing>
              </w:r>
            </w:ins>
          </w:p>
        </w:tc>
        <w:tc>
          <w:tcPr>
            <w:tcW w:w="5104" w:type="dxa"/>
            <w:shd w:val="clear" w:color="auto" w:fill="auto"/>
          </w:tcPr>
          <w:p w:rsidR="0099320B" w:rsidRPr="008F1515" w:rsidRDefault="0099320B" w:rsidP="00A1196C">
            <w:pPr>
              <w:jc w:val="both"/>
              <w:rPr>
                <w:ins w:id="779" w:author="임수환/책임연구원/미래기술센터 C&amp;M표준(연)5G무선통신표준Task(suhwan.lim@lge.com)" w:date="2021-05-26T14:22:00Z"/>
                <w:rFonts w:eastAsia="等线"/>
                <w:lang w:eastAsia="zh-CN"/>
              </w:rPr>
            </w:pPr>
            <w:ins w:id="780" w:author="임수환/책임연구원/미래기술센터 C&amp;M표준(연)5G무선통신표준Task(suhwan.lim@lge.com)" w:date="2021-05-26T14:22:00Z">
              <w:r>
                <w:rPr>
                  <w:rFonts w:eastAsia="等线"/>
                  <w:noProof/>
                  <w:lang w:val="en-US" w:eastAsia="ko-KR"/>
                </w:rPr>
                <w:drawing>
                  <wp:inline distT="0" distB="0" distL="0" distR="0">
                    <wp:extent cx="3152775" cy="208597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75" cy="2085975"/>
                            </a:xfrm>
                            <a:prstGeom prst="rect">
                              <a:avLst/>
                            </a:prstGeom>
                            <a:noFill/>
                            <a:ln>
                              <a:noFill/>
                            </a:ln>
                          </pic:spPr>
                        </pic:pic>
                      </a:graphicData>
                    </a:graphic>
                  </wp:inline>
                </w:drawing>
              </w:r>
            </w:ins>
          </w:p>
        </w:tc>
      </w:tr>
      <w:tr w:rsidR="0099320B" w:rsidRPr="008F1515" w:rsidTr="00A1196C">
        <w:trPr>
          <w:ins w:id="781"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center"/>
              <w:rPr>
                <w:ins w:id="782" w:author="임수환/책임연구원/미래기술센터 C&amp;M표준(연)5G무선통신표준Task(suhwan.lim@lge.com)" w:date="2021-05-26T14:22:00Z"/>
                <w:rFonts w:eastAsia="等线"/>
                <w:lang w:eastAsia="zh-CN"/>
              </w:rPr>
            </w:pPr>
            <w:ins w:id="783" w:author="임수환/책임연구원/미래기술센터 C&amp;M표준(연)5G무선통신표준Task(suhwan.lim@lge.com)" w:date="2021-05-26T14:22:00Z">
              <w:r>
                <w:lastRenderedPageBreak/>
                <w:t xml:space="preserve">Figure 4 Average PRR of NR SL UE in broadcast scenario </w:t>
              </w:r>
            </w:ins>
          </w:p>
        </w:tc>
        <w:tc>
          <w:tcPr>
            <w:tcW w:w="5104" w:type="dxa"/>
            <w:shd w:val="clear" w:color="auto" w:fill="auto"/>
          </w:tcPr>
          <w:p w:rsidR="0099320B" w:rsidRPr="008F1515" w:rsidRDefault="0099320B" w:rsidP="00A1196C">
            <w:pPr>
              <w:spacing w:after="0"/>
              <w:jc w:val="center"/>
              <w:rPr>
                <w:ins w:id="784" w:author="임수환/책임연구원/미래기술센터 C&amp;M표준(연)5G무선통신표준Task(suhwan.lim@lge.com)" w:date="2021-05-26T14:22:00Z"/>
                <w:rFonts w:eastAsia="等线"/>
                <w:lang w:eastAsia="zh-CN"/>
              </w:rPr>
            </w:pPr>
            <w:ins w:id="785" w:author="임수환/책임연구원/미래기술센터 C&amp;M표준(연)5G무선통신표준Task(suhwan.lim@lge.com)" w:date="2021-05-26T14:22:00Z">
              <w:r>
                <w:t xml:space="preserve">Figure 5 SINR of NR Uu UE in broadcast scenario </w:t>
              </w:r>
            </w:ins>
          </w:p>
          <w:p w:rsidR="0099320B" w:rsidRPr="008F1515" w:rsidRDefault="0099320B" w:rsidP="00A1196C">
            <w:pPr>
              <w:jc w:val="center"/>
              <w:rPr>
                <w:ins w:id="786" w:author="임수환/책임연구원/미래기술센터 C&amp;M표준(연)5G무선통신표준Task(suhwan.lim@lge.com)" w:date="2021-05-26T14:22:00Z"/>
                <w:rFonts w:eastAsia="等线"/>
                <w:lang w:eastAsia="zh-CN"/>
              </w:rPr>
            </w:pPr>
          </w:p>
        </w:tc>
      </w:tr>
      <w:tr w:rsidR="0099320B" w:rsidRPr="008F1515" w:rsidTr="00A1196C">
        <w:trPr>
          <w:ins w:id="787"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88" w:author="임수환/책임연구원/미래기술센터 C&amp;M표준(연)5G무선통신표준Task(suhwan.lim@lge.com)" w:date="2021-05-26T14:22:00Z"/>
                <w:rFonts w:eastAsia="等线"/>
                <w:lang w:eastAsia="zh-CN"/>
              </w:rPr>
            </w:pPr>
            <w:ins w:id="789" w:author="임수환/책임연구원/미래기술센터 C&amp;M표준(연)5G무선통신표준Task(suhwan.lim@lge.com)" w:date="2021-05-26T14:22:00Z">
              <w:r>
                <w:rPr>
                  <w:rFonts w:eastAsia="等线"/>
                  <w:noProof/>
                  <w:lang w:val="en-US" w:eastAsia="ko-KR"/>
                </w:rPr>
                <w:drawing>
                  <wp:inline distT="0" distB="0" distL="0" distR="0">
                    <wp:extent cx="3276600" cy="2162175"/>
                    <wp:effectExtent l="0" t="0" r="0"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0" cy="2162175"/>
                            </a:xfrm>
                            <a:prstGeom prst="rect">
                              <a:avLst/>
                            </a:prstGeom>
                            <a:noFill/>
                            <a:ln>
                              <a:noFill/>
                            </a:ln>
                          </pic:spPr>
                        </pic:pic>
                      </a:graphicData>
                    </a:graphic>
                  </wp:inline>
                </w:drawing>
              </w:r>
            </w:ins>
          </w:p>
        </w:tc>
      </w:tr>
      <w:tr w:rsidR="0099320B" w:rsidRPr="008F1515" w:rsidTr="00A1196C">
        <w:trPr>
          <w:ins w:id="790"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91" w:author="임수환/책임연구원/미래기술센터 C&amp;M표준(연)5G무선통신표준Task(suhwan.lim@lge.com)" w:date="2021-05-26T14:22:00Z"/>
                <w:rFonts w:eastAsia="等线"/>
                <w:lang w:eastAsia="zh-CN"/>
              </w:rPr>
            </w:pPr>
            <w:ins w:id="792" w:author="임수환/책임연구원/미래기술센터 C&amp;M표준(연)5G무선통신표준Task(suhwan.lim@lge.com)" w:date="2021-05-26T14:22:00Z">
              <w:r>
                <w:t>Figure 6 Throughput of Uu UE in broadcast scenario</w:t>
              </w:r>
            </w:ins>
          </w:p>
        </w:tc>
      </w:tr>
      <w:tr w:rsidR="0099320B" w:rsidRPr="008F1515" w:rsidTr="00A1196C">
        <w:trPr>
          <w:ins w:id="793"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both"/>
              <w:rPr>
                <w:ins w:id="794" w:author="임수환/책임연구원/미래기술센터 C&amp;M표준(연)5G무선통신표준Task(suhwan.lim@lge.com)" w:date="2021-05-26T14:22:00Z"/>
                <w:rFonts w:eastAsia="等线"/>
                <w:lang w:eastAsia="zh-CN"/>
              </w:rPr>
            </w:pPr>
            <w:ins w:id="795" w:author="임수환/책임연구원/미래기술센터 C&amp;M표준(연)5G무선통신표준Task(suhwan.lim@lge.com)" w:date="2021-05-26T14:22:00Z">
              <w:r>
                <w:rPr>
                  <w:rFonts w:eastAsia="等线"/>
                  <w:noProof/>
                  <w:lang w:val="en-US" w:eastAsia="ko-KR"/>
                </w:rPr>
                <w:drawing>
                  <wp:inline distT="0" distB="0" distL="0" distR="0">
                    <wp:extent cx="3028950" cy="21336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2133600"/>
                            </a:xfrm>
                            <a:prstGeom prst="rect">
                              <a:avLst/>
                            </a:prstGeom>
                            <a:noFill/>
                            <a:ln>
                              <a:noFill/>
                            </a:ln>
                          </pic:spPr>
                        </pic:pic>
                      </a:graphicData>
                    </a:graphic>
                  </wp:inline>
                </w:drawing>
              </w:r>
            </w:ins>
          </w:p>
        </w:tc>
        <w:tc>
          <w:tcPr>
            <w:tcW w:w="5104" w:type="dxa"/>
            <w:shd w:val="clear" w:color="auto" w:fill="auto"/>
          </w:tcPr>
          <w:p w:rsidR="0099320B" w:rsidRPr="008F1515" w:rsidRDefault="0099320B" w:rsidP="00A1196C">
            <w:pPr>
              <w:jc w:val="both"/>
              <w:rPr>
                <w:ins w:id="796" w:author="임수환/책임연구원/미래기술센터 C&amp;M표준(연)5G무선통신표준Task(suhwan.lim@lge.com)" w:date="2021-05-26T14:22:00Z"/>
                <w:rFonts w:eastAsia="等线"/>
                <w:lang w:eastAsia="zh-CN"/>
              </w:rPr>
            </w:pPr>
            <w:ins w:id="797" w:author="임수환/책임연구원/미래기술센터 C&amp;M표준(연)5G무선통신표준Task(suhwan.lim@lge.com)" w:date="2021-05-26T14:22:00Z">
              <w:r>
                <w:rPr>
                  <w:rFonts w:eastAsia="等线"/>
                  <w:noProof/>
                  <w:lang w:val="en-US" w:eastAsia="ko-KR"/>
                </w:rPr>
                <w:drawing>
                  <wp:inline distT="0" distB="0" distL="0" distR="0">
                    <wp:extent cx="3276600" cy="21717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0" cy="2171700"/>
                            </a:xfrm>
                            <a:prstGeom prst="rect">
                              <a:avLst/>
                            </a:prstGeom>
                            <a:noFill/>
                            <a:ln>
                              <a:noFill/>
                            </a:ln>
                          </pic:spPr>
                        </pic:pic>
                      </a:graphicData>
                    </a:graphic>
                  </wp:inline>
                </w:drawing>
              </w:r>
            </w:ins>
          </w:p>
        </w:tc>
      </w:tr>
      <w:tr w:rsidR="0099320B" w:rsidRPr="008F1515" w:rsidTr="00A1196C">
        <w:trPr>
          <w:ins w:id="798"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center"/>
              <w:rPr>
                <w:ins w:id="799" w:author="임수환/책임연구원/미래기술센터 C&amp;M표준(연)5G무선통신표준Task(suhwan.lim@lge.com)" w:date="2021-05-26T14:22:00Z"/>
                <w:rFonts w:eastAsia="等线"/>
                <w:lang w:eastAsia="zh-CN"/>
              </w:rPr>
            </w:pPr>
            <w:ins w:id="800" w:author="임수환/책임연구원/미래기술센터 C&amp;M표준(연)5G무선통신표준Task(suhwan.lim@lge.com)" w:date="2021-05-26T14:22:00Z">
              <w:r>
                <w:t>Figure 7 Average PRR of NR SL UE in groupcast scenario</w:t>
              </w:r>
            </w:ins>
          </w:p>
        </w:tc>
        <w:tc>
          <w:tcPr>
            <w:tcW w:w="5104" w:type="dxa"/>
            <w:shd w:val="clear" w:color="auto" w:fill="auto"/>
          </w:tcPr>
          <w:p w:rsidR="0099320B" w:rsidRPr="008F1515" w:rsidRDefault="0099320B" w:rsidP="00A1196C">
            <w:pPr>
              <w:spacing w:after="0"/>
              <w:jc w:val="center"/>
              <w:rPr>
                <w:ins w:id="801" w:author="임수환/책임연구원/미래기술센터 C&amp;M표준(연)5G무선통신표준Task(suhwan.lim@lge.com)" w:date="2021-05-26T14:22:00Z"/>
                <w:rFonts w:eastAsia="等线"/>
                <w:lang w:eastAsia="zh-CN"/>
              </w:rPr>
            </w:pPr>
            <w:ins w:id="802" w:author="임수환/책임연구원/미래기술센터 C&amp;M표준(연)5G무선통신표준Task(suhwan.lim@lge.com)" w:date="2021-05-26T14:22:00Z">
              <w:r>
                <w:t xml:space="preserve">Figure 8 SINR of NR Uu UE in groupcast scenario </w:t>
              </w:r>
            </w:ins>
          </w:p>
          <w:p w:rsidR="0099320B" w:rsidRPr="008F1515" w:rsidRDefault="0099320B" w:rsidP="00A1196C">
            <w:pPr>
              <w:jc w:val="center"/>
              <w:rPr>
                <w:ins w:id="803" w:author="임수환/책임연구원/미래기술센터 C&amp;M표준(연)5G무선통신표준Task(suhwan.lim@lge.com)" w:date="2021-05-26T14:22:00Z"/>
                <w:rFonts w:eastAsia="等线"/>
                <w:lang w:eastAsia="zh-CN"/>
              </w:rPr>
            </w:pPr>
          </w:p>
        </w:tc>
      </w:tr>
      <w:tr w:rsidR="0099320B" w:rsidRPr="008F1515" w:rsidTr="00A1196C">
        <w:trPr>
          <w:ins w:id="804"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805" w:author="임수환/책임연구원/미래기술센터 C&amp;M표준(연)5G무선통신표준Task(suhwan.lim@lge.com)" w:date="2021-05-26T14:22:00Z"/>
                <w:rFonts w:eastAsia="等线"/>
                <w:lang w:eastAsia="zh-CN"/>
              </w:rPr>
            </w:pPr>
            <w:ins w:id="806" w:author="임수환/책임연구원/미래기술센터 C&amp;M표준(연)5G무선통신표준Task(suhwan.lim@lge.com)" w:date="2021-05-26T14:22:00Z">
              <w:r>
                <w:rPr>
                  <w:rFonts w:eastAsia="等线"/>
                  <w:noProof/>
                  <w:lang w:val="en-US" w:eastAsia="ko-KR"/>
                </w:rPr>
                <w:drawing>
                  <wp:inline distT="0" distB="0" distL="0" distR="0">
                    <wp:extent cx="2962275" cy="20955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275" cy="2095500"/>
                            </a:xfrm>
                            <a:prstGeom prst="rect">
                              <a:avLst/>
                            </a:prstGeom>
                            <a:noFill/>
                            <a:ln>
                              <a:noFill/>
                            </a:ln>
                          </pic:spPr>
                        </pic:pic>
                      </a:graphicData>
                    </a:graphic>
                  </wp:inline>
                </w:drawing>
              </w:r>
            </w:ins>
          </w:p>
        </w:tc>
      </w:tr>
      <w:tr w:rsidR="0099320B" w:rsidRPr="008F1515" w:rsidTr="00A1196C">
        <w:trPr>
          <w:ins w:id="807"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808" w:author="임수환/책임연구원/미래기술센터 C&amp;M표준(연)5G무선통신표준Task(suhwan.lim@lge.com)" w:date="2021-05-26T14:22:00Z"/>
                <w:rFonts w:eastAsia="等线"/>
                <w:lang w:eastAsia="zh-CN"/>
              </w:rPr>
            </w:pPr>
            <w:ins w:id="809" w:author="임수환/책임연구원/미래기술센터 C&amp;M표준(연)5G무선통신표준Task(suhwan.lim@lge.com)" w:date="2021-05-26T14:22:00Z">
              <w:r>
                <w:t xml:space="preserve">Figure 9 Throughput of NR Uu UE in groupcast scenario </w:t>
              </w:r>
            </w:ins>
          </w:p>
        </w:tc>
      </w:tr>
      <w:tr w:rsidR="0099320B" w:rsidRPr="008F1515" w:rsidTr="00A1196C">
        <w:trPr>
          <w:ins w:id="810"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both"/>
              <w:rPr>
                <w:ins w:id="811" w:author="임수환/책임연구원/미래기술센터 C&amp;M표준(연)5G무선통신표준Task(suhwan.lim@lge.com)" w:date="2021-05-26T14:22:00Z"/>
                <w:rFonts w:eastAsia="等线"/>
                <w:lang w:eastAsia="zh-CN"/>
              </w:rPr>
            </w:pPr>
            <w:ins w:id="812" w:author="임수환/책임연구원/미래기술센터 C&amp;M표준(연)5G무선통신표준Task(suhwan.lim@lge.com)" w:date="2021-05-26T14:22:00Z">
              <w:r>
                <w:rPr>
                  <w:rFonts w:eastAsia="等线"/>
                  <w:noProof/>
                  <w:lang w:val="en-US" w:eastAsia="ko-KR"/>
                </w:rPr>
                <w:lastRenderedPageBreak/>
                <w:drawing>
                  <wp:inline distT="0" distB="0" distL="0" distR="0">
                    <wp:extent cx="3048000" cy="20193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ins>
          </w:p>
        </w:tc>
        <w:tc>
          <w:tcPr>
            <w:tcW w:w="5104" w:type="dxa"/>
            <w:shd w:val="clear" w:color="auto" w:fill="auto"/>
          </w:tcPr>
          <w:p w:rsidR="0099320B" w:rsidRPr="008F1515" w:rsidRDefault="0099320B" w:rsidP="00A1196C">
            <w:pPr>
              <w:jc w:val="both"/>
              <w:rPr>
                <w:ins w:id="813" w:author="임수환/책임연구원/미래기술센터 C&amp;M표준(연)5G무선통신표준Task(suhwan.lim@lge.com)" w:date="2021-05-26T14:22:00Z"/>
                <w:rFonts w:eastAsia="等线"/>
                <w:lang w:eastAsia="zh-CN"/>
              </w:rPr>
            </w:pPr>
            <w:ins w:id="814" w:author="임수환/책임연구원/미래기술센터 C&amp;M표준(연)5G무선통신표준Task(suhwan.lim@lge.com)" w:date="2021-05-26T14:22:00Z">
              <w:r>
                <w:rPr>
                  <w:rFonts w:eastAsia="等线"/>
                  <w:noProof/>
                  <w:lang w:val="en-US" w:eastAsia="ko-KR"/>
                </w:rPr>
                <w:drawing>
                  <wp:inline distT="0" distB="0" distL="0" distR="0">
                    <wp:extent cx="3048000" cy="20193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ins>
          </w:p>
        </w:tc>
      </w:tr>
      <w:tr w:rsidR="0099320B" w:rsidRPr="008F1515" w:rsidTr="00A1196C">
        <w:trPr>
          <w:ins w:id="815"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center"/>
              <w:rPr>
                <w:ins w:id="816" w:author="임수환/책임연구원/미래기술센터 C&amp;M표준(연)5G무선통신표준Task(suhwan.lim@lge.com)" w:date="2021-05-26T14:22:00Z"/>
                <w:rFonts w:eastAsia="等线"/>
                <w:lang w:eastAsia="zh-CN"/>
              </w:rPr>
            </w:pPr>
            <w:ins w:id="817" w:author="임수환/책임연구원/미래기술센터 C&amp;M표준(연)5G무선통신표준Task(suhwan.lim@lge.com)" w:date="2021-05-26T14:22:00Z">
              <w:r>
                <w:t xml:space="preserve">Figure 10 Average PRR of NR SL UE in unicast scenario </w:t>
              </w:r>
            </w:ins>
          </w:p>
        </w:tc>
        <w:tc>
          <w:tcPr>
            <w:tcW w:w="5104" w:type="dxa"/>
            <w:shd w:val="clear" w:color="auto" w:fill="auto"/>
          </w:tcPr>
          <w:p w:rsidR="0099320B" w:rsidRPr="008F1515" w:rsidRDefault="0099320B" w:rsidP="00A1196C">
            <w:pPr>
              <w:spacing w:after="0"/>
              <w:jc w:val="center"/>
              <w:rPr>
                <w:ins w:id="818" w:author="임수환/책임연구원/미래기술센터 C&amp;M표준(연)5G무선통신표준Task(suhwan.lim@lge.com)" w:date="2021-05-26T14:22:00Z"/>
                <w:rFonts w:eastAsia="等线"/>
                <w:lang w:eastAsia="zh-CN"/>
              </w:rPr>
            </w:pPr>
            <w:ins w:id="819" w:author="임수환/책임연구원/미래기술센터 C&amp;M표준(연)5G무선통신표준Task(suhwan.lim@lge.com)" w:date="2021-05-26T14:22:00Z">
              <w:r>
                <w:t xml:space="preserve">Figure 11 SINR of NR Uu UE in unicast scenario </w:t>
              </w:r>
            </w:ins>
          </w:p>
          <w:p w:rsidR="0099320B" w:rsidRPr="008F1515" w:rsidRDefault="0099320B" w:rsidP="00A1196C">
            <w:pPr>
              <w:jc w:val="center"/>
              <w:rPr>
                <w:ins w:id="820" w:author="임수환/책임연구원/미래기술센터 C&amp;M표준(연)5G무선통신표준Task(suhwan.lim@lge.com)" w:date="2021-05-26T14:22:00Z"/>
                <w:rFonts w:eastAsia="等线"/>
                <w:lang w:eastAsia="zh-CN"/>
              </w:rPr>
            </w:pPr>
          </w:p>
        </w:tc>
      </w:tr>
      <w:tr w:rsidR="0099320B" w:rsidRPr="008F1515" w:rsidTr="00A1196C">
        <w:trPr>
          <w:ins w:id="821"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822" w:author="임수환/책임연구원/미래기술센터 C&amp;M표준(연)5G무선통신표준Task(suhwan.lim@lge.com)" w:date="2021-05-26T14:22:00Z"/>
                <w:rFonts w:eastAsia="等线"/>
                <w:lang w:eastAsia="zh-CN"/>
              </w:rPr>
            </w:pPr>
            <w:ins w:id="823" w:author="임수환/책임연구원/미래기술센터 C&amp;M표준(연)5G무선통신표준Task(suhwan.lim@lge.com)" w:date="2021-05-26T14:22:00Z">
              <w:r>
                <w:rPr>
                  <w:rFonts w:eastAsia="等线"/>
                  <w:noProof/>
                  <w:lang w:val="en-US" w:eastAsia="ko-KR"/>
                </w:rPr>
                <w:drawing>
                  <wp:inline distT="0" distB="0" distL="0" distR="0">
                    <wp:extent cx="3238500" cy="2133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0" cy="2133600"/>
                            </a:xfrm>
                            <a:prstGeom prst="rect">
                              <a:avLst/>
                            </a:prstGeom>
                            <a:noFill/>
                            <a:ln>
                              <a:noFill/>
                            </a:ln>
                          </pic:spPr>
                        </pic:pic>
                      </a:graphicData>
                    </a:graphic>
                  </wp:inline>
                </w:drawing>
              </w:r>
            </w:ins>
          </w:p>
        </w:tc>
      </w:tr>
      <w:tr w:rsidR="0099320B" w:rsidRPr="008F1515" w:rsidTr="00A1196C">
        <w:trPr>
          <w:ins w:id="824"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825" w:author="임수환/책임연구원/미래기술센터 C&amp;M표준(연)5G무선통신표준Task(suhwan.lim@lge.com)" w:date="2021-05-26T14:22:00Z"/>
                <w:rFonts w:eastAsia="等线"/>
                <w:lang w:eastAsia="zh-CN"/>
              </w:rPr>
            </w:pPr>
            <w:ins w:id="826" w:author="임수환/책임연구원/미래기술센터 C&amp;M표준(연)5G무선통신표준Task(suhwan.lim@lge.com)" w:date="2021-05-26T14:22:00Z">
              <w:r>
                <w:t>Figure 12 Throughput of NR Uu UE in unicast scenario with power control</w:t>
              </w:r>
            </w:ins>
          </w:p>
        </w:tc>
      </w:tr>
    </w:tbl>
    <w:p w:rsidR="0099320B" w:rsidRPr="00F74C3E" w:rsidRDefault="0099320B" w:rsidP="0099320B">
      <w:pPr>
        <w:rPr>
          <w:ins w:id="827" w:author="임수환/책임연구원/미래기술센터 C&amp;M표준(연)5G무선통신표준Task(suhwan.lim@lge.com)" w:date="2021-05-26T14:22:00Z"/>
          <w:rFonts w:eastAsia="맑은 고딕"/>
          <w:sz w:val="24"/>
        </w:rPr>
      </w:pPr>
    </w:p>
    <w:p w:rsidR="0099320B" w:rsidRDefault="0099320B" w:rsidP="0099320B">
      <w:pPr>
        <w:rPr>
          <w:ins w:id="828" w:author="임수환/책임연구원/미래기술센터 C&amp;M표준(연)5G무선통신표준Task(suhwan.lim@lge.com)" w:date="2021-05-26T14:22:00Z"/>
          <w:rFonts w:eastAsia="SimSun"/>
          <w:lang w:eastAsia="zh-CN"/>
        </w:rPr>
      </w:pPr>
      <w:ins w:id="829" w:author="임수환/책임연구원/미래기술센터 C&amp;M표준(연)5G무선통신표준Task(suhwan.lim@lge.com)" w:date="2021-05-26T14:22:00Z">
        <w:r>
          <w:rPr>
            <w:rFonts w:eastAsia="SimSun" w:hint="eastAsia"/>
            <w:lang w:eastAsia="zh-CN"/>
          </w:rPr>
          <w:t>T</w:t>
        </w:r>
        <w:r>
          <w:rPr>
            <w:rFonts w:eastAsia="SimSun"/>
            <w:lang w:eastAsia="zh-CN"/>
          </w:rPr>
          <w:t>he PRR loss for scenario A based on broadcast, groupcast, unicast are summarized in Table 1.</w:t>
        </w:r>
      </w:ins>
    </w:p>
    <w:p w:rsidR="0099320B" w:rsidRDefault="0099320B" w:rsidP="0099320B">
      <w:pPr>
        <w:pStyle w:val="ab"/>
        <w:keepNext/>
        <w:jc w:val="center"/>
        <w:rPr>
          <w:ins w:id="830" w:author="임수환/책임연구원/미래기술센터 C&amp;M표준(연)5G무선통신표준Task(suhwan.lim@lge.com)" w:date="2021-05-26T14:22:00Z"/>
        </w:rPr>
      </w:pPr>
      <w:ins w:id="831" w:author="임수환/책임연구원/미래기술센터 C&amp;M표준(연)5G무선통신표준Task(suhwan.lim@lge.com)" w:date="2021-05-26T14:22:00Z">
        <w:r>
          <w:t>Table 1</w:t>
        </w:r>
        <w:r w:rsidRPr="00CD69B8">
          <w:t xml:space="preserve"> </w:t>
        </w:r>
        <w:r>
          <w:t>Average PRR loss for Scenario A considering Broadcast, Groupcast, Unicast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43"/>
        <w:gridCol w:w="1893"/>
        <w:gridCol w:w="1893"/>
      </w:tblGrid>
      <w:tr w:rsidR="0099320B" w:rsidTr="00A1196C">
        <w:trPr>
          <w:jc w:val="center"/>
          <w:ins w:id="832" w:author="임수환/책임연구원/미래기술센터 C&amp;M표준(연)5G무선통신표준Task(suhwan.lim@lge.com)" w:date="2021-05-26T14:22:00Z"/>
        </w:trPr>
        <w:tc>
          <w:tcPr>
            <w:tcW w:w="1735" w:type="dxa"/>
            <w:vMerge w:val="restart"/>
            <w:shd w:val="clear" w:color="auto" w:fill="auto"/>
            <w:vAlign w:val="center"/>
          </w:tcPr>
          <w:p w:rsidR="0099320B" w:rsidRPr="00421C41" w:rsidRDefault="0099320B" w:rsidP="00A1196C">
            <w:pPr>
              <w:jc w:val="center"/>
              <w:rPr>
                <w:ins w:id="833" w:author="임수환/책임연구원/미래기술센터 C&amp;M표준(연)5G무선통신표준Task(suhwan.lim@lge.com)" w:date="2021-05-26T14:22:00Z"/>
                <w:b/>
              </w:rPr>
            </w:pPr>
            <w:ins w:id="834" w:author="임수환/책임연구원/미래기술센터 C&amp;M표준(연)5G무선통신표준Task(suhwan.lim@lge.com)" w:date="2021-05-26T14:22:00Z">
              <w:r w:rsidRPr="00421C41">
                <w:rPr>
                  <w:rFonts w:hint="eastAsia"/>
                  <w:b/>
                </w:rPr>
                <w:t>PRR loss</w:t>
              </w:r>
              <w:r>
                <w:rPr>
                  <w:b/>
                </w:rPr>
                <w:t xml:space="preserve"> (</w:t>
              </w:r>
              <w:r w:rsidRPr="00421C41">
                <w:rPr>
                  <w:rFonts w:hint="eastAsia"/>
                  <w:b/>
                </w:rPr>
                <w:t>1</w:t>
              </w:r>
              <w:r>
                <w:rPr>
                  <w:b/>
                </w:rPr>
                <w:t>90</w:t>
              </w:r>
              <w:r w:rsidRPr="00421C41">
                <w:rPr>
                  <w:rFonts w:hint="eastAsia"/>
                  <w:b/>
                </w:rPr>
                <w:t>Byte</w:t>
              </w:r>
              <w:r>
                <w:rPr>
                  <w:b/>
                </w:rPr>
                <w:t>)</w:t>
              </w:r>
            </w:ins>
          </w:p>
        </w:tc>
        <w:tc>
          <w:tcPr>
            <w:tcW w:w="5629" w:type="dxa"/>
            <w:gridSpan w:val="3"/>
            <w:shd w:val="clear" w:color="auto" w:fill="auto"/>
            <w:vAlign w:val="center"/>
          </w:tcPr>
          <w:p w:rsidR="0099320B" w:rsidRPr="00421C41" w:rsidRDefault="0099320B" w:rsidP="00A1196C">
            <w:pPr>
              <w:jc w:val="center"/>
              <w:rPr>
                <w:ins w:id="835" w:author="임수환/책임연구원/미래기술센터 C&amp;M표준(연)5G무선통신표준Task(suhwan.lim@lge.com)" w:date="2021-05-26T14:22:00Z"/>
                <w:b/>
              </w:rPr>
            </w:pPr>
            <w:ins w:id="836" w:author="임수환/책임연구원/미래기술센터 C&amp;M표준(연)5G무선통신표준Task(suhwan.lim@lge.com)" w:date="2021-05-26T14:22:00Z">
              <w:r w:rsidRPr="00421C41">
                <w:rPr>
                  <w:b/>
                </w:rPr>
                <w:t>A</w:t>
              </w:r>
              <w:r w:rsidRPr="00421C41">
                <w:rPr>
                  <w:rFonts w:hint="eastAsia"/>
                  <w:b/>
                </w:rPr>
                <w:t>t 150m range for 60km/h</w:t>
              </w:r>
            </w:ins>
          </w:p>
        </w:tc>
      </w:tr>
      <w:tr w:rsidR="0099320B" w:rsidTr="00A1196C">
        <w:trPr>
          <w:jc w:val="center"/>
          <w:ins w:id="837" w:author="임수환/책임연구원/미래기술센터 C&amp;M표준(연)5G무선통신표준Task(suhwan.lim@lge.com)" w:date="2021-05-26T14:22:00Z"/>
        </w:trPr>
        <w:tc>
          <w:tcPr>
            <w:tcW w:w="1735" w:type="dxa"/>
            <w:vMerge/>
            <w:shd w:val="clear" w:color="auto" w:fill="auto"/>
            <w:vAlign w:val="center"/>
          </w:tcPr>
          <w:p w:rsidR="0099320B" w:rsidRPr="00421C41" w:rsidRDefault="0099320B" w:rsidP="00A1196C">
            <w:pPr>
              <w:jc w:val="center"/>
              <w:rPr>
                <w:ins w:id="838" w:author="임수환/책임연구원/미래기술센터 C&amp;M표준(연)5G무선통신표준Task(suhwan.lim@lge.com)" w:date="2021-05-26T14:22:00Z"/>
                <w:b/>
              </w:rPr>
            </w:pPr>
          </w:p>
        </w:tc>
        <w:tc>
          <w:tcPr>
            <w:tcW w:w="1843" w:type="dxa"/>
            <w:shd w:val="clear" w:color="auto" w:fill="auto"/>
            <w:vAlign w:val="center"/>
          </w:tcPr>
          <w:p w:rsidR="0099320B" w:rsidRPr="00421C41" w:rsidRDefault="0099320B" w:rsidP="00A1196C">
            <w:pPr>
              <w:jc w:val="center"/>
              <w:rPr>
                <w:ins w:id="839" w:author="임수환/책임연구원/미래기술센터 C&amp;M표준(연)5G무선통신표준Task(suhwan.lim@lge.com)" w:date="2021-05-26T14:22:00Z"/>
                <w:b/>
              </w:rPr>
            </w:pPr>
            <w:ins w:id="840" w:author="임수환/책임연구원/미래기술센터 C&amp;M표준(연)5G무선통신표준Task(suhwan.lim@lge.com)" w:date="2021-05-26T14:22:00Z">
              <w:r>
                <w:rPr>
                  <w:b/>
                </w:rPr>
                <w:t>Broadcast</w:t>
              </w:r>
            </w:ins>
          </w:p>
        </w:tc>
        <w:tc>
          <w:tcPr>
            <w:tcW w:w="1893" w:type="dxa"/>
            <w:shd w:val="clear" w:color="auto" w:fill="auto"/>
            <w:vAlign w:val="center"/>
          </w:tcPr>
          <w:p w:rsidR="0099320B" w:rsidRPr="00421C41" w:rsidRDefault="0099320B" w:rsidP="00A1196C">
            <w:pPr>
              <w:jc w:val="center"/>
              <w:rPr>
                <w:ins w:id="841" w:author="임수환/책임연구원/미래기술센터 C&amp;M표준(연)5G무선통신표준Task(suhwan.lim@lge.com)" w:date="2021-05-26T14:22:00Z"/>
                <w:b/>
              </w:rPr>
            </w:pPr>
            <w:ins w:id="842" w:author="임수환/책임연구원/미래기술센터 C&amp;M표준(연)5G무선통신표준Task(suhwan.lim@lge.com)" w:date="2021-05-26T14:22:00Z">
              <w:r>
                <w:rPr>
                  <w:b/>
                </w:rPr>
                <w:t>Groupcast</w:t>
              </w:r>
            </w:ins>
          </w:p>
        </w:tc>
        <w:tc>
          <w:tcPr>
            <w:tcW w:w="1893" w:type="dxa"/>
          </w:tcPr>
          <w:p w:rsidR="0099320B" w:rsidRPr="009B2190" w:rsidRDefault="0099320B" w:rsidP="00A1196C">
            <w:pPr>
              <w:jc w:val="center"/>
              <w:rPr>
                <w:ins w:id="843" w:author="임수환/책임연구원/미래기술센터 C&amp;M표준(연)5G무선통신표준Task(suhwan.lim@lge.com)" w:date="2021-05-26T14:22:00Z"/>
                <w:rFonts w:eastAsia="等线"/>
                <w:b/>
                <w:lang w:eastAsia="zh-CN"/>
              </w:rPr>
            </w:pPr>
            <w:ins w:id="844" w:author="임수환/책임연구원/미래기술센터 C&amp;M표준(연)5G무선통신표준Task(suhwan.lim@lge.com)" w:date="2021-05-26T14:22:00Z">
              <w:r w:rsidRPr="009B2190">
                <w:rPr>
                  <w:rFonts w:eastAsia="等线" w:hint="eastAsia"/>
                  <w:b/>
                  <w:lang w:eastAsia="zh-CN"/>
                </w:rPr>
                <w:t>U</w:t>
              </w:r>
              <w:r w:rsidRPr="009B2190">
                <w:rPr>
                  <w:rFonts w:eastAsia="等线"/>
                  <w:b/>
                  <w:lang w:eastAsia="zh-CN"/>
                </w:rPr>
                <w:t>nicast</w:t>
              </w:r>
            </w:ins>
          </w:p>
        </w:tc>
      </w:tr>
      <w:tr w:rsidR="0099320B" w:rsidTr="00A1196C">
        <w:trPr>
          <w:jc w:val="center"/>
          <w:ins w:id="845" w:author="임수환/책임연구원/미래기술센터 C&amp;M표준(연)5G무선통신표준Task(suhwan.lim@lge.com)" w:date="2021-05-26T14:22:00Z"/>
        </w:trPr>
        <w:tc>
          <w:tcPr>
            <w:tcW w:w="1735" w:type="dxa"/>
            <w:shd w:val="clear" w:color="auto" w:fill="auto"/>
            <w:vAlign w:val="center"/>
          </w:tcPr>
          <w:p w:rsidR="0099320B" w:rsidRPr="009B2190" w:rsidRDefault="0099320B" w:rsidP="00A1196C">
            <w:pPr>
              <w:jc w:val="center"/>
              <w:rPr>
                <w:ins w:id="846" w:author="임수환/책임연구원/미래기술센터 C&amp;M표준(연)5G무선통신표준Task(suhwan.lim@lge.com)" w:date="2021-05-26T14:22:00Z"/>
                <w:rFonts w:eastAsia="等线"/>
                <w:b/>
                <w:lang w:eastAsia="zh-CN"/>
              </w:rPr>
            </w:pPr>
            <w:ins w:id="847" w:author="임수환/책임연구원/미래기술센터 C&amp;M표준(연)5G무선통신표준Task(suhwan.lim@lge.com)" w:date="2021-05-26T14:22:00Z">
              <w:r>
                <w:rPr>
                  <w:rFonts w:eastAsia="等线"/>
                  <w:b/>
                  <w:lang w:eastAsia="zh-CN"/>
                </w:rPr>
                <w:t>Case1:</w:t>
              </w:r>
              <w:r w:rsidRPr="009B2190">
                <w:rPr>
                  <w:rFonts w:eastAsia="等线" w:hint="eastAsia"/>
                  <w:b/>
                  <w:lang w:eastAsia="zh-CN"/>
                </w:rPr>
                <w:t>P</w:t>
              </w:r>
              <w:r w:rsidRPr="009B2190">
                <w:rPr>
                  <w:rFonts w:eastAsia="等线"/>
                  <w:b/>
                  <w:lang w:eastAsia="zh-CN"/>
                </w:rPr>
                <w:t>C2 V-UE</w:t>
              </w:r>
            </w:ins>
          </w:p>
        </w:tc>
        <w:tc>
          <w:tcPr>
            <w:tcW w:w="1843" w:type="dxa"/>
            <w:shd w:val="clear" w:color="auto" w:fill="auto"/>
            <w:vAlign w:val="center"/>
          </w:tcPr>
          <w:p w:rsidR="0099320B" w:rsidRPr="008A6C92" w:rsidRDefault="0099320B" w:rsidP="00A1196C">
            <w:pPr>
              <w:jc w:val="center"/>
              <w:rPr>
                <w:ins w:id="848" w:author="임수환/책임연구원/미래기술센터 C&amp;M표준(연)5G무선통신표준Task(suhwan.lim@lge.com)" w:date="2021-05-26T14:22:00Z"/>
                <w:rFonts w:eastAsia="等线"/>
                <w:b/>
                <w:lang w:eastAsia="zh-CN"/>
              </w:rPr>
            </w:pPr>
            <w:ins w:id="849" w:author="임수환/책임연구원/미래기술센터 C&amp;M표준(연)5G무선통신표준Task(suhwan.lim@lge.com)" w:date="2021-05-26T14:22:00Z">
              <w:r w:rsidRPr="008A6C92">
                <w:rPr>
                  <w:rFonts w:eastAsia="等线" w:hint="eastAsia"/>
                  <w:b/>
                  <w:lang w:eastAsia="zh-CN"/>
                </w:rPr>
                <w:t>0</w:t>
              </w:r>
              <w:r w:rsidRPr="008A6C92">
                <w:rPr>
                  <w:rFonts w:eastAsia="等线"/>
                  <w:b/>
                  <w:lang w:eastAsia="zh-CN"/>
                </w:rPr>
                <w:t>.15%</w:t>
              </w:r>
            </w:ins>
          </w:p>
        </w:tc>
        <w:tc>
          <w:tcPr>
            <w:tcW w:w="1893" w:type="dxa"/>
            <w:shd w:val="clear" w:color="auto" w:fill="auto"/>
            <w:vAlign w:val="center"/>
          </w:tcPr>
          <w:p w:rsidR="0099320B" w:rsidRPr="008A6C92" w:rsidRDefault="0099320B" w:rsidP="00A1196C">
            <w:pPr>
              <w:jc w:val="center"/>
              <w:rPr>
                <w:ins w:id="850" w:author="임수환/책임연구원/미래기술센터 C&amp;M표준(연)5G무선통신표준Task(suhwan.lim@lge.com)" w:date="2021-05-26T14:22:00Z"/>
                <w:rFonts w:eastAsia="等线"/>
                <w:b/>
                <w:lang w:eastAsia="zh-CN"/>
              </w:rPr>
            </w:pPr>
            <w:ins w:id="851" w:author="임수환/책임연구원/미래기술센터 C&amp;M표준(연)5G무선통신표준Task(suhwan.lim@lge.com)" w:date="2021-05-26T14:22:00Z">
              <w:r w:rsidRPr="008A6C92">
                <w:rPr>
                  <w:rFonts w:eastAsia="等线" w:hint="eastAsia"/>
                  <w:b/>
                  <w:lang w:eastAsia="zh-CN"/>
                </w:rPr>
                <w:t>0.12%</w:t>
              </w:r>
            </w:ins>
          </w:p>
        </w:tc>
        <w:tc>
          <w:tcPr>
            <w:tcW w:w="1893" w:type="dxa"/>
          </w:tcPr>
          <w:p w:rsidR="0099320B" w:rsidRPr="008A6C92" w:rsidRDefault="0099320B" w:rsidP="00A1196C">
            <w:pPr>
              <w:jc w:val="center"/>
              <w:rPr>
                <w:ins w:id="852" w:author="임수환/책임연구원/미래기술센터 C&amp;M표준(연)5G무선통신표준Task(suhwan.lim@lge.com)" w:date="2021-05-26T14:22:00Z"/>
                <w:rFonts w:eastAsia="等线"/>
                <w:b/>
                <w:highlight w:val="yellow"/>
                <w:lang w:eastAsia="zh-CN"/>
              </w:rPr>
            </w:pPr>
            <w:ins w:id="853" w:author="임수환/책임연구원/미래기술센터 C&amp;M표준(연)5G무선통신표준Task(suhwan.lim@lge.com)" w:date="2021-05-26T14:22:00Z">
              <w:r w:rsidRPr="008A6C92">
                <w:rPr>
                  <w:rFonts w:eastAsia="等线" w:hint="eastAsia"/>
                  <w:b/>
                  <w:lang w:eastAsia="zh-CN"/>
                </w:rPr>
                <w:t>0.09%</w:t>
              </w:r>
            </w:ins>
          </w:p>
        </w:tc>
      </w:tr>
      <w:tr w:rsidR="0099320B" w:rsidTr="00A1196C">
        <w:trPr>
          <w:jc w:val="center"/>
          <w:ins w:id="854" w:author="임수환/책임연구원/미래기술센터 C&amp;M표준(연)5G무선통신표준Task(suhwan.lim@lge.com)" w:date="2021-05-26T14:22:00Z"/>
        </w:trPr>
        <w:tc>
          <w:tcPr>
            <w:tcW w:w="1735" w:type="dxa"/>
            <w:shd w:val="clear" w:color="auto" w:fill="auto"/>
            <w:vAlign w:val="center"/>
          </w:tcPr>
          <w:p w:rsidR="0099320B" w:rsidRPr="009B2190" w:rsidRDefault="0099320B" w:rsidP="00A1196C">
            <w:pPr>
              <w:jc w:val="center"/>
              <w:rPr>
                <w:ins w:id="855" w:author="임수환/책임연구원/미래기술센터 C&amp;M표준(연)5G무선통신표준Task(suhwan.lim@lge.com)" w:date="2021-05-26T14:22:00Z"/>
                <w:rFonts w:eastAsia="等线"/>
                <w:b/>
                <w:lang w:eastAsia="zh-CN"/>
              </w:rPr>
            </w:pPr>
            <w:ins w:id="856" w:author="임수환/책임연구원/미래기술센터 C&amp;M표준(연)5G무선통신표준Task(suhwan.lim@lge.com)" w:date="2021-05-26T14:22:00Z">
              <w:r>
                <w:rPr>
                  <w:rFonts w:eastAsia="等线"/>
                  <w:b/>
                  <w:lang w:eastAsia="zh-CN"/>
                </w:rPr>
                <w:t>Case2:</w:t>
              </w:r>
              <w:r w:rsidRPr="009B2190">
                <w:rPr>
                  <w:rFonts w:eastAsia="等线" w:hint="eastAsia"/>
                  <w:b/>
                  <w:lang w:eastAsia="zh-CN"/>
                </w:rPr>
                <w:t>P</w:t>
              </w:r>
              <w:r w:rsidRPr="009B2190">
                <w:rPr>
                  <w:rFonts w:eastAsia="等线"/>
                  <w:b/>
                  <w:lang w:eastAsia="zh-CN"/>
                </w:rPr>
                <w:t>C</w:t>
              </w:r>
              <w:r>
                <w:rPr>
                  <w:rFonts w:eastAsia="等线"/>
                  <w:b/>
                  <w:lang w:eastAsia="zh-CN"/>
                </w:rPr>
                <w:t>2</w:t>
              </w:r>
              <w:r w:rsidRPr="009B2190">
                <w:rPr>
                  <w:rFonts w:eastAsia="等线"/>
                  <w:b/>
                  <w:lang w:eastAsia="zh-CN"/>
                </w:rPr>
                <w:t xml:space="preserve"> V-UE</w:t>
              </w:r>
            </w:ins>
          </w:p>
        </w:tc>
        <w:tc>
          <w:tcPr>
            <w:tcW w:w="1843" w:type="dxa"/>
            <w:shd w:val="clear" w:color="auto" w:fill="auto"/>
            <w:vAlign w:val="center"/>
          </w:tcPr>
          <w:p w:rsidR="0099320B" w:rsidRPr="008A6C92" w:rsidRDefault="0099320B" w:rsidP="00A1196C">
            <w:pPr>
              <w:jc w:val="center"/>
              <w:rPr>
                <w:ins w:id="857" w:author="임수환/책임연구원/미래기술센터 C&amp;M표준(연)5G무선통신표준Task(suhwan.lim@lge.com)" w:date="2021-05-26T14:22:00Z"/>
                <w:rFonts w:eastAsia="等线"/>
                <w:b/>
                <w:lang w:eastAsia="zh-CN"/>
              </w:rPr>
            </w:pPr>
            <w:ins w:id="858" w:author="임수환/책임연구원/미래기술센터 C&amp;M표준(연)5G무선통신표준Task(suhwan.lim@lge.com)" w:date="2021-05-26T14:22:00Z">
              <w:r w:rsidRPr="008A6C92">
                <w:rPr>
                  <w:rFonts w:eastAsia="等线" w:hint="eastAsia"/>
                  <w:b/>
                  <w:lang w:eastAsia="zh-CN"/>
                </w:rPr>
                <w:t>0.4%</w:t>
              </w:r>
            </w:ins>
          </w:p>
        </w:tc>
        <w:tc>
          <w:tcPr>
            <w:tcW w:w="1893" w:type="dxa"/>
            <w:shd w:val="clear" w:color="auto" w:fill="auto"/>
            <w:vAlign w:val="center"/>
          </w:tcPr>
          <w:p w:rsidR="0099320B" w:rsidRPr="008A6C92" w:rsidRDefault="0099320B" w:rsidP="00A1196C">
            <w:pPr>
              <w:jc w:val="center"/>
              <w:rPr>
                <w:ins w:id="859" w:author="임수환/책임연구원/미래기술센터 C&amp;M표준(연)5G무선통신표준Task(suhwan.lim@lge.com)" w:date="2021-05-26T14:22:00Z"/>
                <w:rFonts w:eastAsia="等线"/>
                <w:b/>
                <w:lang w:eastAsia="zh-CN"/>
              </w:rPr>
            </w:pPr>
            <w:ins w:id="860" w:author="임수환/책임연구원/미래기술센터 C&amp;M표준(연)5G무선통신표준Task(suhwan.lim@lge.com)" w:date="2021-05-26T14:22:00Z">
              <w:r w:rsidRPr="008A6C92">
                <w:rPr>
                  <w:rFonts w:eastAsia="等线" w:hint="eastAsia"/>
                  <w:b/>
                  <w:lang w:eastAsia="zh-CN"/>
                </w:rPr>
                <w:t>0.36%</w:t>
              </w:r>
            </w:ins>
          </w:p>
        </w:tc>
        <w:tc>
          <w:tcPr>
            <w:tcW w:w="1893" w:type="dxa"/>
          </w:tcPr>
          <w:p w:rsidR="0099320B" w:rsidRPr="008A6C92" w:rsidRDefault="0099320B" w:rsidP="00A1196C">
            <w:pPr>
              <w:jc w:val="center"/>
              <w:rPr>
                <w:ins w:id="861" w:author="임수환/책임연구원/미래기술센터 C&amp;M표준(연)5G무선통신표준Task(suhwan.lim@lge.com)" w:date="2021-05-26T14:22:00Z"/>
                <w:rFonts w:eastAsia="等线"/>
                <w:b/>
                <w:highlight w:val="yellow"/>
                <w:lang w:eastAsia="zh-CN"/>
              </w:rPr>
            </w:pPr>
            <w:ins w:id="862" w:author="임수환/책임연구원/미래기술센터 C&amp;M표준(연)5G무선통신표준Task(suhwan.lim@lge.com)" w:date="2021-05-26T14:22:00Z">
              <w:r w:rsidRPr="008A6C92">
                <w:rPr>
                  <w:rFonts w:eastAsia="等线" w:hint="eastAsia"/>
                  <w:b/>
                  <w:lang w:eastAsia="zh-CN"/>
                </w:rPr>
                <w:t>0.0</w:t>
              </w:r>
              <w:r>
                <w:rPr>
                  <w:rFonts w:eastAsia="等线"/>
                  <w:b/>
                  <w:lang w:eastAsia="zh-CN"/>
                </w:rPr>
                <w:t>7</w:t>
              </w:r>
              <w:r w:rsidRPr="008A6C92">
                <w:rPr>
                  <w:rFonts w:eastAsia="等线" w:hint="eastAsia"/>
                  <w:b/>
                  <w:lang w:eastAsia="zh-CN"/>
                </w:rPr>
                <w:t>%</w:t>
              </w:r>
            </w:ins>
          </w:p>
        </w:tc>
      </w:tr>
    </w:tbl>
    <w:p w:rsidR="0099320B" w:rsidRDefault="0099320B" w:rsidP="0099320B">
      <w:pPr>
        <w:spacing w:beforeLines="100" w:before="240"/>
        <w:jc w:val="both"/>
        <w:rPr>
          <w:ins w:id="863" w:author="임수환/책임연구원/미래기술센터 C&amp;M표준(연)5G무선통신표준Task(suhwan.lim@lge.com)" w:date="2021-05-26T14:22:00Z"/>
          <w:rFonts w:eastAsia="SimSun"/>
          <w:lang w:eastAsia="zh-CN"/>
        </w:rPr>
      </w:pPr>
      <w:ins w:id="864" w:author="임수환/책임연구원/미래기술센터 C&amp;M표준(연)5G무선통신표준Task(suhwan.lim@lge.com)" w:date="2021-05-26T14:22:00Z">
        <w:r>
          <w:rPr>
            <w:rFonts w:eastAsia="SimSun" w:hint="eastAsia"/>
            <w:lang w:eastAsia="zh-CN"/>
          </w:rPr>
          <w:t>I</w:t>
        </w:r>
        <w:r>
          <w:rPr>
            <w:rFonts w:eastAsia="SimSun"/>
            <w:lang w:eastAsia="zh-CN"/>
          </w:rPr>
          <w:t>t can be observed from Table 1, for victim PC2 V-UE in Case 1 for Scenario A, the average PRR losses for broadcast, groupcast, unicast are 0.15%, 0.12%, 0.09%, respectively; for victim PC3 V-UE</w:t>
        </w:r>
        <w:r w:rsidRPr="00804E9B">
          <w:t xml:space="preserve"> </w:t>
        </w:r>
        <w:r w:rsidRPr="00804E9B">
          <w:rPr>
            <w:rFonts w:eastAsia="SimSun"/>
            <w:lang w:eastAsia="zh-CN"/>
          </w:rPr>
          <w:t xml:space="preserve">in Case </w:t>
        </w:r>
        <w:r>
          <w:rPr>
            <w:rFonts w:eastAsia="SimSun"/>
            <w:lang w:eastAsia="zh-CN"/>
          </w:rPr>
          <w:t>2</w:t>
        </w:r>
        <w:r w:rsidRPr="00804E9B">
          <w:rPr>
            <w:rFonts w:eastAsia="SimSun"/>
            <w:lang w:eastAsia="zh-CN"/>
          </w:rPr>
          <w:t xml:space="preserve"> for Scenario A</w:t>
        </w:r>
        <w:r>
          <w:rPr>
            <w:rFonts w:eastAsia="SimSun"/>
            <w:lang w:eastAsia="zh-CN"/>
          </w:rPr>
          <w:t xml:space="preserve">, </w:t>
        </w:r>
        <w:r w:rsidRPr="00AE2502">
          <w:rPr>
            <w:rFonts w:eastAsia="SimSun"/>
            <w:lang w:eastAsia="zh-CN"/>
          </w:rPr>
          <w:t>the average PRR losses for broadcast, groupcast, unicast are 0.</w:t>
        </w:r>
        <w:r>
          <w:rPr>
            <w:rFonts w:eastAsia="SimSun"/>
            <w:lang w:eastAsia="zh-CN"/>
          </w:rPr>
          <w:t>4</w:t>
        </w:r>
        <w:r w:rsidRPr="00AE2502">
          <w:rPr>
            <w:rFonts w:eastAsia="SimSun"/>
            <w:lang w:eastAsia="zh-CN"/>
          </w:rPr>
          <w:t>%, 0.</w:t>
        </w:r>
        <w:r>
          <w:rPr>
            <w:rFonts w:eastAsia="SimSun"/>
            <w:lang w:eastAsia="zh-CN"/>
          </w:rPr>
          <w:t>36</w:t>
        </w:r>
        <w:r w:rsidRPr="00AE2502">
          <w:rPr>
            <w:rFonts w:eastAsia="SimSun"/>
            <w:lang w:eastAsia="zh-CN"/>
          </w:rPr>
          <w:t>%, 0.0</w:t>
        </w:r>
        <w:r>
          <w:rPr>
            <w:rFonts w:eastAsia="SimSun"/>
            <w:lang w:eastAsia="zh-CN"/>
          </w:rPr>
          <w:t>7</w:t>
        </w:r>
        <w:r w:rsidRPr="00AE2502">
          <w:rPr>
            <w:rFonts w:eastAsia="SimSun"/>
            <w:lang w:eastAsia="zh-CN"/>
          </w:rPr>
          <w:t>%</w:t>
        </w:r>
        <w:r>
          <w:rPr>
            <w:rFonts w:eastAsia="SimSun"/>
            <w:lang w:eastAsia="zh-CN"/>
          </w:rPr>
          <w:t>. respectively.</w:t>
        </w:r>
      </w:ins>
    </w:p>
    <w:p w:rsidR="0099320B" w:rsidRDefault="0099320B" w:rsidP="0099320B">
      <w:pPr>
        <w:spacing w:beforeLines="100" w:before="240"/>
        <w:jc w:val="both"/>
        <w:rPr>
          <w:ins w:id="865" w:author="임수환/책임연구원/미래기술센터 C&amp;M표준(연)5G무선통신표준Task(suhwan.lim@lge.com)" w:date="2021-05-26T14:22:00Z"/>
          <w:rFonts w:eastAsia="SimSun"/>
          <w:lang w:eastAsia="zh-CN"/>
        </w:rPr>
      </w:pPr>
      <w:ins w:id="866" w:author="임수환/책임연구원/미래기술센터 C&amp;M표준(연)5G무선통신표준Task(suhwan.lim@lge.com)" w:date="2021-05-26T14:22:00Z">
        <w:r>
          <w:rPr>
            <w:rFonts w:eastAsia="SimSun" w:hint="eastAsia"/>
            <w:lang w:eastAsia="zh-CN"/>
          </w:rPr>
          <w:t>T</w:t>
        </w:r>
        <w:r>
          <w:rPr>
            <w:rFonts w:eastAsia="SimSun"/>
            <w:lang w:eastAsia="zh-CN"/>
          </w:rPr>
          <w:t>he PRR loss and throughput loss for scenario B based on broadcast, groupcast, unicast are summarized in Table 2.</w:t>
        </w:r>
      </w:ins>
    </w:p>
    <w:p w:rsidR="0099320B" w:rsidRPr="006E54EF" w:rsidRDefault="0099320B" w:rsidP="0099320B">
      <w:pPr>
        <w:spacing w:beforeLines="100" w:before="240"/>
        <w:jc w:val="center"/>
        <w:rPr>
          <w:ins w:id="867" w:author="임수환/책임연구원/미래기술센터 C&amp;M표준(연)5G무선통신표준Task(suhwan.lim@lge.com)" w:date="2021-05-26T14:22:00Z"/>
          <w:rFonts w:eastAsia="SimSun"/>
          <w:b/>
          <w:lang w:eastAsia="zh-CN"/>
        </w:rPr>
      </w:pPr>
      <w:ins w:id="868" w:author="임수환/책임연구원/미래기술센터 C&amp;M표준(연)5G무선통신표준Task(suhwan.lim@lge.com)" w:date="2021-05-26T14:22:00Z">
        <w:r w:rsidRPr="006E54EF">
          <w:rPr>
            <w:b/>
          </w:rPr>
          <w:t xml:space="preserve">Table </w:t>
        </w:r>
        <w:r>
          <w:rPr>
            <w:b/>
          </w:rPr>
          <w:t>2</w:t>
        </w:r>
        <w:r w:rsidRPr="006E54EF">
          <w:rPr>
            <w:b/>
          </w:rPr>
          <w:t xml:space="preserve"> Average PRR loss </w:t>
        </w:r>
        <w:r>
          <w:rPr>
            <w:b/>
          </w:rPr>
          <w:t xml:space="preserve">and throughput loss </w:t>
        </w:r>
        <w:r w:rsidRPr="006E54EF">
          <w:rPr>
            <w:b/>
          </w:rPr>
          <w:t xml:space="preserve">for </w:t>
        </w:r>
        <w:r>
          <w:rPr>
            <w:b/>
          </w:rPr>
          <w:t>Scenario B</w:t>
        </w:r>
        <w:r w:rsidRPr="006E54EF">
          <w:rPr>
            <w:b/>
          </w:rPr>
          <w:t xml:space="preserve"> considering Broadcast, Groupcast, Unicast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43"/>
        <w:gridCol w:w="33"/>
        <w:gridCol w:w="1860"/>
        <w:gridCol w:w="16"/>
        <w:gridCol w:w="1877"/>
      </w:tblGrid>
      <w:tr w:rsidR="0099320B" w:rsidTr="00A1196C">
        <w:trPr>
          <w:jc w:val="center"/>
          <w:ins w:id="869" w:author="임수환/책임연구원/미래기술센터 C&amp;M표준(연)5G무선통신표준Task(suhwan.lim@lge.com)" w:date="2021-05-26T14:22:00Z"/>
        </w:trPr>
        <w:tc>
          <w:tcPr>
            <w:tcW w:w="1880" w:type="dxa"/>
            <w:shd w:val="clear" w:color="auto" w:fill="auto"/>
            <w:vAlign w:val="center"/>
          </w:tcPr>
          <w:p w:rsidR="0099320B" w:rsidRPr="0087716F" w:rsidRDefault="0099320B" w:rsidP="00A1196C">
            <w:pPr>
              <w:jc w:val="center"/>
              <w:rPr>
                <w:ins w:id="870" w:author="임수환/책임연구원/미래기술센터 C&amp;M표준(연)5G무선통신표준Task(suhwan.lim@lge.com)" w:date="2021-05-26T14:22:00Z"/>
                <w:b/>
              </w:rPr>
            </w:pPr>
            <w:ins w:id="871" w:author="임수환/책임연구원/미래기술센터 C&amp;M표준(연)5G무선통신표준Task(suhwan.lim@lge.com)" w:date="2021-05-26T14:22:00Z">
              <w:r>
                <w:rPr>
                  <w:b/>
                </w:rPr>
                <w:t>Average t</w:t>
              </w:r>
              <w:r w:rsidRPr="0087716F">
                <w:rPr>
                  <w:b/>
                </w:rPr>
                <w:t>hroughput loss</w:t>
              </w:r>
            </w:ins>
          </w:p>
        </w:tc>
        <w:tc>
          <w:tcPr>
            <w:tcW w:w="1876" w:type="dxa"/>
            <w:gridSpan w:val="2"/>
            <w:shd w:val="clear" w:color="auto" w:fill="auto"/>
            <w:vAlign w:val="center"/>
          </w:tcPr>
          <w:p w:rsidR="0099320B" w:rsidRPr="008F1515" w:rsidRDefault="0099320B" w:rsidP="00A1196C">
            <w:pPr>
              <w:jc w:val="center"/>
              <w:rPr>
                <w:ins w:id="872" w:author="임수환/책임연구원/미래기술센터 C&amp;M표준(연)5G무선통신표준Task(suhwan.lim@lge.com)" w:date="2021-05-26T14:22:00Z"/>
                <w:rFonts w:eastAsia="等线"/>
                <w:b/>
                <w:lang w:eastAsia="zh-CN"/>
              </w:rPr>
            </w:pPr>
            <w:ins w:id="873" w:author="임수환/책임연구원/미래기술센터 C&amp;M표준(연)5G무선통신표준Task(suhwan.lim@lge.com)" w:date="2021-05-26T14:22:00Z">
              <w:r>
                <w:rPr>
                  <w:b/>
                </w:rPr>
                <w:t>Broadcast</w:t>
              </w:r>
            </w:ins>
          </w:p>
        </w:tc>
        <w:tc>
          <w:tcPr>
            <w:tcW w:w="1876" w:type="dxa"/>
            <w:gridSpan w:val="2"/>
            <w:shd w:val="clear" w:color="auto" w:fill="auto"/>
            <w:vAlign w:val="center"/>
          </w:tcPr>
          <w:p w:rsidR="0099320B" w:rsidRPr="008F1515" w:rsidRDefault="0099320B" w:rsidP="00A1196C">
            <w:pPr>
              <w:jc w:val="center"/>
              <w:rPr>
                <w:ins w:id="874" w:author="임수환/책임연구원/미래기술센터 C&amp;M표준(연)5G무선통신표준Task(suhwan.lim@lge.com)" w:date="2021-05-26T14:22:00Z"/>
                <w:rFonts w:eastAsia="等线"/>
                <w:b/>
                <w:lang w:eastAsia="zh-CN"/>
              </w:rPr>
            </w:pPr>
            <w:ins w:id="875" w:author="임수환/책임연구원/미래기술센터 C&amp;M표준(연)5G무선통신표준Task(suhwan.lim@lge.com)" w:date="2021-05-26T14:22:00Z">
              <w:r>
                <w:rPr>
                  <w:b/>
                </w:rPr>
                <w:t>Groupcast</w:t>
              </w:r>
            </w:ins>
          </w:p>
        </w:tc>
        <w:tc>
          <w:tcPr>
            <w:tcW w:w="1877" w:type="dxa"/>
            <w:shd w:val="clear" w:color="auto" w:fill="auto"/>
            <w:vAlign w:val="center"/>
          </w:tcPr>
          <w:p w:rsidR="0099320B" w:rsidRPr="008F1515" w:rsidRDefault="0099320B" w:rsidP="00A1196C">
            <w:pPr>
              <w:jc w:val="center"/>
              <w:rPr>
                <w:ins w:id="876" w:author="임수환/책임연구원/미래기술센터 C&amp;M표준(연)5G무선통신표준Task(suhwan.lim@lge.com)" w:date="2021-05-26T14:22:00Z"/>
                <w:rFonts w:eastAsia="等线"/>
                <w:b/>
                <w:lang w:eastAsia="zh-CN"/>
              </w:rPr>
            </w:pPr>
            <w:ins w:id="877" w:author="임수환/책임연구원/미래기술센터 C&amp;M표준(연)5G무선통신표준Task(suhwan.lim@lge.com)" w:date="2021-05-26T14:22:00Z">
              <w:r w:rsidRPr="009B2190">
                <w:rPr>
                  <w:rFonts w:eastAsia="等线" w:hint="eastAsia"/>
                  <w:b/>
                  <w:lang w:eastAsia="zh-CN"/>
                </w:rPr>
                <w:t>U</w:t>
              </w:r>
              <w:r w:rsidRPr="009B2190">
                <w:rPr>
                  <w:rFonts w:eastAsia="等线"/>
                  <w:b/>
                  <w:lang w:eastAsia="zh-CN"/>
                </w:rPr>
                <w:t>nicast</w:t>
              </w:r>
            </w:ins>
          </w:p>
        </w:tc>
      </w:tr>
      <w:tr w:rsidR="0099320B" w:rsidTr="00A1196C">
        <w:trPr>
          <w:jc w:val="center"/>
          <w:ins w:id="878" w:author="임수환/책임연구원/미래기술센터 C&amp;M표준(연)5G무선통신표준Task(suhwan.lim@lge.com)" w:date="2021-05-26T14:22:00Z"/>
        </w:trPr>
        <w:tc>
          <w:tcPr>
            <w:tcW w:w="1880" w:type="dxa"/>
            <w:shd w:val="clear" w:color="auto" w:fill="auto"/>
            <w:vAlign w:val="center"/>
          </w:tcPr>
          <w:p w:rsidR="0099320B" w:rsidRDefault="0099320B" w:rsidP="00A1196C">
            <w:pPr>
              <w:jc w:val="center"/>
              <w:rPr>
                <w:ins w:id="879" w:author="임수환/책임연구원/미래기술센터 C&amp;M표준(연)5G무선통신표준Task(suhwan.lim@lge.com)" w:date="2021-05-26T14:22:00Z"/>
                <w:rFonts w:eastAsia="等线"/>
                <w:b/>
                <w:lang w:eastAsia="zh-CN"/>
              </w:rPr>
            </w:pPr>
            <w:ins w:id="880" w:author="임수환/책임연구원/미래기술센터 C&amp;M표준(연)5G무선통신표준Task(suhwan.lim@lge.com)" w:date="2021-05-26T14:22:00Z">
              <w:r>
                <w:rPr>
                  <w:rFonts w:eastAsia="等线"/>
                  <w:b/>
                  <w:lang w:eastAsia="zh-CN"/>
                </w:rPr>
                <w:t>Case3:</w:t>
              </w:r>
              <w:r>
                <w:rPr>
                  <w:rFonts w:eastAsia="等线" w:hint="eastAsia"/>
                  <w:b/>
                  <w:lang w:eastAsia="zh-CN"/>
                </w:rPr>
                <w:t>NR</w:t>
              </w:r>
              <w:r>
                <w:rPr>
                  <w:rFonts w:eastAsia="等线"/>
                  <w:b/>
                  <w:lang w:eastAsia="zh-CN"/>
                </w:rPr>
                <w:t xml:space="preserve"> BS</w:t>
              </w:r>
            </w:ins>
          </w:p>
          <w:p w:rsidR="0099320B" w:rsidRPr="0087716F" w:rsidRDefault="0099320B" w:rsidP="00A1196C">
            <w:pPr>
              <w:jc w:val="center"/>
              <w:rPr>
                <w:ins w:id="881" w:author="임수환/책임연구원/미래기술센터 C&amp;M표준(연)5G무선통신표준Task(suhwan.lim@lge.com)" w:date="2021-05-26T14:22:00Z"/>
                <w:b/>
              </w:rPr>
            </w:pPr>
            <w:ins w:id="882" w:author="임수환/책임연구원/미래기술센터 C&amp;M표준(연)5G무선통신표준Task(suhwan.lim@lge.com)" w:date="2021-05-26T14:22:00Z">
              <w:r>
                <w:rPr>
                  <w:rFonts w:eastAsia="等线"/>
                  <w:b/>
                  <w:lang w:eastAsia="zh-CN"/>
                </w:rPr>
                <w:lastRenderedPageBreak/>
                <w:t>(PC2 Uu-UE)</w:t>
              </w:r>
            </w:ins>
          </w:p>
        </w:tc>
        <w:tc>
          <w:tcPr>
            <w:tcW w:w="1876" w:type="dxa"/>
            <w:gridSpan w:val="2"/>
            <w:shd w:val="clear" w:color="auto" w:fill="auto"/>
            <w:vAlign w:val="center"/>
          </w:tcPr>
          <w:p w:rsidR="0099320B" w:rsidRPr="008F1515" w:rsidRDefault="0099320B" w:rsidP="00A1196C">
            <w:pPr>
              <w:jc w:val="center"/>
              <w:rPr>
                <w:ins w:id="883" w:author="임수환/책임연구원/미래기술센터 C&amp;M표준(연)5G무선통신표준Task(suhwan.lim@lge.com)" w:date="2021-05-26T14:22:00Z"/>
                <w:rFonts w:eastAsia="等线"/>
                <w:b/>
                <w:lang w:eastAsia="zh-CN"/>
              </w:rPr>
            </w:pPr>
            <w:ins w:id="884" w:author="임수환/책임연구원/미래기술센터 C&amp;M표준(연)5G무선통신표준Task(suhwan.lim@lge.com)" w:date="2021-05-26T14:22:00Z">
              <w:r>
                <w:rPr>
                  <w:rFonts w:eastAsia="等线" w:hint="eastAsia"/>
                  <w:b/>
                  <w:lang w:eastAsia="zh-CN"/>
                </w:rPr>
                <w:lastRenderedPageBreak/>
                <w:t>1.33%</w:t>
              </w:r>
            </w:ins>
          </w:p>
        </w:tc>
        <w:tc>
          <w:tcPr>
            <w:tcW w:w="1876" w:type="dxa"/>
            <w:gridSpan w:val="2"/>
            <w:shd w:val="clear" w:color="auto" w:fill="auto"/>
            <w:vAlign w:val="center"/>
          </w:tcPr>
          <w:p w:rsidR="0099320B" w:rsidRPr="008F1515" w:rsidRDefault="0099320B" w:rsidP="00A1196C">
            <w:pPr>
              <w:jc w:val="center"/>
              <w:rPr>
                <w:ins w:id="885" w:author="임수환/책임연구원/미래기술센터 C&amp;M표준(연)5G무선통신표준Task(suhwan.lim@lge.com)" w:date="2021-05-26T14:22:00Z"/>
                <w:rFonts w:eastAsia="等线"/>
                <w:b/>
                <w:lang w:eastAsia="zh-CN"/>
              </w:rPr>
            </w:pPr>
            <w:ins w:id="886" w:author="임수환/책임연구원/미래기술센터 C&amp;M표준(연)5G무선통신표준Task(suhwan.lim@lge.com)" w:date="2021-05-26T14:22:00Z">
              <w:r w:rsidRPr="008F1515">
                <w:rPr>
                  <w:rFonts w:eastAsia="等线" w:hint="eastAsia"/>
                  <w:b/>
                  <w:lang w:eastAsia="zh-CN"/>
                </w:rPr>
                <w:t>1.75%</w:t>
              </w:r>
            </w:ins>
          </w:p>
        </w:tc>
        <w:tc>
          <w:tcPr>
            <w:tcW w:w="1877" w:type="dxa"/>
            <w:shd w:val="clear" w:color="auto" w:fill="auto"/>
            <w:vAlign w:val="center"/>
          </w:tcPr>
          <w:p w:rsidR="0099320B" w:rsidRPr="008F1515" w:rsidRDefault="0099320B" w:rsidP="00A1196C">
            <w:pPr>
              <w:jc w:val="center"/>
              <w:rPr>
                <w:ins w:id="887" w:author="임수환/책임연구원/미래기술센터 C&amp;M표준(연)5G무선통신표준Task(suhwan.lim@lge.com)" w:date="2021-05-26T14:22:00Z"/>
                <w:rFonts w:eastAsia="等线"/>
                <w:b/>
                <w:lang w:eastAsia="zh-CN"/>
              </w:rPr>
            </w:pPr>
            <w:ins w:id="888" w:author="임수환/책임연구원/미래기술센터 C&amp;M표준(연)5G무선통신표준Task(suhwan.lim@lge.com)" w:date="2021-05-26T14:22:00Z">
              <w:r>
                <w:rPr>
                  <w:rFonts w:eastAsia="等线" w:hint="eastAsia"/>
                  <w:b/>
                  <w:lang w:eastAsia="zh-CN"/>
                </w:rPr>
                <w:t>0</w:t>
              </w:r>
              <w:r>
                <w:rPr>
                  <w:rFonts w:eastAsia="等线"/>
                  <w:b/>
                  <w:lang w:eastAsia="zh-CN"/>
                </w:rPr>
                <w:t>.68%</w:t>
              </w:r>
            </w:ins>
          </w:p>
        </w:tc>
      </w:tr>
      <w:tr w:rsidR="0099320B" w:rsidTr="00A1196C">
        <w:trPr>
          <w:jc w:val="center"/>
          <w:ins w:id="889" w:author="임수환/책임연구원/미래기술센터 C&amp;M표준(연)5G무선통신표준Task(suhwan.lim@lge.com)" w:date="2021-05-26T14:22:00Z"/>
        </w:trPr>
        <w:tc>
          <w:tcPr>
            <w:tcW w:w="1880" w:type="dxa"/>
            <w:shd w:val="clear" w:color="auto" w:fill="auto"/>
            <w:vAlign w:val="center"/>
          </w:tcPr>
          <w:p w:rsidR="0099320B" w:rsidRDefault="0099320B" w:rsidP="00A1196C">
            <w:pPr>
              <w:jc w:val="center"/>
              <w:rPr>
                <w:ins w:id="890" w:author="임수환/책임연구원/미래기술센터 C&amp;M표준(연)5G무선통신표준Task(suhwan.lim@lge.com)" w:date="2021-05-26T14:22:00Z"/>
                <w:rFonts w:eastAsia="等线"/>
                <w:b/>
                <w:lang w:eastAsia="zh-CN"/>
              </w:rPr>
            </w:pPr>
            <w:ins w:id="891" w:author="임수환/책임연구원/미래기술센터 C&amp;M표준(연)5G무선통신표준Task(suhwan.lim@lge.com)" w:date="2021-05-26T14:22:00Z">
              <w:r>
                <w:rPr>
                  <w:rFonts w:eastAsia="等线"/>
                  <w:b/>
                  <w:lang w:eastAsia="zh-CN"/>
                </w:rPr>
                <w:lastRenderedPageBreak/>
                <w:t>Case3:NR BS</w:t>
              </w:r>
            </w:ins>
          </w:p>
          <w:p w:rsidR="0099320B" w:rsidRDefault="0099320B" w:rsidP="00A1196C">
            <w:pPr>
              <w:jc w:val="center"/>
              <w:rPr>
                <w:ins w:id="892" w:author="임수환/책임연구원/미래기술센터 C&amp;M표준(연)5G무선통신표준Task(suhwan.lim@lge.com)" w:date="2021-05-26T14:22:00Z"/>
                <w:rFonts w:eastAsia="等线"/>
                <w:b/>
                <w:lang w:eastAsia="zh-CN"/>
              </w:rPr>
            </w:pPr>
            <w:ins w:id="893" w:author="임수환/책임연구원/미래기술센터 C&amp;M표준(연)5G무선통신표준Task(suhwan.lim@lge.com)" w:date="2021-05-26T14:22:00Z">
              <w:r>
                <w:rPr>
                  <w:rFonts w:eastAsia="等线"/>
                  <w:b/>
                  <w:lang w:eastAsia="zh-CN"/>
                </w:rPr>
                <w:t>(PC3 Uu-UE)</w:t>
              </w:r>
            </w:ins>
          </w:p>
        </w:tc>
        <w:tc>
          <w:tcPr>
            <w:tcW w:w="1876" w:type="dxa"/>
            <w:gridSpan w:val="2"/>
            <w:shd w:val="clear" w:color="auto" w:fill="auto"/>
            <w:vAlign w:val="center"/>
          </w:tcPr>
          <w:p w:rsidR="0099320B" w:rsidRPr="008F1515" w:rsidRDefault="0099320B" w:rsidP="00A1196C">
            <w:pPr>
              <w:jc w:val="center"/>
              <w:rPr>
                <w:ins w:id="894" w:author="임수환/책임연구원/미래기술센터 C&amp;M표준(연)5G무선통신표준Task(suhwan.lim@lge.com)" w:date="2021-05-26T14:22:00Z"/>
                <w:rFonts w:eastAsia="等线"/>
                <w:b/>
                <w:lang w:eastAsia="zh-CN"/>
              </w:rPr>
            </w:pPr>
            <w:ins w:id="895" w:author="임수환/책임연구원/미래기술센터 C&amp;M표준(연)5G무선통신표준Task(suhwan.lim@lge.com)" w:date="2021-05-26T14:22:00Z">
              <w:r>
                <w:rPr>
                  <w:rFonts w:eastAsia="等线" w:hint="eastAsia"/>
                  <w:b/>
                  <w:lang w:eastAsia="zh-CN"/>
                </w:rPr>
                <w:t>2.62%</w:t>
              </w:r>
            </w:ins>
          </w:p>
        </w:tc>
        <w:tc>
          <w:tcPr>
            <w:tcW w:w="1876" w:type="dxa"/>
            <w:gridSpan w:val="2"/>
            <w:shd w:val="clear" w:color="auto" w:fill="auto"/>
            <w:vAlign w:val="center"/>
          </w:tcPr>
          <w:p w:rsidR="0099320B" w:rsidRPr="008F1515" w:rsidRDefault="0099320B" w:rsidP="00A1196C">
            <w:pPr>
              <w:jc w:val="center"/>
              <w:rPr>
                <w:ins w:id="896" w:author="임수환/책임연구원/미래기술센터 C&amp;M표준(연)5G무선통신표준Task(suhwan.lim@lge.com)" w:date="2021-05-26T14:22:00Z"/>
                <w:rFonts w:eastAsia="等线"/>
                <w:b/>
                <w:lang w:eastAsia="zh-CN"/>
              </w:rPr>
            </w:pPr>
            <w:ins w:id="897" w:author="임수환/책임연구원/미래기술센터 C&amp;M표준(연)5G무선통신표준Task(suhwan.lim@lge.com)" w:date="2021-05-26T14:22:00Z">
              <w:r w:rsidRPr="008F1515">
                <w:rPr>
                  <w:rFonts w:eastAsia="等线" w:hint="eastAsia"/>
                  <w:b/>
                  <w:lang w:eastAsia="zh-CN"/>
                </w:rPr>
                <w:t>2.27%</w:t>
              </w:r>
            </w:ins>
          </w:p>
        </w:tc>
        <w:tc>
          <w:tcPr>
            <w:tcW w:w="1877" w:type="dxa"/>
            <w:shd w:val="clear" w:color="auto" w:fill="auto"/>
            <w:vAlign w:val="center"/>
          </w:tcPr>
          <w:p w:rsidR="0099320B" w:rsidRPr="008F1515" w:rsidRDefault="0099320B" w:rsidP="00A1196C">
            <w:pPr>
              <w:jc w:val="center"/>
              <w:rPr>
                <w:ins w:id="898" w:author="임수환/책임연구원/미래기술센터 C&amp;M표준(연)5G무선통신표준Task(suhwan.lim@lge.com)" w:date="2021-05-26T14:22:00Z"/>
                <w:rFonts w:eastAsia="等线"/>
                <w:b/>
                <w:lang w:eastAsia="zh-CN"/>
              </w:rPr>
            </w:pPr>
            <w:ins w:id="899" w:author="임수환/책임연구원/미래기술센터 C&amp;M표준(연)5G무선통신표준Task(suhwan.lim@lge.com)" w:date="2021-05-26T14:22:00Z">
              <w:r>
                <w:rPr>
                  <w:rFonts w:eastAsia="等线" w:hint="eastAsia"/>
                  <w:b/>
                  <w:lang w:eastAsia="zh-CN"/>
                </w:rPr>
                <w:t>1.61%</w:t>
              </w:r>
            </w:ins>
          </w:p>
        </w:tc>
      </w:tr>
      <w:tr w:rsidR="0099320B" w:rsidTr="00A1196C">
        <w:trPr>
          <w:jc w:val="center"/>
          <w:ins w:id="900" w:author="임수환/책임연구원/미래기술센터 C&amp;M표준(연)5G무선통신표준Task(suhwan.lim@lge.com)" w:date="2021-05-26T14:22:00Z"/>
        </w:trPr>
        <w:tc>
          <w:tcPr>
            <w:tcW w:w="1880" w:type="dxa"/>
            <w:vMerge w:val="restart"/>
            <w:shd w:val="clear" w:color="auto" w:fill="auto"/>
            <w:vAlign w:val="center"/>
          </w:tcPr>
          <w:p w:rsidR="0099320B" w:rsidRPr="00421C41" w:rsidRDefault="0099320B" w:rsidP="00A1196C">
            <w:pPr>
              <w:jc w:val="center"/>
              <w:rPr>
                <w:ins w:id="901" w:author="임수환/책임연구원/미래기술센터 C&amp;M표준(연)5G무선통신표준Task(suhwan.lim@lge.com)" w:date="2021-05-26T14:22:00Z"/>
                <w:b/>
              </w:rPr>
            </w:pPr>
            <w:ins w:id="902" w:author="임수환/책임연구원/미래기술센터 C&amp;M표준(연)5G무선통신표준Task(suhwan.lim@lge.com)" w:date="2021-05-26T14:22:00Z">
              <w:r w:rsidRPr="00421C41">
                <w:rPr>
                  <w:rFonts w:hint="eastAsia"/>
                  <w:b/>
                </w:rPr>
                <w:t>PRR loss</w:t>
              </w:r>
              <w:r>
                <w:rPr>
                  <w:b/>
                </w:rPr>
                <w:t xml:space="preserve"> (</w:t>
              </w:r>
              <w:r w:rsidRPr="00421C41">
                <w:rPr>
                  <w:rFonts w:hint="eastAsia"/>
                  <w:b/>
                </w:rPr>
                <w:t>1</w:t>
              </w:r>
              <w:r>
                <w:rPr>
                  <w:b/>
                </w:rPr>
                <w:t>90</w:t>
              </w:r>
              <w:r w:rsidRPr="00421C41">
                <w:rPr>
                  <w:rFonts w:hint="eastAsia"/>
                  <w:b/>
                </w:rPr>
                <w:t>Byte</w:t>
              </w:r>
              <w:r>
                <w:rPr>
                  <w:b/>
                </w:rPr>
                <w:t>)</w:t>
              </w:r>
            </w:ins>
          </w:p>
        </w:tc>
        <w:tc>
          <w:tcPr>
            <w:tcW w:w="5629" w:type="dxa"/>
            <w:gridSpan w:val="5"/>
            <w:shd w:val="clear" w:color="auto" w:fill="auto"/>
            <w:vAlign w:val="center"/>
          </w:tcPr>
          <w:p w:rsidR="0099320B" w:rsidRPr="00421C41" w:rsidRDefault="0099320B" w:rsidP="00A1196C">
            <w:pPr>
              <w:jc w:val="center"/>
              <w:rPr>
                <w:ins w:id="903" w:author="임수환/책임연구원/미래기술센터 C&amp;M표준(연)5G무선통신표준Task(suhwan.lim@lge.com)" w:date="2021-05-26T14:22:00Z"/>
                <w:b/>
              </w:rPr>
            </w:pPr>
            <w:ins w:id="904" w:author="임수환/책임연구원/미래기술센터 C&amp;M표준(연)5G무선통신표준Task(suhwan.lim@lge.com)" w:date="2021-05-26T14:22:00Z">
              <w:r w:rsidRPr="00421C41">
                <w:rPr>
                  <w:b/>
                </w:rPr>
                <w:t>A</w:t>
              </w:r>
              <w:r w:rsidRPr="00421C41">
                <w:rPr>
                  <w:rFonts w:hint="eastAsia"/>
                  <w:b/>
                </w:rPr>
                <w:t>t 150m range for 60km/h</w:t>
              </w:r>
            </w:ins>
          </w:p>
        </w:tc>
      </w:tr>
      <w:tr w:rsidR="0099320B" w:rsidTr="00A1196C">
        <w:trPr>
          <w:jc w:val="center"/>
          <w:ins w:id="905" w:author="임수환/책임연구원/미래기술센터 C&amp;M표준(연)5G무선통신표준Task(suhwan.lim@lge.com)" w:date="2021-05-26T14:22:00Z"/>
        </w:trPr>
        <w:tc>
          <w:tcPr>
            <w:tcW w:w="1880" w:type="dxa"/>
            <w:vMerge/>
            <w:shd w:val="clear" w:color="auto" w:fill="auto"/>
            <w:vAlign w:val="center"/>
          </w:tcPr>
          <w:p w:rsidR="0099320B" w:rsidRPr="00421C41" w:rsidRDefault="0099320B" w:rsidP="00A1196C">
            <w:pPr>
              <w:jc w:val="center"/>
              <w:rPr>
                <w:ins w:id="906" w:author="임수환/책임연구원/미래기술센터 C&amp;M표준(연)5G무선통신표준Task(suhwan.lim@lge.com)" w:date="2021-05-26T14:22:00Z"/>
                <w:b/>
              </w:rPr>
            </w:pPr>
          </w:p>
        </w:tc>
        <w:tc>
          <w:tcPr>
            <w:tcW w:w="1843" w:type="dxa"/>
            <w:shd w:val="clear" w:color="auto" w:fill="auto"/>
            <w:vAlign w:val="center"/>
          </w:tcPr>
          <w:p w:rsidR="0099320B" w:rsidRPr="00421C41" w:rsidRDefault="0099320B" w:rsidP="00A1196C">
            <w:pPr>
              <w:jc w:val="center"/>
              <w:rPr>
                <w:ins w:id="907" w:author="임수환/책임연구원/미래기술센터 C&amp;M표준(연)5G무선통신표준Task(suhwan.lim@lge.com)" w:date="2021-05-26T14:22:00Z"/>
                <w:b/>
              </w:rPr>
            </w:pPr>
            <w:ins w:id="908" w:author="임수환/책임연구원/미래기술센터 C&amp;M표준(연)5G무선통신표준Task(suhwan.lim@lge.com)" w:date="2021-05-26T14:22:00Z">
              <w:r>
                <w:rPr>
                  <w:b/>
                </w:rPr>
                <w:t>Broadcast</w:t>
              </w:r>
            </w:ins>
          </w:p>
        </w:tc>
        <w:tc>
          <w:tcPr>
            <w:tcW w:w="1893" w:type="dxa"/>
            <w:gridSpan w:val="2"/>
            <w:shd w:val="clear" w:color="auto" w:fill="auto"/>
            <w:vAlign w:val="center"/>
          </w:tcPr>
          <w:p w:rsidR="0099320B" w:rsidRPr="00421C41" w:rsidRDefault="0099320B" w:rsidP="00A1196C">
            <w:pPr>
              <w:jc w:val="center"/>
              <w:rPr>
                <w:ins w:id="909" w:author="임수환/책임연구원/미래기술센터 C&amp;M표준(연)5G무선통신표준Task(suhwan.lim@lge.com)" w:date="2021-05-26T14:22:00Z"/>
                <w:b/>
              </w:rPr>
            </w:pPr>
            <w:ins w:id="910" w:author="임수환/책임연구원/미래기술센터 C&amp;M표준(연)5G무선통신표준Task(suhwan.lim@lge.com)" w:date="2021-05-26T14:22:00Z">
              <w:r>
                <w:rPr>
                  <w:b/>
                </w:rPr>
                <w:t>Groupcast</w:t>
              </w:r>
            </w:ins>
          </w:p>
        </w:tc>
        <w:tc>
          <w:tcPr>
            <w:tcW w:w="1893" w:type="dxa"/>
            <w:gridSpan w:val="2"/>
          </w:tcPr>
          <w:p w:rsidR="0099320B" w:rsidRPr="009B2190" w:rsidRDefault="0099320B" w:rsidP="00A1196C">
            <w:pPr>
              <w:jc w:val="center"/>
              <w:rPr>
                <w:ins w:id="911" w:author="임수환/책임연구원/미래기술센터 C&amp;M표준(연)5G무선통신표준Task(suhwan.lim@lge.com)" w:date="2021-05-26T14:22:00Z"/>
                <w:rFonts w:eastAsia="等线"/>
                <w:b/>
                <w:lang w:eastAsia="zh-CN"/>
              </w:rPr>
            </w:pPr>
            <w:ins w:id="912" w:author="임수환/책임연구원/미래기술센터 C&amp;M표준(연)5G무선통신표준Task(suhwan.lim@lge.com)" w:date="2021-05-26T14:22:00Z">
              <w:r w:rsidRPr="009B2190">
                <w:rPr>
                  <w:rFonts w:eastAsia="等线" w:hint="eastAsia"/>
                  <w:b/>
                  <w:lang w:eastAsia="zh-CN"/>
                </w:rPr>
                <w:t>U</w:t>
              </w:r>
              <w:r w:rsidRPr="009B2190">
                <w:rPr>
                  <w:rFonts w:eastAsia="等线"/>
                  <w:b/>
                  <w:lang w:eastAsia="zh-CN"/>
                </w:rPr>
                <w:t>nicast</w:t>
              </w:r>
            </w:ins>
          </w:p>
        </w:tc>
      </w:tr>
      <w:tr w:rsidR="0099320B" w:rsidTr="00A1196C">
        <w:trPr>
          <w:jc w:val="center"/>
          <w:ins w:id="913" w:author="임수환/책임연구원/미래기술센터 C&amp;M표준(연)5G무선통신표준Task(suhwan.lim@lge.com)" w:date="2021-05-26T14:22:00Z"/>
        </w:trPr>
        <w:tc>
          <w:tcPr>
            <w:tcW w:w="1880" w:type="dxa"/>
            <w:shd w:val="clear" w:color="auto" w:fill="auto"/>
            <w:vAlign w:val="center"/>
          </w:tcPr>
          <w:p w:rsidR="0099320B" w:rsidRPr="009B2190" w:rsidRDefault="0099320B" w:rsidP="00A1196C">
            <w:pPr>
              <w:jc w:val="center"/>
              <w:rPr>
                <w:ins w:id="914" w:author="임수환/책임연구원/미래기술센터 C&amp;M표준(연)5G무선통신표준Task(suhwan.lim@lge.com)" w:date="2021-05-26T14:22:00Z"/>
                <w:rFonts w:eastAsia="等线"/>
                <w:b/>
                <w:lang w:eastAsia="zh-CN"/>
              </w:rPr>
            </w:pPr>
            <w:ins w:id="915" w:author="임수환/책임연구원/미래기술센터 C&amp;M표준(연)5G무선통신표준Task(suhwan.lim@lge.com)" w:date="2021-05-26T14:22:00Z">
              <w:r>
                <w:rPr>
                  <w:rFonts w:eastAsia="等线"/>
                  <w:b/>
                  <w:lang w:eastAsia="zh-CN"/>
                </w:rPr>
                <w:t>Case4:</w:t>
              </w:r>
              <w:r w:rsidRPr="009B2190">
                <w:rPr>
                  <w:rFonts w:eastAsia="等线" w:hint="eastAsia"/>
                  <w:b/>
                  <w:lang w:eastAsia="zh-CN"/>
                </w:rPr>
                <w:t>P</w:t>
              </w:r>
              <w:r w:rsidRPr="009B2190">
                <w:rPr>
                  <w:rFonts w:eastAsia="等线"/>
                  <w:b/>
                  <w:lang w:eastAsia="zh-CN"/>
                </w:rPr>
                <w:t>C</w:t>
              </w:r>
              <w:r>
                <w:rPr>
                  <w:rFonts w:eastAsia="等线"/>
                  <w:b/>
                  <w:lang w:eastAsia="zh-CN"/>
                </w:rPr>
                <w:t>2</w:t>
              </w:r>
              <w:r w:rsidRPr="009B2190">
                <w:rPr>
                  <w:rFonts w:eastAsia="等线"/>
                  <w:b/>
                  <w:lang w:eastAsia="zh-CN"/>
                </w:rPr>
                <w:t xml:space="preserve"> V-UE</w:t>
              </w:r>
            </w:ins>
          </w:p>
        </w:tc>
        <w:tc>
          <w:tcPr>
            <w:tcW w:w="1843" w:type="dxa"/>
            <w:shd w:val="clear" w:color="auto" w:fill="auto"/>
            <w:vAlign w:val="center"/>
          </w:tcPr>
          <w:p w:rsidR="0099320B" w:rsidRPr="008A6C92" w:rsidRDefault="0099320B" w:rsidP="00A1196C">
            <w:pPr>
              <w:jc w:val="center"/>
              <w:rPr>
                <w:ins w:id="916" w:author="임수환/책임연구원/미래기술센터 C&amp;M표준(연)5G무선통신표준Task(suhwan.lim@lge.com)" w:date="2021-05-26T14:22:00Z"/>
                <w:rFonts w:eastAsia="等线"/>
                <w:b/>
                <w:lang w:eastAsia="zh-CN"/>
              </w:rPr>
            </w:pPr>
            <w:ins w:id="917" w:author="임수환/책임연구원/미래기술센터 C&amp;M표준(연)5G무선통신표준Task(suhwan.lim@lge.com)" w:date="2021-05-26T14:22:00Z">
              <w:r w:rsidRPr="008A6C92">
                <w:rPr>
                  <w:rFonts w:eastAsia="等线" w:hint="eastAsia"/>
                  <w:b/>
                  <w:lang w:eastAsia="zh-CN"/>
                </w:rPr>
                <w:t>0.4%</w:t>
              </w:r>
            </w:ins>
          </w:p>
        </w:tc>
        <w:tc>
          <w:tcPr>
            <w:tcW w:w="1893" w:type="dxa"/>
            <w:gridSpan w:val="2"/>
            <w:shd w:val="clear" w:color="auto" w:fill="auto"/>
            <w:vAlign w:val="center"/>
          </w:tcPr>
          <w:p w:rsidR="0099320B" w:rsidRPr="008A6C92" w:rsidRDefault="0099320B" w:rsidP="00A1196C">
            <w:pPr>
              <w:jc w:val="center"/>
              <w:rPr>
                <w:ins w:id="918" w:author="임수환/책임연구원/미래기술센터 C&amp;M표준(연)5G무선통신표준Task(suhwan.lim@lge.com)" w:date="2021-05-26T14:22:00Z"/>
                <w:rFonts w:eastAsia="等线"/>
                <w:b/>
                <w:lang w:eastAsia="zh-CN"/>
              </w:rPr>
            </w:pPr>
            <w:ins w:id="919" w:author="임수환/책임연구원/미래기술센터 C&amp;M표준(연)5G무선통신표준Task(suhwan.lim@lge.com)" w:date="2021-05-26T14:22:00Z">
              <w:r w:rsidRPr="008A6C92">
                <w:rPr>
                  <w:rFonts w:eastAsia="等线" w:hint="eastAsia"/>
                  <w:b/>
                  <w:lang w:eastAsia="zh-CN"/>
                </w:rPr>
                <w:t>0.</w:t>
              </w:r>
              <w:r>
                <w:rPr>
                  <w:rFonts w:eastAsia="等线"/>
                  <w:b/>
                  <w:lang w:eastAsia="zh-CN"/>
                </w:rPr>
                <w:t>05</w:t>
              </w:r>
              <w:r w:rsidRPr="008A6C92">
                <w:rPr>
                  <w:rFonts w:eastAsia="等线" w:hint="eastAsia"/>
                  <w:b/>
                  <w:lang w:eastAsia="zh-CN"/>
                </w:rPr>
                <w:t>%</w:t>
              </w:r>
            </w:ins>
          </w:p>
        </w:tc>
        <w:tc>
          <w:tcPr>
            <w:tcW w:w="1893" w:type="dxa"/>
            <w:gridSpan w:val="2"/>
          </w:tcPr>
          <w:p w:rsidR="0099320B" w:rsidRPr="008A6C92" w:rsidRDefault="0099320B" w:rsidP="00A1196C">
            <w:pPr>
              <w:jc w:val="center"/>
              <w:rPr>
                <w:ins w:id="920" w:author="임수환/책임연구원/미래기술센터 C&amp;M표준(연)5G무선통신표준Task(suhwan.lim@lge.com)" w:date="2021-05-26T14:22:00Z"/>
                <w:rFonts w:eastAsia="等线"/>
                <w:b/>
                <w:highlight w:val="yellow"/>
                <w:lang w:eastAsia="zh-CN"/>
              </w:rPr>
            </w:pPr>
            <w:ins w:id="921" w:author="임수환/책임연구원/미래기술센터 C&amp;M표준(연)5G무선통신표준Task(suhwan.lim@lge.com)" w:date="2021-05-26T14:22:00Z">
              <w:r w:rsidRPr="008A6C92">
                <w:rPr>
                  <w:rFonts w:eastAsia="等线" w:hint="eastAsia"/>
                  <w:b/>
                  <w:lang w:eastAsia="zh-CN"/>
                </w:rPr>
                <w:t>0.0</w:t>
              </w:r>
              <w:r>
                <w:rPr>
                  <w:rFonts w:eastAsia="等线"/>
                  <w:b/>
                  <w:lang w:eastAsia="zh-CN"/>
                </w:rPr>
                <w:t>7</w:t>
              </w:r>
              <w:r w:rsidRPr="008A6C92">
                <w:rPr>
                  <w:rFonts w:eastAsia="等线" w:hint="eastAsia"/>
                  <w:b/>
                  <w:lang w:eastAsia="zh-CN"/>
                </w:rPr>
                <w:t>%</w:t>
              </w:r>
            </w:ins>
          </w:p>
        </w:tc>
      </w:tr>
    </w:tbl>
    <w:p w:rsidR="0099320B" w:rsidRPr="00BA6BC4" w:rsidDel="00A04334" w:rsidRDefault="0099320B" w:rsidP="0099320B">
      <w:pPr>
        <w:spacing w:beforeLines="100" w:before="240"/>
        <w:jc w:val="both"/>
        <w:rPr>
          <w:ins w:id="922" w:author="임수환/책임연구원/미래기술센터 C&amp;M표준(연)5G무선통신표준Task(suhwan.lim@lge.com)" w:date="2021-05-26T14:22:00Z"/>
          <w:del w:id="923" w:author="vivo/zhoushuai" w:date="2021-04-01T16:26:00Z"/>
          <w:rFonts w:eastAsia="等线"/>
          <w:bCs/>
          <w:lang w:eastAsia="zh-CN"/>
        </w:rPr>
      </w:pPr>
      <w:ins w:id="924" w:author="임수환/책임연구원/미래기술센터 C&amp;M표준(연)5G무선통신표준Task(suhwan.lim@lge.com)" w:date="2021-05-26T14:22:00Z">
        <w:r w:rsidRPr="008152F2">
          <w:rPr>
            <w:rFonts w:eastAsia="等线" w:hint="eastAsia"/>
            <w:bCs/>
            <w:lang w:eastAsia="zh-CN"/>
          </w:rPr>
          <w:t>I</w:t>
        </w:r>
        <w:r w:rsidRPr="008152F2">
          <w:rPr>
            <w:rFonts w:eastAsia="等线"/>
            <w:bCs/>
            <w:lang w:eastAsia="zh-CN"/>
          </w:rPr>
          <w:t xml:space="preserve">t </w:t>
        </w:r>
        <w:r>
          <w:rPr>
            <w:rFonts w:eastAsia="等线"/>
            <w:bCs/>
            <w:lang w:eastAsia="zh-CN"/>
          </w:rPr>
          <w:t xml:space="preserve">can be observed from Table 2, with the interference from PC2 V-UE to PC2 Uu-UE, the </w:t>
        </w:r>
        <w:bookmarkStart w:id="925" w:name="_Hlk68942904"/>
        <w:r>
          <w:rPr>
            <w:rFonts w:eastAsia="等线"/>
            <w:bCs/>
            <w:lang w:eastAsia="zh-CN"/>
          </w:rPr>
          <w:t>throughput</w:t>
        </w:r>
        <w:bookmarkEnd w:id="925"/>
        <w:r>
          <w:rPr>
            <w:rFonts w:eastAsia="等线"/>
            <w:bCs/>
            <w:lang w:eastAsia="zh-CN"/>
          </w:rPr>
          <w:t xml:space="preserve"> losses for NR Uu BS for Broadcast, Groupcast, Unicast are 1.33%, 1.75%, 0.68%, respectively; with the interference from PC2 V-UE to PC3 Uu</w:t>
        </w:r>
        <w:r>
          <w:rPr>
            <w:rFonts w:eastAsia="等线" w:hint="eastAsia"/>
            <w:bCs/>
            <w:lang w:eastAsia="zh-CN"/>
          </w:rPr>
          <w:t>-UE</w:t>
        </w:r>
        <w:r>
          <w:rPr>
            <w:rFonts w:eastAsia="等线"/>
            <w:bCs/>
            <w:lang w:eastAsia="zh-CN"/>
          </w:rPr>
          <w:t xml:space="preserve">, </w:t>
        </w:r>
        <w:r>
          <w:rPr>
            <w:rFonts w:eastAsia="等线" w:hint="eastAsia"/>
            <w:bCs/>
            <w:lang w:eastAsia="zh-CN"/>
          </w:rPr>
          <w:t>the</w:t>
        </w:r>
        <w:r>
          <w:rPr>
            <w:rFonts w:eastAsia="等线"/>
            <w:bCs/>
            <w:lang w:eastAsia="zh-CN"/>
          </w:rPr>
          <w:t xml:space="preserve"> </w:t>
        </w:r>
        <w:r w:rsidRPr="00EB1628">
          <w:rPr>
            <w:rFonts w:eastAsia="等线"/>
            <w:bCs/>
            <w:lang w:eastAsia="zh-CN"/>
          </w:rPr>
          <w:t>throughput</w:t>
        </w:r>
        <w:r>
          <w:rPr>
            <w:rFonts w:eastAsia="等线"/>
            <w:bCs/>
            <w:lang w:eastAsia="zh-CN"/>
          </w:rPr>
          <w:t xml:space="preserve"> losses for NR Uu BS</w:t>
        </w:r>
        <w:r w:rsidRPr="00E305EA">
          <w:t xml:space="preserve"> </w:t>
        </w:r>
        <w:r w:rsidRPr="00E305EA">
          <w:rPr>
            <w:rFonts w:eastAsia="等线"/>
            <w:bCs/>
            <w:lang w:eastAsia="zh-CN"/>
          </w:rPr>
          <w:t xml:space="preserve">for Broadcast, Groupcast, Unicast are </w:t>
        </w:r>
        <w:r>
          <w:rPr>
            <w:rFonts w:eastAsia="等线"/>
            <w:bCs/>
            <w:lang w:eastAsia="zh-CN"/>
          </w:rPr>
          <w:t>2.62</w:t>
        </w:r>
        <w:r w:rsidRPr="00E305EA">
          <w:rPr>
            <w:rFonts w:eastAsia="等线"/>
            <w:bCs/>
            <w:lang w:eastAsia="zh-CN"/>
          </w:rPr>
          <w:t xml:space="preserve">%, </w:t>
        </w:r>
        <w:r>
          <w:rPr>
            <w:rFonts w:eastAsia="等线"/>
            <w:bCs/>
            <w:lang w:eastAsia="zh-CN"/>
          </w:rPr>
          <w:t>2.27</w:t>
        </w:r>
        <w:r w:rsidRPr="00E305EA">
          <w:rPr>
            <w:rFonts w:eastAsia="等线"/>
            <w:bCs/>
            <w:lang w:eastAsia="zh-CN"/>
          </w:rPr>
          <w:t xml:space="preserve">%, </w:t>
        </w:r>
        <w:r>
          <w:rPr>
            <w:rFonts w:eastAsia="等线"/>
            <w:bCs/>
            <w:lang w:eastAsia="zh-CN"/>
          </w:rPr>
          <w:t>1.61</w:t>
        </w:r>
        <w:r w:rsidRPr="00E305EA">
          <w:rPr>
            <w:rFonts w:eastAsia="等线"/>
            <w:bCs/>
            <w:lang w:eastAsia="zh-CN"/>
          </w:rPr>
          <w:t>%, respectively</w:t>
        </w:r>
        <w:r>
          <w:rPr>
            <w:rFonts w:eastAsia="等线"/>
            <w:bCs/>
            <w:lang w:eastAsia="zh-CN"/>
          </w:rPr>
          <w:t>. With the interference from Uu-UE to PC2 V-UE, the total PRR losses for PC2 V-UE are 0.4%, 0.05%, 0.07%, respectively.</w:t>
        </w:r>
      </w:ins>
    </w:p>
    <w:p w:rsidR="00805EC4" w:rsidRPr="0099320B" w:rsidRDefault="00805EC4" w:rsidP="00805EC4">
      <w:pPr>
        <w:rPr>
          <w:sz w:val="24"/>
        </w:rPr>
      </w:pPr>
    </w:p>
    <w:p w:rsidR="00805EC4" w:rsidRDefault="00805EC4" w:rsidP="00805EC4">
      <w:pPr>
        <w:pStyle w:val="4"/>
      </w:pPr>
      <w:bookmarkStart w:id="926" w:name="_Toc72931421"/>
      <w:r>
        <w:t>5.1.1.4</w:t>
      </w:r>
      <w:r w:rsidRPr="00805EC4">
        <w:t xml:space="preserve"> </w:t>
      </w:r>
      <w:r>
        <w:t>Conclusion of Coexistence evaluations</w:t>
      </w:r>
      <w:bookmarkEnd w:id="926"/>
    </w:p>
    <w:p w:rsidR="00805EC4" w:rsidRPr="00805EC4" w:rsidRDefault="00805EC4" w:rsidP="00805EC4">
      <w:pPr>
        <w:rPr>
          <w:sz w:val="24"/>
          <w:lang w:eastAsia="ko-KR"/>
        </w:rPr>
      </w:pPr>
    </w:p>
    <w:p w:rsidR="00805EC4" w:rsidRDefault="00805EC4" w:rsidP="00805EC4">
      <w:pPr>
        <w:pStyle w:val="3"/>
      </w:pPr>
      <w:bookmarkStart w:id="927" w:name="_Toc72931422"/>
      <w:r>
        <w:rPr>
          <w:rFonts w:hint="eastAsia"/>
        </w:rPr>
        <w:t>5.1.2</w:t>
      </w:r>
      <w:r w:rsidRPr="0087716F">
        <w:tab/>
      </w:r>
      <w:r>
        <w:t>PC2 NR V2X UE RF requirements for single carrier</w:t>
      </w:r>
      <w:bookmarkEnd w:id="927"/>
    </w:p>
    <w:p w:rsidR="00A92A16" w:rsidRPr="004C6BF0" w:rsidRDefault="00A92A16" w:rsidP="00A92A16">
      <w:pPr>
        <w:pStyle w:val="4"/>
        <w:rPr>
          <w:b/>
          <w:bCs/>
        </w:rPr>
      </w:pPr>
      <w:bookmarkStart w:id="928" w:name="_Toc463997753"/>
      <w:bookmarkStart w:id="929" w:name="_Toc36034797"/>
      <w:bookmarkStart w:id="930" w:name="_Toc42537394"/>
      <w:bookmarkStart w:id="931" w:name="_Toc72931423"/>
      <w:r w:rsidRPr="004C6BF0">
        <w:t>5.1.2.1</w:t>
      </w:r>
      <w:r w:rsidRPr="004C6BF0">
        <w:tab/>
        <w:t>Maximum output power for NR V2X UE</w:t>
      </w:r>
      <w:bookmarkEnd w:id="928"/>
      <w:bookmarkEnd w:id="929"/>
      <w:bookmarkEnd w:id="930"/>
      <w:bookmarkEnd w:id="931"/>
    </w:p>
    <w:p w:rsidR="00A92A16" w:rsidRPr="00795ABE" w:rsidRDefault="00A92A16" w:rsidP="00A92A16">
      <w:r>
        <w:t>The following V2X</w:t>
      </w:r>
      <w:r w:rsidRPr="00795ABE">
        <w:t xml:space="preserve"> UE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t xml:space="preserve">Table </w:t>
      </w:r>
      <w:r>
        <w:t>8.1-1: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938"/>
        <w:gridCol w:w="1067"/>
        <w:gridCol w:w="938"/>
        <w:gridCol w:w="1067"/>
        <w:gridCol w:w="870"/>
        <w:gridCol w:w="1194"/>
        <w:gridCol w:w="916"/>
        <w:gridCol w:w="1191"/>
      </w:tblGrid>
      <w:tr w:rsidR="00A92A16" w:rsidRPr="00795ABE" w:rsidTr="00D218F6">
        <w:trPr>
          <w:jc w:val="center"/>
        </w:trPr>
        <w:tc>
          <w:tcPr>
            <w:tcW w:w="876" w:type="dxa"/>
            <w:vAlign w:val="center"/>
          </w:tcPr>
          <w:p w:rsidR="00A92A16" w:rsidRPr="005E2366" w:rsidRDefault="00A92A16" w:rsidP="00D218F6">
            <w:pPr>
              <w:pStyle w:val="TAH"/>
              <w:rPr>
                <w:rFonts w:cs="Arial"/>
              </w:rPr>
            </w:pPr>
            <w:r>
              <w:rPr>
                <w:rFonts w:cs="Arial"/>
              </w:rPr>
              <w:t>NR</w:t>
            </w:r>
            <w:r w:rsidRPr="005E2366">
              <w:rPr>
                <w:rFonts w:cs="Arial"/>
              </w:rPr>
              <w:t xml:space="preserve"> band</w:t>
            </w:r>
          </w:p>
        </w:tc>
        <w:tc>
          <w:tcPr>
            <w:tcW w:w="938" w:type="dxa"/>
          </w:tcPr>
          <w:p w:rsidR="00A92A16" w:rsidRPr="005E2366" w:rsidRDefault="00A92A16" w:rsidP="00D218F6">
            <w:pPr>
              <w:pStyle w:val="TAH"/>
              <w:rPr>
                <w:rFonts w:cs="Arial"/>
              </w:rPr>
            </w:pPr>
            <w:r w:rsidRPr="005E2366">
              <w:rPr>
                <w:rFonts w:cs="Arial"/>
              </w:rPr>
              <w:t>Class 1 (dBm)</w:t>
            </w:r>
          </w:p>
        </w:tc>
        <w:tc>
          <w:tcPr>
            <w:tcW w:w="1048" w:type="dxa"/>
          </w:tcPr>
          <w:p w:rsidR="00A92A16" w:rsidRPr="005E2366" w:rsidRDefault="00A92A16" w:rsidP="00D218F6">
            <w:pPr>
              <w:pStyle w:val="TAH"/>
              <w:rPr>
                <w:rFonts w:cs="Arial"/>
              </w:rPr>
            </w:pPr>
            <w:r w:rsidRPr="005E2366">
              <w:rPr>
                <w:rFonts w:cs="Arial"/>
              </w:rPr>
              <w:t>Tolerance (dB)</w:t>
            </w:r>
          </w:p>
        </w:tc>
        <w:tc>
          <w:tcPr>
            <w:tcW w:w="938" w:type="dxa"/>
          </w:tcPr>
          <w:p w:rsidR="00A92A16" w:rsidRPr="005E2366" w:rsidRDefault="00A92A16" w:rsidP="00D218F6">
            <w:pPr>
              <w:pStyle w:val="TAH"/>
              <w:rPr>
                <w:rFonts w:cs="Arial"/>
              </w:rPr>
            </w:pPr>
            <w:r w:rsidRPr="005E2366">
              <w:rPr>
                <w:rFonts w:cs="Arial"/>
              </w:rPr>
              <w:t>Class 2 (dBm)</w:t>
            </w:r>
          </w:p>
        </w:tc>
        <w:tc>
          <w:tcPr>
            <w:tcW w:w="1048" w:type="dxa"/>
          </w:tcPr>
          <w:p w:rsidR="00A92A16" w:rsidRPr="005E2366" w:rsidRDefault="00A92A16" w:rsidP="00D218F6">
            <w:pPr>
              <w:pStyle w:val="TAH"/>
              <w:rPr>
                <w:rFonts w:cs="Arial"/>
              </w:rPr>
            </w:pPr>
            <w:r w:rsidRPr="005E2366">
              <w:rPr>
                <w:rFonts w:cs="Arial"/>
              </w:rPr>
              <w:t>Tolerance (dB)</w:t>
            </w:r>
          </w:p>
        </w:tc>
        <w:tc>
          <w:tcPr>
            <w:tcW w:w="870" w:type="dxa"/>
          </w:tcPr>
          <w:p w:rsidR="00A92A16" w:rsidRPr="005E2366" w:rsidRDefault="00A92A16" w:rsidP="00D218F6">
            <w:pPr>
              <w:pStyle w:val="TAH"/>
              <w:rPr>
                <w:rFonts w:cs="Arial"/>
              </w:rPr>
            </w:pPr>
            <w:r w:rsidRPr="005E2366">
              <w:rPr>
                <w:rFonts w:cs="Arial"/>
              </w:rPr>
              <w:t>Class 3 (dBm)</w:t>
            </w:r>
          </w:p>
        </w:tc>
        <w:tc>
          <w:tcPr>
            <w:tcW w:w="1194" w:type="dxa"/>
          </w:tcPr>
          <w:p w:rsidR="00A92A16" w:rsidRPr="005E2366" w:rsidRDefault="00A92A16" w:rsidP="00D218F6">
            <w:pPr>
              <w:pStyle w:val="TAH"/>
              <w:rPr>
                <w:rFonts w:cs="Arial"/>
              </w:rPr>
            </w:pPr>
            <w:r w:rsidRPr="005E2366">
              <w:rPr>
                <w:rFonts w:cs="Arial"/>
              </w:rPr>
              <w:t>Tolerance (dB)</w:t>
            </w:r>
          </w:p>
        </w:tc>
        <w:tc>
          <w:tcPr>
            <w:tcW w:w="916" w:type="dxa"/>
          </w:tcPr>
          <w:p w:rsidR="00A92A16" w:rsidRPr="005E2366" w:rsidRDefault="00A92A16" w:rsidP="00D218F6">
            <w:pPr>
              <w:pStyle w:val="TAH"/>
              <w:rPr>
                <w:rFonts w:cs="Arial"/>
              </w:rPr>
            </w:pPr>
            <w:r w:rsidRPr="005E2366">
              <w:rPr>
                <w:rFonts w:cs="Arial"/>
              </w:rPr>
              <w:t>Class 4 (dBm)</w:t>
            </w:r>
          </w:p>
        </w:tc>
        <w:tc>
          <w:tcPr>
            <w:tcW w:w="1191" w:type="dxa"/>
          </w:tcPr>
          <w:p w:rsidR="00A92A16" w:rsidRPr="005E2366" w:rsidRDefault="00A92A16" w:rsidP="00D218F6">
            <w:pPr>
              <w:pStyle w:val="TAH"/>
              <w:rPr>
                <w:rFonts w:cs="Arial"/>
              </w:rPr>
            </w:pPr>
            <w:r w:rsidRPr="005E2366">
              <w:rPr>
                <w:rFonts w:cs="Arial"/>
              </w:rPr>
              <w:t>Tolerance (dB)</w:t>
            </w:r>
          </w:p>
        </w:tc>
      </w:tr>
      <w:tr w:rsidR="00A92A16" w:rsidRPr="00795ABE" w:rsidTr="00D218F6">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rPr>
            </w:pPr>
            <w:r w:rsidRPr="005E2366">
              <w:rPr>
                <w:rFonts w:cs="Arial"/>
              </w:rPr>
              <w:t>…</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lang w:eastAsia="ko-KR"/>
              </w:rPr>
            </w:pPr>
            <w:r>
              <w:rPr>
                <w:rFonts w:cs="Arial"/>
                <w:lang w:eastAsia="ko-KR"/>
              </w:rPr>
              <w:t>n</w:t>
            </w:r>
            <w:r w:rsidRPr="005E2366">
              <w:rPr>
                <w:rFonts w:cs="Arial" w:hint="eastAsia"/>
                <w:lang w:eastAsia="ko-KR"/>
              </w:rPr>
              <w:t>47</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hint="eastAsia"/>
                <w:lang w:eastAsia="ko-KR"/>
              </w:rPr>
              <w:t>2</w:t>
            </w:r>
            <w:r>
              <w:rPr>
                <w:rFonts w:cs="Arial" w:hint="eastAsia"/>
                <w:lang w:eastAsia="ko-KR"/>
              </w:rPr>
              <w:t>6</w:t>
            </w: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N"/>
              <w:rPr>
                <w:rFonts w:cs="Arial"/>
              </w:rPr>
            </w:pPr>
            <w:r w:rsidRPr="005E2366">
              <w:rPr>
                <w:rFonts w:cs="Arial"/>
              </w:rPr>
              <w:t>NOTE 1:</w:t>
            </w:r>
            <w:r w:rsidRPr="005E2366">
              <w:rPr>
                <w:rFonts w:cs="Arial"/>
              </w:rPr>
              <w:tab/>
            </w:r>
            <w:r>
              <w:rPr>
                <w:rFonts w:cs="Arial"/>
              </w:rPr>
              <w:t xml:space="preserve">NR </w:t>
            </w:r>
            <w:r w:rsidRPr="005E2366">
              <w:rPr>
                <w:rFonts w:cs="Arial"/>
              </w:rPr>
              <w:t xml:space="preserve">Band </w:t>
            </w:r>
            <w:r>
              <w:rPr>
                <w:rFonts w:cs="Arial"/>
              </w:rPr>
              <w:t>n47 is used for NR V2X</w:t>
            </w:r>
            <w:r w:rsidRPr="005E2366">
              <w:rPr>
                <w:rFonts w:cs="Arial"/>
              </w:rPr>
              <w:t xml:space="preserve"> Service.</w:t>
            </w:r>
          </w:p>
          <w:p w:rsidR="00A92A16" w:rsidRPr="005E2366" w:rsidRDefault="00A92A16" w:rsidP="00D218F6">
            <w:pPr>
              <w:pStyle w:val="TAN"/>
              <w:rPr>
                <w:rFonts w:cs="Arial"/>
              </w:rPr>
            </w:pPr>
            <w:r w:rsidRPr="005E2366">
              <w:rPr>
                <w:rFonts w:cs="Arial"/>
              </w:rPr>
              <w:t>NOTE 2:</w:t>
            </w:r>
            <w:r w:rsidRPr="005E2366">
              <w:rPr>
                <w:rFonts w:cs="Arial"/>
              </w:rPr>
              <w:tab/>
              <w:t>P</w:t>
            </w:r>
            <w:r w:rsidRPr="005E2366">
              <w:rPr>
                <w:rFonts w:cs="Arial"/>
                <w:vertAlign w:val="subscript"/>
              </w:rPr>
              <w:t>PowerClass</w:t>
            </w:r>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4"/>
        <w:rPr>
          <w:b/>
          <w:bCs/>
        </w:rPr>
      </w:pPr>
      <w:bookmarkStart w:id="932" w:name="_Toc463997754"/>
      <w:bookmarkStart w:id="933" w:name="_Toc36034798"/>
      <w:bookmarkStart w:id="934" w:name="_Toc42537395"/>
      <w:bookmarkStart w:id="935" w:name="_Toc72931424"/>
      <w:r w:rsidRPr="004C6BF0">
        <w:t>5.1.2</w:t>
      </w:r>
      <w:r>
        <w:t>.2</w:t>
      </w:r>
      <w:r w:rsidRPr="004C6BF0">
        <w:tab/>
        <w:t xml:space="preserve">UE maximum output power </w:t>
      </w:r>
      <w:bookmarkEnd w:id="932"/>
      <w:r w:rsidRPr="004C6BF0">
        <w:t>reduction</w:t>
      </w:r>
      <w:bookmarkEnd w:id="933"/>
      <w:bookmarkEnd w:id="934"/>
      <w:bookmarkEnd w:id="935"/>
    </w:p>
    <w:p w:rsidR="00A92A16" w:rsidRDefault="00A92A16" w:rsidP="00A92A16">
      <w:pPr>
        <w:rPr>
          <w:i/>
          <w:color w:val="0066FF"/>
          <w:lang w:eastAsia="ko-KR"/>
        </w:rPr>
      </w:pPr>
    </w:p>
    <w:p w:rsidR="00A92A16" w:rsidRDefault="00A92A16" w:rsidP="00A92A16">
      <w:pPr>
        <w:spacing w:after="240"/>
      </w:pPr>
      <w:r>
        <w:t>T</w:t>
      </w:r>
      <w:r w:rsidRPr="0051206B">
        <w:t xml:space="preserve">he following </w:t>
      </w:r>
      <w:r>
        <w:t>assumption can serve as a starting point for MPR simulation assumptions as shown in Table 5.1.2.2-1 and Table 5.1.2.2-2.</w:t>
      </w:r>
    </w:p>
    <w:p w:rsidR="00A92A16" w:rsidRDefault="00A92A16" w:rsidP="00A92A16">
      <w:pPr>
        <w:pStyle w:val="ab"/>
        <w:keepNext/>
        <w:jc w:val="center"/>
      </w:pPr>
      <w:r>
        <w:t>Table 5</w:t>
      </w:r>
      <w:r w:rsidRPr="00414DAE">
        <w:t>.</w:t>
      </w:r>
      <w:r>
        <w:t>1.2.2</w:t>
      </w:r>
      <w:r w:rsidRPr="00414DAE">
        <w:t>-1:</w:t>
      </w:r>
      <w:r>
        <w:t xml:space="preserve"> MPR simulation assumption for PC2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D218F6">
        <w:trPr>
          <w:trHeight w:val="336"/>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D218F6">
            <w:pPr>
              <w:jc w:val="center"/>
              <w:rPr>
                <w:b/>
                <w:bCs/>
                <w:lang w:val="en-US" w:eastAsia="zh-CN"/>
              </w:rPr>
            </w:pPr>
            <w:r>
              <w:rPr>
                <w:rFonts w:hint="eastAsia"/>
                <w:b/>
                <w:bCs/>
                <w:lang w:val="en-US" w:eastAsia="zh-CN"/>
              </w:rPr>
              <w:t>5.9GHz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bCs/>
                <w:lang w:val="en-US" w:eastAsia="zh-CN"/>
              </w:rPr>
              <w:t>Bandwidth</w:t>
            </w:r>
          </w:p>
        </w:tc>
        <w:tc>
          <w:tcPr>
            <w:tcW w:w="3658" w:type="dxa"/>
            <w:shd w:val="clear" w:color="auto" w:fill="auto"/>
            <w:vAlign w:val="center"/>
          </w:tcPr>
          <w:p w:rsidR="00A92A16" w:rsidRPr="00F25884" w:rsidRDefault="00A92A16" w:rsidP="00D218F6">
            <w:pPr>
              <w:jc w:val="center"/>
              <w:rPr>
                <w:b/>
                <w:bCs/>
                <w:lang w:val="en-US" w:eastAsia="zh-CN"/>
              </w:rPr>
            </w:pPr>
            <w:r>
              <w:rPr>
                <w:b/>
                <w:bCs/>
                <w:lang w:val="en-US" w:eastAsia="zh-CN"/>
              </w:rPr>
              <w:t>10/20/30/</w:t>
            </w:r>
            <w:r w:rsidRPr="00F25884">
              <w:rPr>
                <w:b/>
                <w:bCs/>
                <w:lang w:val="en-US" w:eastAsia="zh-CN"/>
              </w:rPr>
              <w:t>40MHz</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Maximum output power</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26 dBm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lang w:val="en-US" w:eastAsia="zh-CN"/>
              </w:rPr>
              <w:t>Modulation</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lastRenderedPageBreak/>
              <w:t>Wave</w:t>
            </w:r>
            <w:r>
              <w:rPr>
                <w:b/>
                <w:lang w:val="en-US" w:eastAsia="zh-CN"/>
              </w:rPr>
              <w:t>form</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CP-OFDM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D218F6">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D218F6">
        <w:trPr>
          <w:trHeight w:val="479"/>
          <w:jc w:val="center"/>
        </w:trPr>
        <w:tc>
          <w:tcPr>
            <w:tcW w:w="4278" w:type="dxa"/>
            <w:shd w:val="clear" w:color="auto" w:fill="auto"/>
            <w:vAlign w:val="center"/>
          </w:tcPr>
          <w:p w:rsidR="00A92A16" w:rsidRDefault="00A92A16" w:rsidP="00D218F6">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D218F6">
            <w:pPr>
              <w:jc w:val="center"/>
              <w:rPr>
                <w:lang w:eastAsia="zh-CN"/>
              </w:rPr>
            </w:pPr>
            <w:r>
              <w:rPr>
                <w:lang w:eastAsia="zh-CN"/>
              </w:rPr>
              <w:t>PA calibrated to deliver [31</w:t>
            </w:r>
            <w:r w:rsidRPr="00673089">
              <w:rPr>
                <w:lang w:eastAsia="zh-CN"/>
              </w:rPr>
              <w:t>dBc</w:t>
            </w:r>
            <w:r>
              <w:rPr>
                <w:lang w:eastAsia="zh-CN"/>
              </w:rPr>
              <w:t>]</w:t>
            </w:r>
            <w:r w:rsidRPr="00673089">
              <w:rPr>
                <w:lang w:eastAsia="zh-CN"/>
              </w:rPr>
              <w:t xml:space="preserve">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p w:rsidR="00A92A16" w:rsidRDefault="00A92A16" w:rsidP="00D218F6">
            <w:pPr>
              <w:jc w:val="center"/>
              <w:rPr>
                <w:b/>
                <w:lang w:val="en-US" w:eastAsia="zh-CN"/>
              </w:rPr>
            </w:pPr>
            <w:r w:rsidRPr="00014567">
              <w:rPr>
                <w:lang w:eastAsia="zh-CN"/>
              </w:rPr>
              <w:t>This is based to share PA between LTE V2X and NR V2X at 5.9GHz as worst case.</w:t>
            </w:r>
          </w:p>
        </w:tc>
      </w:tr>
    </w:tbl>
    <w:p w:rsidR="00A92A16" w:rsidRDefault="00A92A16" w:rsidP="00A92A16">
      <w:pPr>
        <w:rPr>
          <w:rFonts w:eastAsia="Courier New"/>
          <w:lang w:eastAsia="zh-CN"/>
        </w:rPr>
      </w:pPr>
    </w:p>
    <w:p w:rsidR="00A92A16" w:rsidRDefault="00A92A16" w:rsidP="00A92A16">
      <w:pPr>
        <w:rPr>
          <w:rFonts w:eastAsia="Courier New"/>
          <w:lang w:eastAsia="zh-CN"/>
        </w:rPr>
      </w:pPr>
      <w:r w:rsidRPr="00795ABE">
        <w:rPr>
          <w:rFonts w:eastAsia="Courier New"/>
          <w:lang w:eastAsia="zh-CN"/>
        </w:rPr>
        <w:t xml:space="preserve">For </w:t>
      </w:r>
      <w:r>
        <w:rPr>
          <w:rFonts w:eastAsia="Courier New"/>
          <w:lang w:eastAsia="zh-CN"/>
        </w:rPr>
        <w:t xml:space="preserve">PC2 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5.1.2.2-2 can be assumed based on current RAN1’s agreement.</w:t>
      </w:r>
    </w:p>
    <w:p w:rsidR="00A92A16" w:rsidRPr="00AE1722" w:rsidRDefault="00A92A16" w:rsidP="00A92A16">
      <w:pPr>
        <w:pStyle w:val="ab"/>
        <w:keepNext/>
        <w:jc w:val="center"/>
      </w:pPr>
      <w:r>
        <w:t>Table 5</w:t>
      </w:r>
      <w:r w:rsidRPr="00414DAE">
        <w:t>.</w:t>
      </w:r>
      <w:r>
        <w:t>1.2.2-2</w:t>
      </w:r>
      <w:r w:rsidRPr="00414DAE">
        <w:t>:</w:t>
      </w:r>
      <w:r>
        <w:t xml:space="preserve"> PC2 V2X UE’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131"/>
      </w:tblGrid>
      <w:tr w:rsidR="00A92A16" w:rsidRPr="00F25884" w:rsidTr="00D218F6">
        <w:trPr>
          <w:trHeight w:val="356"/>
          <w:jc w:val="center"/>
        </w:trPr>
        <w:tc>
          <w:tcPr>
            <w:tcW w:w="3798" w:type="dxa"/>
            <w:shd w:val="clear" w:color="auto" w:fill="auto"/>
            <w:vAlign w:val="center"/>
          </w:tcPr>
          <w:p w:rsidR="00A92A16" w:rsidRPr="00F25884" w:rsidRDefault="00A92A16" w:rsidP="00D218F6">
            <w:pPr>
              <w:jc w:val="center"/>
              <w:rPr>
                <w:b/>
                <w:lang w:val="en-US" w:eastAsia="zh-CN"/>
              </w:rPr>
            </w:pPr>
            <w:r>
              <w:rPr>
                <w:b/>
                <w:lang w:val="en-US" w:eastAsia="zh-CN"/>
              </w:rPr>
              <w:t>Items</w:t>
            </w:r>
          </w:p>
        </w:tc>
        <w:tc>
          <w:tcPr>
            <w:tcW w:w="4131"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555"/>
          <w:jc w:val="center"/>
        </w:trPr>
        <w:tc>
          <w:tcPr>
            <w:tcW w:w="3798" w:type="dxa"/>
            <w:shd w:val="clear" w:color="auto" w:fill="auto"/>
            <w:vAlign w:val="center"/>
          </w:tcPr>
          <w:p w:rsidR="00A92A16" w:rsidRPr="00A336E5" w:rsidRDefault="00A92A16" w:rsidP="00D218F6">
            <w:pPr>
              <w:jc w:val="center"/>
              <w:rPr>
                <w:bCs/>
                <w:lang w:val="en-US" w:eastAsia="zh-CN"/>
              </w:rPr>
            </w:pPr>
            <w:r w:rsidRPr="00A336E5">
              <w:rPr>
                <w:bCs/>
                <w:lang w:val="en-US" w:eastAsia="zh-CN"/>
              </w:rPr>
              <w:t>Allowed sub-channel sizes</w:t>
            </w:r>
          </w:p>
        </w:tc>
        <w:tc>
          <w:tcPr>
            <w:tcW w:w="4131" w:type="dxa"/>
            <w:shd w:val="clear" w:color="auto" w:fill="auto"/>
            <w:vAlign w:val="center"/>
          </w:tcPr>
          <w:p w:rsidR="00A92A16" w:rsidRDefault="00A92A16" w:rsidP="00D218F6">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D218F6">
        <w:trPr>
          <w:trHeight w:val="555"/>
          <w:jc w:val="center"/>
        </w:trPr>
        <w:tc>
          <w:tcPr>
            <w:tcW w:w="3798" w:type="dxa"/>
            <w:shd w:val="clear" w:color="auto" w:fill="auto"/>
            <w:vAlign w:val="center"/>
          </w:tcPr>
          <w:p w:rsidR="00A92A16" w:rsidRDefault="00A92A16" w:rsidP="00D218F6">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p>
        </w:tc>
        <w:tc>
          <w:tcPr>
            <w:tcW w:w="4131" w:type="dxa"/>
            <w:shd w:val="clear" w:color="auto" w:fill="auto"/>
            <w:vAlign w:val="center"/>
          </w:tcPr>
          <w:p w:rsidR="00A92A16" w:rsidRPr="00015F66" w:rsidRDefault="00A92A16" w:rsidP="00D218F6">
            <w:pPr>
              <w:jc w:val="center"/>
              <w:rPr>
                <w:b/>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tc>
      </w:tr>
      <w:tr w:rsidR="00A92A16" w:rsidRPr="00F25884" w:rsidTr="00D218F6">
        <w:trPr>
          <w:trHeight w:val="555"/>
          <w:jc w:val="center"/>
        </w:trPr>
        <w:tc>
          <w:tcPr>
            <w:tcW w:w="3798" w:type="dxa"/>
            <w:shd w:val="clear" w:color="auto" w:fill="auto"/>
            <w:vAlign w:val="center"/>
            <w:hideMark/>
          </w:tcPr>
          <w:p w:rsidR="00A92A16" w:rsidRPr="00A336E5" w:rsidRDefault="00A92A16" w:rsidP="00D218F6">
            <w:pPr>
              <w:jc w:val="center"/>
              <w:rPr>
                <w:lang w:val="en-US" w:eastAsia="zh-CN"/>
              </w:rPr>
            </w:pPr>
            <w:r w:rsidRPr="00A336E5">
              <w:rPr>
                <w:bCs/>
                <w:lang w:val="en-US" w:eastAsia="zh-CN"/>
              </w:rPr>
              <w:t>Regarding PSCCH / PSSCH multiplexing</w:t>
            </w:r>
          </w:p>
        </w:tc>
        <w:tc>
          <w:tcPr>
            <w:tcW w:w="4131" w:type="dxa"/>
            <w:shd w:val="clear" w:color="auto" w:fill="auto"/>
            <w:vAlign w:val="center"/>
          </w:tcPr>
          <w:p w:rsidR="00A92A16" w:rsidRPr="00F25884" w:rsidRDefault="00A92A16" w:rsidP="00D218F6">
            <w:pPr>
              <w:jc w:val="center"/>
              <w:rPr>
                <w:b/>
                <w:bCs/>
                <w:lang w:val="en-US" w:eastAsia="zh-CN"/>
              </w:rPr>
            </w:pPr>
            <w:r w:rsidRPr="0099320B">
              <w:rPr>
                <w:rFonts w:ascii="Arial" w:hAnsi="Arial" w:cs="Arial"/>
                <w:bCs/>
                <w:noProof/>
                <w:lang w:val="en-US" w:eastAsia="ko-KR"/>
              </w:rPr>
              <w:drawing>
                <wp:inline distT="0" distB="0" distL="0" distR="0" wp14:anchorId="23100CDC" wp14:editId="39CA0CB8">
                  <wp:extent cx="2060575" cy="737870"/>
                  <wp:effectExtent l="0" t="0" r="0" b="50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D218F6">
        <w:trPr>
          <w:trHeight w:val="555"/>
          <w:jc w:val="center"/>
        </w:trPr>
        <w:tc>
          <w:tcPr>
            <w:tcW w:w="3798" w:type="dxa"/>
            <w:shd w:val="clear" w:color="auto" w:fill="auto"/>
            <w:vAlign w:val="center"/>
          </w:tcPr>
          <w:p w:rsidR="00A92A16" w:rsidRPr="00A336E5" w:rsidRDefault="00A92A16" w:rsidP="00D218F6">
            <w:pPr>
              <w:jc w:val="center"/>
              <w:rPr>
                <w:lang w:val="en-US" w:eastAsia="zh-CN"/>
              </w:rPr>
            </w:pPr>
            <w:r w:rsidRPr="00A336E5">
              <w:rPr>
                <w:lang w:val="en-US" w:eastAsia="zh-CN"/>
              </w:rPr>
              <w:t>PSCCH size</w:t>
            </w:r>
          </w:p>
        </w:tc>
        <w:tc>
          <w:tcPr>
            <w:tcW w:w="4131" w:type="dxa"/>
            <w:shd w:val="clear" w:color="auto" w:fill="auto"/>
            <w:vAlign w:val="center"/>
          </w:tcPr>
          <w:p w:rsidR="00A92A16" w:rsidRPr="00F25884" w:rsidRDefault="00A92A16" w:rsidP="00D218F6">
            <w:pPr>
              <w:jc w:val="center"/>
              <w:rPr>
                <w:b/>
                <w:lang w:val="en-US" w:eastAsia="zh-CN"/>
              </w:rPr>
            </w:pPr>
            <w:r>
              <w:rPr>
                <w:b/>
                <w:lang w:val="en-US" w:eastAsia="zh-CN"/>
              </w:rPr>
              <w:t>10RB*3 Symbols</w:t>
            </w:r>
          </w:p>
        </w:tc>
      </w:tr>
      <w:tr w:rsidR="00A92A16" w:rsidRPr="00F25884" w:rsidTr="00D218F6">
        <w:trPr>
          <w:trHeight w:val="557"/>
          <w:jc w:val="center"/>
        </w:trPr>
        <w:tc>
          <w:tcPr>
            <w:tcW w:w="3798" w:type="dxa"/>
            <w:shd w:val="clear" w:color="auto" w:fill="auto"/>
            <w:vAlign w:val="center"/>
          </w:tcPr>
          <w:p w:rsidR="00A92A16" w:rsidRPr="00A336E5" w:rsidRDefault="00A92A16" w:rsidP="00D218F6">
            <w:pPr>
              <w:jc w:val="center"/>
              <w:rPr>
                <w:lang w:val="en-US" w:eastAsia="zh-CN"/>
              </w:rPr>
            </w:pPr>
            <w:r w:rsidRPr="00A336E5">
              <w:rPr>
                <w:lang w:val="en-US" w:eastAsia="zh-CN"/>
              </w:rPr>
              <w:t>PSD offset of X dB between PSCCH and PSSCH</w:t>
            </w:r>
          </w:p>
        </w:tc>
        <w:tc>
          <w:tcPr>
            <w:tcW w:w="4131" w:type="dxa"/>
            <w:shd w:val="clear" w:color="auto" w:fill="auto"/>
            <w:vAlign w:val="center"/>
          </w:tcPr>
          <w:p w:rsidR="00A92A16" w:rsidRPr="000741EC" w:rsidRDefault="00A92A16" w:rsidP="00D218F6">
            <w:pPr>
              <w:jc w:val="center"/>
              <w:rPr>
                <w:rFonts w:eastAsia="Courier New"/>
                <w:b/>
                <w:lang w:val="en-US" w:eastAsia="zh-CN"/>
              </w:rPr>
            </w:pPr>
            <w:r>
              <w:rPr>
                <w:b/>
                <w:lang w:val="en-US" w:eastAsia="zh-CN"/>
              </w:rPr>
              <w:t>0dB</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PC2 V2X UE</w:t>
      </w:r>
      <w:r w:rsidRPr="008E7E49">
        <w:rPr>
          <w:rFonts w:eastAsia="Courier New"/>
          <w:lang w:eastAsia="zh-CN"/>
        </w:rPr>
        <w:t>,</w:t>
      </w:r>
      <w:r>
        <w:rPr>
          <w:rFonts w:eastAsia="Courier New"/>
          <w:lang w:eastAsia="zh-CN"/>
        </w:rPr>
        <w:t xml:space="preserve"> RAN4 assumed as follow</w:t>
      </w:r>
    </w:p>
    <w:p w:rsidR="00A92A16" w:rsidRPr="00AE1722" w:rsidRDefault="00A92A16" w:rsidP="00A92A16">
      <w:pPr>
        <w:pStyle w:val="ab"/>
        <w:keepNext/>
        <w:jc w:val="center"/>
      </w:pPr>
      <w:r>
        <w:t>Table 5</w:t>
      </w:r>
      <w:r w:rsidRPr="00414DAE">
        <w:t>.</w:t>
      </w:r>
      <w:r>
        <w:t>1.2.2-3</w:t>
      </w:r>
      <w:r w:rsidRPr="00414DAE">
        <w:t>:</w:t>
      </w:r>
      <w:r>
        <w:t xml:space="preserve"> PC2 V2X UE’ MPR simulation assumptions for PSFCH transmission</w:t>
      </w:r>
    </w:p>
    <w:tbl>
      <w:tblPr>
        <w:tblStyle w:val="af6"/>
        <w:tblW w:w="9344" w:type="dxa"/>
        <w:tblLook w:val="04A0" w:firstRow="1" w:lastRow="0" w:firstColumn="1" w:lastColumn="0" w:noHBand="0" w:noVBand="1"/>
      </w:tblPr>
      <w:tblGrid>
        <w:gridCol w:w="2263"/>
        <w:gridCol w:w="7081"/>
      </w:tblGrid>
      <w:tr w:rsidR="00A92A16" w:rsidRPr="00A336E5" w:rsidTr="00D218F6">
        <w:trPr>
          <w:trHeight w:val="340"/>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7081"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Modulation for PSSCH</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QPSK</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PSFCH</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ZC sequence</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Structure of Slot</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Baseline is follow RAN1 agreements</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7081" w:type="dxa"/>
            <w:hideMark/>
          </w:tcPr>
          <w:p w:rsidR="00A92A16" w:rsidRPr="0018663A"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936"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1 RB per user</w:t>
            </w:r>
          </w:p>
          <w:p w:rsidR="00A92A16" w:rsidRPr="0018663A"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937"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All users have the same power per RB</w:t>
            </w:r>
          </w:p>
          <w:p w:rsidR="00A92A16" w:rsidRPr="0018663A"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938"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Total power of all users equals 26dBm for PC2</w:t>
            </w:r>
          </w:p>
          <w:p w:rsidR="00A92A16" w:rsidRPr="0018663A"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939"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lastRenderedPageBreak/>
              <w:t>Both Non-contiguous PSFCH RB allocation and contiguous PSFCH allocation are allowed</w:t>
            </w:r>
          </w:p>
          <w:p w:rsidR="00A92A16" w:rsidRPr="0018663A" w:rsidRDefault="00A92A16" w:rsidP="005E384B">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Change w:id="940" w:author="임수환/책임연구원/미래기술센터 C&amp;M표준(연)5G무선통신표준Task(suhwan.lim@lge.com)" w:date="2021-05-26T14:28:00Z">
                <w:pPr>
                  <w:pStyle w:val="af3"/>
                  <w:widowControl/>
                  <w:numPr>
                    <w:ilvl w:val="1"/>
                    <w:numId w:val="47"/>
                  </w:numPr>
                  <w:tabs>
                    <w:tab w:val="num" w:pos="360"/>
                    <w:tab w:val="left" w:pos="1440"/>
                  </w:tabs>
                  <w:autoSpaceDE/>
                  <w:autoSpaceDN/>
                  <w:adjustRightInd/>
                  <w:spacing w:after="80"/>
                  <w:contextualSpacing w:val="0"/>
                  <w:jc w:val="left"/>
                  <w:textAlignment w:val="auto"/>
                </w:pPr>
              </w:pPrChange>
            </w:pPr>
            <w:r w:rsidRPr="0018663A">
              <w:rPr>
                <w:rFonts w:ascii="Calibri" w:eastAsia="굴림" w:hAnsi="Calibri" w:cs="Calibri"/>
                <w:color w:val="000000"/>
                <w:kern w:val="24"/>
                <w:szCs w:val="32"/>
                <w:lang w:val="en-US" w:eastAsia="ko-KR"/>
              </w:rPr>
              <w:t>MPR will be derived by non-contiguous PSFCH RB allocation (N&gt;1)</w:t>
            </w:r>
          </w:p>
          <w:p w:rsidR="00A92A16" w:rsidRPr="0018663A"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941"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At least, the worst cases with possible RBstart and Ngap need to be checked. ( Ngap = RBend – RBstart )</w:t>
            </w:r>
          </w:p>
          <w:p w:rsidR="00A92A16" w:rsidRPr="00A336E5" w:rsidRDefault="00A92A16" w:rsidP="005E384B">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Change w:id="942" w:author="임수환/책임연구원/미래기술센터 C&amp;M표준(연)5G무선통신표준Task(suhwan.lim@lge.com)" w:date="2021-05-26T14:28:00Z">
                <w:pPr>
                  <w:pStyle w:val="af3"/>
                  <w:widowControl/>
                  <w:numPr>
                    <w:ilvl w:val="1"/>
                    <w:numId w:val="47"/>
                  </w:numPr>
                  <w:tabs>
                    <w:tab w:val="num" w:pos="360"/>
                    <w:tab w:val="left" w:pos="1440"/>
                  </w:tabs>
                  <w:autoSpaceDE/>
                  <w:autoSpaceDN/>
                  <w:adjustRightInd/>
                  <w:spacing w:after="80"/>
                  <w:contextualSpacing w:val="0"/>
                  <w:jc w:val="left"/>
                  <w:textAlignment w:val="auto"/>
                </w:pPr>
              </w:pPrChange>
            </w:pPr>
            <w:r w:rsidRPr="00A336E5">
              <w:rPr>
                <w:rFonts w:ascii="Calibri" w:eastAsia="굴림" w:hAnsi="Calibri" w:cs="Calibri"/>
                <w:color w:val="000000"/>
                <w:kern w:val="24"/>
                <w:szCs w:val="32"/>
                <w:lang w:val="en-US" w:eastAsia="ko-KR"/>
              </w:rPr>
              <w:t>For example: The worst case N gap is (106-1 =105*15kHz*12=) 18.9MHz for 20MHz, 15kHz SCS</w:t>
            </w:r>
          </w:p>
          <w:p w:rsidR="00A92A16" w:rsidRPr="0018663A"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943"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IMD problem by dual PSFCH in SEM/SE region shall be considered to derive MPR level according to all supporting CBW and SCS.</w:t>
            </w:r>
          </w:p>
          <w:p w:rsidR="00A92A16" w:rsidRPr="0018663A"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944"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N (Number of users) is up to 5 and RBs except for RBstart and RBend can be inserted between RBstart and RBend randomly.</w:t>
            </w:r>
          </w:p>
          <w:p w:rsidR="00A92A16" w:rsidRPr="00A336E5" w:rsidRDefault="00A92A16" w:rsidP="005E384B">
            <w:pPr>
              <w:pStyle w:val="af3"/>
              <w:widowControl/>
              <w:numPr>
                <w:ilvl w:val="0"/>
                <w:numId w:val="14"/>
              </w:numPr>
              <w:tabs>
                <w:tab w:val="left" w:pos="720"/>
              </w:tabs>
              <w:autoSpaceDE/>
              <w:autoSpaceDN/>
              <w:adjustRightInd/>
              <w:spacing w:after="80"/>
              <w:ind w:left="687" w:hanging="403"/>
              <w:contextualSpacing w:val="0"/>
              <w:jc w:val="left"/>
              <w:textAlignment w:val="auto"/>
              <w:rPr>
                <w:rFonts w:ascii="Arial" w:eastAsia="굴림" w:hAnsi="Arial" w:cs="Arial"/>
                <w:szCs w:val="36"/>
                <w:lang w:val="en-US" w:eastAsia="ko-KR"/>
              </w:rPr>
              <w:pPrChange w:id="945" w:author="임수환/책임연구원/미래기술센터 C&amp;M표준(연)5G무선통신표준Task(suhwan.lim@lge.com)" w:date="2021-05-26T14:28: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Assumption of N in RAN4 is only for MPR simulation purpose, the final number is up to RAN1 decision.</w:t>
            </w:r>
            <w:r w:rsidRPr="00A336E5">
              <w:rPr>
                <w:rFonts w:ascii="Calibri" w:eastAsia="굴림" w:hAnsi="Calibri" w:cs="Calibri"/>
                <w:color w:val="000000"/>
                <w:kern w:val="24"/>
                <w:szCs w:val="32"/>
                <w:lang w:val="en-US" w:eastAsia="ko-KR"/>
              </w:rPr>
              <w:t xml:space="preserve"> </w:t>
            </w:r>
          </w:p>
        </w:tc>
      </w:tr>
    </w:tbl>
    <w:p w:rsidR="00A92A16" w:rsidRPr="00A336E5"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Pr>
          <w:rFonts w:eastAsia="Courier New"/>
          <w:lang w:eastAsia="zh-CN"/>
        </w:rPr>
        <w:t xml:space="preserve"> S-SSB transmission for PC2 V2X UE</w:t>
      </w:r>
      <w:r w:rsidRPr="008E7E49">
        <w:rPr>
          <w:rFonts w:eastAsia="Courier New"/>
          <w:lang w:eastAsia="zh-CN"/>
        </w:rPr>
        <w:t>,</w:t>
      </w:r>
      <w:r>
        <w:rPr>
          <w:rFonts w:eastAsia="Courier New"/>
          <w:lang w:eastAsia="zh-CN"/>
        </w:rPr>
        <w:t xml:space="preserve"> RAN4 assumed as follow</w:t>
      </w:r>
    </w:p>
    <w:p w:rsidR="00A92A16" w:rsidRPr="0018663A" w:rsidRDefault="00A92A16" w:rsidP="00A92A16">
      <w:pPr>
        <w:pStyle w:val="ab"/>
        <w:keepNext/>
        <w:jc w:val="center"/>
      </w:pPr>
      <w:r>
        <w:t>Table 5</w:t>
      </w:r>
      <w:r w:rsidRPr="00414DAE">
        <w:t>.</w:t>
      </w:r>
      <w:r>
        <w:t>1.2.2-4</w:t>
      </w:r>
      <w:r w:rsidRPr="00414DAE">
        <w:t>:</w:t>
      </w:r>
      <w:r>
        <w:t xml:space="preserve"> PC2 V2X UE’ MPR simulation assumptions for S-SSB transmission</w:t>
      </w:r>
    </w:p>
    <w:tbl>
      <w:tblPr>
        <w:tblStyle w:val="TableGrid1"/>
        <w:tblW w:w="8267" w:type="dxa"/>
        <w:jc w:val="center"/>
        <w:tblLook w:val="04A0" w:firstRow="1" w:lastRow="0" w:firstColumn="1" w:lastColumn="0" w:noHBand="0" w:noVBand="1"/>
      </w:tblPr>
      <w:tblGrid>
        <w:gridCol w:w="3397"/>
        <w:gridCol w:w="4870"/>
      </w:tblGrid>
      <w:tr w:rsidR="00A92A16" w:rsidRPr="00CD6D31" w:rsidTr="00D218F6">
        <w:trPr>
          <w:trHeight w:val="406"/>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Modulation for PSBCH</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QPSK</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S-PSS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M-sequence</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eastAsia="ko-KR"/>
              </w:rPr>
              <w:t>S-SSS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Golden-sequence</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S-SSB structure</w:t>
            </w:r>
          </w:p>
        </w:tc>
        <w:tc>
          <w:tcPr>
            <w:tcW w:w="4870" w:type="dxa"/>
            <w:hideMark/>
          </w:tcPr>
          <w:p w:rsidR="00A92A16" w:rsidRPr="0018663A" w:rsidRDefault="00A92A16" w:rsidP="00D218F6">
            <w:pPr>
              <w:spacing w:after="0"/>
              <w:jc w:val="center"/>
              <w:rPr>
                <w:rFonts w:ascii="Arial" w:eastAsia="굴림" w:hAnsi="Arial" w:cs="Arial"/>
                <w:szCs w:val="36"/>
                <w:lang w:val="en-US" w:eastAsia="ko-KR"/>
              </w:rPr>
            </w:pPr>
            <w:r w:rsidRPr="0099320B">
              <w:rPr>
                <w:rFonts w:ascii="Arial" w:eastAsia="굴림" w:hAnsi="Arial" w:cs="Arial"/>
                <w:noProof/>
                <w:szCs w:val="36"/>
                <w:lang w:val="en-US" w:eastAsia="ko-KR"/>
              </w:rPr>
              <w:drawing>
                <wp:inline distT="0" distB="0" distL="0" distR="0" wp14:anchorId="1756BC8C" wp14:editId="758C0832">
                  <wp:extent cx="2613910" cy="297712"/>
                  <wp:effectExtent l="0" t="0" r="0" b="7620"/>
                  <wp:docPr id="51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图片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6726" cy="300311"/>
                          </a:xfrm>
                          <a:prstGeom prst="rect">
                            <a:avLst/>
                          </a:prstGeom>
                          <a:noFill/>
                          <a:extLst/>
                        </pic:spPr>
                      </pic:pic>
                    </a:graphicData>
                  </a:graphic>
                </wp:inline>
              </w:drawing>
            </w:r>
          </w:p>
        </w:tc>
      </w:tr>
      <w:tr w:rsidR="00A92A16" w:rsidRPr="00CD6D31" w:rsidTr="00D218F6">
        <w:trPr>
          <w:trHeight w:val="666"/>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 xml:space="preserve">RBstart: All the possible cases </w:t>
            </w:r>
          </w:p>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L</w:t>
            </w:r>
            <w:r w:rsidRPr="0018663A">
              <w:rPr>
                <w:rFonts w:ascii="Calibri" w:eastAsia="굴림" w:hAnsi="Calibri" w:cs="Calibri"/>
                <w:kern w:val="24"/>
                <w:szCs w:val="32"/>
                <w:vertAlign w:val="subscript"/>
                <w:lang w:val="en-US" w:eastAsia="ko-KR"/>
              </w:rPr>
              <w:t>CRB</w:t>
            </w:r>
            <w:r w:rsidRPr="0018663A">
              <w:rPr>
                <w:rFonts w:ascii="Calibri" w:eastAsia="굴림" w:hAnsi="Calibri" w:cs="Calibri"/>
                <w:kern w:val="24"/>
                <w:szCs w:val="32"/>
                <w:lang w:val="en-US" w:eastAsia="ko-KR"/>
              </w:rPr>
              <w:t>: 11 RB</w:t>
            </w:r>
          </w:p>
        </w:tc>
      </w:tr>
    </w:tbl>
    <w:p w:rsidR="00A92A16" w:rsidRPr="0018663A" w:rsidRDefault="00A92A16" w:rsidP="00A92A16">
      <w:pPr>
        <w:rPr>
          <w:rFonts w:eastAsia="Courier New"/>
          <w:lang w:val="en-US" w:eastAsia="zh-CN"/>
        </w:rPr>
      </w:pPr>
    </w:p>
    <w:p w:rsidR="00805EC4" w:rsidRPr="00805EC4" w:rsidRDefault="00805EC4" w:rsidP="00805EC4"/>
    <w:p w:rsidR="00805EC4" w:rsidRPr="0087716F" w:rsidRDefault="00805EC4" w:rsidP="00805EC4">
      <w:pPr>
        <w:pStyle w:val="3"/>
        <w:rPr>
          <w:rFonts w:eastAsia="MS Mincho"/>
          <w:lang w:eastAsia="zh-CN"/>
        </w:rPr>
      </w:pPr>
      <w:bookmarkStart w:id="946" w:name="_Toc72931425"/>
      <w:r w:rsidRPr="0087716F">
        <w:t>5.</w:t>
      </w:r>
      <w:r>
        <w:rPr>
          <w:rFonts w:hint="eastAsia"/>
          <w:lang w:eastAsia="ko-KR"/>
        </w:rPr>
        <w:t>1</w:t>
      </w:r>
      <w:r>
        <w:t>.3</w:t>
      </w:r>
      <w:r w:rsidRPr="0087716F">
        <w:tab/>
      </w:r>
      <w:r>
        <w:t>PC2 NR V2X UE RF requirements SL-MIMO</w:t>
      </w:r>
      <w:bookmarkEnd w:id="946"/>
    </w:p>
    <w:p w:rsidR="00805EC4" w:rsidRPr="00805EC4" w:rsidRDefault="00805EC4" w:rsidP="00805EC4">
      <w:pPr>
        <w:rPr>
          <w:rFonts w:eastAsia="SimSun"/>
          <w:lang w:eastAsia="zh-CN"/>
        </w:rPr>
      </w:pPr>
    </w:p>
    <w:p w:rsidR="00805EC4" w:rsidRPr="0087716F" w:rsidRDefault="00805EC4" w:rsidP="00805EC4">
      <w:pPr>
        <w:pStyle w:val="3"/>
        <w:rPr>
          <w:rFonts w:eastAsia="SimSun"/>
          <w:lang w:eastAsia="zh-CN"/>
        </w:rPr>
      </w:pPr>
      <w:bookmarkStart w:id="947" w:name="_Toc72931426"/>
      <w:r w:rsidRPr="0087716F">
        <w:t>5.</w:t>
      </w:r>
      <w:r>
        <w:rPr>
          <w:rFonts w:hint="eastAsia"/>
          <w:lang w:eastAsia="ko-KR"/>
        </w:rPr>
        <w:t>1</w:t>
      </w:r>
      <w:r>
        <w:t>.4</w:t>
      </w:r>
      <w:r w:rsidRPr="0087716F">
        <w:tab/>
      </w:r>
      <w:r>
        <w:t>PC2 NR V2X inter-band con-current UE RF requirements</w:t>
      </w:r>
      <w:bookmarkEnd w:id="947"/>
    </w:p>
    <w:p w:rsidR="00805EC4" w:rsidRDefault="00805EC4" w:rsidP="00805EC4"/>
    <w:p w:rsidR="00661635" w:rsidRPr="0087716F" w:rsidRDefault="00661635" w:rsidP="00661635"/>
    <w:p w:rsidR="00661635" w:rsidRPr="0087716F" w:rsidRDefault="00661635" w:rsidP="00661635">
      <w:pPr>
        <w:pStyle w:val="2"/>
      </w:pPr>
      <w:bookmarkStart w:id="948" w:name="_Toc36034750"/>
      <w:bookmarkStart w:id="949" w:name="_Toc42537345"/>
      <w:bookmarkStart w:id="950" w:name="_Toc46356410"/>
      <w:bookmarkStart w:id="951" w:name="_Toc52566324"/>
      <w:bookmarkStart w:id="952" w:name="_Toc72931427"/>
      <w:r w:rsidRPr="0087716F">
        <w:t>5.2</w:t>
      </w:r>
      <w:r w:rsidRPr="0087716F">
        <w:tab/>
      </w:r>
      <w:bookmarkEnd w:id="948"/>
      <w:bookmarkEnd w:id="949"/>
      <w:bookmarkEnd w:id="950"/>
      <w:bookmarkEnd w:id="951"/>
      <w:r w:rsidR="00B40BA3">
        <w:rPr>
          <w:rFonts w:eastAsia="SimSun"/>
          <w:szCs w:val="24"/>
          <w:lang w:eastAsia="zh-CN"/>
        </w:rPr>
        <w:t xml:space="preserve">Intra-band V2X operation </w:t>
      </w:r>
      <w:r>
        <w:rPr>
          <w:rFonts w:eastAsia="SimSun"/>
          <w:szCs w:val="24"/>
          <w:lang w:eastAsia="zh-CN"/>
        </w:rPr>
        <w:t xml:space="preserve">in a </w:t>
      </w:r>
      <w:r w:rsidR="00EF53A1">
        <w:rPr>
          <w:rFonts w:eastAsia="SimSun"/>
          <w:szCs w:val="24"/>
          <w:lang w:eastAsia="zh-CN"/>
        </w:rPr>
        <w:t>licensed band</w:t>
      </w:r>
      <w:bookmarkEnd w:id="952"/>
    </w:p>
    <w:p w:rsidR="00661635" w:rsidRDefault="00661635" w:rsidP="00661635">
      <w:pPr>
        <w:pStyle w:val="3"/>
      </w:pPr>
      <w:bookmarkStart w:id="953" w:name="_Toc36034753"/>
      <w:bookmarkStart w:id="954" w:name="_Toc42537348"/>
      <w:bookmarkStart w:id="955" w:name="_Toc46356413"/>
      <w:bookmarkStart w:id="956" w:name="_Toc52566327"/>
      <w:bookmarkStart w:id="957" w:name="_Toc72931428"/>
      <w:r w:rsidRPr="00DA197E">
        <w:rPr>
          <w:rFonts w:hint="eastAsia"/>
        </w:rPr>
        <w:t>5.2.1</w:t>
      </w:r>
      <w:r w:rsidRPr="0087716F">
        <w:tab/>
      </w:r>
      <w:bookmarkEnd w:id="953"/>
      <w:bookmarkEnd w:id="954"/>
      <w:bookmarkEnd w:id="955"/>
      <w:bookmarkEnd w:id="956"/>
      <w:r w:rsidR="00B40BA3">
        <w:rPr>
          <w:rFonts w:eastAsia="SimSun"/>
          <w:szCs w:val="24"/>
          <w:lang w:eastAsia="zh-CN"/>
        </w:rPr>
        <w:t>Intra-band V2X</w:t>
      </w:r>
      <w:r>
        <w:t xml:space="preserve"> operation scenarios and basic assumptions</w:t>
      </w:r>
      <w:bookmarkEnd w:id="957"/>
    </w:p>
    <w:p w:rsidR="0099320B" w:rsidRPr="00B51088" w:rsidRDefault="0099320B" w:rsidP="0099320B">
      <w:pPr>
        <w:tabs>
          <w:tab w:val="left" w:pos="6870"/>
        </w:tabs>
        <w:jc w:val="both"/>
        <w:rPr>
          <w:ins w:id="958" w:author="임수환/책임연구원/미래기술센터 C&amp;M표준(연)5G무선통신표준Task(suhwan.lim@lge.com)" w:date="2021-05-26T14:14:00Z"/>
        </w:rPr>
      </w:pPr>
      <w:ins w:id="959" w:author="임수환/책임연구원/미래기술센터 C&amp;M표준(연)5G무선통신표준Task(suhwan.lim@lge.com)" w:date="2021-05-26T14:14:00Z">
        <w:r w:rsidRPr="00B51088">
          <w:t>For the intra-band V2X operation in licensed band, RAN4 agreed the prioritization on operating scenarios including TDM and FDM and baseline RF architecture as follow.</w:t>
        </w:r>
      </w:ins>
    </w:p>
    <w:p w:rsidR="0099320B" w:rsidRDefault="0099320B" w:rsidP="005E384B">
      <w:pPr>
        <w:widowControl w:val="0"/>
        <w:numPr>
          <w:ilvl w:val="0"/>
          <w:numId w:val="19"/>
        </w:numPr>
        <w:autoSpaceDE w:val="0"/>
        <w:autoSpaceDN w:val="0"/>
        <w:adjustRightInd w:val="0"/>
        <w:spacing w:after="120"/>
        <w:jc w:val="both"/>
        <w:rPr>
          <w:ins w:id="960" w:author="임수환/책임연구원/미래기술센터 C&amp;M표준(연)5G무선통신표준Task(suhwan.lim@lge.com)" w:date="2021-05-26T14:14:00Z"/>
          <w:rFonts w:eastAsia="바탕"/>
          <w:lang w:val="en-US"/>
        </w:rPr>
        <w:pPrChange w:id="961" w:author="임수환/책임연구원/미래기술센터 C&amp;M표준(연)5G무선통신표준Task(suhwan.lim@lge.com)" w:date="2021-05-26T14:28:00Z">
          <w:pPr>
            <w:widowControl w:val="0"/>
            <w:numPr>
              <w:numId w:val="52"/>
            </w:numPr>
            <w:tabs>
              <w:tab w:val="num" w:pos="360"/>
            </w:tabs>
            <w:autoSpaceDE w:val="0"/>
            <w:autoSpaceDN w:val="0"/>
            <w:adjustRightInd w:val="0"/>
            <w:spacing w:after="120"/>
            <w:ind w:left="800" w:hanging="400"/>
            <w:jc w:val="both"/>
          </w:pPr>
        </w:pPrChange>
      </w:pPr>
      <w:ins w:id="962" w:author="임수환/책임연구원/미래기술센터 C&amp;M표준(연)5G무선통신표준Task(suhwan.lim@lge.com)" w:date="2021-05-26T14:14:00Z">
        <w:r w:rsidRPr="00182346">
          <w:rPr>
            <w:rFonts w:eastAsia="바탕"/>
            <w:lang w:val="en-US"/>
          </w:rPr>
          <w:t>1</w:t>
        </w:r>
        <w:r w:rsidRPr="00B51088">
          <w:rPr>
            <w:rFonts w:eastAsia="바탕"/>
            <w:vertAlign w:val="superscript"/>
            <w:lang w:val="en-US"/>
          </w:rPr>
          <w:t>st</w:t>
        </w:r>
        <w:r>
          <w:rPr>
            <w:rFonts w:eastAsia="바탕"/>
            <w:lang w:val="en-US"/>
          </w:rPr>
          <w:t xml:space="preserve"> </w:t>
        </w:r>
        <w:r w:rsidRPr="00182346">
          <w:rPr>
            <w:rFonts w:eastAsia="바탕"/>
            <w:lang w:val="en-US"/>
          </w:rPr>
          <w:t>priority: TDM</w:t>
        </w:r>
        <w:r>
          <w:rPr>
            <w:rFonts w:eastAsia="바탕"/>
            <w:lang w:val="en-US"/>
          </w:rPr>
          <w:t xml:space="preserve"> </w:t>
        </w:r>
        <w:r w:rsidRPr="00182346">
          <w:rPr>
            <w:rFonts w:eastAsia="바탕"/>
            <w:lang w:val="en-US"/>
          </w:rPr>
          <w:t>(Single RF chain for Tx as baseline)</w:t>
        </w:r>
      </w:ins>
    </w:p>
    <w:p w:rsidR="0099320B" w:rsidRPr="00182346" w:rsidRDefault="0099320B" w:rsidP="005E384B">
      <w:pPr>
        <w:widowControl w:val="0"/>
        <w:numPr>
          <w:ilvl w:val="1"/>
          <w:numId w:val="20"/>
        </w:numPr>
        <w:autoSpaceDE w:val="0"/>
        <w:autoSpaceDN w:val="0"/>
        <w:adjustRightInd w:val="0"/>
        <w:spacing w:after="120"/>
        <w:jc w:val="both"/>
        <w:rPr>
          <w:ins w:id="963" w:author="임수환/책임연구원/미래기술센터 C&amp;M표준(연)5G무선통신표준Task(suhwan.lim@lge.com)" w:date="2021-05-26T14:14:00Z"/>
          <w:rFonts w:eastAsia="바탕"/>
          <w:lang w:val="en-US"/>
        </w:rPr>
        <w:pPrChange w:id="964" w:author="임수환/책임연구원/미래기술센터 C&amp;M표준(연)5G무선통신표준Task(suhwan.lim@lge.com)" w:date="2021-05-26T14:28:00Z">
          <w:pPr>
            <w:widowControl w:val="0"/>
            <w:numPr>
              <w:ilvl w:val="1"/>
              <w:numId w:val="53"/>
            </w:numPr>
            <w:tabs>
              <w:tab w:val="num" w:pos="360"/>
            </w:tabs>
            <w:autoSpaceDE w:val="0"/>
            <w:autoSpaceDN w:val="0"/>
            <w:adjustRightInd w:val="0"/>
            <w:spacing w:after="120"/>
            <w:ind w:left="1656" w:hanging="360"/>
            <w:jc w:val="both"/>
          </w:pPr>
        </w:pPrChange>
      </w:pPr>
      <w:ins w:id="965" w:author="임수환/책임연구원/미래기술센터 C&amp;M표준(연)5G무선통신표준Task(suhwan.lim@lge.com)" w:date="2021-05-26T14:14:00Z">
        <w:r w:rsidRPr="00B51088">
          <w:rPr>
            <w:rFonts w:eastAsia="바탕"/>
            <w:lang w:val="en-US"/>
          </w:rPr>
          <w:t>RAN4 allow TDM operation between spectrally partially used PC5 SL and Uu UL/DL operation in a licensed TDD band regardless of adjacent/ non-adjacent carrier</w:t>
        </w:r>
      </w:ins>
    </w:p>
    <w:p w:rsidR="0099320B" w:rsidRPr="00182346" w:rsidRDefault="0099320B" w:rsidP="005E384B">
      <w:pPr>
        <w:widowControl w:val="0"/>
        <w:numPr>
          <w:ilvl w:val="0"/>
          <w:numId w:val="19"/>
        </w:numPr>
        <w:autoSpaceDE w:val="0"/>
        <w:autoSpaceDN w:val="0"/>
        <w:adjustRightInd w:val="0"/>
        <w:spacing w:after="120"/>
        <w:jc w:val="both"/>
        <w:rPr>
          <w:ins w:id="966" w:author="임수환/책임연구원/미래기술센터 C&amp;M표준(연)5G무선통신표준Task(suhwan.lim@lge.com)" w:date="2021-05-26T14:14:00Z"/>
          <w:rFonts w:eastAsia="바탕" w:hint="eastAsia"/>
          <w:lang w:val="en-US"/>
        </w:rPr>
        <w:pPrChange w:id="967" w:author="임수환/책임연구원/미래기술센터 C&amp;M표준(연)5G무선통신표준Task(suhwan.lim@lge.com)" w:date="2021-05-26T14:28:00Z">
          <w:pPr>
            <w:widowControl w:val="0"/>
            <w:numPr>
              <w:numId w:val="52"/>
            </w:numPr>
            <w:tabs>
              <w:tab w:val="num" w:pos="360"/>
            </w:tabs>
            <w:autoSpaceDE w:val="0"/>
            <w:autoSpaceDN w:val="0"/>
            <w:adjustRightInd w:val="0"/>
            <w:spacing w:after="120"/>
            <w:ind w:left="800" w:hanging="400"/>
            <w:jc w:val="both"/>
          </w:pPr>
        </w:pPrChange>
      </w:pPr>
      <w:ins w:id="968" w:author="임수환/책임연구원/미래기술센터 C&amp;M표준(연)5G무선통신표준Task(suhwan.lim@lge.com)" w:date="2021-05-26T14:14:00Z">
        <w:r w:rsidRPr="00182346">
          <w:rPr>
            <w:rFonts w:eastAsia="바탕"/>
            <w:lang w:val="en-US"/>
          </w:rPr>
          <w:t>2</w:t>
        </w:r>
        <w:r w:rsidRPr="00B51088">
          <w:rPr>
            <w:rFonts w:eastAsia="바탕"/>
            <w:vertAlign w:val="superscript"/>
            <w:lang w:val="en-US"/>
          </w:rPr>
          <w:t>nd</w:t>
        </w:r>
        <w:r>
          <w:rPr>
            <w:rFonts w:eastAsia="바탕"/>
            <w:lang w:val="en-US"/>
          </w:rPr>
          <w:t xml:space="preserve"> </w:t>
        </w:r>
        <w:r w:rsidRPr="00182346">
          <w:rPr>
            <w:rFonts w:eastAsia="바탕"/>
            <w:lang w:val="en-US"/>
          </w:rPr>
          <w:t>priority: FDM with adjacent carrier</w:t>
        </w:r>
        <w:r>
          <w:rPr>
            <w:rFonts w:eastAsia="바탕"/>
            <w:lang w:val="en-US"/>
          </w:rPr>
          <w:t xml:space="preserve"> </w:t>
        </w:r>
        <w:r w:rsidRPr="00182346">
          <w:rPr>
            <w:rFonts w:eastAsia="바탕"/>
            <w:lang w:val="en-US"/>
          </w:rPr>
          <w:t>(Separate RF chain as baseline)</w:t>
        </w:r>
      </w:ins>
    </w:p>
    <w:p w:rsidR="0099320B" w:rsidRPr="00B51088" w:rsidRDefault="0099320B" w:rsidP="005E384B">
      <w:pPr>
        <w:widowControl w:val="0"/>
        <w:numPr>
          <w:ilvl w:val="0"/>
          <w:numId w:val="19"/>
        </w:numPr>
        <w:autoSpaceDE w:val="0"/>
        <w:autoSpaceDN w:val="0"/>
        <w:adjustRightInd w:val="0"/>
        <w:spacing w:after="120"/>
        <w:jc w:val="both"/>
        <w:rPr>
          <w:ins w:id="969" w:author="임수환/책임연구원/미래기술센터 C&amp;M표준(연)5G무선통신표준Task(suhwan.lim@lge.com)" w:date="2021-05-26T14:14:00Z"/>
          <w:rFonts w:eastAsia="바탕" w:hint="eastAsia"/>
          <w:lang w:val="en-US"/>
        </w:rPr>
        <w:pPrChange w:id="970" w:author="임수환/책임연구원/미래기술센터 C&amp;M표준(연)5G무선통신표준Task(suhwan.lim@lge.com)" w:date="2021-05-26T14:28:00Z">
          <w:pPr>
            <w:widowControl w:val="0"/>
            <w:numPr>
              <w:numId w:val="52"/>
            </w:numPr>
            <w:tabs>
              <w:tab w:val="num" w:pos="360"/>
            </w:tabs>
            <w:autoSpaceDE w:val="0"/>
            <w:autoSpaceDN w:val="0"/>
            <w:adjustRightInd w:val="0"/>
            <w:spacing w:after="120"/>
            <w:ind w:left="800" w:hanging="400"/>
            <w:jc w:val="both"/>
          </w:pPr>
        </w:pPrChange>
      </w:pPr>
      <w:ins w:id="971" w:author="임수환/책임연구원/미래기술센터 C&amp;M표준(연)5G무선통신표준Task(suhwan.lim@lge.com)" w:date="2021-05-26T14:14:00Z">
        <w:r w:rsidRPr="00182346">
          <w:rPr>
            <w:rFonts w:eastAsia="바탕"/>
            <w:lang w:val="en-US"/>
          </w:rPr>
          <w:lastRenderedPageBreak/>
          <w:t>3</w:t>
        </w:r>
        <w:r w:rsidRPr="00B51088">
          <w:rPr>
            <w:rFonts w:eastAsia="바탕"/>
            <w:vertAlign w:val="superscript"/>
            <w:lang w:val="en-US"/>
          </w:rPr>
          <w:t>rd</w:t>
        </w:r>
        <w:r>
          <w:rPr>
            <w:rFonts w:eastAsia="바탕"/>
            <w:lang w:val="en-US"/>
          </w:rPr>
          <w:t xml:space="preserve"> </w:t>
        </w:r>
        <w:r w:rsidRPr="00182346">
          <w:rPr>
            <w:rFonts w:eastAsia="바탕"/>
            <w:lang w:val="en-US"/>
          </w:rPr>
          <w:t>priority: FDM with non-adjacent carrier</w:t>
        </w:r>
        <w:r>
          <w:rPr>
            <w:rFonts w:eastAsia="바탕"/>
            <w:lang w:val="en-US"/>
          </w:rPr>
          <w:t xml:space="preserve"> </w:t>
        </w:r>
        <w:r w:rsidRPr="00182346">
          <w:rPr>
            <w:rFonts w:eastAsia="바탕"/>
            <w:lang w:val="en-US"/>
          </w:rPr>
          <w:t>(Separate RF chain as baseline)</w:t>
        </w:r>
      </w:ins>
    </w:p>
    <w:p w:rsidR="00661635" w:rsidRPr="00DA197E" w:rsidRDefault="00661635" w:rsidP="00661635"/>
    <w:p w:rsidR="00661635" w:rsidRPr="0087716F" w:rsidRDefault="00661635" w:rsidP="00661635">
      <w:pPr>
        <w:pStyle w:val="3"/>
        <w:rPr>
          <w:rFonts w:eastAsia="MS Mincho"/>
          <w:lang w:eastAsia="zh-CN"/>
        </w:rPr>
      </w:pPr>
      <w:bookmarkStart w:id="972" w:name="_Toc36034755"/>
      <w:bookmarkStart w:id="973" w:name="_Toc42537350"/>
      <w:bookmarkStart w:id="974" w:name="_Toc46356415"/>
      <w:bookmarkStart w:id="975" w:name="_Toc52566329"/>
      <w:bookmarkStart w:id="976" w:name="_Toc72931429"/>
      <w:r w:rsidRPr="0087716F">
        <w:t>5.</w:t>
      </w:r>
      <w:r w:rsidRPr="0087716F">
        <w:rPr>
          <w:rFonts w:hint="eastAsia"/>
          <w:lang w:eastAsia="ko-KR"/>
        </w:rPr>
        <w:t>2</w:t>
      </w:r>
      <w:r w:rsidRPr="0087716F">
        <w:t>.2</w:t>
      </w:r>
      <w:r w:rsidRPr="0087716F">
        <w:tab/>
      </w:r>
      <w:r w:rsidRPr="0087716F">
        <w:rPr>
          <w:rFonts w:eastAsia="MS Mincho"/>
          <w:lang w:eastAsia="zh-CN"/>
        </w:rPr>
        <w:t xml:space="preserve">Coexistence </w:t>
      </w:r>
      <w:r>
        <w:rPr>
          <w:rFonts w:eastAsia="MS Mincho"/>
          <w:lang w:eastAsia="zh-CN"/>
        </w:rPr>
        <w:t>evaluation</w:t>
      </w:r>
      <w:bookmarkEnd w:id="972"/>
      <w:bookmarkEnd w:id="973"/>
      <w:bookmarkEnd w:id="974"/>
      <w:bookmarkEnd w:id="975"/>
      <w:bookmarkEnd w:id="976"/>
    </w:p>
    <w:p w:rsidR="00661635" w:rsidRDefault="00661635" w:rsidP="00661635">
      <w:pPr>
        <w:rPr>
          <w:rFonts w:eastAsia="SimSun"/>
          <w:lang w:eastAsia="zh-CN"/>
        </w:rPr>
      </w:pPr>
    </w:p>
    <w:p w:rsidR="00805EC4" w:rsidRPr="00805EC4" w:rsidRDefault="00805EC4" w:rsidP="00805EC4">
      <w:pPr>
        <w:pStyle w:val="4"/>
      </w:pPr>
      <w:bookmarkStart w:id="977" w:name="_Toc72931430"/>
      <w:r>
        <w:rPr>
          <w:rFonts w:hint="eastAsia"/>
        </w:rPr>
        <w:t>5.2.2</w:t>
      </w:r>
      <w:r w:rsidRPr="00805EC4">
        <w:rPr>
          <w:rFonts w:hint="eastAsia"/>
        </w:rPr>
        <w:t xml:space="preserve">.1 Coexistence evaluation </w:t>
      </w:r>
      <w:r w:rsidRPr="00805EC4">
        <w:t>scenarios</w:t>
      </w:r>
      <w:bookmarkEnd w:id="977"/>
    </w:p>
    <w:p w:rsidR="00805EC4" w:rsidRPr="00805EC4" w:rsidRDefault="00805EC4" w:rsidP="00805EC4">
      <w:pPr>
        <w:rPr>
          <w:sz w:val="24"/>
          <w:lang w:eastAsia="ko-KR"/>
        </w:rPr>
      </w:pPr>
    </w:p>
    <w:p w:rsidR="00805EC4" w:rsidRPr="00805EC4" w:rsidRDefault="00805EC4" w:rsidP="00805EC4">
      <w:pPr>
        <w:pStyle w:val="4"/>
      </w:pPr>
      <w:bookmarkStart w:id="978" w:name="_Toc72931431"/>
      <w:r>
        <w:t>5.2.2</w:t>
      </w:r>
      <w:r w:rsidRPr="00805EC4">
        <w:t>.2 Coexistence simulations assumptions</w:t>
      </w:r>
      <w:bookmarkEnd w:id="978"/>
      <w:r w:rsidRPr="00805EC4">
        <w:t xml:space="preserve"> </w:t>
      </w:r>
    </w:p>
    <w:p w:rsidR="00805EC4" w:rsidRPr="00805EC4" w:rsidRDefault="00805EC4" w:rsidP="00805EC4">
      <w:pPr>
        <w:rPr>
          <w:sz w:val="24"/>
          <w:lang w:eastAsia="ko-KR"/>
        </w:rPr>
      </w:pPr>
    </w:p>
    <w:p w:rsidR="00805EC4" w:rsidRDefault="00805EC4" w:rsidP="00805EC4">
      <w:pPr>
        <w:pStyle w:val="4"/>
      </w:pPr>
      <w:bookmarkStart w:id="979" w:name="_Toc72931432"/>
      <w:r>
        <w:t>5.2.2</w:t>
      </w:r>
      <w:r w:rsidRPr="00805EC4">
        <w:t xml:space="preserve">.3 </w:t>
      </w:r>
      <w:r>
        <w:t>Coexistence results</w:t>
      </w:r>
      <w:bookmarkEnd w:id="979"/>
    </w:p>
    <w:p w:rsidR="00805EC4" w:rsidRDefault="00805EC4" w:rsidP="00805EC4">
      <w:pPr>
        <w:rPr>
          <w:sz w:val="24"/>
        </w:rPr>
      </w:pPr>
    </w:p>
    <w:p w:rsidR="00805EC4" w:rsidRDefault="00805EC4" w:rsidP="00805EC4">
      <w:pPr>
        <w:pStyle w:val="4"/>
      </w:pPr>
      <w:bookmarkStart w:id="980" w:name="_Toc72931433"/>
      <w:r>
        <w:t>5.2.2.4</w:t>
      </w:r>
      <w:r w:rsidRPr="00805EC4">
        <w:t xml:space="preserve"> </w:t>
      </w:r>
      <w:r>
        <w:t>Conclusion of Coexistence evaluations</w:t>
      </w:r>
      <w:bookmarkEnd w:id="980"/>
    </w:p>
    <w:p w:rsidR="00805EC4" w:rsidRDefault="00805EC4" w:rsidP="00661635">
      <w:pPr>
        <w:rPr>
          <w:rFonts w:eastAsia="SimSun"/>
          <w:lang w:eastAsia="zh-CN"/>
        </w:rPr>
      </w:pPr>
    </w:p>
    <w:p w:rsidR="00B40BA3" w:rsidRPr="0087716F" w:rsidRDefault="00B40BA3" w:rsidP="00B40BA3">
      <w:pPr>
        <w:pStyle w:val="3"/>
        <w:rPr>
          <w:rFonts w:eastAsia="MS Mincho"/>
          <w:lang w:eastAsia="zh-CN"/>
        </w:rPr>
      </w:pPr>
      <w:bookmarkStart w:id="981" w:name="_Toc72931434"/>
      <w:r w:rsidRPr="0087716F">
        <w:t>5.</w:t>
      </w:r>
      <w:r w:rsidRPr="0087716F">
        <w:rPr>
          <w:rFonts w:hint="eastAsia"/>
          <w:lang w:eastAsia="ko-KR"/>
        </w:rPr>
        <w:t>2</w:t>
      </w:r>
      <w:r>
        <w:t>.3</w:t>
      </w:r>
      <w:r w:rsidRPr="0087716F">
        <w:tab/>
      </w:r>
      <w:r w:rsidR="007F3544">
        <w:t>I</w:t>
      </w:r>
      <w:r>
        <w:rPr>
          <w:rFonts w:eastAsia="MS Mincho"/>
          <w:lang w:eastAsia="zh-CN"/>
        </w:rPr>
        <w:t xml:space="preserve">ntra-band </w:t>
      </w:r>
      <w:r w:rsidR="007F3544">
        <w:rPr>
          <w:rFonts w:eastAsia="MS Mincho"/>
          <w:lang w:eastAsia="zh-CN"/>
        </w:rPr>
        <w:t xml:space="preserve">V2X </w:t>
      </w:r>
      <w:r>
        <w:rPr>
          <w:rFonts w:eastAsia="MS Mincho"/>
          <w:lang w:eastAsia="zh-CN"/>
        </w:rPr>
        <w:t>UE RF requirements</w:t>
      </w:r>
      <w:r w:rsidRPr="00B40BA3">
        <w:rPr>
          <w:rFonts w:eastAsia="MS Mincho"/>
          <w:lang w:eastAsia="zh-CN"/>
        </w:rPr>
        <w:t xml:space="preserve"> </w:t>
      </w:r>
      <w:r>
        <w:rPr>
          <w:rFonts w:eastAsia="MS Mincho"/>
          <w:lang w:eastAsia="zh-CN"/>
        </w:rPr>
        <w:t>for TDM operation</w:t>
      </w:r>
      <w:bookmarkEnd w:id="981"/>
    </w:p>
    <w:p w:rsidR="0099320B" w:rsidRPr="00B51088" w:rsidRDefault="0099320B" w:rsidP="0099320B">
      <w:pPr>
        <w:tabs>
          <w:tab w:val="left" w:pos="6870"/>
        </w:tabs>
        <w:jc w:val="both"/>
        <w:rPr>
          <w:ins w:id="982" w:author="임수환/책임연구원/미래기술센터 C&amp;M표준(연)5G무선통신표준Task(suhwan.lim@lge.com)" w:date="2021-05-26T14:17:00Z"/>
        </w:rPr>
      </w:pPr>
      <w:ins w:id="983" w:author="임수환/책임연구원/미래기술센터 C&amp;M표준(연)5G무선통신표준Task(suhwan.lim@lge.com)" w:date="2021-05-26T14:17:00Z">
        <w:r w:rsidRPr="00B51088">
          <w:t>For</w:t>
        </w:r>
        <w:r>
          <w:t xml:space="preserve"> the intra-band V2X service for TDM</w:t>
        </w:r>
        <w:r w:rsidRPr="00B51088">
          <w:t xml:space="preserve"> </w:t>
        </w:r>
        <w:r>
          <w:t>operation, the existing TS38.101-1 RF requirements in suffix E for single carrier V2X UE are considered.</w:t>
        </w:r>
      </w:ins>
    </w:p>
    <w:p w:rsidR="0099320B" w:rsidRDefault="0099320B" w:rsidP="0099320B">
      <w:pPr>
        <w:pStyle w:val="4"/>
        <w:rPr>
          <w:ins w:id="984" w:author="임수환/책임연구원/미래기술센터 C&amp;M표준(연)5G무선통신표준Task(suhwan.lim@lge.com)" w:date="2021-05-26T14:17:00Z"/>
        </w:rPr>
      </w:pPr>
      <w:bookmarkStart w:id="985" w:name="_Toc72931435"/>
      <w:ins w:id="986" w:author="임수환/책임연구원/미래기술센터 C&amp;M표준(연)5G무선통신표준Task(suhwan.lim@lge.com)" w:date="2021-05-26T14:17:00Z">
        <w:r>
          <w:t>5.2.3.1 Intra-band V2X o</w:t>
        </w:r>
        <w:r w:rsidRPr="003E669E">
          <w:rPr>
            <w:rFonts w:hint="eastAsia"/>
          </w:rPr>
          <w:t xml:space="preserve">perating </w:t>
        </w:r>
        <w:r w:rsidRPr="003E669E">
          <w:t>bands</w:t>
        </w:r>
        <w:bookmarkEnd w:id="985"/>
      </w:ins>
    </w:p>
    <w:p w:rsidR="0099320B" w:rsidRPr="00EF5447" w:rsidRDefault="0099320B" w:rsidP="0099320B">
      <w:pPr>
        <w:rPr>
          <w:ins w:id="987" w:author="임수환/책임연구원/미래기술센터 C&amp;M표준(연)5G무선통신표준Task(suhwan.lim@lge.com)" w:date="2021-05-26T14:17:00Z"/>
          <w:lang w:eastAsia="zh-CN"/>
        </w:rPr>
      </w:pPr>
      <w:ins w:id="988" w:author="임수환/책임연구원/미래기술센터 C&amp;M표준(연)5G무선통신표준Task(suhwan.lim@lge.com)" w:date="2021-05-26T14:17:00Z">
        <w:r>
          <w:rPr>
            <w:noProof/>
          </w:rPr>
          <w:t xml:space="preserve">Intra-band </w:t>
        </w:r>
        <w:r w:rsidRPr="00EF5447">
          <w:rPr>
            <w:noProof/>
          </w:rPr>
          <w:t xml:space="preserve">NR V2X operation is designed to operate with </w:t>
        </w:r>
        <w:r>
          <w:rPr>
            <w:noProof/>
          </w:rPr>
          <w:t>NR</w:t>
        </w:r>
        <w:r w:rsidRPr="00EF5447">
          <w:rPr>
            <w:noProof/>
          </w:rPr>
          <w:t xml:space="preserve"> </w:t>
        </w:r>
        <w:r>
          <w:rPr>
            <w:noProof/>
          </w:rPr>
          <w:t>Uu operation</w:t>
        </w:r>
        <w:r w:rsidRPr="00EF5447">
          <w:rPr>
            <w:noProof/>
            <w:lang w:eastAsia="zh-CN"/>
          </w:rPr>
          <w:t xml:space="preserve"> in TDM mode</w:t>
        </w:r>
        <w:r w:rsidRPr="00EF5447">
          <w:rPr>
            <w:noProof/>
          </w:rPr>
          <w:t xml:space="preserve"> on the operating bands combinations listed in </w:t>
        </w:r>
        <w:r w:rsidRPr="00EF5447">
          <w:t>Table 5.2</w:t>
        </w:r>
        <w:r>
          <w:t>.3.1</w:t>
        </w:r>
        <w:r w:rsidRPr="00EF5447">
          <w:t xml:space="preserve">-1. </w:t>
        </w:r>
      </w:ins>
    </w:p>
    <w:p w:rsidR="0099320B" w:rsidRPr="00EF5447" w:rsidRDefault="0099320B" w:rsidP="0099320B">
      <w:pPr>
        <w:pStyle w:val="TH"/>
        <w:rPr>
          <w:ins w:id="989" w:author="임수환/책임연구원/미래기술센터 C&amp;M표준(연)5G무선통신표준Task(suhwan.lim@lge.com)" w:date="2021-05-26T14:17:00Z"/>
        </w:rPr>
      </w:pPr>
      <w:ins w:id="990" w:author="임수환/책임연구원/미래기술센터 C&amp;M표준(연)5G무선통신표준Task(suhwan.lim@lge.com)" w:date="2021-05-26T14:17:00Z">
        <w:r w:rsidRPr="00EF5447">
          <w:t>Table 5.2.</w:t>
        </w:r>
        <w:r>
          <w:t>3.</w:t>
        </w:r>
        <w:r w:rsidRPr="00EF5447">
          <w:t>1-1: Intra-band V2X operating band</w:t>
        </w:r>
        <w:r w:rsidRPr="00EF5447">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gridCol w:w="2578"/>
      </w:tblGrid>
      <w:tr w:rsidR="0099320B" w:rsidRPr="00EF5447" w:rsidTr="00A1196C">
        <w:trPr>
          <w:trHeight w:val="187"/>
          <w:jc w:val="center"/>
          <w:ins w:id="991" w:author="임수환/책임연구원/미래기술센터 C&amp;M표준(연)5G무선통신표준Task(suhwan.lim@lge.com)" w:date="2021-05-26T14:17:00Z"/>
        </w:trPr>
        <w:tc>
          <w:tcPr>
            <w:tcW w:w="3456" w:type="dxa"/>
            <w:tcBorders>
              <w:top w:val="single" w:sz="4" w:space="0" w:color="auto"/>
              <w:left w:val="single" w:sz="4" w:space="0" w:color="auto"/>
              <w:bottom w:val="single" w:sz="4" w:space="0" w:color="auto"/>
              <w:right w:val="single" w:sz="4" w:space="0" w:color="auto"/>
            </w:tcBorders>
            <w:hideMark/>
          </w:tcPr>
          <w:p w:rsidR="0099320B" w:rsidRPr="00EF5447" w:rsidRDefault="0099320B" w:rsidP="00A1196C">
            <w:pPr>
              <w:pStyle w:val="TAH"/>
              <w:rPr>
                <w:ins w:id="992" w:author="임수환/책임연구원/미래기술센터 C&amp;M표준(연)5G무선통신표준Task(suhwan.lim@lge.com)" w:date="2021-05-26T14:17:00Z"/>
              </w:rPr>
            </w:pPr>
            <w:ins w:id="993" w:author="임수환/책임연구원/미래기술센터 C&amp;M표준(연)5G무선통신표준Task(suhwan.lim@lge.com)" w:date="2021-05-26T14:17:00Z">
              <w:r>
                <w:rPr>
                  <w:lang w:eastAsia="zh-CN"/>
                </w:rPr>
                <w:t xml:space="preserve">Intra-band </w:t>
              </w:r>
              <w:r w:rsidRPr="00EF5447">
                <w:rPr>
                  <w:lang w:eastAsia="zh-CN"/>
                </w:rPr>
                <w:t>V2X</w:t>
              </w:r>
              <w:r>
                <w:rPr>
                  <w:lang w:eastAsia="zh-CN"/>
                </w:rPr>
                <w:t xml:space="preserve"> operating band </w:t>
              </w:r>
              <w:r w:rsidRPr="00EF5447">
                <w:rPr>
                  <w:lang w:eastAsia="zh-CN"/>
                </w:rPr>
                <w:t>Combination</w:t>
              </w:r>
            </w:ins>
          </w:p>
        </w:tc>
        <w:tc>
          <w:tcPr>
            <w:tcW w:w="2578" w:type="dxa"/>
            <w:tcBorders>
              <w:top w:val="single" w:sz="4" w:space="0" w:color="auto"/>
              <w:left w:val="single" w:sz="4" w:space="0" w:color="auto"/>
              <w:bottom w:val="single" w:sz="4" w:space="0" w:color="auto"/>
              <w:right w:val="single" w:sz="4" w:space="0" w:color="auto"/>
            </w:tcBorders>
          </w:tcPr>
          <w:p w:rsidR="0099320B" w:rsidRPr="00EF5447" w:rsidRDefault="0099320B" w:rsidP="00A1196C">
            <w:pPr>
              <w:pStyle w:val="TAH"/>
              <w:rPr>
                <w:ins w:id="994" w:author="임수환/책임연구원/미래기술센터 C&amp;M표준(연)5G무선통신표준Task(suhwan.lim@lge.com)" w:date="2021-05-26T14:17:00Z"/>
                <w:rFonts w:eastAsia="맑은 고딕"/>
              </w:rPr>
            </w:pPr>
            <w:ins w:id="995" w:author="임수환/책임연구원/미래기술센터 C&amp;M표준(연)5G무선통신표준Task(suhwan.lim@lge.com)" w:date="2021-05-26T14:17:00Z">
              <w:r w:rsidRPr="00EF5447">
                <w:rPr>
                  <w:rFonts w:eastAsia="맑은 고딕"/>
                </w:rPr>
                <w:t>NR Band</w:t>
              </w:r>
            </w:ins>
          </w:p>
        </w:tc>
        <w:tc>
          <w:tcPr>
            <w:tcW w:w="2578" w:type="dxa"/>
            <w:tcBorders>
              <w:top w:val="single" w:sz="4" w:space="0" w:color="auto"/>
              <w:left w:val="single" w:sz="4" w:space="0" w:color="auto"/>
              <w:bottom w:val="single" w:sz="4" w:space="0" w:color="auto"/>
              <w:right w:val="single" w:sz="4" w:space="0" w:color="auto"/>
            </w:tcBorders>
            <w:hideMark/>
          </w:tcPr>
          <w:p w:rsidR="0099320B" w:rsidRPr="00EF5447" w:rsidRDefault="0099320B" w:rsidP="00A1196C">
            <w:pPr>
              <w:pStyle w:val="TAH"/>
              <w:rPr>
                <w:ins w:id="996" w:author="임수환/책임연구원/미래기술센터 C&amp;M표준(연)5G무선통신표준Task(suhwan.lim@lge.com)" w:date="2021-05-26T14:17:00Z"/>
              </w:rPr>
            </w:pPr>
            <w:ins w:id="997" w:author="임수환/책임연구원/미래기술센터 C&amp;M표준(연)5G무선통신표준Task(suhwan.lim@lge.com)" w:date="2021-05-26T14:17:00Z">
              <w:r w:rsidRPr="00EF5447">
                <w:t>Interface</w:t>
              </w:r>
            </w:ins>
          </w:p>
        </w:tc>
      </w:tr>
      <w:tr w:rsidR="0099320B" w:rsidRPr="00EF5447" w:rsidTr="00A1196C">
        <w:trPr>
          <w:trHeight w:val="187"/>
          <w:jc w:val="center"/>
          <w:ins w:id="998" w:author="임수환/책임연구원/미래기술센터 C&amp;M표준(연)5G무선통신표준Task(suhwan.lim@lge.com)" w:date="2021-05-26T14:17:00Z"/>
        </w:trPr>
        <w:tc>
          <w:tcPr>
            <w:tcW w:w="3456" w:type="dxa"/>
            <w:tcBorders>
              <w:top w:val="single" w:sz="4" w:space="0" w:color="auto"/>
              <w:left w:val="single" w:sz="4" w:space="0" w:color="auto"/>
              <w:bottom w:val="nil"/>
              <w:right w:val="single" w:sz="4" w:space="0" w:color="auto"/>
            </w:tcBorders>
            <w:shd w:val="clear" w:color="auto" w:fill="auto"/>
          </w:tcPr>
          <w:p w:rsidR="0099320B" w:rsidRPr="00EF5447" w:rsidRDefault="0099320B" w:rsidP="00A1196C">
            <w:pPr>
              <w:pStyle w:val="TAC"/>
              <w:rPr>
                <w:ins w:id="999" w:author="임수환/책임연구원/미래기술센터 C&amp;M표준(연)5G무선통신표준Task(suhwan.lim@lge.com)" w:date="2021-05-26T14:17:00Z"/>
              </w:rPr>
            </w:pPr>
            <w:ins w:id="1000" w:author="임수환/책임연구원/미래기술센터 C&amp;M표준(연)5G무선통신표준Task(suhwan.lim@lge.com)" w:date="2021-05-26T14:17:00Z">
              <w:r>
                <w:t>V2X_n79-n</w:t>
              </w:r>
              <w:r w:rsidRPr="00EF5447">
                <w:t>7</w:t>
              </w:r>
              <w:r>
                <w:t>9</w:t>
              </w:r>
              <w:r w:rsidRPr="00EF5447">
                <w:rPr>
                  <w:vertAlign w:val="superscript"/>
                </w:rPr>
                <w:t>1</w:t>
              </w:r>
            </w:ins>
          </w:p>
        </w:tc>
        <w:tc>
          <w:tcPr>
            <w:tcW w:w="2578" w:type="dxa"/>
            <w:tcBorders>
              <w:top w:val="single" w:sz="4" w:space="0" w:color="auto"/>
              <w:left w:val="single" w:sz="4" w:space="0" w:color="auto"/>
              <w:bottom w:val="single" w:sz="4" w:space="0" w:color="auto"/>
              <w:right w:val="single" w:sz="4" w:space="0" w:color="auto"/>
            </w:tcBorders>
          </w:tcPr>
          <w:p w:rsidR="0099320B" w:rsidRPr="00EF5447" w:rsidRDefault="0099320B" w:rsidP="00A1196C">
            <w:pPr>
              <w:pStyle w:val="TAC"/>
              <w:rPr>
                <w:ins w:id="1001" w:author="임수환/책임연구원/미래기술센터 C&amp;M표준(연)5G무선통신표준Task(suhwan.lim@lge.com)" w:date="2021-05-26T14:17:00Z"/>
                <w:rFonts w:eastAsia="맑은 고딕"/>
              </w:rPr>
            </w:pPr>
            <w:ins w:id="1002" w:author="임수환/책임연구원/미래기술센터 C&amp;M표준(연)5G무선통신표준Task(suhwan.lim@lge.com)" w:date="2021-05-26T14:17:00Z">
              <w:r>
                <w:rPr>
                  <w:rFonts w:eastAsia="맑은 고딕"/>
                </w:rPr>
                <w:t>n</w:t>
              </w:r>
              <w:r w:rsidRPr="00EF5447">
                <w:rPr>
                  <w:rFonts w:eastAsia="맑은 고딕"/>
                </w:rPr>
                <w:t>7</w:t>
              </w:r>
              <w:r>
                <w:rPr>
                  <w:rFonts w:eastAsia="맑은 고딕"/>
                </w:rPr>
                <w:t>9</w:t>
              </w:r>
            </w:ins>
          </w:p>
        </w:tc>
        <w:tc>
          <w:tcPr>
            <w:tcW w:w="2578" w:type="dxa"/>
            <w:tcBorders>
              <w:top w:val="single" w:sz="4" w:space="0" w:color="auto"/>
              <w:left w:val="single" w:sz="4" w:space="0" w:color="auto"/>
              <w:bottom w:val="single" w:sz="4" w:space="0" w:color="auto"/>
              <w:right w:val="single" w:sz="4" w:space="0" w:color="auto"/>
            </w:tcBorders>
          </w:tcPr>
          <w:p w:rsidR="0099320B" w:rsidRPr="00EF5447" w:rsidRDefault="0099320B" w:rsidP="00A1196C">
            <w:pPr>
              <w:pStyle w:val="TAC"/>
              <w:rPr>
                <w:ins w:id="1003" w:author="임수환/책임연구원/미래기술센터 C&amp;M표준(연)5G무선통신표준Task(suhwan.lim@lge.com)" w:date="2021-05-26T14:17:00Z"/>
              </w:rPr>
            </w:pPr>
            <w:ins w:id="1004" w:author="임수환/책임연구원/미래기술센터 C&amp;M표준(연)5G무선통신표준Task(suhwan.lim@lge.com)" w:date="2021-05-26T14:17:00Z">
              <w:r>
                <w:t>Uu</w:t>
              </w:r>
            </w:ins>
          </w:p>
        </w:tc>
      </w:tr>
      <w:tr w:rsidR="0099320B" w:rsidRPr="00EF5447" w:rsidTr="00A1196C">
        <w:trPr>
          <w:trHeight w:val="187"/>
          <w:jc w:val="center"/>
          <w:ins w:id="1005" w:author="임수환/책임연구원/미래기술센터 C&amp;M표준(연)5G무선통신표준Task(suhwan.lim@lge.com)" w:date="2021-05-26T14:17:00Z"/>
        </w:trPr>
        <w:tc>
          <w:tcPr>
            <w:tcW w:w="3456" w:type="dxa"/>
            <w:tcBorders>
              <w:top w:val="nil"/>
              <w:left w:val="single" w:sz="4" w:space="0" w:color="auto"/>
              <w:bottom w:val="single" w:sz="4" w:space="0" w:color="auto"/>
              <w:right w:val="single" w:sz="4" w:space="0" w:color="auto"/>
            </w:tcBorders>
            <w:shd w:val="clear" w:color="auto" w:fill="auto"/>
          </w:tcPr>
          <w:p w:rsidR="0099320B" w:rsidRPr="00EF5447" w:rsidRDefault="0099320B" w:rsidP="00A1196C">
            <w:pPr>
              <w:pStyle w:val="TAC"/>
              <w:rPr>
                <w:ins w:id="1006" w:author="임수환/책임연구원/미래기술센터 C&amp;M표준(연)5G무선통신표준Task(suhwan.lim@lge.com)" w:date="2021-05-26T14:17:00Z"/>
              </w:rPr>
            </w:pPr>
          </w:p>
        </w:tc>
        <w:tc>
          <w:tcPr>
            <w:tcW w:w="2578" w:type="dxa"/>
            <w:tcBorders>
              <w:top w:val="single" w:sz="4" w:space="0" w:color="auto"/>
              <w:left w:val="single" w:sz="4" w:space="0" w:color="auto"/>
              <w:bottom w:val="single" w:sz="4" w:space="0" w:color="auto"/>
              <w:right w:val="single" w:sz="4" w:space="0" w:color="auto"/>
            </w:tcBorders>
          </w:tcPr>
          <w:p w:rsidR="0099320B" w:rsidRPr="00EF5447" w:rsidRDefault="0099320B" w:rsidP="00A1196C">
            <w:pPr>
              <w:pStyle w:val="TAC"/>
              <w:rPr>
                <w:ins w:id="1007" w:author="임수환/책임연구원/미래기술센터 C&amp;M표준(연)5G무선통신표준Task(suhwan.lim@lge.com)" w:date="2021-05-26T14:17:00Z"/>
                <w:rFonts w:eastAsia="맑은 고딕"/>
              </w:rPr>
            </w:pPr>
            <w:ins w:id="1008" w:author="임수환/책임연구원/미래기술센터 C&amp;M표준(연)5G무선통신표준Task(suhwan.lim@lge.com)" w:date="2021-05-26T14:17:00Z">
              <w:r>
                <w:rPr>
                  <w:rFonts w:eastAsia="맑은 고딕"/>
                </w:rPr>
                <w:t>n</w:t>
              </w:r>
              <w:r w:rsidRPr="00EF5447">
                <w:rPr>
                  <w:rFonts w:eastAsia="맑은 고딕"/>
                </w:rPr>
                <w:t>7</w:t>
              </w:r>
              <w:r>
                <w:rPr>
                  <w:rFonts w:eastAsia="맑은 고딕"/>
                </w:rPr>
                <w:t>9</w:t>
              </w:r>
            </w:ins>
          </w:p>
        </w:tc>
        <w:tc>
          <w:tcPr>
            <w:tcW w:w="2578" w:type="dxa"/>
            <w:tcBorders>
              <w:top w:val="single" w:sz="4" w:space="0" w:color="auto"/>
              <w:left w:val="single" w:sz="4" w:space="0" w:color="auto"/>
              <w:bottom w:val="single" w:sz="4" w:space="0" w:color="auto"/>
              <w:right w:val="single" w:sz="4" w:space="0" w:color="auto"/>
            </w:tcBorders>
          </w:tcPr>
          <w:p w:rsidR="0099320B" w:rsidRPr="00EF5447" w:rsidRDefault="0099320B" w:rsidP="00A1196C">
            <w:pPr>
              <w:pStyle w:val="TAC"/>
              <w:rPr>
                <w:ins w:id="1009" w:author="임수환/책임연구원/미래기술센터 C&amp;M표준(연)5G무선통신표준Task(suhwan.lim@lge.com)" w:date="2021-05-26T14:17:00Z"/>
                <w:rFonts w:eastAsia="맑은 고딕"/>
              </w:rPr>
            </w:pPr>
            <w:ins w:id="1010" w:author="임수환/책임연구원/미래기술센터 C&amp;M표준(연)5G무선통신표준Task(suhwan.lim@lge.com)" w:date="2021-05-26T14:17:00Z">
              <w:r w:rsidRPr="00EF5447">
                <w:rPr>
                  <w:rFonts w:eastAsia="맑은 고딕"/>
                </w:rPr>
                <w:t>PC5</w:t>
              </w:r>
            </w:ins>
          </w:p>
        </w:tc>
      </w:tr>
      <w:tr w:rsidR="0099320B" w:rsidRPr="00EF5447" w:rsidTr="00A1196C">
        <w:trPr>
          <w:trHeight w:val="187"/>
          <w:jc w:val="center"/>
          <w:ins w:id="1011" w:author="임수환/책임연구원/미래기술센터 C&amp;M표준(연)5G무선통신표준Task(suhwan.lim@lge.com)" w:date="2021-05-26T14:17:00Z"/>
        </w:trPr>
        <w:tc>
          <w:tcPr>
            <w:tcW w:w="8612" w:type="dxa"/>
            <w:gridSpan w:val="3"/>
            <w:tcBorders>
              <w:top w:val="single" w:sz="4" w:space="0" w:color="auto"/>
              <w:left w:val="single" w:sz="4" w:space="0" w:color="auto"/>
              <w:bottom w:val="single" w:sz="4" w:space="0" w:color="auto"/>
              <w:right w:val="single" w:sz="4" w:space="0" w:color="auto"/>
            </w:tcBorders>
          </w:tcPr>
          <w:p w:rsidR="0099320B" w:rsidRPr="00EF5447" w:rsidRDefault="0099320B" w:rsidP="00A1196C">
            <w:pPr>
              <w:pStyle w:val="TAN"/>
              <w:rPr>
                <w:ins w:id="1012" w:author="임수환/책임연구원/미래기술센터 C&amp;M표준(연)5G무선통신표준Task(suhwan.lim@lge.com)" w:date="2021-05-26T14:17:00Z"/>
              </w:rPr>
            </w:pPr>
            <w:ins w:id="1013" w:author="임수환/책임연구원/미래기술센터 C&amp;M표준(연)5G무선통신표준Task(suhwan.lim@lge.com)" w:date="2021-05-26T14:17:00Z">
              <w:r w:rsidRPr="00EF5447">
                <w:t>NOTE 1:</w:t>
              </w:r>
              <w:r w:rsidRPr="00EF5447">
                <w:tab/>
                <w:t>O</w:t>
              </w:r>
              <w:r>
                <w:rPr>
                  <w:lang w:eastAsia="en-GB"/>
                </w:rPr>
                <w:t xml:space="preserve">nly single switched sidelink or NR uplink/downlink </w:t>
              </w:r>
              <w:r w:rsidRPr="00EF5447">
                <w:rPr>
                  <w:lang w:eastAsia="en-GB"/>
                </w:rPr>
                <w:t>is supported.</w:t>
              </w:r>
            </w:ins>
          </w:p>
        </w:tc>
      </w:tr>
    </w:tbl>
    <w:p w:rsidR="0099320B" w:rsidRPr="00935C94" w:rsidRDefault="0099320B" w:rsidP="0099320B">
      <w:pPr>
        <w:rPr>
          <w:ins w:id="1014" w:author="임수환/책임연구원/미래기술센터 C&amp;M표준(연)5G무선통신표준Task(suhwan.lim@lge.com)" w:date="2021-05-26T14:17:00Z"/>
          <w:rFonts w:eastAsia="맑은 고딕" w:hint="eastAsia"/>
        </w:rPr>
      </w:pPr>
    </w:p>
    <w:p w:rsidR="0099320B" w:rsidRDefault="0099320B" w:rsidP="0099320B">
      <w:pPr>
        <w:pStyle w:val="4"/>
        <w:rPr>
          <w:ins w:id="1015" w:author="임수환/책임연구원/미래기술센터 C&amp;M표준(연)5G무선통신표준Task(suhwan.lim@lge.com)" w:date="2021-05-26T14:18:00Z"/>
        </w:rPr>
      </w:pPr>
      <w:bookmarkStart w:id="1016" w:name="_Toc72931436"/>
      <w:ins w:id="1017" w:author="임수환/책임연구원/미래기술센터 C&amp;M표준(연)5G무선통신표준Task(suhwan.lim@lge.com)" w:date="2021-05-26T14:18:00Z">
        <w:r>
          <w:rPr>
            <w:rFonts w:hint="eastAsia"/>
          </w:rPr>
          <w:t>5.2.</w:t>
        </w:r>
        <w:r>
          <w:t>3</w:t>
        </w:r>
        <w:r>
          <w:rPr>
            <w:rFonts w:hint="eastAsia"/>
          </w:rPr>
          <w:t xml:space="preserve">.2 </w:t>
        </w:r>
        <w:r>
          <w:t>Additional Tx requirements for TDM operation</w:t>
        </w:r>
        <w:bookmarkEnd w:id="1016"/>
      </w:ins>
    </w:p>
    <w:p w:rsidR="0099320B" w:rsidRPr="00935C94" w:rsidRDefault="0099320B" w:rsidP="0099320B">
      <w:pPr>
        <w:rPr>
          <w:ins w:id="1018" w:author="임수환/책임연구원/미래기술센터 C&amp;M표준(연)5G무선통신표준Task(suhwan.lim@lge.com)" w:date="2021-05-26T14:18:00Z"/>
          <w:rFonts w:eastAsia="맑은 고딕" w:hint="eastAsia"/>
        </w:rPr>
      </w:pPr>
      <w:ins w:id="1019" w:author="임수환/책임연구원/미래기술센터 C&amp;M표준(연)5G무선통신표준Task(suhwan.lim@lge.com)" w:date="2021-05-26T14:18:00Z">
        <w:r w:rsidRPr="003E669E">
          <w:rPr>
            <w:rFonts w:eastAsia="맑은 고딕"/>
          </w:rPr>
          <w:t xml:space="preserve">For the TDM operation in </w:t>
        </w:r>
        <w:r>
          <w:rPr>
            <w:rFonts w:eastAsia="맑은 고딕"/>
          </w:rPr>
          <w:t xml:space="preserve">same carrier and different </w:t>
        </w:r>
        <w:r w:rsidRPr="003E669E">
          <w:rPr>
            <w:rFonts w:eastAsia="맑은 고딕"/>
          </w:rPr>
          <w:t xml:space="preserve">carrier, transmit ON/OFF time mask </w:t>
        </w:r>
        <w:r>
          <w:rPr>
            <w:rFonts w:eastAsia="맑은 고딕"/>
          </w:rPr>
          <w:t>are</w:t>
        </w:r>
        <w:r w:rsidRPr="003E669E">
          <w:rPr>
            <w:rFonts w:eastAsia="맑은 고딕"/>
          </w:rPr>
          <w:t xml:space="preserve"> </w:t>
        </w:r>
        <w:r>
          <w:rPr>
            <w:rFonts w:eastAsia="맑은 고딕"/>
          </w:rPr>
          <w:t>FFS</w:t>
        </w:r>
        <w:r w:rsidRPr="003E669E">
          <w:rPr>
            <w:rFonts w:eastAsia="맑은 고딕"/>
          </w:rPr>
          <w:t>.</w:t>
        </w:r>
      </w:ins>
    </w:p>
    <w:p w:rsidR="00B40BA3" w:rsidRPr="0099320B" w:rsidRDefault="00B40BA3" w:rsidP="00661635">
      <w:pPr>
        <w:rPr>
          <w:rFonts w:eastAsia="SimSun"/>
          <w:lang w:eastAsia="zh-CN"/>
        </w:rPr>
      </w:pPr>
    </w:p>
    <w:p w:rsidR="00805EC4" w:rsidRPr="0087716F" w:rsidRDefault="00805EC4" w:rsidP="00805EC4">
      <w:pPr>
        <w:pStyle w:val="3"/>
        <w:rPr>
          <w:rFonts w:eastAsia="MS Mincho"/>
          <w:lang w:eastAsia="zh-CN"/>
        </w:rPr>
      </w:pPr>
      <w:bookmarkStart w:id="1020" w:name="_Toc72931437"/>
      <w:r w:rsidRPr="0087716F">
        <w:t>5.</w:t>
      </w:r>
      <w:r w:rsidRPr="0087716F">
        <w:rPr>
          <w:rFonts w:hint="eastAsia"/>
          <w:lang w:eastAsia="ko-KR"/>
        </w:rPr>
        <w:t>2</w:t>
      </w:r>
      <w:r>
        <w:t>.</w:t>
      </w:r>
      <w:r w:rsidR="00B40BA3">
        <w:t>4</w:t>
      </w:r>
      <w:r w:rsidRPr="0087716F">
        <w:tab/>
      </w:r>
      <w:r w:rsidR="007F3544">
        <w:rPr>
          <w:rFonts w:eastAsia="MS Mincho"/>
          <w:lang w:eastAsia="zh-CN"/>
        </w:rPr>
        <w:t>I</w:t>
      </w:r>
      <w:r>
        <w:rPr>
          <w:rFonts w:eastAsia="MS Mincho"/>
          <w:lang w:eastAsia="zh-CN"/>
        </w:rPr>
        <w:t xml:space="preserve">ntra-band </w:t>
      </w:r>
      <w:r w:rsidR="007F3544">
        <w:rPr>
          <w:rFonts w:eastAsia="MS Mincho"/>
          <w:lang w:eastAsia="zh-CN"/>
        </w:rPr>
        <w:t xml:space="preserve">V2X </w:t>
      </w:r>
      <w:r>
        <w:rPr>
          <w:rFonts w:eastAsia="MS Mincho"/>
          <w:lang w:eastAsia="zh-CN"/>
        </w:rPr>
        <w:t xml:space="preserve">con-current </w:t>
      </w:r>
      <w:r w:rsidR="004F23F1">
        <w:rPr>
          <w:rFonts w:eastAsia="MS Mincho"/>
          <w:lang w:eastAsia="zh-CN"/>
        </w:rPr>
        <w:t>UE RF</w:t>
      </w:r>
      <w:r>
        <w:rPr>
          <w:rFonts w:eastAsia="MS Mincho"/>
          <w:lang w:eastAsia="zh-CN"/>
        </w:rPr>
        <w:t xml:space="preserve"> requirements</w:t>
      </w:r>
      <w:r w:rsidR="004F23F1">
        <w:rPr>
          <w:rFonts w:eastAsia="MS Mincho"/>
          <w:lang w:eastAsia="zh-CN"/>
        </w:rPr>
        <w:t xml:space="preserve"> with adjacent channel</w:t>
      </w:r>
      <w:r w:rsidR="00B40BA3">
        <w:rPr>
          <w:rFonts w:eastAsia="MS Mincho"/>
          <w:lang w:eastAsia="zh-CN"/>
        </w:rPr>
        <w:t xml:space="preserve"> for FDM operation</w:t>
      </w:r>
      <w:bookmarkEnd w:id="1020"/>
    </w:p>
    <w:p w:rsidR="0099320B" w:rsidRPr="00805EC4" w:rsidRDefault="0099320B" w:rsidP="0099320B">
      <w:pPr>
        <w:pStyle w:val="4"/>
        <w:rPr>
          <w:ins w:id="1021" w:author="임수환/책임연구원/미래기술센터 C&amp;M표준(연)5G무선통신표준Task(suhwan.lim@lge.com)" w:date="2021-05-26T14:18:00Z"/>
        </w:rPr>
      </w:pPr>
      <w:bookmarkStart w:id="1022" w:name="_Toc72931438"/>
      <w:ins w:id="1023" w:author="임수환/책임연구원/미래기술센터 C&amp;M표준(연)5G무선통신표준Task(suhwan.lim@lge.com)" w:date="2021-05-26T14:18:00Z">
        <w:r>
          <w:rPr>
            <w:rFonts w:hint="eastAsia"/>
          </w:rPr>
          <w:t>5.2.</w:t>
        </w:r>
        <w:r>
          <w:t>4</w:t>
        </w:r>
        <w:r>
          <w:rPr>
            <w:rFonts w:hint="eastAsia"/>
          </w:rPr>
          <w:t xml:space="preserve">.1 </w:t>
        </w:r>
        <w:r>
          <w:t>Intra-band V2X con-current operating bands</w:t>
        </w:r>
        <w:bookmarkEnd w:id="1022"/>
      </w:ins>
    </w:p>
    <w:p w:rsidR="0099320B" w:rsidRPr="00EF5447" w:rsidRDefault="0099320B" w:rsidP="0099320B">
      <w:pPr>
        <w:rPr>
          <w:ins w:id="1024" w:author="임수환/책임연구원/미래기술센터 C&amp;M표준(연)5G무선통신표준Task(suhwan.lim@lge.com)" w:date="2021-05-26T14:18:00Z"/>
        </w:rPr>
      </w:pPr>
      <w:ins w:id="1025" w:author="임수환/책임연구원/미래기술센터 C&amp;M표준(연)5G무선통신표준Task(suhwan.lim@lge.com)" w:date="2021-05-26T14:18:00Z">
        <w:r>
          <w:rPr>
            <w:noProof/>
          </w:rPr>
          <w:t xml:space="preserve">Intra-band </w:t>
        </w:r>
        <w:r w:rsidRPr="00EF5447">
          <w:rPr>
            <w:noProof/>
          </w:rPr>
          <w:t xml:space="preserve">NR V2X </w:t>
        </w:r>
        <w:r>
          <w:rPr>
            <w:noProof/>
          </w:rPr>
          <w:t xml:space="preserve">con-current </w:t>
        </w:r>
        <w:r w:rsidRPr="00EF5447">
          <w:rPr>
            <w:noProof/>
          </w:rPr>
          <w:t xml:space="preserve">operation is designed to operate concurrent with </w:t>
        </w:r>
        <w:r>
          <w:rPr>
            <w:noProof/>
          </w:rPr>
          <w:t xml:space="preserve">NR </w:t>
        </w:r>
        <w:r w:rsidRPr="00EF5447">
          <w:rPr>
            <w:noProof/>
          </w:rPr>
          <w:t xml:space="preserve">uplink/downlink on the operating bands combinations listed in </w:t>
        </w:r>
        <w:r w:rsidRPr="00EF5447">
          <w:t>Table 5.2</w:t>
        </w:r>
        <w:r>
          <w:t>.4.1</w:t>
        </w:r>
        <w:r w:rsidRPr="00EF5447">
          <w:t>-1.</w:t>
        </w:r>
      </w:ins>
    </w:p>
    <w:p w:rsidR="0099320B" w:rsidRPr="00EF5447" w:rsidRDefault="0099320B" w:rsidP="0099320B">
      <w:pPr>
        <w:pStyle w:val="TH"/>
        <w:rPr>
          <w:ins w:id="1026" w:author="임수환/책임연구원/미래기술센터 C&amp;M표준(연)5G무선통신표준Task(suhwan.lim@lge.com)" w:date="2021-05-26T14:18:00Z"/>
        </w:rPr>
      </w:pPr>
      <w:ins w:id="1027" w:author="임수환/책임연구원/미래기술센터 C&amp;M표준(연)5G무선통신표준Task(suhwan.lim@lge.com)" w:date="2021-05-26T14:18:00Z">
        <w:r w:rsidRPr="00EF5447">
          <w:t>Table 5.2</w:t>
        </w:r>
        <w:r>
          <w:t>.4.1-1: Int</w:t>
        </w:r>
        <w:r w:rsidRPr="00EF5447">
          <w:t>r</w:t>
        </w:r>
        <w:r>
          <w:t>a</w:t>
        </w:r>
        <w:r w:rsidRPr="00EF5447">
          <w:t xml:space="preserve">-band </w:t>
        </w:r>
        <w:r>
          <w:t>V2X con-current</w:t>
        </w:r>
        <w:r w:rsidRPr="00EF5447">
          <w:t xml:space="preserve"> operating band</w:t>
        </w:r>
        <w:r w:rsidRPr="00EF5447">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gridCol w:w="2578"/>
      </w:tblGrid>
      <w:tr w:rsidR="0099320B" w:rsidRPr="00EF5447" w:rsidTr="00A1196C">
        <w:trPr>
          <w:trHeight w:val="187"/>
          <w:jc w:val="center"/>
          <w:ins w:id="1028" w:author="임수환/책임연구원/미래기술센터 C&amp;M표준(연)5G무선통신표준Task(suhwan.lim@lge.com)" w:date="2021-05-26T14:18:00Z"/>
        </w:trPr>
        <w:tc>
          <w:tcPr>
            <w:tcW w:w="3456" w:type="dxa"/>
            <w:tcBorders>
              <w:top w:val="single" w:sz="4" w:space="0" w:color="auto"/>
              <w:left w:val="single" w:sz="4" w:space="0" w:color="auto"/>
              <w:bottom w:val="single" w:sz="4" w:space="0" w:color="auto"/>
              <w:right w:val="single" w:sz="4" w:space="0" w:color="auto"/>
            </w:tcBorders>
            <w:vAlign w:val="center"/>
            <w:hideMark/>
          </w:tcPr>
          <w:p w:rsidR="0099320B" w:rsidRPr="00EF5447" w:rsidRDefault="0099320B" w:rsidP="00A1196C">
            <w:pPr>
              <w:pStyle w:val="TAH"/>
              <w:rPr>
                <w:ins w:id="1029" w:author="임수환/책임연구원/미래기술센터 C&amp;M표준(연)5G무선통신표준Task(suhwan.lim@lge.com)" w:date="2021-05-26T14:18:00Z"/>
              </w:rPr>
            </w:pPr>
            <w:ins w:id="1030" w:author="임수환/책임연구원/미래기술센터 C&amp;M표준(연)5G무선통신표준Task(suhwan.lim@lge.com)" w:date="2021-05-26T14:18:00Z">
              <w:r>
                <w:rPr>
                  <w:lang w:eastAsia="zh-CN"/>
                </w:rPr>
                <w:t xml:space="preserve">Intra-band </w:t>
              </w:r>
              <w:r w:rsidRPr="00EF5447">
                <w:rPr>
                  <w:lang w:eastAsia="zh-CN"/>
                </w:rPr>
                <w:t>V2X</w:t>
              </w:r>
              <w:r>
                <w:rPr>
                  <w:lang w:eastAsia="zh-CN"/>
                </w:rPr>
                <w:t xml:space="preserve"> con-current operating band </w:t>
              </w:r>
              <w:r w:rsidRPr="00EF5447">
                <w:rPr>
                  <w:lang w:eastAsia="zh-CN"/>
                </w:rPr>
                <w:t>Combination</w:t>
              </w:r>
            </w:ins>
          </w:p>
        </w:tc>
        <w:tc>
          <w:tcPr>
            <w:tcW w:w="2578" w:type="dxa"/>
            <w:tcBorders>
              <w:top w:val="single" w:sz="4" w:space="0" w:color="auto"/>
              <w:left w:val="single" w:sz="4" w:space="0" w:color="auto"/>
              <w:bottom w:val="single" w:sz="4" w:space="0" w:color="auto"/>
              <w:right w:val="single" w:sz="4" w:space="0" w:color="auto"/>
            </w:tcBorders>
            <w:vAlign w:val="center"/>
          </w:tcPr>
          <w:p w:rsidR="0099320B" w:rsidRPr="00EF5447" w:rsidRDefault="0099320B" w:rsidP="00A1196C">
            <w:pPr>
              <w:pStyle w:val="TAH"/>
              <w:rPr>
                <w:ins w:id="1031" w:author="임수환/책임연구원/미래기술센터 C&amp;M표준(연)5G무선통신표준Task(suhwan.lim@lge.com)" w:date="2021-05-26T14:18:00Z"/>
                <w:rFonts w:eastAsia="맑은 고딕"/>
              </w:rPr>
            </w:pPr>
            <w:ins w:id="1032" w:author="임수환/책임연구원/미래기술센터 C&amp;M표준(연)5G무선통신표준Task(suhwan.lim@lge.com)" w:date="2021-05-26T14:18:00Z">
              <w:r w:rsidRPr="00EF5447">
                <w:rPr>
                  <w:rFonts w:eastAsia="맑은 고딕"/>
                </w:rPr>
                <w:t>NR Band</w:t>
              </w:r>
            </w:ins>
          </w:p>
        </w:tc>
        <w:tc>
          <w:tcPr>
            <w:tcW w:w="2578" w:type="dxa"/>
            <w:tcBorders>
              <w:top w:val="single" w:sz="4" w:space="0" w:color="auto"/>
              <w:left w:val="single" w:sz="4" w:space="0" w:color="auto"/>
              <w:bottom w:val="single" w:sz="4" w:space="0" w:color="auto"/>
              <w:right w:val="single" w:sz="4" w:space="0" w:color="auto"/>
            </w:tcBorders>
            <w:vAlign w:val="center"/>
            <w:hideMark/>
          </w:tcPr>
          <w:p w:rsidR="0099320B" w:rsidRPr="00EF5447" w:rsidRDefault="0099320B" w:rsidP="00A1196C">
            <w:pPr>
              <w:pStyle w:val="TAH"/>
              <w:rPr>
                <w:ins w:id="1033" w:author="임수환/책임연구원/미래기술센터 C&amp;M표준(연)5G무선통신표준Task(suhwan.lim@lge.com)" w:date="2021-05-26T14:18:00Z"/>
              </w:rPr>
            </w:pPr>
            <w:ins w:id="1034" w:author="임수환/책임연구원/미래기술센터 C&amp;M표준(연)5G무선통신표준Task(suhwan.lim@lge.com)" w:date="2021-05-26T14:18:00Z">
              <w:r w:rsidRPr="00EF5447">
                <w:t>Interface</w:t>
              </w:r>
            </w:ins>
          </w:p>
        </w:tc>
      </w:tr>
      <w:tr w:rsidR="0099320B" w:rsidRPr="00EF5447" w:rsidTr="00A1196C">
        <w:trPr>
          <w:trHeight w:val="187"/>
          <w:jc w:val="center"/>
          <w:ins w:id="1035" w:author="임수환/책임연구원/미래기술센터 C&amp;M표준(연)5G무선통신표준Task(suhwan.lim@lge.com)" w:date="2021-05-26T14:18:00Z"/>
        </w:trPr>
        <w:tc>
          <w:tcPr>
            <w:tcW w:w="3456" w:type="dxa"/>
            <w:tcBorders>
              <w:top w:val="single" w:sz="4" w:space="0" w:color="auto"/>
              <w:left w:val="single" w:sz="4" w:space="0" w:color="auto"/>
              <w:bottom w:val="nil"/>
              <w:right w:val="single" w:sz="4" w:space="0" w:color="auto"/>
            </w:tcBorders>
            <w:shd w:val="clear" w:color="auto" w:fill="auto"/>
            <w:vAlign w:val="center"/>
          </w:tcPr>
          <w:p w:rsidR="0099320B" w:rsidRPr="00EF5447" w:rsidRDefault="0099320B" w:rsidP="00A1196C">
            <w:pPr>
              <w:pStyle w:val="TAC"/>
              <w:rPr>
                <w:ins w:id="1036" w:author="임수환/책임연구원/미래기술센터 C&amp;M표준(연)5G무선통신표준Task(suhwan.lim@lge.com)" w:date="2021-05-26T14:18:00Z"/>
              </w:rPr>
            </w:pPr>
            <w:ins w:id="1037" w:author="임수환/책임연구원/미래기술센터 C&amp;M표준(연)5G무선통신표준Task(suhwan.lim@lge.com)" w:date="2021-05-26T14:18:00Z">
              <w:r>
                <w:t>V2X_n79-n79</w:t>
              </w:r>
            </w:ins>
          </w:p>
        </w:tc>
        <w:tc>
          <w:tcPr>
            <w:tcW w:w="2578" w:type="dxa"/>
            <w:tcBorders>
              <w:top w:val="single" w:sz="4" w:space="0" w:color="auto"/>
              <w:left w:val="single" w:sz="4" w:space="0" w:color="auto"/>
              <w:bottom w:val="single" w:sz="4" w:space="0" w:color="auto"/>
              <w:right w:val="single" w:sz="4" w:space="0" w:color="auto"/>
            </w:tcBorders>
            <w:vAlign w:val="center"/>
          </w:tcPr>
          <w:p w:rsidR="0099320B" w:rsidRPr="00EF5447" w:rsidRDefault="0099320B" w:rsidP="00A1196C">
            <w:pPr>
              <w:pStyle w:val="TAC"/>
              <w:rPr>
                <w:ins w:id="1038" w:author="임수환/책임연구원/미래기술센터 C&amp;M표준(연)5G무선통신표준Task(suhwan.lim@lge.com)" w:date="2021-05-26T14:18:00Z"/>
              </w:rPr>
            </w:pPr>
            <w:ins w:id="1039" w:author="임수환/책임연구원/미래기술센터 C&amp;M표준(연)5G무선통신표준Task(suhwan.lim@lge.com)" w:date="2021-05-26T14:18:00Z">
              <w:r>
                <w:t>n79</w:t>
              </w:r>
            </w:ins>
          </w:p>
        </w:tc>
        <w:tc>
          <w:tcPr>
            <w:tcW w:w="2578" w:type="dxa"/>
            <w:tcBorders>
              <w:top w:val="single" w:sz="4" w:space="0" w:color="auto"/>
              <w:left w:val="single" w:sz="4" w:space="0" w:color="auto"/>
              <w:bottom w:val="single" w:sz="4" w:space="0" w:color="auto"/>
              <w:right w:val="single" w:sz="4" w:space="0" w:color="auto"/>
            </w:tcBorders>
            <w:vAlign w:val="center"/>
          </w:tcPr>
          <w:p w:rsidR="0099320B" w:rsidRPr="00EF5447" w:rsidRDefault="0099320B" w:rsidP="00A1196C">
            <w:pPr>
              <w:pStyle w:val="TAC"/>
              <w:rPr>
                <w:ins w:id="1040" w:author="임수환/책임연구원/미래기술센터 C&amp;M표준(연)5G무선통신표준Task(suhwan.lim@lge.com)" w:date="2021-05-26T14:18:00Z"/>
              </w:rPr>
            </w:pPr>
            <w:ins w:id="1041" w:author="임수환/책임연구원/미래기술센터 C&amp;M표준(연)5G무선통신표준Task(suhwan.lim@lge.com)" w:date="2021-05-26T14:18:00Z">
              <w:r w:rsidRPr="00EF5447">
                <w:t>Uu</w:t>
              </w:r>
            </w:ins>
          </w:p>
        </w:tc>
      </w:tr>
      <w:tr w:rsidR="0099320B" w:rsidRPr="00EF5447" w:rsidTr="00A1196C">
        <w:trPr>
          <w:trHeight w:val="187"/>
          <w:jc w:val="center"/>
          <w:ins w:id="1042" w:author="임수환/책임연구원/미래기술센터 C&amp;M표준(연)5G무선통신표준Task(suhwan.lim@lge.com)" w:date="2021-05-26T14:18:00Z"/>
        </w:trPr>
        <w:tc>
          <w:tcPr>
            <w:tcW w:w="3456" w:type="dxa"/>
            <w:tcBorders>
              <w:top w:val="nil"/>
              <w:left w:val="single" w:sz="4" w:space="0" w:color="auto"/>
              <w:bottom w:val="single" w:sz="4" w:space="0" w:color="auto"/>
              <w:right w:val="single" w:sz="4" w:space="0" w:color="auto"/>
            </w:tcBorders>
            <w:shd w:val="clear" w:color="auto" w:fill="auto"/>
            <w:vAlign w:val="center"/>
          </w:tcPr>
          <w:p w:rsidR="0099320B" w:rsidRPr="00EF5447" w:rsidRDefault="0099320B" w:rsidP="00A1196C">
            <w:pPr>
              <w:pStyle w:val="TAC"/>
              <w:rPr>
                <w:ins w:id="1043" w:author="임수환/책임연구원/미래기술센터 C&amp;M표준(연)5G무선통신표준Task(suhwan.lim@lge.com)" w:date="2021-05-26T14:18:00Z"/>
              </w:rPr>
            </w:pPr>
          </w:p>
        </w:tc>
        <w:tc>
          <w:tcPr>
            <w:tcW w:w="2578" w:type="dxa"/>
            <w:tcBorders>
              <w:top w:val="single" w:sz="4" w:space="0" w:color="auto"/>
              <w:left w:val="single" w:sz="4" w:space="0" w:color="auto"/>
              <w:bottom w:val="single" w:sz="4" w:space="0" w:color="auto"/>
              <w:right w:val="single" w:sz="4" w:space="0" w:color="auto"/>
            </w:tcBorders>
            <w:vAlign w:val="center"/>
          </w:tcPr>
          <w:p w:rsidR="0099320B" w:rsidRPr="00EF5447" w:rsidRDefault="0099320B" w:rsidP="00A1196C">
            <w:pPr>
              <w:pStyle w:val="TAC"/>
              <w:rPr>
                <w:ins w:id="1044" w:author="임수환/책임연구원/미래기술센터 C&amp;M표준(연)5G무선통신표준Task(suhwan.lim@lge.com)" w:date="2021-05-26T14:18:00Z"/>
              </w:rPr>
            </w:pPr>
            <w:ins w:id="1045" w:author="임수환/책임연구원/미래기술센터 C&amp;M표준(연)5G무선통신표준Task(suhwan.lim@lge.com)" w:date="2021-05-26T14:18:00Z">
              <w:r>
                <w:t>n79</w:t>
              </w:r>
            </w:ins>
          </w:p>
        </w:tc>
        <w:tc>
          <w:tcPr>
            <w:tcW w:w="2578" w:type="dxa"/>
            <w:tcBorders>
              <w:top w:val="single" w:sz="4" w:space="0" w:color="auto"/>
              <w:left w:val="single" w:sz="4" w:space="0" w:color="auto"/>
              <w:bottom w:val="single" w:sz="4" w:space="0" w:color="auto"/>
              <w:right w:val="single" w:sz="4" w:space="0" w:color="auto"/>
            </w:tcBorders>
            <w:vAlign w:val="center"/>
          </w:tcPr>
          <w:p w:rsidR="0099320B" w:rsidRPr="00EF5447" w:rsidRDefault="0099320B" w:rsidP="00A1196C">
            <w:pPr>
              <w:pStyle w:val="TAC"/>
              <w:rPr>
                <w:ins w:id="1046" w:author="임수환/책임연구원/미래기술센터 C&amp;M표준(연)5G무선통신표준Task(suhwan.lim@lge.com)" w:date="2021-05-26T14:18:00Z"/>
              </w:rPr>
            </w:pPr>
            <w:ins w:id="1047" w:author="임수환/책임연구원/미래기술센터 C&amp;M표준(연)5G무선통신표준Task(suhwan.lim@lge.com)" w:date="2021-05-26T14:18:00Z">
              <w:r w:rsidRPr="00EF5447">
                <w:t>PC5</w:t>
              </w:r>
            </w:ins>
          </w:p>
        </w:tc>
      </w:tr>
    </w:tbl>
    <w:p w:rsidR="00805EC4" w:rsidRDefault="00805EC4" w:rsidP="00661635">
      <w:pPr>
        <w:rPr>
          <w:rFonts w:eastAsia="SimSun"/>
          <w:lang w:eastAsia="zh-CN"/>
        </w:rPr>
      </w:pPr>
    </w:p>
    <w:p w:rsidR="004F23F1" w:rsidRPr="00805EC4" w:rsidRDefault="004F23F1" w:rsidP="004F23F1">
      <w:pPr>
        <w:pStyle w:val="4"/>
      </w:pPr>
      <w:bookmarkStart w:id="1048" w:name="_Toc72931439"/>
      <w:r>
        <w:rPr>
          <w:rFonts w:hint="eastAsia"/>
        </w:rPr>
        <w:lastRenderedPageBreak/>
        <w:t>5.2.</w:t>
      </w:r>
      <w:r w:rsidR="00B40BA3">
        <w:t>4</w:t>
      </w:r>
      <w:r>
        <w:rPr>
          <w:rFonts w:hint="eastAsia"/>
        </w:rPr>
        <w:t>.</w:t>
      </w:r>
      <w:ins w:id="1049" w:author="임수환/책임연구원/미래기술센터 C&amp;M표준(연)5G무선통신표준Task(suhwan.lim@lge.com)" w:date="2021-05-26T14:18:00Z">
        <w:r w:rsidR="0099320B">
          <w:t>2</w:t>
        </w:r>
      </w:ins>
      <w:del w:id="1050" w:author="임수환/책임연구원/미래기술센터 C&amp;M표준(연)5G무선통신표준Task(suhwan.lim@lge.com)" w:date="2021-05-26T14:18:00Z">
        <w:r w:rsidDel="0099320B">
          <w:rPr>
            <w:rFonts w:hint="eastAsia"/>
          </w:rPr>
          <w:delText>1</w:delText>
        </w:r>
      </w:del>
      <w:r>
        <w:rPr>
          <w:rFonts w:hint="eastAsia"/>
        </w:rPr>
        <w:t xml:space="preserve"> </w:t>
      </w:r>
      <w:r>
        <w:t xml:space="preserve">Tx requirements for </w:t>
      </w:r>
      <w:r>
        <w:rPr>
          <w:rFonts w:hint="eastAsia"/>
        </w:rPr>
        <w:t xml:space="preserve">NR </w:t>
      </w:r>
      <w:r>
        <w:t xml:space="preserve">intra-band </w:t>
      </w:r>
      <w:r w:rsidR="007F3544">
        <w:t xml:space="preserve">V2X </w:t>
      </w:r>
      <w:r>
        <w:t>con-current operation</w:t>
      </w:r>
      <w:r w:rsidR="007F3544">
        <w:t xml:space="preserve"> with adjacent channel</w:t>
      </w:r>
      <w:bookmarkEnd w:id="1048"/>
    </w:p>
    <w:p w:rsidR="00A92A16" w:rsidRPr="004C6BF0" w:rsidRDefault="00B40BA3" w:rsidP="00A92A16">
      <w:pPr>
        <w:pStyle w:val="5"/>
        <w:rPr>
          <w:b/>
          <w:bCs/>
          <w:sz w:val="24"/>
        </w:rPr>
      </w:pPr>
      <w:bookmarkStart w:id="1051" w:name="_Toc72931440"/>
      <w:r>
        <w:rPr>
          <w:sz w:val="24"/>
        </w:rPr>
        <w:t>5.2.4</w:t>
      </w:r>
      <w:r w:rsidR="00A92A16" w:rsidRPr="004C6BF0">
        <w:rPr>
          <w:sz w:val="24"/>
        </w:rPr>
        <w:t>.</w:t>
      </w:r>
      <w:ins w:id="1052" w:author="임수환/책임연구원/미래기술센터 C&amp;M표준(연)5G무선통신표준Task(suhwan.lim@lge.com)" w:date="2021-05-26T14:18:00Z">
        <w:r w:rsidR="0099320B">
          <w:rPr>
            <w:sz w:val="24"/>
          </w:rPr>
          <w:t>2</w:t>
        </w:r>
      </w:ins>
      <w:del w:id="1053" w:author="임수환/책임연구원/미래기술센터 C&amp;M표준(연)5G무선통신표준Task(suhwan.lim@lge.com)" w:date="2021-05-26T14:18:00Z">
        <w:r w:rsidR="00A92A16" w:rsidRPr="004C6BF0" w:rsidDel="0099320B">
          <w:rPr>
            <w:sz w:val="24"/>
          </w:rPr>
          <w:delText>1</w:delText>
        </w:r>
      </w:del>
      <w:r w:rsidR="00A92A16">
        <w:rPr>
          <w:sz w:val="24"/>
        </w:rPr>
        <w:t>.1</w:t>
      </w:r>
      <w:r w:rsidR="00A92A16" w:rsidRPr="004C6BF0">
        <w:rPr>
          <w:sz w:val="24"/>
        </w:rPr>
        <w:tab/>
        <w:t xml:space="preserve">Maximum </w:t>
      </w:r>
      <w:r w:rsidR="00A92A16">
        <w:rPr>
          <w:sz w:val="24"/>
        </w:rPr>
        <w:t>output power</w:t>
      </w:r>
      <w:bookmarkEnd w:id="1051"/>
    </w:p>
    <w:p w:rsidR="00A92A16" w:rsidRPr="00795ABE" w:rsidRDefault="007F3544" w:rsidP="00A92A16">
      <w:r>
        <w:t>The following NR</w:t>
      </w:r>
      <w:r w:rsidR="00A92A16" w:rsidRPr="00795ABE">
        <w:t xml:space="preserve"> </w:t>
      </w:r>
      <w:r w:rsidR="00A92A16">
        <w:t xml:space="preserve">intra-band </w:t>
      </w:r>
      <w:r>
        <w:t xml:space="preserve">V2X </w:t>
      </w:r>
      <w:r w:rsidR="00A92A16">
        <w:t xml:space="preserve">con-current operating </w:t>
      </w:r>
      <w:r w:rsidR="00A92A16" w:rsidRPr="00795ABE">
        <w:t>UE</w:t>
      </w:r>
      <w:r w:rsidR="00A92A16">
        <w:t>’</w:t>
      </w:r>
      <w:r w:rsidR="00A92A16" w:rsidRPr="00795ABE">
        <w:t xml:space="preserv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t xml:space="preserve">Table </w:t>
      </w:r>
      <w:r w:rsidR="00B40BA3">
        <w:t>5.2.4</w:t>
      </w:r>
      <w:r>
        <w:t>.</w:t>
      </w:r>
      <w:ins w:id="1054" w:author="임수환/책임연구원/미래기술센터 C&amp;M표준(연)5G무선통신표준Task(suhwan.lim@lge.com)" w:date="2021-05-26T14:18:00Z">
        <w:r w:rsidR="0099320B">
          <w:t>2</w:t>
        </w:r>
      </w:ins>
      <w:del w:id="1055" w:author="임수환/책임연구원/미래기술센터 C&amp;M표준(연)5G무선통신표준Task(suhwan.lim@lge.com)" w:date="2021-05-26T14:18:00Z">
        <w:r w:rsidDel="0099320B">
          <w:delText>1</w:delText>
        </w:r>
      </w:del>
      <w:r>
        <w:t xml:space="preserve">.1-1: intra-band </w:t>
      </w:r>
      <w:r w:rsidR="007F3544">
        <w:t xml:space="preserve">V2X </w:t>
      </w:r>
      <w:r>
        <w:t>contiguous con-current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909"/>
        <w:gridCol w:w="1067"/>
        <w:gridCol w:w="909"/>
        <w:gridCol w:w="1067"/>
        <w:gridCol w:w="850"/>
        <w:gridCol w:w="1168"/>
        <w:gridCol w:w="890"/>
        <w:gridCol w:w="1166"/>
      </w:tblGrid>
      <w:tr w:rsidR="00A92A16" w:rsidRPr="00795ABE" w:rsidTr="00D218F6">
        <w:trPr>
          <w:jc w:val="center"/>
        </w:trPr>
        <w:tc>
          <w:tcPr>
            <w:tcW w:w="1047" w:type="dxa"/>
            <w:vAlign w:val="center"/>
          </w:tcPr>
          <w:p w:rsidR="00A92A16" w:rsidRPr="005E2366" w:rsidRDefault="00A92A16" w:rsidP="00D218F6">
            <w:pPr>
              <w:pStyle w:val="TAH"/>
              <w:rPr>
                <w:rFonts w:cs="Arial"/>
              </w:rPr>
            </w:pPr>
            <w:r>
              <w:rPr>
                <w:rFonts w:cs="Arial"/>
              </w:rPr>
              <w:t>NR</w:t>
            </w:r>
            <w:r w:rsidRPr="005E2366">
              <w:rPr>
                <w:rFonts w:cs="Arial"/>
              </w:rPr>
              <w:t xml:space="preserve"> band</w:t>
            </w:r>
          </w:p>
        </w:tc>
        <w:tc>
          <w:tcPr>
            <w:tcW w:w="909" w:type="dxa"/>
          </w:tcPr>
          <w:p w:rsidR="00A92A16" w:rsidRPr="005E2366" w:rsidRDefault="00A92A16" w:rsidP="00D218F6">
            <w:pPr>
              <w:pStyle w:val="TAH"/>
              <w:rPr>
                <w:rFonts w:cs="Arial"/>
              </w:rPr>
            </w:pPr>
            <w:r w:rsidRPr="005E2366">
              <w:rPr>
                <w:rFonts w:cs="Arial"/>
              </w:rPr>
              <w:t>Class 1 (dBm)</w:t>
            </w:r>
          </w:p>
        </w:tc>
        <w:tc>
          <w:tcPr>
            <w:tcW w:w="1040" w:type="dxa"/>
          </w:tcPr>
          <w:p w:rsidR="00A92A16" w:rsidRPr="005E2366" w:rsidRDefault="00A92A16" w:rsidP="00D218F6">
            <w:pPr>
              <w:pStyle w:val="TAH"/>
              <w:rPr>
                <w:rFonts w:cs="Arial"/>
              </w:rPr>
            </w:pPr>
            <w:r w:rsidRPr="005E2366">
              <w:rPr>
                <w:rFonts w:cs="Arial"/>
              </w:rPr>
              <w:t>Tolerance (dB)</w:t>
            </w:r>
          </w:p>
        </w:tc>
        <w:tc>
          <w:tcPr>
            <w:tcW w:w="909" w:type="dxa"/>
          </w:tcPr>
          <w:p w:rsidR="00A92A16" w:rsidRPr="005E2366" w:rsidRDefault="00A92A16" w:rsidP="00D218F6">
            <w:pPr>
              <w:pStyle w:val="TAH"/>
              <w:rPr>
                <w:rFonts w:cs="Arial"/>
              </w:rPr>
            </w:pPr>
            <w:r w:rsidRPr="005E2366">
              <w:rPr>
                <w:rFonts w:cs="Arial"/>
              </w:rPr>
              <w:t>Class 2 (dBm)</w:t>
            </w:r>
          </w:p>
        </w:tc>
        <w:tc>
          <w:tcPr>
            <w:tcW w:w="1040" w:type="dxa"/>
          </w:tcPr>
          <w:p w:rsidR="00A92A16" w:rsidRPr="005E2366" w:rsidRDefault="00A92A16" w:rsidP="00D218F6">
            <w:pPr>
              <w:pStyle w:val="TAH"/>
              <w:rPr>
                <w:rFonts w:cs="Arial"/>
              </w:rPr>
            </w:pPr>
            <w:r w:rsidRPr="005E2366">
              <w:rPr>
                <w:rFonts w:cs="Arial"/>
              </w:rPr>
              <w:t>Tolerance (dB)</w:t>
            </w:r>
          </w:p>
        </w:tc>
        <w:tc>
          <w:tcPr>
            <w:tcW w:w="850" w:type="dxa"/>
          </w:tcPr>
          <w:p w:rsidR="00A92A16" w:rsidRPr="005E2366" w:rsidRDefault="00A92A16" w:rsidP="00D218F6">
            <w:pPr>
              <w:pStyle w:val="TAH"/>
              <w:rPr>
                <w:rFonts w:cs="Arial"/>
              </w:rPr>
            </w:pPr>
            <w:r w:rsidRPr="005E2366">
              <w:rPr>
                <w:rFonts w:cs="Arial"/>
              </w:rPr>
              <w:t>Class 3 (dBm)</w:t>
            </w:r>
          </w:p>
        </w:tc>
        <w:tc>
          <w:tcPr>
            <w:tcW w:w="1168" w:type="dxa"/>
          </w:tcPr>
          <w:p w:rsidR="00A92A16" w:rsidRPr="005E2366" w:rsidRDefault="00A92A16" w:rsidP="00D218F6">
            <w:pPr>
              <w:pStyle w:val="TAH"/>
              <w:rPr>
                <w:rFonts w:cs="Arial"/>
              </w:rPr>
            </w:pPr>
            <w:r w:rsidRPr="005E2366">
              <w:rPr>
                <w:rFonts w:cs="Arial"/>
              </w:rPr>
              <w:t>Tolerance (dB)</w:t>
            </w:r>
          </w:p>
        </w:tc>
        <w:tc>
          <w:tcPr>
            <w:tcW w:w="890" w:type="dxa"/>
          </w:tcPr>
          <w:p w:rsidR="00A92A16" w:rsidRPr="005E2366" w:rsidRDefault="00A92A16" w:rsidP="00D218F6">
            <w:pPr>
              <w:pStyle w:val="TAH"/>
              <w:rPr>
                <w:rFonts w:cs="Arial"/>
              </w:rPr>
            </w:pPr>
            <w:r w:rsidRPr="005E2366">
              <w:rPr>
                <w:rFonts w:cs="Arial"/>
              </w:rPr>
              <w:t>Class 4 (dBm)</w:t>
            </w:r>
          </w:p>
        </w:tc>
        <w:tc>
          <w:tcPr>
            <w:tcW w:w="1166" w:type="dxa"/>
          </w:tcPr>
          <w:p w:rsidR="00A92A16" w:rsidRPr="005E2366" w:rsidRDefault="00A92A16" w:rsidP="00D218F6">
            <w:pPr>
              <w:pStyle w:val="TAH"/>
              <w:rPr>
                <w:rFonts w:cs="Arial"/>
              </w:rPr>
            </w:pPr>
            <w:r w:rsidRPr="005E2366">
              <w:rPr>
                <w:rFonts w:cs="Arial"/>
              </w:rPr>
              <w:t>Tolerance (dB)</w:t>
            </w: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rPr>
            </w:pPr>
            <w:r w:rsidRPr="005E2366">
              <w:rPr>
                <w:rFonts w:cs="Arial"/>
              </w:rPr>
              <w:t>…</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lang w:eastAsia="ko-KR"/>
              </w:rPr>
            </w:pPr>
            <w:r>
              <w:rPr>
                <w:rFonts w:cs="Arial"/>
                <w:lang w:eastAsia="ko-KR"/>
              </w:rPr>
              <w:t>V2X_n</w:t>
            </w:r>
            <w:r w:rsidRPr="005E2366">
              <w:rPr>
                <w:rFonts w:cs="Arial" w:hint="eastAsia"/>
                <w:lang w:eastAsia="ko-KR"/>
              </w:rPr>
              <w:t>7</w:t>
            </w:r>
            <w:r>
              <w:rPr>
                <w:rFonts w:cs="Arial"/>
                <w:lang w:eastAsia="ko-KR"/>
              </w:rPr>
              <w:t>9B</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Default="00A92A16" w:rsidP="00D218F6">
            <w:pPr>
              <w:pStyle w:val="TAC"/>
              <w:rPr>
                <w:rFonts w:cs="Arial"/>
                <w:lang w:eastAsia="ko-KR"/>
              </w:rPr>
            </w:pPr>
            <w:r>
              <w:rPr>
                <w:rFonts w:cs="Arial"/>
                <w:lang w:eastAsia="ko-KR"/>
              </w:rPr>
              <w:t>V2X_n</w:t>
            </w:r>
            <w:r w:rsidRPr="005E2366">
              <w:rPr>
                <w:rFonts w:cs="Arial" w:hint="eastAsia"/>
                <w:lang w:eastAsia="ko-KR"/>
              </w:rPr>
              <w:t>7</w:t>
            </w:r>
            <w:r>
              <w:rPr>
                <w:rFonts w:cs="Arial"/>
                <w:lang w:eastAsia="ko-KR"/>
              </w:rPr>
              <w:t>9C</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N"/>
              <w:rPr>
                <w:rFonts w:cs="Arial"/>
              </w:rPr>
            </w:pPr>
            <w:r w:rsidRPr="005E2366">
              <w:rPr>
                <w:rFonts w:cs="Arial"/>
              </w:rPr>
              <w:t>NOTE 1:</w:t>
            </w:r>
            <w:r w:rsidRPr="005E2366">
              <w:rPr>
                <w:rFonts w:cs="Arial"/>
              </w:rPr>
              <w:tab/>
            </w:r>
            <w:r>
              <w:rPr>
                <w:rFonts w:cs="Arial"/>
              </w:rPr>
              <w:t>the intra-band contiguous con-current NR V2X operating band is used for NR V2X</w:t>
            </w:r>
            <w:r w:rsidRPr="005E2366">
              <w:rPr>
                <w:rFonts w:cs="Arial"/>
              </w:rPr>
              <w:t xml:space="preserve"> </w:t>
            </w:r>
            <w:r>
              <w:rPr>
                <w:rFonts w:cs="Arial"/>
              </w:rPr>
              <w:t xml:space="preserve">and NR Uu </w:t>
            </w:r>
            <w:r w:rsidRPr="005E2366">
              <w:rPr>
                <w:rFonts w:cs="Arial"/>
              </w:rPr>
              <w:t>Service.</w:t>
            </w:r>
          </w:p>
          <w:p w:rsidR="00A92A16" w:rsidRPr="005E2366" w:rsidRDefault="00A92A16" w:rsidP="00D218F6">
            <w:pPr>
              <w:pStyle w:val="TAN"/>
              <w:rPr>
                <w:rFonts w:cs="Arial"/>
              </w:rPr>
            </w:pPr>
            <w:r w:rsidRPr="005E2366">
              <w:rPr>
                <w:rFonts w:cs="Arial"/>
              </w:rPr>
              <w:t>NOTE 2:</w:t>
            </w:r>
            <w:r w:rsidRPr="005E2366">
              <w:rPr>
                <w:rFonts w:cs="Arial"/>
              </w:rPr>
              <w:tab/>
              <w:t>P</w:t>
            </w:r>
            <w:r w:rsidRPr="005E2366">
              <w:rPr>
                <w:rFonts w:cs="Arial"/>
                <w:vertAlign w:val="subscript"/>
              </w:rPr>
              <w:t>PowerClass</w:t>
            </w:r>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5"/>
        <w:rPr>
          <w:b/>
          <w:bCs/>
          <w:sz w:val="24"/>
        </w:rPr>
      </w:pPr>
      <w:bookmarkStart w:id="1056" w:name="_Toc72931441"/>
      <w:r>
        <w:rPr>
          <w:sz w:val="24"/>
        </w:rPr>
        <w:t>5</w:t>
      </w:r>
      <w:r w:rsidRPr="004C6BF0">
        <w:rPr>
          <w:sz w:val="24"/>
        </w:rPr>
        <w:t>.2</w:t>
      </w:r>
      <w:r w:rsidR="00B40BA3">
        <w:rPr>
          <w:sz w:val="24"/>
        </w:rPr>
        <w:t>.4</w:t>
      </w:r>
      <w:r>
        <w:rPr>
          <w:sz w:val="24"/>
        </w:rPr>
        <w:t>.</w:t>
      </w:r>
      <w:ins w:id="1057" w:author="임수환/책임연구원/미래기술센터 C&amp;M표준(연)5G무선통신표준Task(suhwan.lim@lge.com)" w:date="2021-05-26T14:19:00Z">
        <w:r w:rsidR="0099320B">
          <w:rPr>
            <w:sz w:val="24"/>
          </w:rPr>
          <w:t>2</w:t>
        </w:r>
      </w:ins>
      <w:del w:id="1058" w:author="임수환/책임연구원/미래기술센터 C&amp;M표준(연)5G무선통신표준Task(suhwan.lim@lge.com)" w:date="2021-05-26T14:19:00Z">
        <w:r w:rsidDel="0099320B">
          <w:rPr>
            <w:sz w:val="24"/>
          </w:rPr>
          <w:delText>1</w:delText>
        </w:r>
      </w:del>
      <w:r>
        <w:rPr>
          <w:sz w:val="24"/>
        </w:rPr>
        <w:t>.2</w:t>
      </w:r>
      <w:r w:rsidRPr="004C6BF0">
        <w:rPr>
          <w:sz w:val="24"/>
        </w:rPr>
        <w:tab/>
        <w:t>UE maximum output power reduction</w:t>
      </w:r>
      <w:bookmarkEnd w:id="1056"/>
    </w:p>
    <w:p w:rsidR="00A92A16" w:rsidRDefault="00A92A16" w:rsidP="00A92A16">
      <w:pPr>
        <w:rPr>
          <w:i/>
          <w:color w:val="0066FF"/>
          <w:lang w:eastAsia="ko-KR"/>
        </w:rPr>
      </w:pPr>
    </w:p>
    <w:p w:rsidR="00A92A16" w:rsidRDefault="00A92A16" w:rsidP="00A92A16">
      <w:pPr>
        <w:spacing w:after="240"/>
      </w:pPr>
      <w:r>
        <w:t>T</w:t>
      </w:r>
      <w:r w:rsidRPr="0051206B">
        <w:t xml:space="preserve">he following </w:t>
      </w:r>
      <w:r>
        <w:t>assumption can serve as a starting point for MPR simulation ass</w:t>
      </w:r>
      <w:r w:rsidR="00B40BA3">
        <w:t>umptions as shown in Table 5.2.4</w:t>
      </w:r>
      <w:r>
        <w:t>.</w:t>
      </w:r>
      <w:ins w:id="1059" w:author="임수환/책임연구원/미래기술센터 C&amp;M표준(연)5G무선통신표준Task(suhwan.lim@lge.com)" w:date="2021-05-26T14:19:00Z">
        <w:r w:rsidR="0099320B">
          <w:t>2</w:t>
        </w:r>
      </w:ins>
      <w:del w:id="1060" w:author="임수환/책임연구원/미래기술센터 C&amp;M표준(연)5G무선통신표준Task(suhwan.lim@lge.com)" w:date="2021-05-26T14:19:00Z">
        <w:r w:rsidDel="0099320B">
          <w:delText>1</w:delText>
        </w:r>
      </w:del>
      <w:r>
        <w:t xml:space="preserve">.2-1 and Table </w:t>
      </w:r>
      <w:r w:rsidR="00B40BA3">
        <w:t>5.2.4</w:t>
      </w:r>
      <w:r>
        <w:t>.</w:t>
      </w:r>
      <w:ins w:id="1061" w:author="임수환/책임연구원/미래기술센터 C&amp;M표준(연)5G무선통신표준Task(suhwan.lim@lge.com)" w:date="2021-05-26T14:19:00Z">
        <w:r w:rsidR="0099320B">
          <w:t>2</w:t>
        </w:r>
      </w:ins>
      <w:del w:id="1062" w:author="임수환/책임연구원/미래기술센터 C&amp;M표준(연)5G무선통신표준Task(suhwan.lim@lge.com)" w:date="2021-05-26T14:19:00Z">
        <w:r w:rsidDel="0099320B">
          <w:delText>1</w:delText>
        </w:r>
      </w:del>
      <w:r>
        <w:t>.2-2.</w:t>
      </w:r>
    </w:p>
    <w:p w:rsidR="00A92A16" w:rsidRDefault="00A92A16" w:rsidP="00A92A16">
      <w:pPr>
        <w:pStyle w:val="ab"/>
        <w:keepNext/>
        <w:jc w:val="center"/>
      </w:pPr>
      <w:r>
        <w:t>Table 5</w:t>
      </w:r>
      <w:r w:rsidRPr="00414DAE">
        <w:t>.</w:t>
      </w:r>
      <w:r w:rsidR="00B40BA3">
        <w:t>2.4</w:t>
      </w:r>
      <w:r>
        <w:t>.</w:t>
      </w:r>
      <w:ins w:id="1063" w:author="임수환/책임연구원/미래기술센터 C&amp;M표준(연)5G무선통신표준Task(suhwan.lim@lge.com)" w:date="2021-05-26T14:19:00Z">
        <w:r w:rsidR="0099320B">
          <w:t>2</w:t>
        </w:r>
      </w:ins>
      <w:del w:id="1064" w:author="임수환/책임연구원/미래기술센터 C&amp;M표준(연)5G무선통신표준Task(suhwan.lim@lge.com)" w:date="2021-05-26T14:19:00Z">
        <w:r w:rsidDel="0099320B">
          <w:delText>1</w:delText>
        </w:r>
      </w:del>
      <w:r>
        <w:t>.2</w:t>
      </w:r>
      <w:r w:rsidRPr="00414DAE">
        <w:t>-1:</w:t>
      </w:r>
      <w:r>
        <w:t xml:space="preserve"> MPR simulation assumption for NR V2X intra-band contiguous con-current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D218F6">
        <w:trPr>
          <w:trHeight w:val="336"/>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D218F6">
            <w:pPr>
              <w:jc w:val="center"/>
              <w:rPr>
                <w:b/>
                <w:bCs/>
                <w:lang w:val="en-US" w:eastAsia="zh-CN"/>
              </w:rPr>
            </w:pPr>
            <w:r>
              <w:rPr>
                <w:rFonts w:hint="eastAsia"/>
                <w:b/>
                <w:bCs/>
                <w:lang w:val="en-US" w:eastAsia="zh-CN"/>
              </w:rPr>
              <w:t>4.5GHz</w:t>
            </w:r>
            <w:r>
              <w:rPr>
                <w:b/>
                <w:bCs/>
                <w:lang w:val="en-US" w:eastAsia="zh-CN"/>
              </w:rPr>
              <w:t xml:space="preserve"> (n79)</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bCs/>
                <w:lang w:val="en-US" w:eastAsia="zh-CN"/>
              </w:rPr>
              <w:t>Bandwidth</w:t>
            </w:r>
          </w:p>
        </w:tc>
        <w:tc>
          <w:tcPr>
            <w:tcW w:w="3658" w:type="dxa"/>
            <w:shd w:val="clear" w:color="auto" w:fill="auto"/>
            <w:vAlign w:val="center"/>
          </w:tcPr>
          <w:p w:rsidR="00A92A16" w:rsidRDefault="00A92A16" w:rsidP="00D218F6">
            <w:pPr>
              <w:jc w:val="center"/>
              <w:rPr>
                <w:b/>
                <w:bCs/>
                <w:lang w:val="en-US" w:eastAsia="zh-CN"/>
              </w:rPr>
            </w:pPr>
            <w:r>
              <w:rPr>
                <w:b/>
                <w:bCs/>
                <w:lang w:val="en-US" w:eastAsia="zh-CN"/>
              </w:rPr>
              <w:t>10/20/30/</w:t>
            </w:r>
            <w:r w:rsidRPr="00F25884">
              <w:rPr>
                <w:b/>
                <w:bCs/>
                <w:lang w:val="en-US" w:eastAsia="zh-CN"/>
              </w:rPr>
              <w:t>40MHz</w:t>
            </w:r>
            <w:r>
              <w:rPr>
                <w:b/>
                <w:bCs/>
                <w:lang w:val="en-US" w:eastAsia="zh-CN"/>
              </w:rPr>
              <w:t xml:space="preserve"> for NR SL</w:t>
            </w:r>
          </w:p>
          <w:p w:rsidR="00A92A16" w:rsidRPr="00F25884" w:rsidRDefault="00A92A16" w:rsidP="00D218F6">
            <w:pPr>
              <w:jc w:val="center"/>
              <w:rPr>
                <w:b/>
                <w:bCs/>
                <w:lang w:val="en-US" w:eastAsia="zh-CN"/>
              </w:rPr>
            </w:pPr>
            <w:r>
              <w:rPr>
                <w:b/>
                <w:bCs/>
                <w:lang w:val="en-US" w:eastAsia="zh-CN"/>
              </w:rPr>
              <w:t>10/20/40/6</w:t>
            </w:r>
            <w:r w:rsidRPr="00F25884">
              <w:rPr>
                <w:b/>
                <w:bCs/>
                <w:lang w:val="en-US" w:eastAsia="zh-CN"/>
              </w:rPr>
              <w:t>0</w:t>
            </w:r>
            <w:r>
              <w:rPr>
                <w:b/>
                <w:bCs/>
                <w:lang w:val="en-US" w:eastAsia="zh-CN"/>
              </w:rPr>
              <w:t>/80</w:t>
            </w:r>
            <w:r w:rsidRPr="00F25884">
              <w:rPr>
                <w:b/>
                <w:bCs/>
                <w:lang w:val="en-US" w:eastAsia="zh-CN"/>
              </w:rPr>
              <w:t>MHz</w:t>
            </w:r>
            <w:r>
              <w:rPr>
                <w:b/>
                <w:bCs/>
                <w:lang w:val="en-US" w:eastAsia="zh-CN"/>
              </w:rPr>
              <w:t xml:space="preserve"> for NR Uu</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Maximum output power</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26 dBm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lang w:val="en-US" w:eastAsia="zh-CN"/>
              </w:rPr>
              <w:t>Modulation</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Wave</w:t>
            </w:r>
            <w:r>
              <w:rPr>
                <w:b/>
                <w:lang w:val="en-US" w:eastAsia="zh-CN"/>
              </w:rPr>
              <w:t>form</w:t>
            </w:r>
          </w:p>
        </w:tc>
        <w:tc>
          <w:tcPr>
            <w:tcW w:w="3658" w:type="dxa"/>
            <w:shd w:val="clear" w:color="auto" w:fill="auto"/>
            <w:vAlign w:val="center"/>
          </w:tcPr>
          <w:p w:rsidR="00A92A16" w:rsidRDefault="00A92A16" w:rsidP="00D218F6">
            <w:pPr>
              <w:jc w:val="center"/>
              <w:rPr>
                <w:b/>
                <w:lang w:val="en-US" w:eastAsia="zh-CN"/>
              </w:rPr>
            </w:pPr>
            <w:r>
              <w:rPr>
                <w:rFonts w:hint="eastAsia"/>
                <w:b/>
                <w:lang w:val="en-US" w:eastAsia="zh-CN"/>
              </w:rPr>
              <w:t>CP-OFDM</w:t>
            </w:r>
            <w:r>
              <w:rPr>
                <w:b/>
                <w:lang w:val="en-US" w:eastAsia="zh-CN"/>
              </w:rPr>
              <w:t xml:space="preserve"> for NR SL</w:t>
            </w:r>
          </w:p>
          <w:p w:rsidR="00A92A16" w:rsidRPr="0018663A" w:rsidRDefault="00A92A16" w:rsidP="00D218F6">
            <w:pPr>
              <w:jc w:val="center"/>
              <w:rPr>
                <w:b/>
                <w:lang w:val="en-US" w:eastAsia="zh-CN"/>
              </w:rPr>
            </w:pPr>
            <w:r w:rsidRPr="00BB0ABE">
              <w:rPr>
                <w:b/>
                <w:bCs/>
                <w:lang w:val="en-US" w:eastAsia="zh-CN"/>
              </w:rPr>
              <w:t>CP-OFDM or DFT-S-OFDM for NR Uu</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D218F6">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D218F6">
        <w:trPr>
          <w:trHeight w:val="479"/>
          <w:jc w:val="center"/>
        </w:trPr>
        <w:tc>
          <w:tcPr>
            <w:tcW w:w="4278" w:type="dxa"/>
            <w:shd w:val="clear" w:color="auto" w:fill="auto"/>
            <w:vAlign w:val="center"/>
          </w:tcPr>
          <w:p w:rsidR="00A92A16" w:rsidRDefault="00A92A16" w:rsidP="00D218F6">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D218F6">
            <w:pPr>
              <w:jc w:val="center"/>
              <w:rPr>
                <w:b/>
                <w:lang w:val="en-US" w:eastAsia="zh-CN"/>
              </w:rPr>
            </w:pPr>
            <w:r>
              <w:rPr>
                <w:lang w:eastAsia="zh-CN"/>
              </w:rPr>
              <w:t>PA calibrated to deliver 30</w:t>
            </w:r>
            <w:r w:rsidRPr="00673089">
              <w:rPr>
                <w:lang w:eastAsia="zh-CN"/>
              </w:rPr>
              <w:t xml:space="preserve">dBc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tc>
      </w:tr>
    </w:tbl>
    <w:p w:rsidR="00A92A16" w:rsidRDefault="00A92A16" w:rsidP="00A92A16">
      <w:pPr>
        <w:rPr>
          <w:rFonts w:eastAsia="Courier New"/>
          <w:lang w:eastAsia="zh-CN"/>
        </w:rPr>
      </w:pPr>
    </w:p>
    <w:p w:rsidR="00A92A16" w:rsidRDefault="00A92A16" w:rsidP="00A92A16">
      <w:pPr>
        <w:rPr>
          <w:rFonts w:eastAsia="Courier New"/>
          <w:lang w:eastAsia="zh-CN"/>
        </w:rPr>
      </w:pPr>
      <w:r>
        <w:rPr>
          <w:rFonts w:eastAsia="Courier New"/>
          <w:lang w:eastAsia="zh-CN"/>
        </w:rPr>
        <w:t xml:space="preserve">For NR </w:t>
      </w:r>
      <w:r w:rsidRPr="00795ABE">
        <w:rPr>
          <w:rFonts w:eastAsia="Courier New"/>
          <w:lang w:eastAsia="zh-CN"/>
        </w:rPr>
        <w:t>V2</w:t>
      </w:r>
      <w:r>
        <w:rPr>
          <w:rFonts w:eastAsia="Courier New"/>
          <w:lang w:eastAsia="zh-CN"/>
        </w:rPr>
        <w:t>X intra-band contiguous con-current operation</w:t>
      </w:r>
      <w:r w:rsidRPr="00795ABE">
        <w:rPr>
          <w:rFonts w:eastAsia="Courier New"/>
          <w:lang w:eastAsia="zh-CN"/>
        </w:rPr>
        <w:t xml:space="preserve">, simultaneous transmission of </w:t>
      </w:r>
      <w:r>
        <w:rPr>
          <w:rFonts w:eastAsia="Courier New"/>
          <w:lang w:eastAsia="zh-CN"/>
        </w:rPr>
        <w:t xml:space="preserve">PUSCH/PUCCH and NR V2X’s </w:t>
      </w:r>
      <w:r w:rsidRPr="00795ABE">
        <w:rPr>
          <w:rFonts w:eastAsia="Courier New"/>
          <w:lang w:eastAsia="zh-CN"/>
        </w:rPr>
        <w:t>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w:t>
      </w:r>
      <w:r w:rsidR="00B40BA3">
        <w:t>5.2.4</w:t>
      </w:r>
      <w:r>
        <w:t>.</w:t>
      </w:r>
      <w:ins w:id="1065" w:author="임수환/책임연구원/미래기술센터 C&amp;M표준(연)5G무선통신표준Task(suhwan.lim@lge.com)" w:date="2021-05-26T14:19:00Z">
        <w:r w:rsidR="0099320B">
          <w:t>2</w:t>
        </w:r>
      </w:ins>
      <w:del w:id="1066" w:author="임수환/책임연구원/미래기술센터 C&amp;M표준(연)5G무선통신표준Task(suhwan.lim@lge.com)" w:date="2021-05-26T14:19:00Z">
        <w:r w:rsidDel="0099320B">
          <w:delText>1</w:delText>
        </w:r>
      </w:del>
      <w:r>
        <w:t>.2-2</w:t>
      </w:r>
      <w:r>
        <w:rPr>
          <w:rFonts w:eastAsia="Courier New"/>
          <w:lang w:eastAsia="zh-CN"/>
        </w:rPr>
        <w:t xml:space="preserve"> can be assumed based on current RAN1’s agreement.</w:t>
      </w:r>
    </w:p>
    <w:p w:rsidR="00A92A16" w:rsidRPr="00AE1722" w:rsidRDefault="00A92A16" w:rsidP="00A92A16">
      <w:pPr>
        <w:pStyle w:val="ab"/>
        <w:keepNext/>
        <w:jc w:val="center"/>
      </w:pPr>
      <w:r>
        <w:lastRenderedPageBreak/>
        <w:t>Table 5</w:t>
      </w:r>
      <w:r w:rsidRPr="00414DAE">
        <w:t>.</w:t>
      </w:r>
      <w:r w:rsidR="00B40BA3">
        <w:t>2.4</w:t>
      </w:r>
      <w:r>
        <w:t>.</w:t>
      </w:r>
      <w:ins w:id="1067" w:author="임수환/책임연구원/미래기술센터 C&amp;M표준(연)5G무선통신표준Task(suhwan.lim@lge.com)" w:date="2021-05-26T14:19:00Z">
        <w:r w:rsidR="0099320B">
          <w:t>2</w:t>
        </w:r>
      </w:ins>
      <w:del w:id="1068" w:author="임수환/책임연구원/미래기술센터 C&amp;M표준(연)5G무선통신표준Task(suhwan.lim@lge.com)" w:date="2021-05-26T14:19:00Z">
        <w:r w:rsidDel="0099320B">
          <w:delText>1</w:delText>
        </w:r>
      </w:del>
      <w:r>
        <w:t>.2-2</w:t>
      </w:r>
      <w:r w:rsidRPr="00414DAE">
        <w:t>:</w:t>
      </w:r>
      <w:r>
        <w:t xml:space="preserve"> NR V2X intra-band contiguous con-current operation UE’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4"/>
        <w:gridCol w:w="4224"/>
      </w:tblGrid>
      <w:tr w:rsidR="00A92A16" w:rsidRPr="00F25884" w:rsidTr="00D218F6">
        <w:trPr>
          <w:trHeight w:val="354"/>
          <w:jc w:val="center"/>
        </w:trPr>
        <w:tc>
          <w:tcPr>
            <w:tcW w:w="3884" w:type="dxa"/>
            <w:shd w:val="clear" w:color="auto" w:fill="auto"/>
            <w:vAlign w:val="center"/>
          </w:tcPr>
          <w:p w:rsidR="00A92A16" w:rsidRPr="00F25884" w:rsidRDefault="00A92A16" w:rsidP="00D218F6">
            <w:pPr>
              <w:jc w:val="center"/>
              <w:rPr>
                <w:b/>
                <w:lang w:val="en-US" w:eastAsia="zh-CN"/>
              </w:rPr>
            </w:pPr>
            <w:r>
              <w:rPr>
                <w:b/>
                <w:lang w:val="en-US" w:eastAsia="zh-CN"/>
              </w:rPr>
              <w:t>Items</w:t>
            </w:r>
          </w:p>
        </w:tc>
        <w:tc>
          <w:tcPr>
            <w:tcW w:w="4224"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552"/>
          <w:jc w:val="center"/>
        </w:trPr>
        <w:tc>
          <w:tcPr>
            <w:tcW w:w="3884" w:type="dxa"/>
            <w:shd w:val="clear" w:color="auto" w:fill="auto"/>
            <w:vAlign w:val="center"/>
          </w:tcPr>
          <w:p w:rsidR="00A92A16" w:rsidRPr="00A336E5" w:rsidRDefault="00A92A16" w:rsidP="00D218F6">
            <w:pPr>
              <w:jc w:val="center"/>
              <w:rPr>
                <w:bCs/>
                <w:lang w:val="en-US" w:eastAsia="zh-CN"/>
              </w:rPr>
            </w:pPr>
            <w:r w:rsidRPr="00A336E5">
              <w:rPr>
                <w:bCs/>
                <w:lang w:val="en-US" w:eastAsia="zh-CN"/>
              </w:rPr>
              <w:t>Allowed sub-channel sizes</w:t>
            </w:r>
            <w:r>
              <w:rPr>
                <w:bCs/>
                <w:lang w:val="en-US" w:eastAsia="zh-CN"/>
              </w:rPr>
              <w:t xml:space="preserve"> for NR SL</w:t>
            </w:r>
          </w:p>
        </w:tc>
        <w:tc>
          <w:tcPr>
            <w:tcW w:w="4224" w:type="dxa"/>
            <w:shd w:val="clear" w:color="auto" w:fill="auto"/>
            <w:vAlign w:val="center"/>
          </w:tcPr>
          <w:p w:rsidR="00A92A16" w:rsidRDefault="00A92A16" w:rsidP="00D218F6">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D218F6">
        <w:trPr>
          <w:trHeight w:val="552"/>
          <w:jc w:val="center"/>
        </w:trPr>
        <w:tc>
          <w:tcPr>
            <w:tcW w:w="3884" w:type="dxa"/>
            <w:shd w:val="clear" w:color="auto" w:fill="auto"/>
            <w:vAlign w:val="center"/>
          </w:tcPr>
          <w:p w:rsidR="00A92A16" w:rsidRDefault="00A92A16" w:rsidP="00D218F6">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r>
              <w:rPr>
                <w:rFonts w:ascii="Arial" w:hAnsi="Arial" w:cs="Arial"/>
                <w:bCs/>
                <w:lang w:val="en-US" w:eastAsia="zh-CN"/>
              </w:rPr>
              <w:t xml:space="preserve"> for NR SL</w:t>
            </w:r>
          </w:p>
        </w:tc>
        <w:tc>
          <w:tcPr>
            <w:tcW w:w="4224" w:type="dxa"/>
            <w:shd w:val="clear" w:color="auto" w:fill="auto"/>
            <w:vAlign w:val="center"/>
          </w:tcPr>
          <w:p w:rsidR="00A92A16" w:rsidRDefault="00A92A16" w:rsidP="00D218F6">
            <w:pPr>
              <w:jc w:val="center"/>
              <w:rPr>
                <w:rFonts w:ascii="Arial" w:hAnsi="Arial" w:cs="Arial"/>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p w:rsidR="00A92A16" w:rsidRPr="00015F66" w:rsidRDefault="00A92A16" w:rsidP="00D218F6">
            <w:pPr>
              <w:jc w:val="center"/>
              <w:rPr>
                <w:b/>
                <w:bCs/>
                <w:lang w:val="en-US" w:eastAsia="zh-CN"/>
              </w:rPr>
            </w:pPr>
            <w:r w:rsidRPr="00BB0ABE">
              <w:rPr>
                <w:b/>
                <w:bCs/>
                <w:lang w:eastAsia="zh-CN"/>
              </w:rPr>
              <w:t>No restriction of L</w:t>
            </w:r>
            <w:r w:rsidRPr="000732F8">
              <w:rPr>
                <w:b/>
                <w:bCs/>
                <w:vertAlign w:val="subscript"/>
                <w:lang w:eastAsia="zh-CN"/>
              </w:rPr>
              <w:t>CRB</w:t>
            </w:r>
            <w:r w:rsidRPr="00BB0ABE">
              <w:rPr>
                <w:b/>
                <w:bCs/>
                <w:lang w:eastAsia="zh-CN"/>
              </w:rPr>
              <w:t xml:space="preserve"> for NR Uu</w:t>
            </w:r>
          </w:p>
        </w:tc>
      </w:tr>
      <w:tr w:rsidR="00A92A16" w:rsidRPr="00F25884" w:rsidTr="00D218F6">
        <w:trPr>
          <w:trHeight w:val="552"/>
          <w:jc w:val="center"/>
        </w:trPr>
        <w:tc>
          <w:tcPr>
            <w:tcW w:w="3884" w:type="dxa"/>
            <w:shd w:val="clear" w:color="auto" w:fill="auto"/>
            <w:vAlign w:val="center"/>
            <w:hideMark/>
          </w:tcPr>
          <w:p w:rsidR="00A92A16" w:rsidRPr="00A336E5" w:rsidRDefault="00A92A16" w:rsidP="00D218F6">
            <w:pPr>
              <w:jc w:val="center"/>
              <w:rPr>
                <w:lang w:val="en-US" w:eastAsia="zh-CN"/>
              </w:rPr>
            </w:pPr>
            <w:r w:rsidRPr="00A336E5">
              <w:rPr>
                <w:bCs/>
                <w:lang w:val="en-US" w:eastAsia="zh-CN"/>
              </w:rPr>
              <w:t>Regarding PSCCH / PSSCH multiplexing</w:t>
            </w:r>
            <w:r>
              <w:rPr>
                <w:bCs/>
                <w:lang w:val="en-US" w:eastAsia="zh-CN"/>
              </w:rPr>
              <w:t xml:space="preserve"> for NR SL</w:t>
            </w:r>
          </w:p>
        </w:tc>
        <w:tc>
          <w:tcPr>
            <w:tcW w:w="4224" w:type="dxa"/>
            <w:shd w:val="clear" w:color="auto" w:fill="auto"/>
            <w:vAlign w:val="center"/>
          </w:tcPr>
          <w:p w:rsidR="00A92A16" w:rsidRPr="00F25884" w:rsidRDefault="00A92A16" w:rsidP="00D218F6">
            <w:pPr>
              <w:jc w:val="center"/>
              <w:rPr>
                <w:b/>
                <w:bCs/>
                <w:lang w:val="en-US" w:eastAsia="zh-CN"/>
              </w:rPr>
            </w:pPr>
            <w:r w:rsidRPr="0099320B">
              <w:rPr>
                <w:rFonts w:ascii="Arial" w:hAnsi="Arial" w:cs="Arial"/>
                <w:bCs/>
                <w:noProof/>
                <w:lang w:val="en-US" w:eastAsia="ko-KR"/>
              </w:rPr>
              <w:drawing>
                <wp:inline distT="0" distB="0" distL="0" distR="0" wp14:anchorId="7EAC394F" wp14:editId="301F8875">
                  <wp:extent cx="2060575" cy="737870"/>
                  <wp:effectExtent l="0" t="0" r="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D218F6">
        <w:trPr>
          <w:trHeight w:val="552"/>
          <w:jc w:val="center"/>
        </w:trPr>
        <w:tc>
          <w:tcPr>
            <w:tcW w:w="3884" w:type="dxa"/>
            <w:shd w:val="clear" w:color="auto" w:fill="auto"/>
            <w:vAlign w:val="center"/>
          </w:tcPr>
          <w:p w:rsidR="00A92A16" w:rsidRPr="00A336E5" w:rsidRDefault="00A92A16" w:rsidP="00D218F6">
            <w:pPr>
              <w:jc w:val="center"/>
              <w:rPr>
                <w:lang w:val="en-US" w:eastAsia="zh-CN"/>
              </w:rPr>
            </w:pPr>
            <w:r w:rsidRPr="00A336E5">
              <w:rPr>
                <w:lang w:val="en-US" w:eastAsia="zh-CN"/>
              </w:rPr>
              <w:t>PSCCH size</w:t>
            </w:r>
            <w:r>
              <w:rPr>
                <w:lang w:val="en-US" w:eastAsia="zh-CN"/>
              </w:rPr>
              <w:t xml:space="preserve"> for NR SL</w:t>
            </w:r>
          </w:p>
        </w:tc>
        <w:tc>
          <w:tcPr>
            <w:tcW w:w="4224" w:type="dxa"/>
            <w:shd w:val="clear" w:color="auto" w:fill="auto"/>
            <w:vAlign w:val="center"/>
          </w:tcPr>
          <w:p w:rsidR="00A92A16" w:rsidRPr="00F25884" w:rsidRDefault="00A92A16" w:rsidP="00D218F6">
            <w:pPr>
              <w:jc w:val="center"/>
              <w:rPr>
                <w:b/>
                <w:lang w:val="en-US" w:eastAsia="zh-CN"/>
              </w:rPr>
            </w:pPr>
            <w:r>
              <w:rPr>
                <w:b/>
                <w:lang w:val="en-US" w:eastAsia="zh-CN"/>
              </w:rPr>
              <w:t>10RB*3 Symbols</w:t>
            </w:r>
          </w:p>
        </w:tc>
      </w:tr>
      <w:tr w:rsidR="00A92A16" w:rsidRPr="00F25884" w:rsidTr="00D218F6">
        <w:trPr>
          <w:trHeight w:val="554"/>
          <w:jc w:val="center"/>
        </w:trPr>
        <w:tc>
          <w:tcPr>
            <w:tcW w:w="3884" w:type="dxa"/>
            <w:shd w:val="clear" w:color="auto" w:fill="auto"/>
            <w:vAlign w:val="center"/>
          </w:tcPr>
          <w:p w:rsidR="00A92A16" w:rsidRPr="00A336E5" w:rsidRDefault="00A92A16" w:rsidP="00D218F6">
            <w:pPr>
              <w:jc w:val="center"/>
              <w:rPr>
                <w:lang w:val="en-US" w:eastAsia="zh-CN"/>
              </w:rPr>
            </w:pPr>
            <w:r w:rsidRPr="00A336E5">
              <w:rPr>
                <w:lang w:val="en-US" w:eastAsia="zh-CN"/>
              </w:rPr>
              <w:t>PSD offset of X dB between PSCCH and PSSCH</w:t>
            </w:r>
            <w:r>
              <w:rPr>
                <w:lang w:val="en-US" w:eastAsia="zh-CN"/>
              </w:rPr>
              <w:t xml:space="preserve"> for NR SL</w:t>
            </w:r>
          </w:p>
        </w:tc>
        <w:tc>
          <w:tcPr>
            <w:tcW w:w="4224" w:type="dxa"/>
            <w:shd w:val="clear" w:color="auto" w:fill="auto"/>
            <w:vAlign w:val="center"/>
          </w:tcPr>
          <w:p w:rsidR="00A92A16" w:rsidRPr="000741EC" w:rsidRDefault="00A92A16" w:rsidP="00D218F6">
            <w:pPr>
              <w:jc w:val="center"/>
              <w:rPr>
                <w:rFonts w:eastAsia="Courier New"/>
                <w:b/>
                <w:lang w:val="en-US" w:eastAsia="zh-CN"/>
              </w:rPr>
            </w:pPr>
            <w:r>
              <w:rPr>
                <w:b/>
                <w:lang w:val="en-US" w:eastAsia="zh-CN"/>
              </w:rPr>
              <w:t>0dB</w:t>
            </w:r>
          </w:p>
        </w:tc>
      </w:tr>
      <w:tr w:rsidR="00A92A16" w:rsidRPr="00F25884" w:rsidTr="00D218F6">
        <w:trPr>
          <w:trHeight w:val="554"/>
          <w:jc w:val="center"/>
        </w:trPr>
        <w:tc>
          <w:tcPr>
            <w:tcW w:w="8108" w:type="dxa"/>
            <w:gridSpan w:val="2"/>
            <w:shd w:val="clear" w:color="auto" w:fill="auto"/>
            <w:vAlign w:val="center"/>
          </w:tcPr>
          <w:p w:rsidR="00A92A16" w:rsidRPr="0018663A" w:rsidRDefault="00A92A16" w:rsidP="00D218F6">
            <w:pPr>
              <w:rPr>
                <w:lang w:val="en-US" w:eastAsia="ko-KR"/>
              </w:rPr>
            </w:pPr>
            <w:r w:rsidRPr="0018663A">
              <w:rPr>
                <w:rFonts w:hint="eastAsia"/>
                <w:lang w:val="en-US" w:eastAsia="ko-KR"/>
              </w:rPr>
              <w:t xml:space="preserve">NOTE 1: </w:t>
            </w:r>
            <w:r w:rsidRPr="0018663A">
              <w:rPr>
                <w:lang w:val="en-CA" w:eastAsia="ko-KR"/>
              </w:rPr>
              <w:t>If there is not indicate the detail parameters, then follow TR38.886 for NR SL operation. Also follow TS38.211/TS38.212/TS38.101-1 for NR Uu operation.</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V2X UE and PUSCH/PUCCH for NR Uu</w:t>
      </w:r>
      <w:r w:rsidRPr="008E7E49">
        <w:rPr>
          <w:rFonts w:eastAsia="Courier New"/>
          <w:lang w:eastAsia="zh-CN"/>
        </w:rPr>
        <w:t>,</w:t>
      </w:r>
      <w:r>
        <w:rPr>
          <w:rFonts w:eastAsia="Courier New"/>
          <w:lang w:eastAsia="zh-CN"/>
        </w:rPr>
        <w:t xml:space="preserve"> RAN4 need further discussion how to apply the MPR requirements. </w:t>
      </w:r>
    </w:p>
    <w:p w:rsidR="00A92A16" w:rsidRDefault="00A92A16" w:rsidP="00A92A16">
      <w:pPr>
        <w:rPr>
          <w:rFonts w:eastAsia="Courier New"/>
          <w:lang w:eastAsia="zh-CN"/>
        </w:rPr>
      </w:pPr>
      <w:r>
        <w:rPr>
          <w:rFonts w:eastAsia="Courier New"/>
          <w:lang w:eastAsia="zh-CN"/>
        </w:rPr>
        <w:t>For simultaneous transmission of S-SSB transmission for V2X UE and PUSCH/PUCCH for NR Uu, RAN4 need further discussion how to apply the MPR requirements.</w:t>
      </w:r>
    </w:p>
    <w:p w:rsidR="004F23F1" w:rsidRDefault="004F23F1" w:rsidP="004F23F1">
      <w:pPr>
        <w:rPr>
          <w:ins w:id="1069" w:author="임수환/책임연구원/미래기술센터 C&amp;M표준(연)5G무선통신표준Task(suhwan.lim@lge.com)" w:date="2021-05-26T14:20:00Z"/>
          <w:sz w:val="24"/>
          <w:lang w:eastAsia="ko-KR"/>
        </w:rPr>
      </w:pPr>
    </w:p>
    <w:p w:rsidR="0099320B" w:rsidRPr="004C6BF0" w:rsidRDefault="0099320B" w:rsidP="0099320B">
      <w:pPr>
        <w:pStyle w:val="5"/>
        <w:rPr>
          <w:ins w:id="1070" w:author="임수환/책임연구원/미래기술센터 C&amp;M표준(연)5G무선통신표준Task(suhwan.lim@lge.com)" w:date="2021-05-26T14:20:00Z"/>
          <w:b/>
          <w:bCs/>
          <w:sz w:val="24"/>
        </w:rPr>
      </w:pPr>
      <w:bookmarkStart w:id="1071" w:name="_Toc72931442"/>
      <w:ins w:id="1072" w:author="임수환/책임연구원/미래기술센터 C&amp;M표준(연)5G무선통신표준Task(suhwan.lim@lge.com)" w:date="2021-05-26T14:20:00Z">
        <w:r>
          <w:rPr>
            <w:sz w:val="24"/>
          </w:rPr>
          <w:t>5</w:t>
        </w:r>
        <w:r w:rsidRPr="004C6BF0">
          <w:rPr>
            <w:sz w:val="24"/>
          </w:rPr>
          <w:t>.2</w:t>
        </w:r>
        <w:r>
          <w:rPr>
            <w:sz w:val="24"/>
          </w:rPr>
          <w:t>.4.2.3</w:t>
        </w:r>
        <w:r w:rsidRPr="004C6BF0">
          <w:rPr>
            <w:sz w:val="24"/>
          </w:rPr>
          <w:tab/>
          <w:t xml:space="preserve">UE maximum output power </w:t>
        </w:r>
        <w:r>
          <w:rPr>
            <w:sz w:val="24"/>
          </w:rPr>
          <w:t>with additional requirements</w:t>
        </w:r>
        <w:bookmarkEnd w:id="1071"/>
      </w:ins>
    </w:p>
    <w:p w:rsidR="0099320B" w:rsidRPr="00935C94" w:rsidRDefault="0099320B" w:rsidP="0099320B">
      <w:pPr>
        <w:rPr>
          <w:ins w:id="1073" w:author="임수환/책임연구원/미래기술센터 C&amp;M표준(연)5G무선통신표준Task(suhwan.lim@lge.com)" w:date="2021-05-26T14:20:00Z"/>
          <w:rFonts w:eastAsia="맑은 고딕"/>
          <w:i/>
          <w:color w:val="0000FF"/>
          <w:sz w:val="24"/>
        </w:rPr>
      </w:pPr>
      <w:ins w:id="1074" w:author="임수환/책임연구원/미래기술센터 C&amp;M표준(연)5G무선통신표준Task(suhwan.lim@lge.com)" w:date="2021-05-26T14:20:00Z">
        <w:r w:rsidRPr="00935C94">
          <w:rPr>
            <w:rFonts w:eastAsia="맑은 고딕" w:hint="eastAsia"/>
            <w:i/>
            <w:color w:val="0000FF"/>
            <w:sz w:val="24"/>
          </w:rPr>
          <w:t>[</w:t>
        </w:r>
        <w:r w:rsidRPr="00935C94">
          <w:rPr>
            <w:rFonts w:eastAsia="맑은 고딕"/>
            <w:i/>
            <w:color w:val="0000FF"/>
            <w:sz w:val="24"/>
          </w:rPr>
          <w:t>I</w:t>
        </w:r>
        <w:r w:rsidRPr="00935C94">
          <w:rPr>
            <w:rFonts w:eastAsia="맑은 고딕" w:hint="eastAsia"/>
            <w:i/>
            <w:color w:val="0000FF"/>
            <w:sz w:val="24"/>
          </w:rPr>
          <w:t>t wil</w:t>
        </w:r>
        <w:r w:rsidRPr="00935C94">
          <w:rPr>
            <w:rFonts w:eastAsia="맑은 고딕"/>
            <w:i/>
            <w:color w:val="0000FF"/>
            <w:sz w:val="24"/>
          </w:rPr>
          <w:t>l be further discussed based on regional regulatory requirements]</w:t>
        </w:r>
      </w:ins>
    </w:p>
    <w:p w:rsidR="0099320B" w:rsidRPr="00935C94" w:rsidRDefault="0099320B" w:rsidP="0099320B">
      <w:pPr>
        <w:rPr>
          <w:ins w:id="1075" w:author="임수환/책임연구원/미래기술센터 C&amp;M표준(연)5G무선통신표준Task(suhwan.lim@lge.com)" w:date="2021-05-26T14:20:00Z"/>
          <w:rFonts w:eastAsia="맑은 고딕"/>
          <w:sz w:val="24"/>
        </w:rPr>
      </w:pPr>
    </w:p>
    <w:p w:rsidR="0099320B" w:rsidRDefault="0099320B" w:rsidP="0099320B">
      <w:pPr>
        <w:pStyle w:val="5"/>
        <w:rPr>
          <w:ins w:id="1076" w:author="임수환/책임연구원/미래기술센터 C&amp;M표준(연)5G무선통신표준Task(suhwan.lim@lge.com)" w:date="2021-05-26T14:20:00Z"/>
          <w:sz w:val="24"/>
        </w:rPr>
      </w:pPr>
      <w:bookmarkStart w:id="1077" w:name="_Toc72931443"/>
      <w:ins w:id="1078" w:author="임수환/책임연구원/미래기술센터 C&amp;M표준(연)5G무선통신표준Task(suhwan.lim@lge.com)" w:date="2021-05-26T14:20:00Z">
        <w:r>
          <w:rPr>
            <w:sz w:val="24"/>
          </w:rPr>
          <w:t>5</w:t>
        </w:r>
        <w:r w:rsidRPr="004C6BF0">
          <w:rPr>
            <w:sz w:val="24"/>
          </w:rPr>
          <w:t>.2</w:t>
        </w:r>
        <w:r>
          <w:rPr>
            <w:sz w:val="24"/>
          </w:rPr>
          <w:t>.4.2.4</w:t>
        </w:r>
        <w:r>
          <w:rPr>
            <w:sz w:val="24"/>
          </w:rPr>
          <w:tab/>
          <w:t xml:space="preserve">Configured transmitted </w:t>
        </w:r>
        <w:r w:rsidRPr="004C6BF0">
          <w:rPr>
            <w:sz w:val="24"/>
          </w:rPr>
          <w:t xml:space="preserve">power </w:t>
        </w:r>
        <w:r>
          <w:rPr>
            <w:sz w:val="24"/>
          </w:rPr>
          <w:t>for intra-band con-current V2X operation</w:t>
        </w:r>
        <w:bookmarkEnd w:id="1077"/>
      </w:ins>
    </w:p>
    <w:p w:rsidR="0099320B" w:rsidRPr="00A1115A" w:rsidRDefault="0099320B" w:rsidP="0099320B">
      <w:pPr>
        <w:jc w:val="both"/>
        <w:rPr>
          <w:ins w:id="1079" w:author="임수환/책임연구원/미래기술센터 C&amp;M표준(연)5G무선통신표준Task(suhwan.lim@lge.com)" w:date="2021-05-26T14:20:00Z"/>
        </w:rPr>
      </w:pPr>
      <w:ins w:id="1080" w:author="임수환/책임연구원/미래기술센터 C&amp;M표준(연)5G무선통신표준Task(suhwan.lim@lge.com)" w:date="2021-05-26T14:20:00Z">
        <w:r w:rsidRPr="00A1115A">
          <w:t xml:space="preserve">When a UE is configured for simultaneous NR V2X sidelink and </w:t>
        </w:r>
        <w:r>
          <w:t>NR uplink transmissions for int</w:t>
        </w:r>
        <w:r w:rsidRPr="00A1115A">
          <w:t>r</w:t>
        </w:r>
        <w:r>
          <w:t>a</w:t>
        </w:r>
        <w:r w:rsidRPr="00A1115A">
          <w:t>-band con-current operation, the UE is allowed to set its configured maximum output power P</w:t>
        </w:r>
        <w:r w:rsidRPr="00A1115A">
          <w:rPr>
            <w:vertAlign w:val="subscript"/>
          </w:rPr>
          <w:t>CMAX,</w:t>
        </w:r>
        <w:r w:rsidRPr="00A1115A">
          <w:rPr>
            <w:i/>
            <w:vertAlign w:val="subscript"/>
          </w:rPr>
          <w:t>c</w:t>
        </w:r>
        <w:r w:rsidRPr="00A1115A">
          <w:rPr>
            <w:vertAlign w:val="subscript"/>
          </w:rPr>
          <w:t>,</w:t>
        </w:r>
        <w:r w:rsidRPr="00A1115A">
          <w:rPr>
            <w:rFonts w:hint="eastAsia"/>
            <w:i/>
            <w:vertAlign w:val="subscript"/>
            <w:lang w:eastAsia="zh-CN"/>
          </w:rPr>
          <w:t>NR</w:t>
        </w:r>
        <w:r w:rsidRPr="00A1115A">
          <w:rPr>
            <w:vertAlign w:val="subscript"/>
          </w:rPr>
          <w:t xml:space="preserve"> </w:t>
        </w:r>
        <w:r w:rsidRPr="00A1115A">
          <w:t>and P</w:t>
        </w:r>
        <w:r w:rsidRPr="00A1115A">
          <w:rPr>
            <w:vertAlign w:val="subscript"/>
          </w:rPr>
          <w:t>CMAX,</w:t>
        </w:r>
        <w:r w:rsidRPr="00A1115A">
          <w:rPr>
            <w:i/>
            <w:vertAlign w:val="subscript"/>
          </w:rPr>
          <w:t>c</w:t>
        </w:r>
        <w:r w:rsidRPr="00A1115A">
          <w:rPr>
            <w:vertAlign w:val="subscript"/>
          </w:rPr>
          <w:t>,</w:t>
        </w:r>
        <w:r w:rsidRPr="00A1115A">
          <w:rPr>
            <w:i/>
            <w:vertAlign w:val="subscript"/>
          </w:rPr>
          <w:t>V2X</w:t>
        </w:r>
        <w:r w:rsidRPr="00A1115A">
          <w:rPr>
            <w:vertAlign w:val="subscript"/>
          </w:rPr>
          <w:t xml:space="preserve"> </w:t>
        </w:r>
        <w:r w:rsidRPr="00A1115A">
          <w:t>for the configured NR uplink carrier and the configured NR V2X carrier, respectively, and its total configured maximum output power P</w:t>
        </w:r>
        <w:r w:rsidRPr="00A1115A">
          <w:rPr>
            <w:vertAlign w:val="subscript"/>
          </w:rPr>
          <w:t>CMAX,c</w:t>
        </w:r>
        <w:r w:rsidRPr="00AA14CF">
          <w:t xml:space="preserve"> for</w:t>
        </w:r>
        <w:r>
          <w:rPr>
            <w:vertAlign w:val="subscript"/>
          </w:rPr>
          <w:t xml:space="preserve"> </w:t>
        </w:r>
        <w:r w:rsidRPr="00A1115A">
          <w:t>serving cell</w:t>
        </w:r>
        <w:r w:rsidRPr="00A1115A">
          <w:rPr>
            <w:rFonts w:hint="eastAsia"/>
          </w:rPr>
          <w:t xml:space="preserve"> </w:t>
        </w:r>
        <w:r w:rsidRPr="00A1115A">
          <w:rPr>
            <w:i/>
          </w:rPr>
          <w:t>c</w:t>
        </w:r>
        <w:r>
          <w:rPr>
            <w:i/>
          </w:rPr>
          <w:t>.</w:t>
        </w:r>
      </w:ins>
    </w:p>
    <w:p w:rsidR="0099320B" w:rsidRPr="00A1115A" w:rsidRDefault="0099320B" w:rsidP="0099320B">
      <w:pPr>
        <w:jc w:val="both"/>
        <w:rPr>
          <w:ins w:id="1081" w:author="임수환/책임연구원/미래기술센터 C&amp;M표준(연)5G무선통신표준Task(suhwan.lim@lge.com)" w:date="2021-05-26T14:20:00Z"/>
        </w:rPr>
      </w:pPr>
      <w:ins w:id="1082" w:author="임수환/책임연구원/미래기술센터 C&amp;M표준(연)5G무선통신표준Task(suhwan.lim@lge.com)" w:date="2021-05-26T14:20:00Z">
        <w:r w:rsidRPr="00A1115A">
          <w:t xml:space="preserve">The </w:t>
        </w:r>
        <w:r w:rsidRPr="00A1115A">
          <w:rPr>
            <w:lang w:bidi="bn-IN"/>
          </w:rPr>
          <w:t>configured maximum output power P</w:t>
        </w:r>
        <w:r w:rsidRPr="00A1115A">
          <w:rPr>
            <w:vertAlign w:val="subscript"/>
            <w:lang w:bidi="bn-IN"/>
          </w:rPr>
          <w:t>CMAX</w:t>
        </w:r>
        <w:r w:rsidRPr="00A1115A">
          <w:rPr>
            <w:i/>
            <w:vertAlign w:val="subscript"/>
          </w:rPr>
          <w:t xml:space="preserve"> c</w:t>
        </w:r>
        <w:r w:rsidRPr="00A1115A">
          <w:rPr>
            <w:vertAlign w:val="subscript"/>
          </w:rPr>
          <w:t>,</w:t>
        </w:r>
        <w:r w:rsidRPr="00A1115A">
          <w:rPr>
            <w:i/>
            <w:vertAlign w:val="subscript"/>
          </w:rPr>
          <w:t>NR</w:t>
        </w:r>
        <w:r w:rsidRPr="00A1115A">
          <w:rPr>
            <w:i/>
          </w:rPr>
          <w:t xml:space="preserve">(p) </w:t>
        </w:r>
        <w:r w:rsidRPr="00A1115A">
          <w:t xml:space="preserve">in slot </w:t>
        </w:r>
        <w:r w:rsidRPr="00A1115A">
          <w:rPr>
            <w:i/>
          </w:rPr>
          <w:t xml:space="preserve">p </w:t>
        </w:r>
        <w:r w:rsidRPr="00A1115A">
          <w:t>for the configured NR uplink carrier shall be set within the bounds:</w:t>
        </w:r>
      </w:ins>
    </w:p>
    <w:p w:rsidR="0099320B" w:rsidRPr="00A1115A" w:rsidRDefault="0099320B" w:rsidP="0099320B">
      <w:pPr>
        <w:pStyle w:val="EQ"/>
        <w:jc w:val="center"/>
        <w:rPr>
          <w:ins w:id="1083" w:author="임수환/책임연구원/미래기술센터 C&amp;M표준(연)5G무선통신표준Task(suhwan.lim@lge.com)" w:date="2021-05-26T14:20:00Z"/>
          <w:lang w:eastAsia="zh-CN"/>
        </w:rPr>
      </w:pPr>
      <w:ins w:id="1084" w:author="임수환/책임연구원/미래기술센터 C&amp;M표준(연)5G무선통신표준Task(suhwan.lim@lge.com)" w:date="2021-05-26T14:20:00Z">
        <w:r w:rsidRPr="00A1115A">
          <w:rPr>
            <w:lang w:bidi="bn-IN"/>
          </w:rPr>
          <w:t>P</w:t>
        </w:r>
        <w:r w:rsidRPr="00A1115A">
          <w:rPr>
            <w:vertAlign w:val="subscript"/>
            <w:lang w:bidi="bn-IN"/>
          </w:rPr>
          <w:t>CMAX_</w:t>
        </w:r>
        <w:r w:rsidRPr="00A1115A">
          <w:rPr>
            <w:vertAlign w:val="subscript"/>
            <w:lang w:eastAsia="zh-CN" w:bidi="bn-IN"/>
          </w:rPr>
          <w:t>L</w:t>
        </w:r>
        <w:r w:rsidRPr="00A1115A">
          <w:rPr>
            <w:vertAlign w:val="subscript"/>
            <w:lang w:bidi="bn-IN"/>
          </w:rPr>
          <w:t>,</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 xml:space="preserve">) </w:t>
        </w:r>
        <w:r w:rsidRPr="00A1115A">
          <w:rPr>
            <w:lang w:bidi="bn-IN"/>
          </w:rPr>
          <w:t xml:space="preserve">≤  </w:t>
        </w:r>
        <w:r w:rsidRPr="00A1115A">
          <w:rPr>
            <w:rFonts w:cs="Geneva"/>
            <w:lang w:bidi="bn-IN"/>
          </w:rPr>
          <w:t>P</w:t>
        </w:r>
        <w:r w:rsidRPr="00A1115A">
          <w:rPr>
            <w:rFonts w:cs="Geneva"/>
            <w:vertAlign w:val="subscript"/>
            <w:lang w:bidi="bn-IN"/>
          </w:rPr>
          <w:t>CMAX,</w:t>
        </w:r>
        <w:r w:rsidRPr="00A1115A">
          <w:rPr>
            <w:rFonts w:cs="Geneva"/>
            <w:i/>
            <w:vertAlign w:val="subscript"/>
            <w:lang w:bidi="bn-IN"/>
          </w:rPr>
          <w:t xml:space="preserve">c,NR </w:t>
        </w:r>
        <w:r w:rsidRPr="00A1115A">
          <w:rPr>
            <w:lang w:eastAsia="zh-CN"/>
          </w:rPr>
          <w:t>(</w:t>
        </w:r>
        <w:r w:rsidRPr="00A1115A">
          <w:rPr>
            <w:i/>
            <w:lang w:eastAsia="zh-CN"/>
          </w:rPr>
          <w:t>p</w:t>
        </w:r>
        <w:r w:rsidRPr="00A1115A">
          <w:rPr>
            <w:lang w:eastAsia="zh-CN"/>
          </w:rPr>
          <w:t xml:space="preserve">) </w:t>
        </w:r>
        <w:r w:rsidRPr="00A1115A">
          <w:rPr>
            <w:lang w:bidi="bn-IN"/>
          </w:rPr>
          <w:t>≤  P</w:t>
        </w:r>
        <w:r w:rsidRPr="00A1115A">
          <w:rPr>
            <w:vertAlign w:val="subscript"/>
            <w:lang w:bidi="bn-IN"/>
          </w:rPr>
          <w:t>CMAX_H,</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w:t>
        </w:r>
      </w:ins>
    </w:p>
    <w:p w:rsidR="0099320B" w:rsidRPr="00A1115A" w:rsidRDefault="0099320B" w:rsidP="0099320B">
      <w:pPr>
        <w:jc w:val="both"/>
        <w:rPr>
          <w:ins w:id="1085" w:author="임수환/책임연구원/미래기술센터 C&amp;M표준(연)5G무선통신표준Task(suhwan.lim@lge.com)" w:date="2021-05-26T14:20:00Z"/>
        </w:rPr>
      </w:pPr>
      <w:ins w:id="1086" w:author="임수환/책임연구원/미래기술센터 C&amp;M표준(연)5G무선통신표준Task(suhwan.lim@lge.com)" w:date="2021-05-26T14:20:00Z">
        <w:r w:rsidRPr="00A1115A">
          <w:t xml:space="preserve">where </w:t>
        </w:r>
        <w:r w:rsidRPr="00A1115A">
          <w:rPr>
            <w:lang w:bidi="bn-IN"/>
          </w:rPr>
          <w:t>P</w:t>
        </w:r>
        <w:r w:rsidRPr="00A1115A">
          <w:rPr>
            <w:vertAlign w:val="subscript"/>
            <w:lang w:bidi="bn-IN"/>
          </w:rPr>
          <w:t>CMAX_L,</w:t>
        </w:r>
        <w:r w:rsidRPr="00A1115A">
          <w:rPr>
            <w:i/>
            <w:vertAlign w:val="subscript"/>
            <w:lang w:bidi="bn-IN"/>
          </w:rPr>
          <w:t xml:space="preserve">c,NR </w:t>
        </w:r>
        <w:r w:rsidRPr="00A1115A">
          <w:rPr>
            <w:lang w:bidi="bn-IN"/>
          </w:rPr>
          <w:t>and</w:t>
        </w:r>
        <w:r w:rsidRPr="00A1115A">
          <w:rPr>
            <w:i/>
            <w:vertAlign w:val="subscript"/>
            <w:lang w:bidi="bn-IN"/>
          </w:rPr>
          <w:t xml:space="preserve"> </w:t>
        </w:r>
        <w:r w:rsidRPr="00A1115A">
          <w:rPr>
            <w:lang w:bidi="bn-IN"/>
          </w:rPr>
          <w:t>P</w:t>
        </w:r>
        <w:r w:rsidRPr="00A1115A">
          <w:rPr>
            <w:vertAlign w:val="subscript"/>
            <w:lang w:bidi="bn-IN"/>
          </w:rPr>
          <w:t>CMAX_H,</w:t>
        </w:r>
        <w:r w:rsidRPr="00A1115A">
          <w:rPr>
            <w:i/>
            <w:vertAlign w:val="subscript"/>
            <w:lang w:bidi="bn-IN"/>
          </w:rPr>
          <w:t>c,NR</w:t>
        </w:r>
        <w:r w:rsidRPr="00A1115A">
          <w:rPr>
            <w:i/>
            <w:lang w:bidi="bn-IN"/>
          </w:rPr>
          <w:t xml:space="preserve"> </w:t>
        </w:r>
        <w:r w:rsidRPr="00A1115A">
          <w:rPr>
            <w:lang w:bidi="bn-IN"/>
          </w:rPr>
          <w:t xml:space="preserve">are the limits for a serving cell c as specified in </w:t>
        </w:r>
        <w:r w:rsidRPr="00A1115A">
          <w:t>clause 6.2.4.</w:t>
        </w:r>
      </w:ins>
    </w:p>
    <w:p w:rsidR="0099320B" w:rsidRPr="00A1115A" w:rsidRDefault="0099320B" w:rsidP="0099320B">
      <w:pPr>
        <w:jc w:val="both"/>
        <w:rPr>
          <w:ins w:id="1087" w:author="임수환/책임연구원/미래기술센터 C&amp;M표준(연)5G무선통신표준Task(suhwan.lim@lge.com)" w:date="2021-05-26T14:20:00Z"/>
        </w:rPr>
      </w:pPr>
      <w:ins w:id="1088" w:author="임수환/책임연구원/미래기술센터 C&amp;M표준(연)5G무선통신표준Task(suhwan.lim@lge.com)" w:date="2021-05-26T14:20:00Z">
        <w:r w:rsidRPr="00A1115A">
          <w:t xml:space="preserve">The </w:t>
        </w:r>
        <w:r w:rsidRPr="00A1115A">
          <w:rPr>
            <w:lang w:bidi="bn-IN"/>
          </w:rPr>
          <w:t>configured maximum output power P</w:t>
        </w:r>
        <w:r w:rsidRPr="00A1115A">
          <w:rPr>
            <w:vertAlign w:val="subscript"/>
            <w:lang w:bidi="bn-IN"/>
          </w:rPr>
          <w:t>CMAX</w:t>
        </w:r>
        <w:r w:rsidRPr="00A1115A">
          <w:rPr>
            <w:i/>
            <w:vertAlign w:val="subscript"/>
          </w:rPr>
          <w:t xml:space="preserve"> c</w:t>
        </w:r>
        <w:r w:rsidRPr="00A1115A">
          <w:rPr>
            <w:vertAlign w:val="subscript"/>
          </w:rPr>
          <w:t>,</w:t>
        </w:r>
        <w:r w:rsidRPr="00A1115A">
          <w:rPr>
            <w:i/>
            <w:vertAlign w:val="subscript"/>
          </w:rPr>
          <w:t xml:space="preserve">V2X </w:t>
        </w:r>
        <w:r w:rsidRPr="00A1115A">
          <w:rPr>
            <w:i/>
          </w:rPr>
          <w:t xml:space="preserve">(q) </w:t>
        </w:r>
        <w:r w:rsidRPr="00A1115A">
          <w:t>in slot</w:t>
        </w:r>
        <w:r w:rsidRPr="00A1115A">
          <w:rPr>
            <w:i/>
          </w:rPr>
          <w:t xml:space="preserve"> q </w:t>
        </w:r>
        <w:r w:rsidRPr="00A1115A">
          <w:t>for the configured NR V2X carrier shall be set within the bounds:</w:t>
        </w:r>
      </w:ins>
    </w:p>
    <w:p w:rsidR="0099320B" w:rsidRPr="00A1115A" w:rsidRDefault="0099320B" w:rsidP="0099320B">
      <w:pPr>
        <w:pStyle w:val="EQ"/>
        <w:jc w:val="center"/>
        <w:rPr>
          <w:ins w:id="1089" w:author="임수환/책임연구원/미래기술센터 C&amp;M표준(연)5G무선통신표준Task(suhwan.lim@lge.com)" w:date="2021-05-26T14:20:00Z"/>
          <w:lang w:eastAsia="zh-CN"/>
        </w:rPr>
      </w:pPr>
      <w:ins w:id="1090" w:author="임수환/책임연구원/미래기술센터 C&amp;M표준(연)5G무선통신표준Task(suhwan.lim@lge.com)" w:date="2021-05-26T14:20:00Z">
        <w:r w:rsidRPr="00A1115A">
          <w:rPr>
            <w:rFonts w:cs="Geneva"/>
            <w:lang w:bidi="bn-IN"/>
          </w:rPr>
          <w:t>P</w:t>
        </w:r>
        <w:r w:rsidRPr="00A1115A">
          <w:rPr>
            <w:rFonts w:cs="Geneva"/>
            <w:vertAlign w:val="subscript"/>
            <w:lang w:bidi="bn-IN"/>
          </w:rPr>
          <w:t>CMAX,</w:t>
        </w:r>
        <w:r w:rsidRPr="00A1115A">
          <w:rPr>
            <w:rFonts w:cs="Geneva"/>
            <w:i/>
            <w:vertAlign w:val="subscript"/>
            <w:lang w:bidi="bn-IN"/>
          </w:rPr>
          <w:t xml:space="preserve">c,V2X </w:t>
        </w:r>
        <w:r w:rsidRPr="00A1115A">
          <w:rPr>
            <w:lang w:eastAsia="zh-CN"/>
          </w:rPr>
          <w:t>(</w:t>
        </w:r>
        <w:r w:rsidRPr="00A1115A">
          <w:rPr>
            <w:i/>
            <w:lang w:eastAsia="zh-CN"/>
          </w:rPr>
          <w:t>q</w:t>
        </w:r>
        <w:r w:rsidRPr="00A1115A">
          <w:rPr>
            <w:lang w:eastAsia="zh-CN"/>
          </w:rPr>
          <w:t xml:space="preserve">) </w:t>
        </w:r>
        <w:r w:rsidRPr="00A1115A">
          <w:rPr>
            <w:lang w:bidi="bn-IN"/>
          </w:rPr>
          <w:t>≤  P</w:t>
        </w:r>
        <w:r w:rsidRPr="00A1115A">
          <w:rPr>
            <w:vertAlign w:val="subscript"/>
            <w:lang w:bidi="bn-IN"/>
          </w:rPr>
          <w:t>CMAX_H,</w:t>
        </w:r>
        <w:r w:rsidRPr="00A1115A">
          <w:rPr>
            <w:i/>
            <w:vertAlign w:val="subscript"/>
            <w:lang w:bidi="bn-IN"/>
          </w:rPr>
          <w:t>c,V2X</w:t>
        </w:r>
        <w:r w:rsidRPr="00A1115A">
          <w:rPr>
            <w:lang w:eastAsia="zh-CN"/>
          </w:rPr>
          <w:t xml:space="preserve"> (</w:t>
        </w:r>
        <w:r w:rsidRPr="00A1115A">
          <w:rPr>
            <w:i/>
            <w:lang w:eastAsia="zh-CN"/>
          </w:rPr>
          <w:t>q</w:t>
        </w:r>
        <w:r w:rsidRPr="00A1115A">
          <w:rPr>
            <w:lang w:eastAsia="zh-CN"/>
          </w:rPr>
          <w:t>)</w:t>
        </w:r>
      </w:ins>
    </w:p>
    <w:p w:rsidR="0099320B" w:rsidRPr="00A1115A" w:rsidRDefault="0099320B" w:rsidP="0099320B">
      <w:pPr>
        <w:jc w:val="both"/>
        <w:rPr>
          <w:ins w:id="1091" w:author="임수환/책임연구원/미래기술센터 C&amp;M표준(연)5G무선통신표준Task(suhwan.lim@lge.com)" w:date="2021-05-26T14:20:00Z"/>
        </w:rPr>
      </w:pPr>
      <w:ins w:id="1092" w:author="임수환/책임연구원/미래기술센터 C&amp;M표준(연)5G무선통신표준Task(suhwan.lim@lge.com)" w:date="2021-05-26T14:20:00Z">
        <w:r w:rsidRPr="00A1115A">
          <w:t xml:space="preserve">where </w:t>
        </w:r>
        <w:r w:rsidRPr="00A1115A">
          <w:rPr>
            <w:lang w:bidi="bn-IN"/>
          </w:rPr>
          <w:t>P</w:t>
        </w:r>
        <w:r w:rsidRPr="00A1115A">
          <w:rPr>
            <w:vertAlign w:val="subscript"/>
            <w:lang w:bidi="bn-IN"/>
          </w:rPr>
          <w:t>CMAX_H,</w:t>
        </w:r>
        <w:r w:rsidRPr="00A1115A">
          <w:rPr>
            <w:i/>
            <w:vertAlign w:val="subscript"/>
            <w:lang w:bidi="bn-IN"/>
          </w:rPr>
          <w:t>c,V2X</w:t>
        </w:r>
        <w:r w:rsidRPr="00A1115A">
          <w:rPr>
            <w:i/>
            <w:lang w:bidi="bn-IN"/>
          </w:rPr>
          <w:t xml:space="preserve"> </w:t>
        </w:r>
        <w:r w:rsidRPr="00A1115A">
          <w:rPr>
            <w:lang w:bidi="bn-IN"/>
          </w:rPr>
          <w:t xml:space="preserve">is the limit as specified in </w:t>
        </w:r>
        <w:r w:rsidRPr="00A1115A">
          <w:t>clause 6.2E.4.</w:t>
        </w:r>
      </w:ins>
    </w:p>
    <w:p w:rsidR="0099320B" w:rsidRPr="00A1115A" w:rsidRDefault="0099320B" w:rsidP="0099320B">
      <w:pPr>
        <w:rPr>
          <w:ins w:id="1093" w:author="임수환/책임연구원/미래기술센터 C&amp;M표준(연)5G무선통신표준Task(suhwan.lim@lge.com)" w:date="2021-05-26T14:20:00Z"/>
          <w:lang w:bidi="bn-IN"/>
        </w:rPr>
      </w:pPr>
      <w:ins w:id="1094" w:author="임수환/책임연구원/미래기술센터 C&amp;M표준(연)5G무선통신표준Task(suhwan.lim@lge.com)" w:date="2021-05-26T14:20:00Z">
        <w:r w:rsidRPr="00A1115A">
          <w:rPr>
            <w:lang w:bidi="bn-IN"/>
          </w:rPr>
          <w:lastRenderedPageBreak/>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r w:rsidRPr="00A1115A">
          <w:rPr>
            <w:i/>
          </w:rPr>
          <w:t>p,q</w:t>
        </w:r>
        <w:r w:rsidRPr="00A1115A">
          <w:t xml:space="preserve">) </w:t>
        </w:r>
        <w:r w:rsidRPr="00A1115A">
          <w:rPr>
            <w:rFonts w:cs="Geneva"/>
            <w:lang w:bidi="bn-IN"/>
          </w:rPr>
          <w:t xml:space="preserve">in a slot </w:t>
        </w:r>
        <w:r w:rsidRPr="00A1115A">
          <w:rPr>
            <w:rFonts w:cs="Geneva"/>
            <w:i/>
            <w:lang w:bidi="bn-IN"/>
          </w:rPr>
          <w:t xml:space="preserve">p </w:t>
        </w:r>
        <w:r w:rsidRPr="00A1115A">
          <w:rPr>
            <w:rFonts w:cs="Geneva"/>
            <w:lang w:bidi="bn-IN"/>
          </w:rPr>
          <w:t xml:space="preserve">of NR uplink carrier and a slot </w:t>
        </w:r>
        <w:r w:rsidRPr="00A1115A">
          <w:rPr>
            <w:rFonts w:cs="Geneva"/>
            <w:i/>
            <w:lang w:bidi="bn-IN"/>
          </w:rPr>
          <w:t xml:space="preserve">q </w:t>
        </w:r>
        <w:r w:rsidRPr="00A1115A">
          <w:rPr>
            <w:rFonts w:cs="Geneva"/>
            <w:lang w:bidi="bn-IN"/>
          </w:rPr>
          <w:t xml:space="preserve">of NR V2X sidelink that overlap in time </w:t>
        </w:r>
        <w:r w:rsidRPr="00A1115A">
          <w:rPr>
            <w:lang w:bidi="bn-IN"/>
          </w:rPr>
          <w:t>shall be set within the following bounds for synchronous and asynchronous operation unless stated otherwise:</w:t>
        </w:r>
      </w:ins>
    </w:p>
    <w:p w:rsidR="0099320B" w:rsidRPr="00A1115A" w:rsidRDefault="0099320B" w:rsidP="0099320B">
      <w:pPr>
        <w:pStyle w:val="EQ"/>
        <w:jc w:val="center"/>
        <w:rPr>
          <w:ins w:id="1095" w:author="임수환/책임연구원/미래기술센터 C&amp;M표준(연)5G무선통신표준Task(suhwan.lim@lge.com)" w:date="2021-05-26T14:20:00Z"/>
        </w:rPr>
      </w:pPr>
      <w:ins w:id="1096" w:author="임수환/책임연구원/미래기술센터 C&amp;M표준(연)5G무선통신표준Task(suhwan.lim@lge.com)" w:date="2021-05-26T14:20:00Z">
        <w:r w:rsidRPr="00A1115A">
          <w:rPr>
            <w:lang w:bidi="bn-IN"/>
          </w:rPr>
          <w:t>P</w:t>
        </w:r>
        <w:r w:rsidRPr="00A1115A">
          <w:rPr>
            <w:vertAlign w:val="subscript"/>
            <w:lang w:bidi="bn-IN"/>
          </w:rPr>
          <w:t xml:space="preserve">CMAX_L </w:t>
        </w:r>
        <w:r w:rsidRPr="00A1115A">
          <w:t>(</w:t>
        </w:r>
        <w:r w:rsidRPr="00A1115A">
          <w:rPr>
            <w:i/>
          </w:rPr>
          <w:t>p,q</w:t>
        </w:r>
        <w:r w:rsidRPr="00A1115A">
          <w:t xml:space="preserve">)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w:t>
        </w:r>
        <w:r w:rsidRPr="00A1115A">
          <w:rPr>
            <w:i/>
          </w:rPr>
          <w:t>p,q</w:t>
        </w:r>
        <w:r w:rsidRPr="00A1115A">
          <w:t xml:space="preserve">)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w:t>
        </w:r>
        <w:r w:rsidRPr="00A1115A">
          <w:rPr>
            <w:i/>
          </w:rPr>
          <w:t>p,q</w:t>
        </w:r>
        <w:r w:rsidRPr="00A1115A">
          <w:t>)</w:t>
        </w:r>
      </w:ins>
    </w:p>
    <w:p w:rsidR="0099320B" w:rsidRPr="00A1115A" w:rsidRDefault="0099320B" w:rsidP="0099320B">
      <w:pPr>
        <w:rPr>
          <w:ins w:id="1097" w:author="임수환/책임연구원/미래기술센터 C&amp;M표준(연)5G무선통신표준Task(suhwan.lim@lge.com)" w:date="2021-05-26T14:20:00Z"/>
          <w:lang w:bidi="bn-IN"/>
        </w:rPr>
      </w:pPr>
      <w:ins w:id="1098" w:author="임수환/책임연구원/미래기술센터 C&amp;M표준(연)5G무선통신표준Task(suhwan.lim@lge.com)" w:date="2021-05-26T14:20:00Z">
        <w:r w:rsidRPr="00A1115A">
          <w:rPr>
            <w:lang w:val="en-US"/>
          </w:rPr>
          <w:t>with</w:t>
        </w:r>
      </w:ins>
    </w:p>
    <w:p w:rsidR="0099320B" w:rsidRPr="00A1115A" w:rsidRDefault="0099320B" w:rsidP="0099320B">
      <w:pPr>
        <w:pStyle w:val="EQ"/>
        <w:jc w:val="center"/>
        <w:rPr>
          <w:ins w:id="1099" w:author="임수환/책임연구원/미래기술센터 C&amp;M표준(연)5G무선통신표준Task(suhwan.lim@lge.com)" w:date="2021-05-26T14:20:00Z"/>
          <w:noProof w:val="0"/>
          <w:lang w:bidi="bn-IN"/>
        </w:rPr>
      </w:pPr>
      <w:ins w:id="1100" w:author="임수환/책임연구원/미래기술센터 C&amp;M표준(연)5G무선통신표준Task(suhwan.lim@lge.com)" w:date="2021-05-26T14:20:00Z">
        <w:r w:rsidRPr="00A1115A">
          <w:rPr>
            <w:noProof w:val="0"/>
            <w:lang w:bidi="bn-IN"/>
          </w:rPr>
          <w:t>P</w:t>
        </w:r>
        <w:r w:rsidRPr="00A1115A">
          <w:rPr>
            <w:noProof w:val="0"/>
            <w:vertAlign w:val="subscript"/>
            <w:lang w:bidi="bn-IN"/>
          </w:rPr>
          <w:t xml:space="preserve">CMAX_L </w:t>
        </w:r>
        <w:r w:rsidRPr="00A1115A">
          <w:t>(</w:t>
        </w:r>
        <w:r w:rsidRPr="00A1115A">
          <w:rPr>
            <w:i/>
          </w:rPr>
          <w:t>p,q</w:t>
        </w:r>
        <w:r w:rsidRPr="00A1115A">
          <w:t xml:space="preserve">) = </w:t>
        </w:r>
        <w:r w:rsidRPr="00A1115A">
          <w:rPr>
            <w:lang w:bidi="bn-IN"/>
          </w:rPr>
          <w:t xml:space="preserve"> P</w:t>
        </w:r>
        <w:r w:rsidRPr="00A1115A">
          <w:rPr>
            <w:vertAlign w:val="subscript"/>
            <w:lang w:bidi="bn-IN"/>
          </w:rPr>
          <w:t>CMAX_L,</w:t>
        </w:r>
        <w:r w:rsidRPr="00A1115A">
          <w:rPr>
            <w:i/>
            <w:vertAlign w:val="subscript"/>
            <w:lang w:bidi="bn-IN"/>
          </w:rPr>
          <w:t>c,NR</w:t>
        </w:r>
        <w:r w:rsidRPr="00A1115A">
          <w:rPr>
            <w:lang w:bidi="bn-IN"/>
          </w:rPr>
          <w:t xml:space="preserve"> </w:t>
        </w:r>
        <w:r w:rsidRPr="00A1115A">
          <w:rPr>
            <w:lang w:val="en-US" w:eastAsia="zh-CN"/>
          </w:rPr>
          <w:t>(</w:t>
        </w:r>
        <w:r w:rsidRPr="00A1115A">
          <w:rPr>
            <w:i/>
            <w:lang w:val="en-US" w:eastAsia="zh-CN"/>
          </w:rPr>
          <w:t>p</w:t>
        </w:r>
        <w:r w:rsidRPr="00A1115A">
          <w:rPr>
            <w:lang w:val="en-US" w:eastAsia="zh-CN"/>
          </w:rPr>
          <w:t>)</w:t>
        </w:r>
      </w:ins>
    </w:p>
    <w:p w:rsidR="0099320B" w:rsidRPr="00A1115A" w:rsidRDefault="0099320B" w:rsidP="0099320B">
      <w:pPr>
        <w:pStyle w:val="EQ"/>
        <w:jc w:val="center"/>
        <w:rPr>
          <w:ins w:id="1101" w:author="임수환/책임연구원/미래기술센터 C&amp;M표준(연)5G무선통신표준Task(suhwan.lim@lge.com)" w:date="2021-05-26T14:20:00Z"/>
          <w:noProof w:val="0"/>
          <w:lang w:bidi="bn-IN"/>
        </w:rPr>
      </w:pPr>
      <w:ins w:id="1102" w:author="임수환/책임연구원/미래기술센터 C&amp;M표준(연)5G무선통신표준Task(suhwan.lim@lge.com)" w:date="2021-05-26T14:20:00Z">
        <w:r w:rsidRPr="00A1115A">
          <w:rPr>
            <w:noProof w:val="0"/>
            <w:lang w:bidi="bn-IN"/>
          </w:rPr>
          <w:t>P</w:t>
        </w:r>
        <w:r w:rsidRPr="00A1115A">
          <w:rPr>
            <w:noProof w:val="0"/>
            <w:vertAlign w:val="subscript"/>
            <w:lang w:bidi="bn-IN"/>
          </w:rPr>
          <w:t xml:space="preserve">CMAX_H </w:t>
        </w:r>
        <w:r w:rsidRPr="00A1115A">
          <w:t>(</w:t>
        </w:r>
        <w:r w:rsidRPr="00A1115A">
          <w:rPr>
            <w:i/>
          </w:rPr>
          <w:t>p,q</w:t>
        </w:r>
        <w:r w:rsidRPr="00A1115A">
          <w:t xml:space="preserve">) = </w:t>
        </w:r>
        <w:r>
          <w:t>MIN{</w:t>
        </w:r>
        <w:r w:rsidRPr="00A1115A">
          <w:rPr>
            <w:noProof w:val="0"/>
            <w:lang w:bidi="bn-IN"/>
          </w:rPr>
          <w:t>10 log</w:t>
        </w:r>
        <w:r w:rsidRPr="00A1115A">
          <w:rPr>
            <w:noProof w:val="0"/>
            <w:vertAlign w:val="subscript"/>
            <w:lang w:bidi="bn-IN"/>
          </w:rPr>
          <w:t>10</w:t>
        </w:r>
        <w:r w:rsidRPr="00A1115A">
          <w:rPr>
            <w:noProof w:val="0"/>
            <w:lang w:bidi="bn-IN"/>
          </w:rPr>
          <w:t xml:space="preserve"> </w:t>
        </w:r>
        <w:r w:rsidRPr="00A1115A">
          <w:t>[</w:t>
        </w:r>
        <w:r w:rsidRPr="00A1115A">
          <w:rPr>
            <w:lang w:bidi="bn-IN"/>
          </w:rPr>
          <w:t>p</w:t>
        </w:r>
        <w:r w:rsidRPr="00A1115A">
          <w:rPr>
            <w:vertAlign w:val="subscript"/>
            <w:lang w:bidi="bn-IN"/>
          </w:rPr>
          <w:t>CMAX_H,</w:t>
        </w:r>
        <w:r w:rsidRPr="00A1115A">
          <w:rPr>
            <w:i/>
            <w:vertAlign w:val="subscript"/>
            <w:lang w:eastAsia="zh-CN" w:bidi="bn-IN"/>
          </w:rPr>
          <w:t>c,NR</w:t>
        </w:r>
        <w:r w:rsidRPr="00A1115A">
          <w:rPr>
            <w:vertAlign w:val="subscript"/>
            <w:lang w:bidi="bn-IN"/>
          </w:rPr>
          <w:t xml:space="preserve"> </w:t>
        </w:r>
        <w:r w:rsidRPr="00A1115A">
          <w:rPr>
            <w:lang w:bidi="bn-IN"/>
          </w:rPr>
          <w:t>(</w:t>
        </w:r>
        <w:r w:rsidRPr="00A1115A">
          <w:rPr>
            <w:i/>
            <w:lang w:bidi="bn-IN"/>
          </w:rPr>
          <w:t>p</w:t>
        </w:r>
        <w:r w:rsidRPr="00A1115A">
          <w:rPr>
            <w:lang w:bidi="bn-IN"/>
          </w:rPr>
          <w:t>) + p</w:t>
        </w:r>
        <w:r w:rsidRPr="00A1115A">
          <w:rPr>
            <w:vertAlign w:val="subscript"/>
            <w:lang w:bidi="bn-IN"/>
          </w:rPr>
          <w:t>CMAX_H,</w:t>
        </w:r>
        <w:r w:rsidRPr="00A1115A">
          <w:rPr>
            <w:i/>
            <w:vertAlign w:val="subscript"/>
            <w:lang w:eastAsia="zh-CN" w:bidi="bn-IN"/>
          </w:rPr>
          <w:t>c,V2X</w:t>
        </w:r>
        <w:r w:rsidRPr="00A1115A">
          <w:rPr>
            <w:vertAlign w:val="subscript"/>
            <w:lang w:bidi="bn-IN"/>
          </w:rPr>
          <w:t xml:space="preserve"> </w:t>
        </w:r>
        <w:r w:rsidRPr="00A1115A">
          <w:rPr>
            <w:lang w:bidi="bn-IN"/>
          </w:rPr>
          <w:t>(</w:t>
        </w:r>
        <w:r w:rsidRPr="00A1115A">
          <w:rPr>
            <w:i/>
            <w:lang w:bidi="bn-IN"/>
          </w:rPr>
          <w:t>q</w:t>
        </w:r>
        <w:r w:rsidRPr="00A1115A">
          <w:rPr>
            <w:lang w:bidi="bn-IN"/>
          </w:rPr>
          <w:t>)]</w:t>
        </w:r>
        <w:r>
          <w:rPr>
            <w:lang w:bidi="bn-IN"/>
          </w:rPr>
          <w:t>,</w:t>
        </w:r>
        <w:r>
          <w:rPr>
            <w:vertAlign w:val="subscript"/>
            <w:lang w:bidi="bn-IN"/>
          </w:rPr>
          <w:t xml:space="preserve"> </w:t>
        </w:r>
        <w:r w:rsidRPr="00A1115A">
          <w:rPr>
            <w:rFonts w:cs="Vrinda"/>
            <w:noProof w:val="0"/>
            <w:lang w:bidi="bn-IN"/>
          </w:rPr>
          <w:t>P</w:t>
        </w:r>
        <w:r w:rsidRPr="00A1115A">
          <w:rPr>
            <w:rFonts w:cs="Vrinda"/>
            <w:noProof w:val="0"/>
            <w:vertAlign w:val="subscript"/>
            <w:lang w:bidi="bn-IN"/>
          </w:rPr>
          <w:t>PowerClass</w:t>
        </w:r>
        <w:r w:rsidRPr="00A74C68">
          <w:rPr>
            <w:rFonts w:cs="Vrinda"/>
            <w:noProof w:val="0"/>
            <w:vertAlign w:val="subscript"/>
            <w:lang w:bidi="bn-IN"/>
          </w:rPr>
          <w:t>,</w:t>
        </w:r>
        <w:r>
          <w:rPr>
            <w:rFonts w:cs="Vrinda"/>
            <w:noProof w:val="0"/>
            <w:vertAlign w:val="subscript"/>
            <w:lang w:bidi="bn-IN"/>
          </w:rPr>
          <w:t>V2X</w:t>
        </w:r>
        <w:r w:rsidRPr="00AA14CF">
          <w:rPr>
            <w:rFonts w:cs="Vrinda"/>
            <w:noProof w:val="0"/>
            <w:lang w:bidi="bn-IN"/>
          </w:rPr>
          <w:t>}</w:t>
        </w:r>
      </w:ins>
    </w:p>
    <w:p w:rsidR="0099320B" w:rsidRDefault="0099320B" w:rsidP="0099320B">
      <w:pPr>
        <w:rPr>
          <w:ins w:id="1103" w:author="임수환/책임연구원/미래기술센터 C&amp;M표준(연)5G무선통신표준Task(suhwan.lim@lge.com)" w:date="2021-05-26T14:20:00Z"/>
        </w:rPr>
      </w:pPr>
      <w:ins w:id="1104" w:author="임수환/책임연구원/미래기술센터 C&amp;M표준(연)5G무선통신표준Task(suhwan.lim@lge.com)" w:date="2021-05-26T14:20:00Z">
        <w:r w:rsidRPr="00A1115A">
          <w:t xml:space="preserve">where </w:t>
        </w:r>
      </w:ins>
    </w:p>
    <w:p w:rsidR="0099320B" w:rsidRDefault="0099320B" w:rsidP="005E384B">
      <w:pPr>
        <w:numPr>
          <w:ilvl w:val="0"/>
          <w:numId w:val="19"/>
        </w:numPr>
        <w:overflowPunct w:val="0"/>
        <w:autoSpaceDE w:val="0"/>
        <w:autoSpaceDN w:val="0"/>
        <w:adjustRightInd w:val="0"/>
        <w:textAlignment w:val="baseline"/>
        <w:rPr>
          <w:ins w:id="1105" w:author="임수환/책임연구원/미래기술센터 C&amp;M표준(연)5G무선통신표준Task(suhwan.lim@lge.com)" w:date="2021-05-26T14:20:00Z"/>
          <w:lang w:bidi="bn-IN"/>
        </w:rPr>
        <w:pPrChange w:id="1106" w:author="임수환/책임연구원/미래기술센터 C&amp;M표준(연)5G무선통신표준Task(suhwan.lim@lge.com)" w:date="2021-05-26T14:28:00Z">
          <w:pPr>
            <w:numPr>
              <w:numId w:val="52"/>
            </w:numPr>
            <w:tabs>
              <w:tab w:val="num" w:pos="360"/>
            </w:tabs>
            <w:overflowPunct w:val="0"/>
            <w:autoSpaceDE w:val="0"/>
            <w:autoSpaceDN w:val="0"/>
            <w:adjustRightInd w:val="0"/>
            <w:ind w:left="800" w:hanging="400"/>
            <w:textAlignment w:val="baseline"/>
          </w:pPr>
        </w:pPrChange>
      </w:pPr>
      <w:ins w:id="1107" w:author="임수환/책임연구원/미래기술센터 C&amp;M표준(연)5G무선통신표준Task(suhwan.lim@lge.com)" w:date="2021-05-26T14:20:00Z">
        <w:r w:rsidRPr="00A1115A">
          <w:rPr>
            <w:lang w:bidi="bn-IN"/>
          </w:rPr>
          <w:t>p</w:t>
        </w:r>
        <w:r w:rsidRPr="00A1115A">
          <w:rPr>
            <w:vertAlign w:val="subscript"/>
            <w:lang w:bidi="bn-IN"/>
          </w:rPr>
          <w:t>CMAX_H</w:t>
        </w:r>
        <w:r w:rsidRPr="00A1115A">
          <w:rPr>
            <w:i/>
            <w:vertAlign w:val="subscript"/>
            <w:lang w:bidi="bn-IN"/>
          </w:rPr>
          <w:t>,c,V2X</w:t>
        </w:r>
        <w:r w:rsidRPr="00A1115A">
          <w:rPr>
            <w:lang w:bidi="bn-IN"/>
          </w:rPr>
          <w:t xml:space="preserve"> and p</w:t>
        </w:r>
        <w:r w:rsidRPr="00A1115A">
          <w:rPr>
            <w:vertAlign w:val="subscript"/>
            <w:lang w:bidi="bn-IN"/>
          </w:rPr>
          <w:t>CMAX_H,</w:t>
        </w:r>
        <w:r w:rsidRPr="00A1115A">
          <w:rPr>
            <w:i/>
            <w:vertAlign w:val="subscript"/>
            <w:lang w:eastAsia="zh-CN" w:bidi="bn-IN"/>
          </w:rPr>
          <w:t>c,NR</w:t>
        </w:r>
        <w:r w:rsidRPr="00A1115A">
          <w:rPr>
            <w:vertAlign w:val="subscript"/>
            <w:lang w:bidi="bn-IN"/>
          </w:rPr>
          <w:t xml:space="preserve"> </w:t>
        </w:r>
        <w:r w:rsidRPr="00A1115A">
          <w:rPr>
            <w:lang w:bidi="bn-IN"/>
          </w:rPr>
          <w:t>are the limits P</w:t>
        </w:r>
        <w:r w:rsidRPr="00A1115A">
          <w:rPr>
            <w:vertAlign w:val="subscript"/>
            <w:lang w:bidi="bn-IN"/>
          </w:rPr>
          <w:t>CMAX_H,</w:t>
        </w:r>
        <w:r w:rsidRPr="00A1115A">
          <w:rPr>
            <w:i/>
            <w:vertAlign w:val="subscript"/>
            <w:lang w:bidi="bn-IN"/>
          </w:rPr>
          <w:t>c,V2X</w:t>
        </w:r>
        <w:r w:rsidRPr="00A1115A">
          <w:rPr>
            <w:lang w:bidi="bn-IN"/>
          </w:rPr>
          <w:t xml:space="preserve"> </w:t>
        </w:r>
        <w:r w:rsidRPr="00A1115A">
          <w:rPr>
            <w:lang w:val="en-US" w:eastAsia="zh-CN"/>
          </w:rPr>
          <w:t>(</w:t>
        </w:r>
        <w:r w:rsidRPr="00A1115A">
          <w:rPr>
            <w:i/>
            <w:lang w:val="en-US" w:eastAsia="zh-CN"/>
          </w:rPr>
          <w:t>q</w:t>
        </w:r>
        <w:r w:rsidRPr="00A1115A">
          <w:rPr>
            <w:lang w:val="en-US" w:eastAsia="zh-CN"/>
          </w:rPr>
          <w:t xml:space="preserve">) and </w:t>
        </w:r>
        <w:r w:rsidRPr="00A1115A">
          <w:rPr>
            <w:lang w:bidi="bn-IN"/>
          </w:rPr>
          <w:t>P</w:t>
        </w:r>
        <w:r w:rsidRPr="00A1115A">
          <w:rPr>
            <w:vertAlign w:val="subscript"/>
            <w:lang w:bidi="bn-IN"/>
          </w:rPr>
          <w:t>CMAX_H,</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 xml:space="preserve">) </w:t>
        </w:r>
        <w:r w:rsidRPr="00A1115A">
          <w:rPr>
            <w:lang w:bidi="bn-IN"/>
          </w:rPr>
          <w:t xml:space="preserve">expressed in </w:t>
        </w:r>
        <w:r>
          <w:rPr>
            <w:lang w:bidi="bn-IN"/>
          </w:rPr>
          <w:t>linear scale;</w:t>
        </w:r>
      </w:ins>
    </w:p>
    <w:p w:rsidR="0099320B" w:rsidRPr="00A1115A" w:rsidRDefault="0099320B" w:rsidP="005E384B">
      <w:pPr>
        <w:pStyle w:val="B1"/>
        <w:numPr>
          <w:ilvl w:val="0"/>
          <w:numId w:val="19"/>
        </w:numPr>
        <w:overflowPunct w:val="0"/>
        <w:autoSpaceDE w:val="0"/>
        <w:autoSpaceDN w:val="0"/>
        <w:adjustRightInd w:val="0"/>
        <w:textAlignment w:val="baseline"/>
        <w:rPr>
          <w:ins w:id="1108" w:author="임수환/책임연구원/미래기술센터 C&amp;M표준(연)5G무선통신표준Task(suhwan.lim@lge.com)" w:date="2021-05-26T14:20:00Z"/>
        </w:rPr>
        <w:pPrChange w:id="1109" w:author="임수환/책임연구원/미래기술센터 C&amp;M표준(연)5G무선통신표준Task(suhwan.lim@lge.com)" w:date="2021-05-26T14:28:00Z">
          <w:pPr>
            <w:pStyle w:val="B1"/>
            <w:numPr>
              <w:numId w:val="52"/>
            </w:numPr>
            <w:tabs>
              <w:tab w:val="num" w:pos="360"/>
            </w:tabs>
            <w:overflowPunct w:val="0"/>
            <w:autoSpaceDE w:val="0"/>
            <w:autoSpaceDN w:val="0"/>
            <w:adjustRightInd w:val="0"/>
            <w:ind w:left="800" w:hanging="400"/>
            <w:textAlignment w:val="baseline"/>
          </w:pPr>
        </w:pPrChange>
      </w:pPr>
      <w:ins w:id="1110" w:author="임수환/책임연구원/미래기술센터 C&amp;M표준(연)5G무선통신표준Task(suhwan.lim@lge.com)" w:date="2021-05-26T14:20:00Z">
        <w:r w:rsidRPr="00A1115A">
          <w:rPr>
            <w:lang w:bidi="bn-IN"/>
          </w:rPr>
          <w:t>P</w:t>
        </w:r>
        <w:r w:rsidRPr="00A1115A">
          <w:rPr>
            <w:vertAlign w:val="subscript"/>
            <w:lang w:bidi="bn-IN"/>
          </w:rPr>
          <w:t>PowerClass</w:t>
        </w:r>
        <w:r>
          <w:rPr>
            <w:vertAlign w:val="subscript"/>
            <w:lang w:bidi="bn-IN"/>
          </w:rPr>
          <w:t>, V2X</w:t>
        </w:r>
        <w:r w:rsidRPr="00A1115A">
          <w:rPr>
            <w:lang w:bidi="bn-IN"/>
          </w:rPr>
          <w:t xml:space="preserve"> is the maximum </w:t>
        </w:r>
        <w:r>
          <w:rPr>
            <w:lang w:bidi="bn-IN"/>
          </w:rPr>
          <w:t xml:space="preserve">intra-band V2X con-current </w:t>
        </w:r>
        <w:r w:rsidRPr="00A1115A">
          <w:rPr>
            <w:lang w:bidi="bn-IN"/>
          </w:rPr>
          <w:t xml:space="preserve">UE power </w:t>
        </w:r>
        <w:r>
          <w:rPr>
            <w:lang w:bidi="bn-IN"/>
          </w:rPr>
          <w:t xml:space="preserve">specified in Table </w:t>
        </w:r>
        <w:r>
          <w:t xml:space="preserve">5.2.4.2.1-1 </w:t>
        </w:r>
        <w:r w:rsidRPr="00A1115A">
          <w:rPr>
            <w:lang w:bidi="bn-IN"/>
          </w:rPr>
          <w:t>without taking into account the tolerance</w:t>
        </w:r>
        <w:r w:rsidRPr="00A1115A">
          <w:t>;</w:t>
        </w:r>
      </w:ins>
    </w:p>
    <w:p w:rsidR="0099320B" w:rsidRPr="00A1115A" w:rsidRDefault="0099320B" w:rsidP="0099320B">
      <w:pPr>
        <w:rPr>
          <w:ins w:id="1111" w:author="임수환/책임연구원/미래기술센터 C&amp;M표준(연)5G무선통신표준Task(suhwan.lim@lge.com)" w:date="2021-05-26T14:20:00Z"/>
          <w:lang w:bidi="bn-IN"/>
        </w:rPr>
      </w:pPr>
      <w:ins w:id="1112" w:author="임수환/책임연구원/미래기술센터 C&amp;M표준(연)5G무선통신표준Task(suhwan.lim@lge.com)" w:date="2021-05-26T14:20:00Z">
        <w:r w:rsidRPr="00EF5447">
          <w:rPr>
            <w:rFonts w:eastAsia="Calibri"/>
            <w:lang w:bidi="bn-IN"/>
          </w:rPr>
          <w:t>If the transmissions from NR</w:t>
        </w:r>
        <w:r>
          <w:rPr>
            <w:rFonts w:eastAsia="Calibri"/>
            <w:lang w:bidi="bn-IN"/>
          </w:rPr>
          <w:t xml:space="preserve"> uplink</w:t>
        </w:r>
        <w:r w:rsidRPr="00EF5447">
          <w:rPr>
            <w:rFonts w:eastAsia="Calibri"/>
            <w:lang w:bidi="bn-IN"/>
          </w:rPr>
          <w:t xml:space="preserve"> and </w:t>
        </w:r>
        <w:r>
          <w:rPr>
            <w:rFonts w:eastAsia="Calibri"/>
            <w:lang w:bidi="bn-IN"/>
          </w:rPr>
          <w:t xml:space="preserve">NR sidelink </w:t>
        </w:r>
        <w:r w:rsidRPr="00EF5447">
          <w:rPr>
            <w:rFonts w:eastAsia="Calibri"/>
            <w:lang w:bidi="bn-IN"/>
          </w:rPr>
          <w:t xml:space="preserve">do not overlap, then the complete clauses for configured transmitted power for </w:t>
        </w:r>
        <w:r>
          <w:rPr>
            <w:rFonts w:eastAsia="Calibri"/>
            <w:lang w:bidi="bn-IN"/>
          </w:rPr>
          <w:t>NR uplink</w:t>
        </w:r>
        <w:r w:rsidRPr="00EF5447">
          <w:rPr>
            <w:rFonts w:eastAsia="Calibri"/>
            <w:lang w:bidi="bn-IN"/>
          </w:rPr>
          <w:t xml:space="preserve"> and NR </w:t>
        </w:r>
        <w:r>
          <w:rPr>
            <w:rFonts w:eastAsia="Calibri"/>
            <w:lang w:bidi="bn-IN"/>
          </w:rPr>
          <w:t xml:space="preserve">sidelink </w:t>
        </w:r>
        <w:r w:rsidRPr="00EF5447">
          <w:rPr>
            <w:rFonts w:eastAsia="Calibri"/>
            <w:lang w:bidi="bn-IN"/>
          </w:rPr>
          <w:t>respectively from their own specifications apply with the modifications specified above.</w:t>
        </w:r>
      </w:ins>
    </w:p>
    <w:p w:rsidR="0099320B" w:rsidRPr="00A1115A" w:rsidRDefault="0099320B" w:rsidP="0099320B">
      <w:pPr>
        <w:rPr>
          <w:ins w:id="1113" w:author="임수환/책임연구원/미래기술센터 C&amp;M표준(연)5G무선통신표준Task(suhwan.lim@lge.com)" w:date="2021-05-26T14:20:00Z"/>
        </w:rPr>
      </w:pPr>
      <w:ins w:id="1114" w:author="임수환/책임연구원/미래기술센터 C&amp;M표준(연)5G무선통신표준Task(suhwan.lim@lge.com)" w:date="2021-05-26T14:20:00Z">
        <w:r w:rsidRPr="00A1115A">
          <w:rPr>
            <w:lang w:bidi="bn-IN"/>
          </w:rPr>
          <w:t xml:space="preserve">The </w:t>
        </w:r>
        <w:r w:rsidRPr="00A1115A">
          <w:t xml:space="preserve">measured total maximum output power </w:t>
        </w:r>
        <w:r w:rsidRPr="00A1115A">
          <w:rPr>
            <w:rFonts w:cs="Geneva"/>
            <w:lang w:bidi="bn-IN"/>
          </w:rPr>
          <w:t>P</w:t>
        </w:r>
        <w:r w:rsidRPr="00A1115A">
          <w:rPr>
            <w:rFonts w:cs="Geneva"/>
            <w:vertAlign w:val="subscript"/>
            <w:lang w:bidi="bn-IN"/>
          </w:rPr>
          <w:t>UMAX</w:t>
        </w:r>
        <w:r w:rsidRPr="00A1115A">
          <w:rPr>
            <w:rFonts w:cs="Geneva"/>
            <w:lang w:bidi="bn-IN"/>
          </w:rPr>
          <w:t xml:space="preserve"> over </w:t>
        </w:r>
        <w:r w:rsidRPr="00A1115A">
          <w:rPr>
            <w:lang w:bidi="bn-IN"/>
          </w:rPr>
          <w:t xml:space="preserve">both the NR uplink and NR V2X carriers </w:t>
        </w:r>
        <w:r w:rsidRPr="00A1115A">
          <w:t>is</w:t>
        </w:r>
      </w:ins>
    </w:p>
    <w:p w:rsidR="0099320B" w:rsidRPr="00A1115A" w:rsidRDefault="0099320B" w:rsidP="0099320B">
      <w:pPr>
        <w:keepLines/>
        <w:tabs>
          <w:tab w:val="center" w:pos="4536"/>
          <w:tab w:val="right" w:pos="9072"/>
        </w:tabs>
        <w:jc w:val="center"/>
        <w:rPr>
          <w:ins w:id="1115" w:author="임수환/책임연구원/미래기술센터 C&amp;M표준(연)5G무선통신표준Task(suhwan.lim@lge.com)" w:date="2021-05-26T14:20:00Z"/>
          <w:noProof/>
          <w:vertAlign w:val="subscript"/>
          <w:lang w:bidi="bn-IN"/>
        </w:rPr>
      </w:pPr>
      <w:ins w:id="1116" w:author="임수환/책임연구원/미래기술센터 C&amp;M표준(연)5G무선통신표준Task(suhwan.lim@lge.com)" w:date="2021-05-26T14:20:00Z">
        <w:r w:rsidRPr="00A1115A">
          <w:rPr>
            <w:noProof/>
            <w:lang w:bidi="bn-IN"/>
          </w:rPr>
          <w:t>P</w:t>
        </w:r>
        <w:r w:rsidRPr="00A1115A">
          <w:rPr>
            <w:noProof/>
            <w:vertAlign w:val="subscript"/>
            <w:lang w:bidi="bn-IN"/>
          </w:rPr>
          <w:t>UMAX</w:t>
        </w:r>
        <w:r w:rsidRPr="00A1115A">
          <w:rPr>
            <w:noProof/>
            <w:lang w:bidi="bn-IN"/>
          </w:rPr>
          <w:t xml:space="preserve"> </w:t>
        </w:r>
        <w:r w:rsidRPr="00A1115A">
          <w:rPr>
            <w:noProof/>
          </w:rPr>
          <w:t xml:space="preserve">=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UMAX,</w:t>
        </w:r>
        <w:r w:rsidRPr="00A1115A">
          <w:rPr>
            <w:i/>
            <w:vertAlign w:val="subscript"/>
            <w:lang w:eastAsia="zh-CN" w:bidi="bn-IN"/>
          </w:rPr>
          <w:t>c,NR</w:t>
        </w:r>
        <w:r w:rsidRPr="00A1115A">
          <w:rPr>
            <w:lang w:bidi="bn-IN"/>
          </w:rPr>
          <w:t xml:space="preserve"> + p</w:t>
        </w:r>
        <w:r w:rsidRPr="00A1115A">
          <w:rPr>
            <w:vertAlign w:val="subscript"/>
            <w:lang w:bidi="bn-IN"/>
          </w:rPr>
          <w:t>UMAX,</w:t>
        </w:r>
        <w:r w:rsidRPr="00A1115A">
          <w:rPr>
            <w:i/>
            <w:vertAlign w:val="subscript"/>
            <w:lang w:eastAsia="zh-CN" w:bidi="bn-IN"/>
          </w:rPr>
          <w:t>c,V2X</w:t>
        </w:r>
        <w:r w:rsidRPr="00A1115A">
          <w:rPr>
            <w:lang w:bidi="bn-IN"/>
          </w:rPr>
          <w:t>],</w:t>
        </w:r>
      </w:ins>
    </w:p>
    <w:p w:rsidR="0099320B" w:rsidRPr="00A1115A" w:rsidRDefault="0099320B" w:rsidP="0099320B">
      <w:pPr>
        <w:rPr>
          <w:ins w:id="1117" w:author="임수환/책임연구원/미래기술센터 C&amp;M표준(연)5G무선통신표준Task(suhwan.lim@lge.com)" w:date="2021-05-26T14:20:00Z"/>
          <w:lang w:bidi="bn-IN"/>
        </w:rPr>
      </w:pPr>
      <w:ins w:id="1118" w:author="임수환/책임연구원/미래기술센터 C&amp;M표준(연)5G무선통신표준Task(suhwan.lim@lge.com)" w:date="2021-05-26T14:20:00Z">
        <w:r w:rsidRPr="00A1115A">
          <w:t>where</w:t>
        </w:r>
        <w:r w:rsidRPr="00A1115A">
          <w:rPr>
            <w:lang w:bidi="bn-IN"/>
          </w:rPr>
          <w:t xml:space="preserve"> p</w:t>
        </w:r>
        <w:r w:rsidRPr="00A1115A">
          <w:rPr>
            <w:vertAlign w:val="subscript"/>
            <w:lang w:bidi="bn-IN"/>
          </w:rPr>
          <w:t>UMAX,</w:t>
        </w:r>
        <w:r w:rsidRPr="00A1115A">
          <w:rPr>
            <w:i/>
            <w:vertAlign w:val="subscript"/>
            <w:lang w:bidi="bn-IN"/>
          </w:rPr>
          <w:t xml:space="preserve">c,NR </w:t>
        </w:r>
        <w:r w:rsidRPr="00A1115A">
          <w:rPr>
            <w:lang w:bidi="bn-IN"/>
          </w:rPr>
          <w:t xml:space="preserve"> denotes the measured output power </w:t>
        </w:r>
        <w:r w:rsidRPr="00A1115A">
          <w:rPr>
            <w:lang w:eastAsia="zh-CN"/>
          </w:rPr>
          <w:t xml:space="preserve">of serving cell </w:t>
        </w:r>
        <w:r w:rsidRPr="00A1115A">
          <w:rPr>
            <w:i/>
            <w:lang w:bidi="bn-IN"/>
          </w:rPr>
          <w:t>c</w:t>
        </w:r>
        <w:r w:rsidRPr="00A1115A">
          <w:rPr>
            <w:lang w:bidi="bn-IN"/>
          </w:rPr>
          <w:t xml:space="preserve"> for the configured NR uplink carrier, and p</w:t>
        </w:r>
        <w:r w:rsidRPr="00A1115A">
          <w:rPr>
            <w:vertAlign w:val="subscript"/>
            <w:lang w:bidi="bn-IN"/>
          </w:rPr>
          <w:t>UMAX,</w:t>
        </w:r>
        <w:r w:rsidRPr="00A1115A">
          <w:rPr>
            <w:i/>
            <w:vertAlign w:val="subscript"/>
            <w:lang w:bidi="bn-IN"/>
          </w:rPr>
          <w:t xml:space="preserve">c,V2X  </w:t>
        </w:r>
        <w:r w:rsidRPr="00A1115A">
          <w:rPr>
            <w:lang w:bidi="bn-IN"/>
          </w:rPr>
          <w:t xml:space="preserve">denotes the measured output power for the configured NR V2X carrier </w:t>
        </w:r>
        <w:r w:rsidRPr="00A1115A">
          <w:t xml:space="preserve">expressed </w:t>
        </w:r>
        <w:r w:rsidRPr="00A1115A">
          <w:rPr>
            <w:lang w:bidi="bn-IN"/>
          </w:rPr>
          <w:t>in linear scale.</w:t>
        </w:r>
      </w:ins>
    </w:p>
    <w:p w:rsidR="0099320B" w:rsidRPr="00EF5447" w:rsidRDefault="0099320B" w:rsidP="0099320B">
      <w:pPr>
        <w:rPr>
          <w:ins w:id="1119" w:author="임수환/책임연구원/미래기술센터 C&amp;M표준(연)5G무선통신표준Task(suhwan.lim@lge.com)" w:date="2021-05-26T14:20:00Z"/>
          <w:vertAlign w:val="subscript"/>
        </w:rPr>
      </w:pPr>
      <w:ins w:id="1120" w:author="임수환/책임연구원/미래기술센터 C&amp;M표준(연)5G무선통신표준Task(suhwan.lim@lge.com)" w:date="2021-05-26T14:20:00Z">
        <w:r w:rsidRPr="00EF5447">
          <w:t>When an UL subframe</w:t>
        </w:r>
        <w:r>
          <w:t xml:space="preserve"> of NR</w:t>
        </w:r>
        <w:r w:rsidRPr="00EF5447">
          <w:t xml:space="preserve"> transmission </w:t>
        </w:r>
        <w:r w:rsidRPr="00EF5447">
          <w:rPr>
            <w:i/>
          </w:rPr>
          <w:t>p</w:t>
        </w:r>
        <w:r w:rsidRPr="00EF5447">
          <w:t xml:space="preserve"> overlap with a physical channel </w:t>
        </w:r>
        <w:r w:rsidRPr="00EF5447">
          <w:rPr>
            <w:i/>
          </w:rPr>
          <w:t>q</w:t>
        </w:r>
        <w:r w:rsidRPr="00EF5447">
          <w:t xml:space="preserve"> from the NR</w:t>
        </w:r>
        <w:r>
          <w:t xml:space="preserve"> sidelink</w:t>
        </w:r>
        <w:r w:rsidRPr="00EF5447">
          <w:rPr>
            <w:i/>
          </w:rPr>
          <w:t>,</w:t>
        </w:r>
        <w:r w:rsidRPr="00EF5447">
          <w:t xml:space="preserve"> then for P</w:t>
        </w:r>
        <w:r w:rsidRPr="00EF5447">
          <w:rPr>
            <w:vertAlign w:val="subscript"/>
          </w:rPr>
          <w:t>UMAX</w:t>
        </w:r>
        <w:r>
          <w:t xml:space="preserve"> evaluation, the NR</w:t>
        </w:r>
        <w:r w:rsidRPr="00EF5447">
          <w:t xml:space="preserve"> subframe </w:t>
        </w:r>
        <w:r w:rsidRPr="00EF5447">
          <w:rPr>
            <w:i/>
          </w:rPr>
          <w:t xml:space="preserve">p </w:t>
        </w:r>
        <w:r w:rsidRPr="00EF5447">
          <w:t>is taken</w:t>
        </w:r>
        <w:r w:rsidRPr="00EF5447">
          <w:rPr>
            <w:i/>
          </w:rPr>
          <w:t xml:space="preserve"> </w:t>
        </w:r>
        <w:r w:rsidRPr="00EF5447">
          <w:t>as reference period T</w:t>
        </w:r>
        <w:r w:rsidRPr="00EF5447">
          <w:rPr>
            <w:vertAlign w:val="subscript"/>
          </w:rPr>
          <w:t>REF</w:t>
        </w:r>
        <w:r w:rsidRPr="00EF5447">
          <w:t xml:space="preserve"> and always considered as the reference measurement duration and the following rules are applicable.</w:t>
        </w:r>
      </w:ins>
    </w:p>
    <w:p w:rsidR="0099320B" w:rsidRPr="00A1115A" w:rsidRDefault="0099320B" w:rsidP="0099320B">
      <w:pPr>
        <w:pStyle w:val="EQ"/>
        <w:jc w:val="center"/>
        <w:rPr>
          <w:ins w:id="1121" w:author="임수환/책임연구원/미래기술센터 C&amp;M표준(연)5G무선통신표준Task(suhwan.lim@lge.com)" w:date="2021-05-26T14:20:00Z"/>
        </w:rPr>
      </w:pPr>
      <w:ins w:id="1122" w:author="임수환/책임연구원/미래기술센터 C&amp;M표준(연)5G무선통신표준Task(suhwan.lim@lge.com)" w:date="2021-05-26T14:20:00Z">
        <w:r w:rsidRPr="00A1115A">
          <w:rPr>
            <w:rFonts w:cs="Geneva"/>
            <w:lang w:bidi="bn-IN"/>
          </w:rPr>
          <w:t>P</w:t>
        </w:r>
        <w:r w:rsidRPr="00A1115A">
          <w:rPr>
            <w:rFonts w:cs="Geneva"/>
            <w:vertAlign w:val="subscript"/>
            <w:lang w:bidi="bn-IN"/>
          </w:rPr>
          <w:t>CMAX_L</w:t>
        </w:r>
        <w:r w:rsidRPr="00A1115A">
          <w:t>(</w:t>
        </w:r>
        <w:r w:rsidRPr="00A1115A">
          <w:rPr>
            <w:i/>
          </w:rPr>
          <w:t>p,</w:t>
        </w:r>
        <w:r w:rsidRPr="00A1115A">
          <w:rPr>
            <w:i/>
            <w:lang w:bidi="bn-IN"/>
          </w:rPr>
          <w:t xml:space="preserve"> q</w:t>
        </w:r>
        <w:r w:rsidRPr="00A1115A">
          <w:t>)</w:t>
        </w:r>
        <w:r w:rsidRPr="00A1115A">
          <w:rPr>
            <w:lang w:bidi="bn-IN"/>
          </w:rPr>
          <w:t xml:space="preserve"> </w:t>
        </w:r>
        <w:r w:rsidRPr="00A1115A">
          <w:rPr>
            <w:rFonts w:cs="Geneva"/>
            <w:vertAlign w:val="subscript"/>
            <w:lang w:bidi="bn-IN"/>
          </w:rPr>
          <w:t xml:space="preserve"> </w:t>
        </w:r>
        <w:r w:rsidRPr="00A1115A">
          <w:t xml:space="preserve"> –  T</w:t>
        </w:r>
        <w:r w:rsidRPr="00A1115A">
          <w:rPr>
            <w:rFonts w:eastAsia="Geneva"/>
            <w:vertAlign w:val="subscript"/>
            <w:lang w:eastAsia="zh-CN"/>
          </w:rPr>
          <w:t>LOW</w:t>
        </w:r>
        <w:r w:rsidRPr="00A1115A">
          <w:t xml:space="preserve"> (</w:t>
        </w:r>
        <w:r w:rsidRPr="00A1115A">
          <w:rPr>
            <w:rFonts w:cs="Geneva"/>
            <w:lang w:bidi="bn-IN"/>
          </w:rPr>
          <w:t>P</w:t>
        </w:r>
        <w:r w:rsidRPr="00A1115A">
          <w:rPr>
            <w:rFonts w:cs="Geneva"/>
            <w:vertAlign w:val="subscript"/>
            <w:lang w:bidi="bn-IN"/>
          </w:rPr>
          <w:t>CMAX_L</w:t>
        </w:r>
        <w:r w:rsidRPr="00A1115A">
          <w:t>(</w:t>
        </w:r>
        <w:r w:rsidRPr="00A1115A">
          <w:rPr>
            <w:i/>
          </w:rPr>
          <w:t>p,</w:t>
        </w:r>
        <w:r w:rsidRPr="00A1115A">
          <w:rPr>
            <w:i/>
            <w:lang w:bidi="bn-IN"/>
          </w:rPr>
          <w:t xml:space="preserve"> q</w:t>
        </w:r>
        <w:r w:rsidRPr="00A1115A">
          <w:t>))  ≤  P</w:t>
        </w:r>
        <w:r w:rsidRPr="00A1115A">
          <w:rPr>
            <w:rFonts w:cs="Geneva"/>
            <w:vertAlign w:val="subscript"/>
            <w:lang w:bidi="bn-IN"/>
          </w:rPr>
          <w:t>U</w:t>
        </w:r>
        <w:r w:rsidRPr="00A1115A">
          <w:rPr>
            <w:vertAlign w:val="subscript"/>
          </w:rPr>
          <w:t xml:space="preserve">MAX </w:t>
        </w:r>
        <w:r w:rsidRPr="00A1115A">
          <w:t xml:space="preserve"> ≤  </w:t>
        </w:r>
        <w:r w:rsidRPr="00A1115A">
          <w:rPr>
            <w:rFonts w:cs="Geneva"/>
            <w:lang w:bidi="bn-IN"/>
          </w:rPr>
          <w:t>P</w:t>
        </w:r>
        <w:r w:rsidRPr="00A1115A">
          <w:rPr>
            <w:rFonts w:cs="Geneva"/>
            <w:vertAlign w:val="subscript"/>
            <w:lang w:bidi="bn-IN"/>
          </w:rPr>
          <w:t>CMAX_H</w:t>
        </w:r>
        <w:r w:rsidRPr="00A1115A">
          <w:t>(</w:t>
        </w:r>
        <w:r w:rsidRPr="00A1115A">
          <w:rPr>
            <w:i/>
          </w:rPr>
          <w:t>p,</w:t>
        </w:r>
        <w:r w:rsidRPr="00A1115A">
          <w:rPr>
            <w:i/>
            <w:lang w:bidi="bn-IN"/>
          </w:rPr>
          <w:t xml:space="preserve"> q</w:t>
        </w:r>
        <w:r w:rsidRPr="00A1115A">
          <w:t>)</w:t>
        </w:r>
        <w:r w:rsidRPr="00A1115A">
          <w:rPr>
            <w:lang w:bidi="bn-IN"/>
          </w:rPr>
          <w:t xml:space="preserve"> </w:t>
        </w:r>
        <w:r w:rsidRPr="00A1115A">
          <w:t xml:space="preserve"> + T</w:t>
        </w:r>
        <w:r w:rsidRPr="00A1115A">
          <w:rPr>
            <w:rFonts w:eastAsia="Geneva"/>
            <w:vertAlign w:val="subscript"/>
            <w:lang w:eastAsia="zh-CN"/>
          </w:rPr>
          <w:t>HIGH</w:t>
        </w:r>
        <w:r w:rsidRPr="00A1115A">
          <w:t xml:space="preserve"> (</w:t>
        </w:r>
        <w:r w:rsidRPr="00A1115A">
          <w:rPr>
            <w:rFonts w:cs="Geneva"/>
            <w:lang w:bidi="bn-IN"/>
          </w:rPr>
          <w:t>P</w:t>
        </w:r>
        <w:r w:rsidRPr="00A1115A">
          <w:rPr>
            <w:rFonts w:cs="Geneva"/>
            <w:vertAlign w:val="subscript"/>
            <w:lang w:bidi="bn-IN"/>
          </w:rPr>
          <w:t>CMAX_H</w:t>
        </w:r>
        <w:r w:rsidRPr="00A1115A">
          <w:t>(</w:t>
        </w:r>
        <w:r w:rsidRPr="00A1115A">
          <w:rPr>
            <w:i/>
          </w:rPr>
          <w:t>p,</w:t>
        </w:r>
        <w:r w:rsidRPr="00A1115A">
          <w:rPr>
            <w:i/>
            <w:lang w:bidi="bn-IN"/>
          </w:rPr>
          <w:t xml:space="preserve"> q</w:t>
        </w:r>
        <w:r w:rsidRPr="00A1115A">
          <w:t>))</w:t>
        </w:r>
      </w:ins>
    </w:p>
    <w:p w:rsidR="0099320B" w:rsidRPr="00A1115A" w:rsidRDefault="0099320B" w:rsidP="0099320B">
      <w:pPr>
        <w:jc w:val="both"/>
        <w:rPr>
          <w:ins w:id="1123" w:author="임수환/책임연구원/미래기술센터 C&amp;M표준(연)5G무선통신표준Task(suhwan.lim@lge.com)" w:date="2021-05-26T14:20:00Z"/>
          <w:i/>
          <w:lang w:bidi="bn-IN"/>
        </w:rPr>
      </w:pPr>
      <w:ins w:id="1124" w:author="임수환/책임연구원/미래기술센터 C&amp;M표준(연)5G무선통신표준Task(suhwan.lim@lge.com)" w:date="2021-05-26T14:20:00Z">
        <w:r w:rsidRPr="00A1115A">
          <w:rPr>
            <w:lang w:bidi="bn-IN"/>
          </w:rPr>
          <w:t>where P</w:t>
        </w:r>
        <w:r w:rsidRPr="00A1115A">
          <w:rPr>
            <w:vertAlign w:val="subscript"/>
            <w:lang w:bidi="bn-IN"/>
          </w:rPr>
          <w:t xml:space="preserve">CMAX_L </w:t>
        </w:r>
        <w:r w:rsidRPr="00A1115A">
          <w:t>(</w:t>
        </w:r>
        <w:r w:rsidRPr="00A1115A">
          <w:rPr>
            <w:i/>
          </w:rPr>
          <w:t>p,q</w:t>
        </w:r>
        <w:r w:rsidRPr="00A1115A">
          <w:t xml:space="preserve">) and </w:t>
        </w:r>
        <w:r w:rsidRPr="00A1115A">
          <w:rPr>
            <w:lang w:bidi="bn-IN"/>
          </w:rPr>
          <w:t>P</w:t>
        </w:r>
        <w:r w:rsidRPr="00A1115A">
          <w:rPr>
            <w:vertAlign w:val="subscript"/>
            <w:lang w:bidi="bn-IN"/>
          </w:rPr>
          <w:t xml:space="preserve">CMAX_H </w:t>
        </w:r>
        <w:r w:rsidRPr="00A1115A">
          <w:t>(</w:t>
        </w:r>
        <w:r w:rsidRPr="00A1115A">
          <w:rPr>
            <w:i/>
          </w:rPr>
          <w:t>p,q</w:t>
        </w:r>
        <w:r w:rsidRPr="00A1115A">
          <w:t>) are the limits for the pair (</w:t>
        </w:r>
        <w:r w:rsidRPr="00A1115A">
          <w:rPr>
            <w:i/>
          </w:rPr>
          <w:t>p,q</w:t>
        </w:r>
        <w:r w:rsidRPr="00A1115A">
          <w:t xml:space="preserve">) </w:t>
        </w:r>
        <w:r w:rsidRPr="00A1115A">
          <w:rPr>
            <w:lang w:bidi="bn-IN"/>
          </w:rPr>
          <w:t xml:space="preserve">and with the tolerances </w:t>
        </w:r>
        <w:r w:rsidRPr="00A1115A">
          <w:t>T</w:t>
        </w:r>
        <w:r w:rsidRPr="00A1115A">
          <w:rPr>
            <w:vertAlign w:val="subscript"/>
          </w:rPr>
          <w:t>LOW</w:t>
        </w:r>
        <w:r w:rsidRPr="00A1115A">
          <w:t>(P</w:t>
        </w:r>
        <w:r w:rsidRPr="00A1115A">
          <w:rPr>
            <w:vertAlign w:val="subscript"/>
          </w:rPr>
          <w:t>CMAX</w:t>
        </w:r>
        <w:r w:rsidRPr="00A1115A">
          <w:t>) and T</w:t>
        </w:r>
        <w:r w:rsidRPr="00A1115A">
          <w:rPr>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specified in Table </w:t>
        </w:r>
        <w:r w:rsidRPr="00A1115A">
          <w:rPr>
            <w:lang w:eastAsia="zh-CN"/>
          </w:rPr>
          <w:t>6.2</w:t>
        </w:r>
        <w:r w:rsidRPr="00A1115A">
          <w:rPr>
            <w:rFonts w:hint="eastAsia"/>
            <w:lang w:eastAsia="zh-CN"/>
          </w:rPr>
          <w:t>E</w:t>
        </w:r>
        <w:r w:rsidRPr="00A1115A">
          <w:rPr>
            <w:lang w:eastAsia="zh-CN"/>
          </w:rPr>
          <w:t>.4</w:t>
        </w:r>
        <w:r>
          <w:rPr>
            <w:lang w:eastAsia="zh-CN"/>
          </w:rPr>
          <w:t>.1</w:t>
        </w:r>
        <w:r w:rsidRPr="00A1115A">
          <w:rPr>
            <w:lang w:eastAsia="zh-CN"/>
          </w:rPr>
          <w:t>-1</w:t>
        </w:r>
        <w:r>
          <w:rPr>
            <w:lang w:eastAsia="zh-CN"/>
          </w:rPr>
          <w:t xml:space="preserve"> in TS38.101-1</w:t>
        </w:r>
        <w:r w:rsidRPr="00A1115A">
          <w:t xml:space="preserve">. </w:t>
        </w:r>
        <w:r w:rsidRPr="00A1115A">
          <w:rPr>
            <w:lang w:bidi="bn-IN"/>
          </w:rPr>
          <w:t>P</w:t>
        </w:r>
        <w:r w:rsidRPr="00A1115A">
          <w:rPr>
            <w:vertAlign w:val="subscript"/>
            <w:lang w:bidi="bn-IN"/>
          </w:rPr>
          <w:t>CMAX_L</w:t>
        </w:r>
        <w:r w:rsidRPr="00A1115A">
          <w:t xml:space="preserve"> may be modified for any </w:t>
        </w:r>
        <w:r w:rsidRPr="00A1115A">
          <w:rPr>
            <w:lang w:bidi="bn-IN"/>
          </w:rPr>
          <w:t xml:space="preserve">overlapping portion of slots </w:t>
        </w:r>
        <w:r w:rsidRPr="00A1115A">
          <w:rPr>
            <w:i/>
          </w:rPr>
          <w:t>(p,</w:t>
        </w:r>
        <w:r w:rsidRPr="00A1115A">
          <w:rPr>
            <w:i/>
            <w:lang w:bidi="bn-IN"/>
          </w:rPr>
          <w:t xml:space="preserve"> q</w:t>
        </w:r>
        <w:r w:rsidRPr="00A1115A">
          <w:rPr>
            <w:i/>
          </w:rPr>
          <w:t>)</w:t>
        </w:r>
        <w:r w:rsidRPr="00A1115A">
          <w:rPr>
            <w:lang w:bidi="bn-IN"/>
          </w:rPr>
          <w:t xml:space="preserve"> and </w:t>
        </w:r>
        <w:r w:rsidRPr="00A1115A">
          <w:rPr>
            <w:i/>
          </w:rPr>
          <w:t>(p</w:t>
        </w:r>
        <w:r w:rsidRPr="00A1115A">
          <w:rPr>
            <w:i/>
            <w:lang w:bidi="bn-IN"/>
          </w:rPr>
          <w:t xml:space="preserve"> +1</w:t>
        </w:r>
        <w:r w:rsidRPr="00A1115A">
          <w:rPr>
            <w:i/>
          </w:rPr>
          <w:t>,</w:t>
        </w:r>
        <w:r w:rsidRPr="00A1115A">
          <w:rPr>
            <w:i/>
            <w:lang w:bidi="bn-IN"/>
          </w:rPr>
          <w:t xml:space="preserve"> q+1).</w:t>
        </w:r>
      </w:ins>
    </w:p>
    <w:p w:rsidR="0099320B" w:rsidRPr="00935C94" w:rsidRDefault="0099320B" w:rsidP="0099320B">
      <w:pPr>
        <w:rPr>
          <w:ins w:id="1125" w:author="임수환/책임연구원/미래기술센터 C&amp;M표준(연)5G무선통신표준Task(suhwan.lim@lge.com)" w:date="2021-05-26T14:20:00Z"/>
          <w:rFonts w:eastAsia="맑은 고딕" w:hint="eastAsia"/>
          <w:lang w:bidi="bn-IN"/>
        </w:rPr>
      </w:pPr>
    </w:p>
    <w:p w:rsidR="0099320B" w:rsidRPr="00AA14CF" w:rsidRDefault="0099320B" w:rsidP="0099320B">
      <w:pPr>
        <w:pStyle w:val="5"/>
        <w:rPr>
          <w:ins w:id="1126" w:author="임수환/책임연구원/미래기술센터 C&amp;M표준(연)5G무선통신표준Task(suhwan.lim@lge.com)" w:date="2021-05-26T14:20:00Z"/>
          <w:sz w:val="24"/>
        </w:rPr>
      </w:pPr>
      <w:bookmarkStart w:id="1127" w:name="_Toc463997765"/>
      <w:bookmarkStart w:id="1128" w:name="_Toc36034802"/>
      <w:bookmarkStart w:id="1129" w:name="_Toc42537402"/>
      <w:bookmarkStart w:id="1130" w:name="_Toc72931444"/>
      <w:ins w:id="1131" w:author="임수환/책임연구원/미래기술센터 C&amp;M표준(연)5G무선통신표준Task(suhwan.lim@lge.com)" w:date="2021-05-26T14:20:00Z">
        <w:r>
          <w:rPr>
            <w:sz w:val="24"/>
          </w:rPr>
          <w:t>5.2.4.2.5</w:t>
        </w:r>
        <w:r>
          <w:rPr>
            <w:sz w:val="24"/>
          </w:rPr>
          <w:tab/>
        </w:r>
        <w:r w:rsidRPr="00AA14CF">
          <w:rPr>
            <w:sz w:val="24"/>
          </w:rPr>
          <w:tab/>
          <w:t xml:space="preserve">Minimum output power for </w:t>
        </w:r>
        <w:bookmarkEnd w:id="1127"/>
        <w:bookmarkEnd w:id="1128"/>
        <w:bookmarkEnd w:id="1129"/>
        <w:r>
          <w:rPr>
            <w:sz w:val="24"/>
          </w:rPr>
          <w:t>intra-band con-current V2X operation</w:t>
        </w:r>
        <w:bookmarkEnd w:id="1130"/>
      </w:ins>
    </w:p>
    <w:p w:rsidR="0099320B" w:rsidRPr="00A1115A" w:rsidRDefault="0099320B" w:rsidP="0099320B">
      <w:pPr>
        <w:rPr>
          <w:ins w:id="1132" w:author="임수환/책임연구원/미래기술센터 C&amp;M표준(연)5G무선통신표준Task(suhwan.lim@lge.com)" w:date="2021-05-26T14:20:00Z"/>
        </w:rPr>
      </w:pPr>
      <w:ins w:id="1133" w:author="임수환/책임연구원/미래기술센터 C&amp;M표준(연)5G무선통신표준Task(suhwan.lim@lge.com)" w:date="2021-05-26T14:20:00Z">
        <w:r w:rsidRPr="00A1115A">
          <w:t xml:space="preserve">For intra-band </w:t>
        </w:r>
        <w:r>
          <w:t>con-current V2X operation UE</w:t>
        </w:r>
        <w:r w:rsidRPr="00A1115A">
          <w:t>, the minimum out</w:t>
        </w:r>
        <w:r>
          <w:t>put power is defined per RAT</w:t>
        </w:r>
        <w:r w:rsidRPr="00A1115A">
          <w:t xml:space="preserve"> and the requirement </w:t>
        </w:r>
        <w:r>
          <w:t xml:space="preserve">for NR uplink </w:t>
        </w:r>
        <w:r w:rsidRPr="00A1115A">
          <w:t>is specified in clause 6.3.1</w:t>
        </w:r>
        <w:r>
          <w:t xml:space="preserve"> in TS38.101-1 and the </w:t>
        </w:r>
        <w:r w:rsidRPr="00A1115A">
          <w:t xml:space="preserve">requirement </w:t>
        </w:r>
        <w:r>
          <w:t xml:space="preserve">for NR sidelink </w:t>
        </w:r>
        <w:r w:rsidRPr="00A1115A">
          <w:t>is specified in clause 6.3</w:t>
        </w:r>
        <w:r>
          <w:t>E</w:t>
        </w:r>
        <w:r w:rsidRPr="00A1115A">
          <w:t>.1</w:t>
        </w:r>
        <w:r>
          <w:t xml:space="preserve"> in TS38.101-1, respectively</w:t>
        </w:r>
        <w:r w:rsidRPr="00A1115A">
          <w:t>.</w:t>
        </w:r>
      </w:ins>
    </w:p>
    <w:p w:rsidR="0099320B" w:rsidRPr="00935C94" w:rsidRDefault="0099320B" w:rsidP="0099320B">
      <w:pPr>
        <w:rPr>
          <w:ins w:id="1134" w:author="임수환/책임연구원/미래기술센터 C&amp;M표준(연)5G무선통신표준Task(suhwan.lim@lge.com)" w:date="2021-05-26T14:20:00Z"/>
          <w:rFonts w:eastAsia="맑은 고딕" w:hint="eastAsia"/>
        </w:rPr>
      </w:pPr>
    </w:p>
    <w:p w:rsidR="0099320B" w:rsidRDefault="0099320B" w:rsidP="0099320B">
      <w:pPr>
        <w:pStyle w:val="5"/>
        <w:rPr>
          <w:ins w:id="1135" w:author="임수환/책임연구원/미래기술센터 C&amp;M표준(연)5G무선통신표준Task(suhwan.lim@lge.com)" w:date="2021-05-26T14:20:00Z"/>
          <w:sz w:val="24"/>
        </w:rPr>
      </w:pPr>
      <w:bookmarkStart w:id="1136" w:name="_Toc72931445"/>
      <w:ins w:id="1137" w:author="임수환/책임연구원/미래기술센터 C&amp;M표준(연)5G무선통신표준Task(suhwan.lim@lge.com)" w:date="2021-05-26T14:20:00Z">
        <w:r>
          <w:rPr>
            <w:sz w:val="24"/>
          </w:rPr>
          <w:t>5.2.4.2.6</w:t>
        </w:r>
        <w:r>
          <w:rPr>
            <w:sz w:val="24"/>
          </w:rPr>
          <w:tab/>
        </w:r>
        <w:r>
          <w:rPr>
            <w:sz w:val="24"/>
          </w:rPr>
          <w:tab/>
          <w:t xml:space="preserve">Transmit OFF power </w:t>
        </w:r>
        <w:r w:rsidRPr="009024FD">
          <w:rPr>
            <w:sz w:val="24"/>
          </w:rPr>
          <w:t xml:space="preserve">for </w:t>
        </w:r>
        <w:r>
          <w:rPr>
            <w:sz w:val="24"/>
          </w:rPr>
          <w:t>intra-band con-current V2X operation</w:t>
        </w:r>
        <w:bookmarkEnd w:id="1136"/>
      </w:ins>
    </w:p>
    <w:p w:rsidR="0099320B" w:rsidRPr="00A1115A" w:rsidRDefault="0099320B" w:rsidP="0099320B">
      <w:pPr>
        <w:rPr>
          <w:ins w:id="1138" w:author="임수환/책임연구원/미래기술센터 C&amp;M표준(연)5G무선통신표준Task(suhwan.lim@lge.com)" w:date="2021-05-26T14:20:00Z"/>
        </w:rPr>
      </w:pPr>
      <w:ins w:id="1139" w:author="임수환/책임연구원/미래기술센터 C&amp;M표준(연)5G무선통신표준Task(suhwan.lim@lge.com)" w:date="2021-05-26T14:20:00Z">
        <w:r w:rsidRPr="00A1115A">
          <w:t xml:space="preserve">For intra-band </w:t>
        </w:r>
        <w:r>
          <w:t>con-current V2X operation UE</w:t>
        </w:r>
        <w:r w:rsidRPr="00A1115A">
          <w:t>, the minimum out</w:t>
        </w:r>
        <w:r>
          <w:t>put power is defined per RAT</w:t>
        </w:r>
        <w:r w:rsidRPr="00A1115A">
          <w:t xml:space="preserve"> when the transmitter is OFF on all component carriers. </w:t>
        </w:r>
        <w:r>
          <w:t>T</w:t>
        </w:r>
        <w:r w:rsidRPr="00A1115A">
          <w:t xml:space="preserve">he requirement </w:t>
        </w:r>
        <w:r>
          <w:t xml:space="preserve">for NR uplink is specified in clause 6.3.2 in TS38.101-1 and the </w:t>
        </w:r>
        <w:r w:rsidRPr="00A1115A">
          <w:t xml:space="preserve">requirement </w:t>
        </w:r>
        <w:r>
          <w:t xml:space="preserve">for NR sidelink </w:t>
        </w:r>
        <w:r w:rsidRPr="00A1115A">
          <w:t>is specified in clause 6.3</w:t>
        </w:r>
        <w:r>
          <w:t>E.2 in TS38.101-1, respectively</w:t>
        </w:r>
        <w:r w:rsidRPr="00A1115A">
          <w:t>.</w:t>
        </w:r>
      </w:ins>
    </w:p>
    <w:p w:rsidR="0099320B" w:rsidRPr="00935C94" w:rsidRDefault="0099320B" w:rsidP="0099320B">
      <w:pPr>
        <w:rPr>
          <w:ins w:id="1140" w:author="임수환/책임연구원/미래기술센터 C&amp;M표준(연)5G무선통신표준Task(suhwan.lim@lge.com)" w:date="2021-05-26T14:20:00Z"/>
          <w:rFonts w:eastAsia="맑은 고딕"/>
        </w:rPr>
      </w:pPr>
    </w:p>
    <w:p w:rsidR="0099320B" w:rsidRDefault="0099320B" w:rsidP="0099320B">
      <w:pPr>
        <w:pStyle w:val="5"/>
        <w:rPr>
          <w:ins w:id="1141" w:author="임수환/책임연구원/미래기술센터 C&amp;M표준(연)5G무선통신표준Task(suhwan.lim@lge.com)" w:date="2021-05-26T14:20:00Z"/>
          <w:sz w:val="24"/>
        </w:rPr>
      </w:pPr>
      <w:bookmarkStart w:id="1142" w:name="_Toc72931446"/>
      <w:ins w:id="1143" w:author="임수환/책임연구원/미래기술센터 C&amp;M표준(연)5G무선통신표준Task(suhwan.lim@lge.com)" w:date="2021-05-26T14:20:00Z">
        <w:r>
          <w:rPr>
            <w:sz w:val="24"/>
          </w:rPr>
          <w:t>5.2.4.2.7</w:t>
        </w:r>
        <w:r>
          <w:rPr>
            <w:sz w:val="24"/>
          </w:rPr>
          <w:tab/>
        </w:r>
        <w:r>
          <w:rPr>
            <w:sz w:val="24"/>
          </w:rPr>
          <w:tab/>
        </w:r>
        <w:r w:rsidRPr="00AA14CF">
          <w:rPr>
            <w:sz w:val="24"/>
          </w:rPr>
          <w:t>ON/OFF time mask for</w:t>
        </w:r>
        <w:r>
          <w:rPr>
            <w:sz w:val="24"/>
          </w:rPr>
          <w:t xml:space="preserve"> intra-band con-current V2X operation</w:t>
        </w:r>
        <w:bookmarkEnd w:id="1142"/>
      </w:ins>
    </w:p>
    <w:p w:rsidR="0099320B" w:rsidRPr="00A1115A" w:rsidRDefault="0099320B" w:rsidP="0099320B">
      <w:pPr>
        <w:rPr>
          <w:ins w:id="1144" w:author="임수환/책임연구원/미래기술센터 C&amp;M표준(연)5G무선통신표준Task(suhwan.lim@lge.com)" w:date="2021-05-26T14:20:00Z"/>
        </w:rPr>
      </w:pPr>
      <w:ins w:id="1145" w:author="임수환/책임연구원/미래기술센터 C&amp;M표준(연)5G무선통신표준Task(suhwan.lim@lge.com)" w:date="2021-05-26T14:20:00Z">
        <w:r>
          <w:t>For</w:t>
        </w:r>
        <w:r w:rsidRPr="00A1115A">
          <w:t xml:space="preserve"> intra-band con</w:t>
        </w:r>
        <w:r>
          <w:t>-current V2X operation UE</w:t>
        </w:r>
        <w:r w:rsidRPr="00A1115A">
          <w:t>, the minimum out</w:t>
        </w:r>
        <w:r>
          <w:t xml:space="preserve">put power is defined per RAT </w:t>
        </w:r>
        <w:r w:rsidRPr="00A1115A">
          <w:t>during the ON power period and the transient periods</w:t>
        </w:r>
        <w:r>
          <w:t>.</w:t>
        </w:r>
        <w:r w:rsidRPr="00A1115A">
          <w:t xml:space="preserve"> </w:t>
        </w:r>
        <w:r>
          <w:t>T</w:t>
        </w:r>
        <w:r w:rsidRPr="00A1115A">
          <w:t>he ON/OFF time mask specified in clause 6.3.3.1</w:t>
        </w:r>
        <w:r>
          <w:t xml:space="preserve"> in </w:t>
        </w:r>
        <w:r>
          <w:rPr>
            <w:lang w:eastAsia="zh-CN"/>
          </w:rPr>
          <w:t>TS38.101-1</w:t>
        </w:r>
        <w:r w:rsidRPr="00A1115A">
          <w:t xml:space="preserve"> is applicable for </w:t>
        </w:r>
        <w:r>
          <w:t xml:space="preserve">NR uplink and the ON/OFF time mask in 6.3E.3.1 in </w:t>
        </w:r>
        <w:r>
          <w:rPr>
            <w:lang w:eastAsia="zh-CN"/>
          </w:rPr>
          <w:t>TS38.101-1</w:t>
        </w:r>
        <w:r>
          <w:t xml:space="preserve"> is applicable for NR sidelink</w:t>
        </w:r>
        <w:r w:rsidRPr="00A1115A">
          <w:t>. The OFF period as specified in clause 6.3.3.1</w:t>
        </w:r>
        <w:r>
          <w:t xml:space="preserve"> in </w:t>
        </w:r>
        <w:r>
          <w:rPr>
            <w:lang w:eastAsia="zh-CN"/>
          </w:rPr>
          <w:t>TS38.101-1</w:t>
        </w:r>
        <w:r>
          <w:t xml:space="preserve"> </w:t>
        </w:r>
        <w:r w:rsidRPr="00A1115A">
          <w:t>shall only be applicable for each component carrier when all the component carriers are OFF.</w:t>
        </w:r>
      </w:ins>
    </w:p>
    <w:p w:rsidR="0099320B" w:rsidRPr="00935C94" w:rsidRDefault="0099320B" w:rsidP="0099320B">
      <w:pPr>
        <w:rPr>
          <w:ins w:id="1146" w:author="임수환/책임연구원/미래기술센터 C&amp;M표준(연)5G무선통신표준Task(suhwan.lim@lge.com)" w:date="2021-05-26T14:20:00Z"/>
          <w:rFonts w:eastAsia="맑은 고딕" w:hint="eastAsia"/>
        </w:rPr>
      </w:pPr>
    </w:p>
    <w:p w:rsidR="0099320B" w:rsidRDefault="0099320B" w:rsidP="0099320B">
      <w:pPr>
        <w:pStyle w:val="5"/>
        <w:rPr>
          <w:ins w:id="1147" w:author="임수환/책임연구원/미래기술센터 C&amp;M표준(연)5G무선통신표준Task(suhwan.lim@lge.com)" w:date="2021-05-26T14:20:00Z"/>
          <w:sz w:val="24"/>
        </w:rPr>
      </w:pPr>
      <w:bookmarkStart w:id="1148" w:name="_Toc72931447"/>
      <w:ins w:id="1149" w:author="임수환/책임연구원/미래기술센터 C&amp;M표준(연)5G무선통신표준Task(suhwan.lim@lge.com)" w:date="2021-05-26T14:20:00Z">
        <w:r>
          <w:rPr>
            <w:sz w:val="24"/>
          </w:rPr>
          <w:t>5.2.4.2.8</w:t>
        </w:r>
        <w:r>
          <w:rPr>
            <w:sz w:val="24"/>
          </w:rPr>
          <w:tab/>
        </w:r>
        <w:r>
          <w:rPr>
            <w:sz w:val="24"/>
          </w:rPr>
          <w:tab/>
        </w:r>
        <w:r w:rsidRPr="00AA14CF">
          <w:rPr>
            <w:sz w:val="24"/>
          </w:rPr>
          <w:t xml:space="preserve">Power control for </w:t>
        </w:r>
        <w:r>
          <w:rPr>
            <w:sz w:val="24"/>
          </w:rPr>
          <w:t>intra-band con-current V2X operation</w:t>
        </w:r>
        <w:bookmarkEnd w:id="1148"/>
      </w:ins>
    </w:p>
    <w:p w:rsidR="0099320B" w:rsidRPr="00A1115A" w:rsidRDefault="0099320B" w:rsidP="0099320B">
      <w:pPr>
        <w:pStyle w:val="6"/>
        <w:rPr>
          <w:ins w:id="1150" w:author="임수환/책임연구원/미래기술센터 C&amp;M표준(연)5G무선통신표준Task(suhwan.lim@lge.com)" w:date="2021-05-26T14:20:00Z"/>
        </w:rPr>
      </w:pPr>
      <w:bookmarkStart w:id="1151" w:name="_Toc61367459"/>
      <w:bookmarkStart w:id="1152" w:name="_Toc61372842"/>
      <w:bookmarkStart w:id="1153" w:name="_Toc68230786"/>
      <w:bookmarkStart w:id="1154" w:name="_Toc72931448"/>
      <w:ins w:id="1155" w:author="임수환/책임연구원/미래기술센터 C&amp;M표준(연)5G무선통신표준Task(suhwan.lim@lge.com)" w:date="2021-05-26T14:20:00Z">
        <w:r>
          <w:t>5.2.4.2.8.1</w:t>
        </w:r>
        <w:r w:rsidRPr="00A1115A">
          <w:tab/>
          <w:t>Absolute power tolerance</w:t>
        </w:r>
        <w:bookmarkEnd w:id="1151"/>
        <w:bookmarkEnd w:id="1152"/>
        <w:bookmarkEnd w:id="1153"/>
        <w:bookmarkEnd w:id="1154"/>
      </w:ins>
    </w:p>
    <w:p w:rsidR="0099320B" w:rsidRPr="00A1115A" w:rsidRDefault="0099320B" w:rsidP="0099320B">
      <w:pPr>
        <w:rPr>
          <w:ins w:id="1156" w:author="임수환/책임연구원/미래기술센터 C&amp;M표준(연)5G무선통신표준Task(suhwan.lim@lge.com)" w:date="2021-05-26T14:20:00Z"/>
          <w:snapToGrid w:val="0"/>
        </w:rPr>
      </w:pPr>
      <w:ins w:id="1157" w:author="임수환/책임연구원/미래기술센터 C&amp;M표준(연)5G무선통신표준Task(suhwan.lim@lge.com)" w:date="2021-05-26T14:20:00Z">
        <w:r w:rsidRPr="00A1115A">
          <w:t>The absolute power tolerance is the ability of the UE transmitter to set its initial output power to a specific value for the first sub-frame at the start of a contiguous transmission</w:t>
        </w:r>
        <w:r w:rsidRPr="00A1115A">
          <w:rPr>
            <w:snapToGrid w:val="0"/>
          </w:rPr>
          <w:t xml:space="preserve"> or non-contiguous transmission with a transmission gap on each active component carriers larger than 20ms. The requirement can be tested by time aligning any transmission gaps on the component carriers.</w:t>
        </w:r>
      </w:ins>
    </w:p>
    <w:p w:rsidR="0099320B" w:rsidRPr="00A1115A" w:rsidRDefault="0099320B" w:rsidP="0099320B">
      <w:pPr>
        <w:pStyle w:val="H6"/>
        <w:ind w:leftChars="100" w:left="2185"/>
        <w:rPr>
          <w:ins w:id="1158" w:author="임수환/책임연구원/미래기술센터 C&amp;M표준(연)5G무선통신표준Task(suhwan.lim@lge.com)" w:date="2021-05-26T14:20:00Z"/>
        </w:rPr>
      </w:pPr>
      <w:ins w:id="1159" w:author="임수환/책임연구원/미래기술센터 C&amp;M표준(연)5G무선통신표준Task(suhwan.lim@lge.com)" w:date="2021-05-26T14:20:00Z">
        <w:r w:rsidRPr="00A1115A">
          <w:t>Minimum requirements</w:t>
        </w:r>
      </w:ins>
    </w:p>
    <w:p w:rsidR="0099320B" w:rsidRPr="00A1115A" w:rsidRDefault="0099320B" w:rsidP="0099320B">
      <w:pPr>
        <w:rPr>
          <w:ins w:id="1160" w:author="임수환/책임연구원/미래기술센터 C&amp;M표준(연)5G무선통신표준Task(suhwan.lim@lge.com)" w:date="2021-05-26T14:20:00Z"/>
        </w:rPr>
      </w:pPr>
      <w:ins w:id="1161" w:author="임수환/책임연구원/미래기술센터 C&amp;M표준(연)5G무선통신표준Task(suhwan.lim@lge.com)" w:date="2021-05-26T14:20:00Z">
        <w:r w:rsidRPr="00A1115A">
          <w:rPr>
            <w:snapToGrid w:val="0"/>
          </w:rPr>
          <w:t xml:space="preserve">For intra-band </w:t>
        </w:r>
        <w:r w:rsidRPr="00AA14CF">
          <w:rPr>
            <w:snapToGrid w:val="0"/>
          </w:rPr>
          <w:t>con-current V2X operation</w:t>
        </w:r>
        <w:r>
          <w:rPr>
            <w:snapToGrid w:val="0"/>
          </w:rPr>
          <w:t>,</w:t>
        </w:r>
        <w:r w:rsidRPr="00A1115A">
          <w:rPr>
            <w:snapToGrid w:val="0"/>
          </w:rPr>
          <w:t xml:space="preserve"> the absolute power control tolerance per </w:t>
        </w:r>
        <w:r>
          <w:rPr>
            <w:snapToGrid w:val="0"/>
          </w:rPr>
          <w:t xml:space="preserve">RAT. The requirements in 6.3.4.2 in </w:t>
        </w:r>
        <w:r>
          <w:rPr>
            <w:lang w:eastAsia="zh-CN"/>
          </w:rPr>
          <w:t>TS38.101-1</w:t>
        </w:r>
        <w:r>
          <w:rPr>
            <w:snapToGrid w:val="0"/>
          </w:rPr>
          <w:t xml:space="preserve"> is applcable for NR uplink and the requirements in </w:t>
        </w:r>
        <w:r w:rsidRPr="00A1115A">
          <w:rPr>
            <w:lang w:eastAsia="en-GB"/>
          </w:rPr>
          <w:t>6.3E.4.2</w:t>
        </w:r>
        <w:r>
          <w:rPr>
            <w:lang w:eastAsia="en-GB"/>
          </w:rPr>
          <w:t xml:space="preserve"> in </w:t>
        </w:r>
        <w:r>
          <w:rPr>
            <w:lang w:eastAsia="zh-CN"/>
          </w:rPr>
          <w:t>TS38.101-1</w:t>
        </w:r>
        <w:r>
          <w:rPr>
            <w:lang w:eastAsia="en-GB"/>
          </w:rPr>
          <w:t xml:space="preserve"> is applicable for NR sidelink.</w:t>
        </w:r>
      </w:ins>
    </w:p>
    <w:p w:rsidR="0099320B" w:rsidRPr="00A1115A" w:rsidRDefault="0099320B" w:rsidP="0099320B">
      <w:pPr>
        <w:pStyle w:val="6"/>
        <w:rPr>
          <w:ins w:id="1162" w:author="임수환/책임연구원/미래기술센터 C&amp;M표준(연)5G무선통신표준Task(suhwan.lim@lge.com)" w:date="2021-05-26T14:20:00Z"/>
        </w:rPr>
      </w:pPr>
      <w:bookmarkStart w:id="1163" w:name="_Toc61367460"/>
      <w:bookmarkStart w:id="1164" w:name="_Toc61372843"/>
      <w:bookmarkStart w:id="1165" w:name="_Toc68230787"/>
      <w:bookmarkStart w:id="1166" w:name="_Toc72931449"/>
      <w:ins w:id="1167" w:author="임수환/책임연구원/미래기술센터 C&amp;M표준(연)5G무선통신표준Task(suhwan.lim@lge.com)" w:date="2021-05-26T14:20:00Z">
        <w:r>
          <w:t>5.2.4.2.8.2</w:t>
        </w:r>
        <w:r w:rsidRPr="00A1115A">
          <w:tab/>
          <w:t>Relative power tolerance</w:t>
        </w:r>
        <w:bookmarkEnd w:id="1163"/>
        <w:bookmarkEnd w:id="1164"/>
        <w:bookmarkEnd w:id="1165"/>
        <w:bookmarkEnd w:id="1166"/>
      </w:ins>
    </w:p>
    <w:p w:rsidR="0099320B" w:rsidRPr="00A1115A" w:rsidRDefault="0099320B" w:rsidP="0099320B">
      <w:pPr>
        <w:pStyle w:val="H6"/>
        <w:ind w:leftChars="100" w:left="2185"/>
        <w:rPr>
          <w:ins w:id="1168" w:author="임수환/책임연구원/미래기술센터 C&amp;M표준(연)5G무선통신표준Task(suhwan.lim@lge.com)" w:date="2021-05-26T14:20:00Z"/>
        </w:rPr>
      </w:pPr>
      <w:ins w:id="1169" w:author="임수환/책임연구원/미래기술센터 C&amp;M표준(연)5G무선통신표준Task(suhwan.lim@lge.com)" w:date="2021-05-26T14:20:00Z">
        <w:r w:rsidRPr="00A1115A">
          <w:t>Minimum requirements</w:t>
        </w:r>
      </w:ins>
    </w:p>
    <w:p w:rsidR="0099320B" w:rsidRPr="00A1115A" w:rsidRDefault="0099320B" w:rsidP="0099320B">
      <w:pPr>
        <w:rPr>
          <w:ins w:id="1170" w:author="임수환/책임연구원/미래기술센터 C&amp;M표준(연)5G무선통신표준Task(suhwan.lim@lge.com)" w:date="2021-05-26T14:20:00Z"/>
          <w:noProof/>
        </w:rPr>
      </w:pPr>
      <w:ins w:id="1171" w:author="임수환/책임연구원/미래기술센터 C&amp;M표준(연)5G무선통신표준Task(suhwan.lim@lge.com)" w:date="2021-05-26T14:20:00Z">
        <w:r w:rsidRPr="00A1115A">
          <w:t xml:space="preserve">For intra-band </w:t>
        </w:r>
        <w:r w:rsidRPr="009024FD">
          <w:rPr>
            <w:snapToGrid w:val="0"/>
          </w:rPr>
          <w:t>con-current V2X operation</w:t>
        </w:r>
        <w:r w:rsidRPr="00A1115A">
          <w:t>, the requirements specified in clause 6.3.4</w:t>
        </w:r>
        <w:r>
          <w:t xml:space="preserve">.1.2 in </w:t>
        </w:r>
        <w:r>
          <w:rPr>
            <w:lang w:eastAsia="zh-CN"/>
          </w:rPr>
          <w:t>TS38.101-1</w:t>
        </w:r>
        <w:r w:rsidRPr="00A1115A">
          <w:t xml:space="preserve"> shall apply for the uplink in licensed band</w:t>
        </w:r>
        <w:r>
          <w:t>. There was no relative power tolerance for NR sidelink</w:t>
        </w:r>
        <w:r w:rsidRPr="00A1115A">
          <w:t>.</w:t>
        </w:r>
      </w:ins>
    </w:p>
    <w:p w:rsidR="0099320B" w:rsidRPr="00AA14CF" w:rsidRDefault="0099320B" w:rsidP="0099320B">
      <w:pPr>
        <w:rPr>
          <w:ins w:id="1172" w:author="임수환/책임연구원/미래기술센터 C&amp;M표준(연)5G무선통신표준Task(suhwan.lim@lge.com)" w:date="2021-05-26T14:20:00Z"/>
        </w:rPr>
      </w:pPr>
    </w:p>
    <w:p w:rsidR="0099320B" w:rsidRPr="00A1115A" w:rsidRDefault="0099320B" w:rsidP="0099320B">
      <w:pPr>
        <w:pStyle w:val="6"/>
        <w:rPr>
          <w:ins w:id="1173" w:author="임수환/책임연구원/미래기술센터 C&amp;M표준(연)5G무선통신표준Task(suhwan.lim@lge.com)" w:date="2021-05-26T14:20:00Z"/>
        </w:rPr>
      </w:pPr>
      <w:bookmarkStart w:id="1174" w:name="_Toc61367461"/>
      <w:bookmarkStart w:id="1175" w:name="_Toc61372844"/>
      <w:bookmarkStart w:id="1176" w:name="_Toc68230788"/>
      <w:bookmarkStart w:id="1177" w:name="_Toc72931450"/>
      <w:ins w:id="1178" w:author="임수환/책임연구원/미래기술센터 C&amp;M표준(연)5G무선통신표준Task(suhwan.lim@lge.com)" w:date="2021-05-26T14:20:00Z">
        <w:r>
          <w:t>5.2.4.2.8</w:t>
        </w:r>
        <w:r w:rsidRPr="00A1115A">
          <w:t>.3</w:t>
        </w:r>
        <w:r w:rsidRPr="00A1115A">
          <w:tab/>
          <w:t>Aggregate power control tolerance</w:t>
        </w:r>
        <w:bookmarkEnd w:id="1174"/>
        <w:bookmarkEnd w:id="1175"/>
        <w:bookmarkEnd w:id="1176"/>
        <w:bookmarkEnd w:id="1177"/>
      </w:ins>
    </w:p>
    <w:p w:rsidR="0099320B" w:rsidRPr="00A1115A" w:rsidRDefault="0099320B" w:rsidP="0099320B">
      <w:pPr>
        <w:rPr>
          <w:ins w:id="1179" w:author="임수환/책임연구원/미래기술센터 C&amp;M표준(연)5G무선통신표준Task(suhwan.lim@lge.com)" w:date="2021-05-26T14:20:00Z"/>
          <w:noProof/>
        </w:rPr>
      </w:pPr>
      <w:ins w:id="1180" w:author="임수환/책임연구원/미래기술센터 C&amp;M표준(연)5G무선통신표준Task(suhwan.lim@lge.com)" w:date="2021-05-26T14:20:00Z">
        <w:r w:rsidRPr="00A1115A">
          <w:rPr>
            <w:rFonts w:cs="v5.0.0"/>
            <w:snapToGrid w:val="0"/>
          </w:rPr>
          <w:t xml:space="preserve">For </w:t>
        </w:r>
        <w:r w:rsidRPr="00A1115A">
          <w:rPr>
            <w:snapToGrid w:val="0"/>
          </w:rPr>
          <w:t xml:space="preserve">intra-band </w:t>
        </w:r>
        <w:r w:rsidRPr="009024FD">
          <w:rPr>
            <w:snapToGrid w:val="0"/>
          </w:rPr>
          <w:t>V2X operation</w:t>
        </w:r>
        <w:r w:rsidRPr="00A1115A">
          <w:t>, the requirements specified in clause 6.3.4</w:t>
        </w:r>
        <w:r>
          <w:t xml:space="preserve">.1.3 in </w:t>
        </w:r>
        <w:r>
          <w:rPr>
            <w:lang w:eastAsia="zh-CN"/>
          </w:rPr>
          <w:t>TS38.101-1</w:t>
        </w:r>
        <w:r w:rsidRPr="00A1115A">
          <w:t xml:space="preserve"> shall apply for the uplink in licensed band</w:t>
        </w:r>
        <w:r>
          <w:t>. There was no aggregated power tolerance for NR sidelink</w:t>
        </w:r>
        <w:r w:rsidRPr="00A1115A">
          <w:t>.</w:t>
        </w:r>
      </w:ins>
    </w:p>
    <w:p w:rsidR="0099320B" w:rsidRPr="00935C94" w:rsidRDefault="0099320B" w:rsidP="0099320B">
      <w:pPr>
        <w:rPr>
          <w:ins w:id="1181" w:author="임수환/책임연구원/미래기술센터 C&amp;M표준(연)5G무선통신표준Task(suhwan.lim@lge.com)" w:date="2021-05-26T14:20:00Z"/>
          <w:rFonts w:eastAsia="맑은 고딕"/>
        </w:rPr>
      </w:pPr>
    </w:p>
    <w:p w:rsidR="0099320B" w:rsidRDefault="0099320B" w:rsidP="0099320B">
      <w:pPr>
        <w:pStyle w:val="5"/>
        <w:rPr>
          <w:ins w:id="1182" w:author="임수환/책임연구원/미래기술센터 C&amp;M표준(연)5G무선통신표준Task(suhwan.lim@lge.com)" w:date="2021-05-26T14:20:00Z"/>
          <w:sz w:val="24"/>
        </w:rPr>
      </w:pPr>
      <w:bookmarkStart w:id="1183" w:name="_Toc72931451"/>
      <w:ins w:id="1184" w:author="임수환/책임연구원/미래기술센터 C&amp;M표준(연)5G무선통신표준Task(suhwan.lim@lge.com)" w:date="2021-05-26T14:20:00Z">
        <w:r>
          <w:rPr>
            <w:sz w:val="24"/>
          </w:rPr>
          <w:t>5.2.4.2.9</w:t>
        </w:r>
        <w:r>
          <w:rPr>
            <w:sz w:val="24"/>
          </w:rPr>
          <w:tab/>
        </w:r>
        <w:r>
          <w:rPr>
            <w:sz w:val="24"/>
          </w:rPr>
          <w:tab/>
        </w:r>
        <w:r w:rsidRPr="00AA14CF">
          <w:rPr>
            <w:sz w:val="24"/>
          </w:rPr>
          <w:t>Transmit signal quality for</w:t>
        </w:r>
        <w:r w:rsidRPr="00BB6C1E">
          <w:rPr>
            <w:szCs w:val="28"/>
            <w:lang w:eastAsia="x-none"/>
          </w:rPr>
          <w:t xml:space="preserve"> </w:t>
        </w:r>
        <w:r>
          <w:rPr>
            <w:sz w:val="24"/>
          </w:rPr>
          <w:t>intra-band con-current V2X operation</w:t>
        </w:r>
        <w:bookmarkEnd w:id="1183"/>
      </w:ins>
    </w:p>
    <w:p w:rsidR="0099320B" w:rsidRPr="00A1115A" w:rsidRDefault="0099320B" w:rsidP="0099320B">
      <w:pPr>
        <w:pStyle w:val="6"/>
        <w:rPr>
          <w:ins w:id="1185" w:author="임수환/책임연구원/미래기술센터 C&amp;M표준(연)5G무선통신표준Task(suhwan.lim@lge.com)" w:date="2021-05-26T14:20:00Z"/>
        </w:rPr>
      </w:pPr>
      <w:bookmarkStart w:id="1186" w:name="_Toc72931452"/>
      <w:ins w:id="1187" w:author="임수환/책임연구원/미래기술센터 C&amp;M표준(연)5G무선통신표준Task(suhwan.lim@lge.com)" w:date="2021-05-26T14:20:00Z">
        <w:r>
          <w:t>5.2.4.2.9.1</w:t>
        </w:r>
        <w:r w:rsidRPr="00A1115A">
          <w:tab/>
        </w:r>
        <w:r>
          <w:t>Frequecny error</w:t>
        </w:r>
        <w:bookmarkEnd w:id="1186"/>
      </w:ins>
    </w:p>
    <w:p w:rsidR="0099320B" w:rsidRPr="00A1115A" w:rsidRDefault="0099320B" w:rsidP="0099320B">
      <w:pPr>
        <w:rPr>
          <w:ins w:id="1188" w:author="임수환/책임연구원/미래기술센터 C&amp;M표준(연)5G무선통신표준Task(suhwan.lim@lge.com)" w:date="2021-05-26T14:20:00Z"/>
        </w:rPr>
      </w:pPr>
      <w:ins w:id="1189" w:author="임수환/책임연구원/미래기술센터 C&amp;M표준(연)5G무선통신표준Task(suhwan.lim@lge.com)" w:date="2021-05-26T14:20:00Z">
        <w:r w:rsidRPr="00A1115A">
          <w:t xml:space="preserve">For intra-band </w:t>
        </w:r>
        <w:r>
          <w:t>V2X operation,</w:t>
        </w:r>
        <w:r w:rsidRPr="00A1115A">
          <w:t xml:space="preserve"> the UE modulated carrier frequencies per band shall be accurate to within ±0.1 PPM observed over a period of one timeslot compared to the carrier frequency of primary component carrier received in the corresponding band</w:t>
        </w:r>
        <w:r>
          <w:t>.</w:t>
        </w:r>
      </w:ins>
    </w:p>
    <w:p w:rsidR="0099320B" w:rsidRPr="00935C94" w:rsidRDefault="0099320B" w:rsidP="0099320B">
      <w:pPr>
        <w:rPr>
          <w:ins w:id="1190" w:author="임수환/책임연구원/미래기술센터 C&amp;M표준(연)5G무선통신표준Task(suhwan.lim@lge.com)" w:date="2021-05-26T14:20:00Z"/>
          <w:rFonts w:eastAsia="맑은 고딕"/>
        </w:rPr>
      </w:pPr>
    </w:p>
    <w:p w:rsidR="0099320B" w:rsidRDefault="0099320B" w:rsidP="0099320B">
      <w:pPr>
        <w:pStyle w:val="6"/>
        <w:rPr>
          <w:ins w:id="1191" w:author="임수환/책임연구원/미래기술센터 C&amp;M표준(연)5G무선통신표준Task(suhwan.lim@lge.com)" w:date="2021-05-26T14:20:00Z"/>
        </w:rPr>
      </w:pPr>
      <w:bookmarkStart w:id="1192" w:name="_Toc72931453"/>
      <w:ins w:id="1193" w:author="임수환/책임연구원/미래기술센터 C&amp;M표준(연)5G무선통신표준Task(suhwan.lim@lge.com)" w:date="2021-05-26T14:20:00Z">
        <w:r>
          <w:t>5.2.4.2.9.2</w:t>
        </w:r>
        <w:r w:rsidRPr="00A1115A">
          <w:tab/>
        </w:r>
        <w:r>
          <w:t>EVM</w:t>
        </w:r>
        <w:bookmarkEnd w:id="1192"/>
      </w:ins>
    </w:p>
    <w:p w:rsidR="0099320B" w:rsidRPr="00A1115A" w:rsidRDefault="0099320B" w:rsidP="0099320B">
      <w:pPr>
        <w:rPr>
          <w:ins w:id="1194" w:author="임수환/책임연구원/미래기술센터 C&amp;M표준(연)5G무선통신표준Task(suhwan.lim@lge.com)" w:date="2021-05-26T14:20:00Z"/>
        </w:rPr>
      </w:pPr>
      <w:ins w:id="1195" w:author="임수환/책임연구원/미래기술센터 C&amp;M표준(연)5G무선통신표준Task(suhwan.lim@lge.com)" w:date="2021-05-26T14:20:00Z">
        <w:r w:rsidRPr="00A1115A">
          <w:rPr>
            <w:rFonts w:hint="eastAsia"/>
          </w:rPr>
          <w:t xml:space="preserve">For the intra-band </w:t>
        </w:r>
        <w:r>
          <w:t>V2X operation</w:t>
        </w:r>
        <w:r w:rsidRPr="00A1115A">
          <w:rPr>
            <w:rFonts w:hint="eastAsia"/>
          </w:rPr>
          <w:t xml:space="preserve">, the </w:t>
        </w:r>
        <w:r w:rsidRPr="00A1115A">
          <w:t>Error Vector Magnitude</w:t>
        </w:r>
        <w:r w:rsidRPr="00A1115A">
          <w:rPr>
            <w:rFonts w:hint="eastAsia"/>
          </w:rPr>
          <w:t xml:space="preserve"> requirement should be d</w:t>
        </w:r>
        <w:r w:rsidRPr="00A1115A">
          <w:t>e</w:t>
        </w:r>
        <w:r w:rsidRPr="00A1115A">
          <w:rPr>
            <w:rFonts w:hint="eastAsia"/>
          </w:rPr>
          <w:t xml:space="preserve">fined for </w:t>
        </w:r>
        <w:r>
          <w:t>RAT</w:t>
        </w:r>
        <w:r w:rsidRPr="00A1115A">
          <w:rPr>
            <w:rFonts w:hint="eastAsia"/>
          </w:rPr>
          <w:t xml:space="preserve">. </w:t>
        </w:r>
        <w:r w:rsidRPr="00A1115A">
          <w:t xml:space="preserve">Requirements only apply with PRB allocation in one of the component carriers. </w:t>
        </w:r>
        <w:r>
          <w:t>The requirements in</w:t>
        </w:r>
        <w:r w:rsidRPr="00A1115A">
          <w:t xml:space="preserve"> 6.4</w:t>
        </w:r>
        <w:r>
          <w:t>A</w:t>
        </w:r>
        <w:r w:rsidRPr="00A1115A">
          <w:t>.2.1.</w:t>
        </w:r>
        <w:r>
          <w:t xml:space="preserve">1 in </w:t>
        </w:r>
        <w:r>
          <w:rPr>
            <w:lang w:eastAsia="zh-CN"/>
          </w:rPr>
          <w:t>TS38.101-1</w:t>
        </w:r>
        <w:r>
          <w:t xml:space="preserve"> is applicable for both NR uplink and NR sidelink.</w:t>
        </w:r>
      </w:ins>
    </w:p>
    <w:p w:rsidR="0099320B" w:rsidRPr="00935C94" w:rsidRDefault="0099320B" w:rsidP="0099320B">
      <w:pPr>
        <w:rPr>
          <w:ins w:id="1196" w:author="임수환/책임연구원/미래기술센터 C&amp;M표준(연)5G무선통신표준Task(suhwan.lim@lge.com)" w:date="2021-05-26T14:20:00Z"/>
          <w:rFonts w:eastAsia="맑은 고딕"/>
        </w:rPr>
      </w:pPr>
    </w:p>
    <w:p w:rsidR="0099320B" w:rsidRDefault="0099320B" w:rsidP="0099320B">
      <w:pPr>
        <w:pStyle w:val="6"/>
        <w:rPr>
          <w:ins w:id="1197" w:author="임수환/책임연구원/미래기술센터 C&amp;M표준(연)5G무선통신표준Task(suhwan.lim@lge.com)" w:date="2021-05-26T14:20:00Z"/>
        </w:rPr>
      </w:pPr>
      <w:bookmarkStart w:id="1198" w:name="_Toc72931454"/>
      <w:ins w:id="1199" w:author="임수환/책임연구원/미래기술센터 C&amp;M표준(연)5G무선통신표준Task(suhwan.lim@lge.com)" w:date="2021-05-26T14:20:00Z">
        <w:r>
          <w:t>5.2.4.2.9.3</w:t>
        </w:r>
        <w:r w:rsidRPr="00A1115A">
          <w:tab/>
        </w:r>
        <w:r>
          <w:t>In-band emission</w:t>
        </w:r>
        <w:bookmarkEnd w:id="1198"/>
      </w:ins>
    </w:p>
    <w:p w:rsidR="0099320B" w:rsidRPr="00A1115A" w:rsidRDefault="0099320B" w:rsidP="0099320B">
      <w:pPr>
        <w:rPr>
          <w:ins w:id="1200" w:author="임수환/책임연구원/미래기술센터 C&amp;M표준(연)5G무선통신표준Task(suhwan.lim@lge.com)" w:date="2021-05-26T14:20:00Z"/>
          <w:lang w:eastAsia="zh-CN"/>
        </w:rPr>
      </w:pPr>
      <w:ins w:id="1201" w:author="임수환/책임연구원/미래기술센터 C&amp;M표준(연)5G무선통신표준Task(suhwan.lim@lge.com)" w:date="2021-05-26T14:20:00Z">
        <w:r w:rsidRPr="00A1115A">
          <w:rPr>
            <w:lang w:eastAsia="zh-CN"/>
          </w:rPr>
          <w:t xml:space="preserve">For intra-band </w:t>
        </w:r>
        <w:r>
          <w:t>V2X operation</w:t>
        </w:r>
        <w:r w:rsidRPr="00A1115A">
          <w:rPr>
            <w:lang w:eastAsia="zh-CN"/>
          </w:rPr>
          <w:t xml:space="preserve">, the requirements in Table 6.4A.2.1.2-1 </w:t>
        </w:r>
        <w:r w:rsidRPr="00A1115A">
          <w:rPr>
            <w:rFonts w:hint="eastAsia"/>
            <w:lang w:eastAsia="zh-CN"/>
          </w:rPr>
          <w:t xml:space="preserve">and </w:t>
        </w:r>
        <w:r w:rsidRPr="00A1115A">
          <w:rPr>
            <w:lang w:eastAsia="zh-CN"/>
          </w:rPr>
          <w:t>6.4A.2.1.2-2</w:t>
        </w:r>
        <w:r>
          <w:rPr>
            <w:lang w:eastAsia="zh-CN"/>
          </w:rPr>
          <w:t xml:space="preserve"> in TS38.101-1</w:t>
        </w:r>
        <w:r w:rsidRPr="00A1115A">
          <w:rPr>
            <w:lang w:eastAsia="zh-CN"/>
          </w:rPr>
          <w:t xml:space="preserve"> apply within the aggregated transmission bandwidth configuration with both component carrier (s) active and one single contiguous PRB allocation of bandwidth </w:t>
        </w:r>
        <w:r w:rsidRPr="00A1115A">
          <w:rPr>
            <w:position w:val="-12"/>
            <w:lang w:eastAsia="zh-CN"/>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25pt;height:17.25pt" o:ole="">
              <v:imagedata r:id="rId24" o:title=""/>
            </v:shape>
            <o:OLEObject Type="Embed" ProgID="Equation.3" ShapeID="_x0000_i1028" DrawAspect="Content" ObjectID="_1683545095" r:id="rId25"/>
          </w:object>
        </w:r>
        <w:r w:rsidRPr="00A1115A">
          <w:rPr>
            <w:lang w:eastAsia="zh-CN"/>
          </w:rPr>
          <w:t xml:space="preserve"> at the edge of the aggregated transmission bandwidth configuration.</w:t>
        </w:r>
      </w:ins>
    </w:p>
    <w:p w:rsidR="0099320B" w:rsidRPr="00935C94" w:rsidRDefault="0099320B" w:rsidP="0099320B">
      <w:pPr>
        <w:rPr>
          <w:ins w:id="1202" w:author="임수환/책임연구원/미래기술센터 C&amp;M표준(연)5G무선통신표준Task(suhwan.lim@lge.com)" w:date="2021-05-26T14:20:00Z"/>
          <w:rFonts w:eastAsia="맑은 고딕"/>
        </w:rPr>
      </w:pPr>
    </w:p>
    <w:p w:rsidR="0099320B" w:rsidRDefault="0099320B" w:rsidP="0099320B">
      <w:pPr>
        <w:pStyle w:val="6"/>
        <w:rPr>
          <w:ins w:id="1203" w:author="임수환/책임연구원/미래기술센터 C&amp;M표준(연)5G무선통신표준Task(suhwan.lim@lge.com)" w:date="2021-05-26T14:20:00Z"/>
        </w:rPr>
      </w:pPr>
      <w:bookmarkStart w:id="1204" w:name="_Toc72931455"/>
      <w:ins w:id="1205" w:author="임수환/책임연구원/미래기술센터 C&amp;M표준(연)5G무선통신표준Task(suhwan.lim@lge.com)" w:date="2021-05-26T14:20:00Z">
        <w:r>
          <w:t>5.2.4.2.9.4</w:t>
        </w:r>
        <w:r w:rsidRPr="00A1115A">
          <w:tab/>
        </w:r>
        <w:r>
          <w:t>Carrier leakage</w:t>
        </w:r>
        <w:bookmarkEnd w:id="1204"/>
      </w:ins>
    </w:p>
    <w:p w:rsidR="0099320B" w:rsidRPr="00A1115A" w:rsidRDefault="0099320B" w:rsidP="0099320B">
      <w:pPr>
        <w:rPr>
          <w:ins w:id="1206" w:author="임수환/책임연구원/미래기술센터 C&amp;M표준(연)5G무선통신표준Task(suhwan.lim@lge.com)" w:date="2021-05-26T14:20:00Z"/>
          <w:lang w:eastAsia="zh-CN"/>
        </w:rPr>
      </w:pPr>
      <w:ins w:id="1207" w:author="임수환/책임연구원/미래기술센터 C&amp;M표준(연)5G무선통신표준Task(suhwan.lim@lge.com)" w:date="2021-05-26T14:20:00Z">
        <w:r w:rsidRPr="00A1115A">
          <w:rPr>
            <w:lang w:eastAsia="zh-CN"/>
          </w:rPr>
          <w:t xml:space="preserve">For intra-band </w:t>
        </w:r>
        <w:r>
          <w:t>V2X operation</w:t>
        </w:r>
        <w:r w:rsidRPr="00A1115A">
          <w:rPr>
            <w:lang w:eastAsia="zh-CN"/>
          </w:rPr>
          <w:t xml:space="preserve">, the </w:t>
        </w:r>
        <w:r>
          <w:rPr>
            <w:lang w:eastAsia="zh-CN"/>
          </w:rPr>
          <w:t>requirements in Table 6.4A.2.1.3</w:t>
        </w:r>
        <w:r w:rsidRPr="00A1115A">
          <w:rPr>
            <w:lang w:eastAsia="zh-CN"/>
          </w:rPr>
          <w:t>-1</w:t>
        </w:r>
        <w:r>
          <w:rPr>
            <w:lang w:eastAsia="zh-CN"/>
          </w:rPr>
          <w:t xml:space="preserve"> in TS38.101-1</w:t>
        </w:r>
        <w:r w:rsidRPr="00A1115A">
          <w:rPr>
            <w:lang w:eastAsia="zh-CN"/>
          </w:rPr>
          <w:t xml:space="preserve"> </w:t>
        </w:r>
        <w:r>
          <w:rPr>
            <w:lang w:eastAsia="zh-CN"/>
          </w:rPr>
          <w:t>applied</w:t>
        </w:r>
        <w:r w:rsidRPr="00A1115A">
          <w:rPr>
            <w:lang w:eastAsia="zh-CN"/>
          </w:rPr>
          <w:t xml:space="preserve"> </w:t>
        </w:r>
        <w:r w:rsidRPr="00A1115A">
          <w:t xml:space="preserve">with applicable frequencies dependent on parameter </w:t>
        </w:r>
        <w:r w:rsidRPr="00A1115A">
          <w:rPr>
            <w:i/>
          </w:rPr>
          <w:t>txDirectCurrentLocation</w:t>
        </w:r>
        <w:r w:rsidRPr="00A1115A">
          <w:t xml:space="preserve"> in </w:t>
        </w:r>
        <w:r w:rsidRPr="00A1115A">
          <w:rPr>
            <w:i/>
          </w:rPr>
          <w:t>UplinkTxDirectCurrent</w:t>
        </w:r>
        <w:r w:rsidRPr="00A1115A">
          <w:t xml:space="preserve"> IE indicated in active uplink carrier(s).</w:t>
        </w:r>
      </w:ins>
    </w:p>
    <w:p w:rsidR="0099320B" w:rsidRPr="00935C94" w:rsidRDefault="0099320B" w:rsidP="0099320B">
      <w:pPr>
        <w:rPr>
          <w:ins w:id="1208" w:author="임수환/책임연구원/미래기술센터 C&amp;M표준(연)5G무선통신표준Task(suhwan.lim@lge.com)" w:date="2021-05-26T14:20:00Z"/>
          <w:rFonts w:eastAsia="맑은 고딕"/>
        </w:rPr>
      </w:pPr>
    </w:p>
    <w:p w:rsidR="0099320B" w:rsidRDefault="0099320B" w:rsidP="0099320B">
      <w:pPr>
        <w:pStyle w:val="6"/>
        <w:rPr>
          <w:ins w:id="1209" w:author="임수환/책임연구원/미래기술센터 C&amp;M표준(연)5G무선통신표준Task(suhwan.lim@lge.com)" w:date="2021-05-26T14:20:00Z"/>
        </w:rPr>
      </w:pPr>
      <w:bookmarkStart w:id="1210" w:name="_Toc72931456"/>
      <w:ins w:id="1211" w:author="임수환/책임연구원/미래기술센터 C&amp;M표준(연)5G무선통신표준Task(suhwan.lim@lge.com)" w:date="2021-05-26T14:20:00Z">
        <w:r>
          <w:lastRenderedPageBreak/>
          <w:t>5.2.4.2.9.5</w:t>
        </w:r>
        <w:r w:rsidRPr="00A1115A">
          <w:tab/>
          <w:t>EVM equ</w:t>
        </w:r>
        <w:r>
          <w:t>alizer spectrum flatness</w:t>
        </w:r>
        <w:bookmarkEnd w:id="1210"/>
      </w:ins>
    </w:p>
    <w:p w:rsidR="0099320B" w:rsidRPr="00A1115A" w:rsidRDefault="0099320B" w:rsidP="0099320B">
      <w:pPr>
        <w:rPr>
          <w:ins w:id="1212" w:author="임수환/책임연구원/미래기술센터 C&amp;M표준(연)5G무선통신표준Task(suhwan.lim@lge.com)" w:date="2021-05-26T14:20:00Z"/>
          <w:lang w:eastAsia="zh-CN"/>
        </w:rPr>
      </w:pPr>
      <w:ins w:id="1213" w:author="임수환/책임연구원/미래기술센터 C&amp;M표준(연)5G무선통신표준Task(suhwan.lim@lge.com)" w:date="2021-05-26T14:20:00Z">
        <w:r w:rsidRPr="00A1115A">
          <w:rPr>
            <w:lang w:eastAsia="zh-CN"/>
          </w:rPr>
          <w:t xml:space="preserve">For intra-band </w:t>
        </w:r>
        <w:r>
          <w:t>V2X operation</w:t>
        </w:r>
        <w:r w:rsidRPr="00A1115A">
          <w:rPr>
            <w:lang w:eastAsia="zh-CN"/>
          </w:rPr>
          <w:t>, the EVM equ</w:t>
        </w:r>
        <w:r>
          <w:rPr>
            <w:lang w:eastAsia="zh-CN"/>
          </w:rPr>
          <w:t>alizer spectrum flatness is applied for RAT. The requirement in 6.4.2.4 in TS38.101-1 is applicable for NR uplink and requirement in 6.4E.2.5 in TS38.101-1 is applicable for NR sidelink.</w:t>
        </w:r>
      </w:ins>
    </w:p>
    <w:p w:rsidR="0099320B" w:rsidRPr="00935C94" w:rsidRDefault="0099320B" w:rsidP="0099320B">
      <w:pPr>
        <w:rPr>
          <w:ins w:id="1214" w:author="임수환/책임연구원/미래기술센터 C&amp;M표준(연)5G무선통신표준Task(suhwan.lim@lge.com)" w:date="2021-05-26T14:20:00Z"/>
          <w:rFonts w:eastAsia="맑은 고딕" w:hint="eastAsia"/>
        </w:rPr>
      </w:pPr>
    </w:p>
    <w:p w:rsidR="0099320B" w:rsidRDefault="0099320B" w:rsidP="0099320B">
      <w:pPr>
        <w:pStyle w:val="5"/>
        <w:rPr>
          <w:ins w:id="1215" w:author="임수환/책임연구원/미래기술센터 C&amp;M표준(연)5G무선통신표준Task(suhwan.lim@lge.com)" w:date="2021-05-26T14:20:00Z"/>
          <w:sz w:val="24"/>
        </w:rPr>
      </w:pPr>
      <w:bookmarkStart w:id="1216" w:name="_Toc72931457"/>
      <w:ins w:id="1217" w:author="임수환/책임연구원/미래기술센터 C&amp;M표준(연)5G무선통신표준Task(suhwan.lim@lge.com)" w:date="2021-05-26T14:20:00Z">
        <w:r>
          <w:rPr>
            <w:sz w:val="24"/>
          </w:rPr>
          <w:t>5.2.4.2.10</w:t>
        </w:r>
        <w:r>
          <w:rPr>
            <w:sz w:val="24"/>
          </w:rPr>
          <w:tab/>
        </w:r>
        <w:r>
          <w:rPr>
            <w:sz w:val="24"/>
          </w:rPr>
          <w:tab/>
          <w:t>S</w:t>
        </w:r>
        <w:r w:rsidRPr="00AA14CF">
          <w:rPr>
            <w:sz w:val="24"/>
          </w:rPr>
          <w:t>pectrum emission mask for</w:t>
        </w:r>
        <w:r w:rsidRPr="00BB6C1E">
          <w:rPr>
            <w:szCs w:val="28"/>
            <w:lang w:eastAsia="x-none"/>
          </w:rPr>
          <w:t xml:space="preserve"> </w:t>
        </w:r>
        <w:r>
          <w:rPr>
            <w:sz w:val="24"/>
          </w:rPr>
          <w:t>intra-band con-current V2X operation</w:t>
        </w:r>
        <w:bookmarkEnd w:id="1216"/>
      </w:ins>
    </w:p>
    <w:p w:rsidR="0099320B" w:rsidRPr="00A1115A" w:rsidRDefault="0099320B" w:rsidP="0099320B">
      <w:pPr>
        <w:pStyle w:val="6"/>
        <w:rPr>
          <w:ins w:id="1218" w:author="임수환/책임연구원/미래기술센터 C&amp;M표준(연)5G무선통신표준Task(suhwan.lim@lge.com)" w:date="2021-05-26T14:20:00Z"/>
        </w:rPr>
      </w:pPr>
      <w:bookmarkStart w:id="1219" w:name="_Toc21344393"/>
      <w:bookmarkStart w:id="1220" w:name="_Toc29801880"/>
      <w:bookmarkStart w:id="1221" w:name="_Toc29802304"/>
      <w:bookmarkStart w:id="1222" w:name="_Toc29802929"/>
      <w:bookmarkStart w:id="1223" w:name="_Toc36107671"/>
      <w:bookmarkStart w:id="1224" w:name="_Toc37251445"/>
      <w:bookmarkStart w:id="1225" w:name="_Toc45888325"/>
      <w:bookmarkStart w:id="1226" w:name="_Toc45888924"/>
      <w:bookmarkStart w:id="1227" w:name="_Toc61367621"/>
      <w:bookmarkStart w:id="1228" w:name="_Toc61373004"/>
      <w:bookmarkStart w:id="1229" w:name="_Toc68230953"/>
      <w:bookmarkStart w:id="1230" w:name="_Toc72931458"/>
      <w:ins w:id="1231" w:author="임수환/책임연구원/미래기술센터 C&amp;M표준(연)5G무선통신표준Task(suhwan.lim@lge.com)" w:date="2021-05-26T14:20:00Z">
        <w:r>
          <w:t>5.2.4.2.10</w:t>
        </w:r>
        <w:r w:rsidRPr="00A1115A">
          <w:t>.1</w:t>
        </w:r>
        <w:r w:rsidRPr="00A1115A">
          <w:tab/>
          <w:t>S</w:t>
        </w:r>
        <w:r>
          <w:t>EM</w:t>
        </w:r>
        <w:r w:rsidRPr="00A1115A">
          <w:t xml:space="preserve"> for intra-band contiguous </w:t>
        </w:r>
        <w:r>
          <w:t xml:space="preserve">class </w:t>
        </w:r>
        <w:r w:rsidRPr="00A1115A">
          <w:t>C</w:t>
        </w:r>
        <w:bookmarkEnd w:id="1219"/>
        <w:bookmarkEnd w:id="1220"/>
        <w:bookmarkEnd w:id="1221"/>
        <w:bookmarkEnd w:id="1222"/>
        <w:bookmarkEnd w:id="1223"/>
        <w:bookmarkEnd w:id="1224"/>
        <w:bookmarkEnd w:id="1225"/>
        <w:bookmarkEnd w:id="1226"/>
        <w:bookmarkEnd w:id="1227"/>
        <w:bookmarkEnd w:id="1228"/>
        <w:bookmarkEnd w:id="1229"/>
        <w:bookmarkEnd w:id="1230"/>
      </w:ins>
    </w:p>
    <w:p w:rsidR="0099320B" w:rsidRPr="00935C94" w:rsidRDefault="0099320B" w:rsidP="0099320B">
      <w:pPr>
        <w:rPr>
          <w:ins w:id="1232" w:author="임수환/책임연구원/미래기술센터 C&amp;M표준(연)5G무선통신표준Task(suhwan.lim@lge.com)" w:date="2021-05-26T14:20:00Z"/>
          <w:rFonts w:eastAsia="맑은 고딕"/>
          <w:sz w:val="24"/>
        </w:rPr>
      </w:pPr>
      <w:ins w:id="1233" w:author="임수환/책임연구원/미래기술센터 C&amp;M표준(연)5G무선통신표준Task(suhwan.lim@lge.com)" w:date="2021-05-26T14:20:00Z">
        <w:r w:rsidRPr="00A1115A">
          <w:t xml:space="preserve">For intra-band </w:t>
        </w:r>
        <w:r>
          <w:t xml:space="preserve">V2X operation, </w:t>
        </w:r>
        <w:r w:rsidRPr="00A1115A">
          <w:t>the spectrum emission mask of the UE applies to frequencies (Δf</w:t>
        </w:r>
        <w:r w:rsidRPr="00A1115A">
          <w:rPr>
            <w:vertAlign w:val="subscript"/>
          </w:rPr>
          <w:t>OOB</w:t>
        </w:r>
        <w:r w:rsidRPr="00A1115A">
          <w:rPr>
            <w:snapToGrid w:val="0"/>
          </w:rPr>
          <w:t>)</w:t>
        </w:r>
        <w:r w:rsidRPr="00A1115A">
          <w:t xml:space="preserve"> starting from the </w:t>
        </w:r>
        <w:r w:rsidRPr="00A1115A">
          <w:sym w:font="Symbol" w:char="F0B1"/>
        </w:r>
        <w:r w:rsidRPr="00A1115A">
          <w:t xml:space="preserve"> edge of the aggregated channel bandwidth. </w:t>
        </w:r>
        <w:r>
          <w:rPr>
            <w:rFonts w:cs="v5.0.0"/>
          </w:rPr>
          <w:t>T</w:t>
        </w:r>
        <w:r w:rsidRPr="00A1115A">
          <w:rPr>
            <w:rFonts w:cs="v5.0.0"/>
          </w:rPr>
          <w:t xml:space="preserve">he power of any UE emission shall not exceed the levels specified in </w:t>
        </w:r>
        <w:r w:rsidRPr="00A1115A">
          <w:rPr>
            <w:rFonts w:cs="v5.0.0" w:hint="eastAsia"/>
          </w:rPr>
          <w:t>Table 6.5A.2</w:t>
        </w:r>
        <w:r w:rsidRPr="00A1115A">
          <w:rPr>
            <w:rFonts w:cs="v5.0.0" w:hint="eastAsia"/>
            <w:lang w:eastAsia="zh-CN"/>
          </w:rPr>
          <w:t>.2.</w:t>
        </w:r>
        <w:r w:rsidRPr="00A1115A">
          <w:rPr>
            <w:rFonts w:cs="v5.0.0"/>
            <w:lang w:eastAsia="zh-CN"/>
          </w:rPr>
          <w:t>1</w:t>
        </w:r>
        <w:r w:rsidRPr="00A1115A">
          <w:rPr>
            <w:rFonts w:cs="v5.0.0" w:hint="eastAsia"/>
          </w:rPr>
          <w:t>-</w:t>
        </w:r>
        <w:r w:rsidRPr="00A1115A">
          <w:rPr>
            <w:rFonts w:cs="v5.0.0"/>
          </w:rPr>
          <w:t>1</w:t>
        </w:r>
        <w:r>
          <w:rPr>
            <w:rFonts w:cs="v5.0.0"/>
          </w:rPr>
          <w:t xml:space="preserve"> in </w:t>
        </w:r>
        <w:r>
          <w:rPr>
            <w:lang w:eastAsia="zh-CN"/>
          </w:rPr>
          <w:t>TS38.101-1</w:t>
        </w:r>
        <w:r>
          <w:rPr>
            <w:rFonts w:cs="v5.0.0"/>
          </w:rPr>
          <w:t>.</w:t>
        </w:r>
      </w:ins>
    </w:p>
    <w:p w:rsidR="0099320B" w:rsidRDefault="0099320B" w:rsidP="0099320B">
      <w:pPr>
        <w:pStyle w:val="5"/>
        <w:rPr>
          <w:ins w:id="1234" w:author="임수환/책임연구원/미래기술센터 C&amp;M표준(연)5G무선통신표준Task(suhwan.lim@lge.com)" w:date="2021-05-26T14:20:00Z"/>
          <w:sz w:val="24"/>
        </w:rPr>
      </w:pPr>
      <w:bookmarkStart w:id="1235" w:name="_Toc72931459"/>
      <w:ins w:id="1236" w:author="임수환/책임연구원/미래기술센터 C&amp;M표준(연)5G무선통신표준Task(suhwan.lim@lge.com)" w:date="2021-05-26T14:20:00Z">
        <w:r>
          <w:rPr>
            <w:sz w:val="24"/>
          </w:rPr>
          <w:t>5.2.4.2.11</w:t>
        </w:r>
        <w:r>
          <w:rPr>
            <w:sz w:val="24"/>
          </w:rPr>
          <w:tab/>
        </w:r>
        <w:r>
          <w:rPr>
            <w:sz w:val="24"/>
          </w:rPr>
          <w:tab/>
          <w:t>ACLR</w:t>
        </w:r>
        <w:r w:rsidRPr="009024FD">
          <w:rPr>
            <w:sz w:val="24"/>
          </w:rPr>
          <w:t xml:space="preserve"> </w:t>
        </w:r>
        <w:r>
          <w:rPr>
            <w:sz w:val="24"/>
          </w:rPr>
          <w:t xml:space="preserve">requirements </w:t>
        </w:r>
        <w:r w:rsidRPr="009024FD">
          <w:rPr>
            <w:sz w:val="24"/>
          </w:rPr>
          <w:t>for</w:t>
        </w:r>
        <w:r w:rsidRPr="00BB6C1E">
          <w:rPr>
            <w:szCs w:val="28"/>
            <w:lang w:eastAsia="x-none"/>
          </w:rPr>
          <w:t xml:space="preserve"> </w:t>
        </w:r>
        <w:r>
          <w:rPr>
            <w:sz w:val="24"/>
          </w:rPr>
          <w:t>intra-band con-current V2X operation</w:t>
        </w:r>
        <w:bookmarkEnd w:id="1235"/>
      </w:ins>
    </w:p>
    <w:p w:rsidR="0099320B" w:rsidRPr="00A1115A" w:rsidRDefault="0099320B" w:rsidP="0099320B">
      <w:pPr>
        <w:rPr>
          <w:ins w:id="1237" w:author="임수환/책임연구원/미래기술센터 C&amp;M표준(연)5G무선통신표준Task(suhwan.lim@lge.com)" w:date="2021-05-26T14:20:00Z"/>
          <w:rFonts w:cs="v5.0.0"/>
        </w:rPr>
      </w:pPr>
      <w:ins w:id="1238" w:author="임수환/책임연구원/미래기술센터 C&amp;M표준(연)5G무선통신표준Task(suhwan.lim@lge.com)" w:date="2021-05-26T14:20:00Z">
        <w:r w:rsidRPr="00A1115A">
          <w:t xml:space="preserve">For intra-band </w:t>
        </w:r>
        <w:r>
          <w:t>V2X operation, t</w:t>
        </w:r>
        <w:r w:rsidRPr="00A1115A">
          <w:t xml:space="preserve">he Adjacent Channel Leakage power Ratio is the ratio of the filtered mean power centred on the aggregated channel bandwidth to the filtered mean power centred on an adjacent aggregated channel bandwidth at nominal channel spacing. The assigned aggregated channel bandwidth power and adjacent aggregated channel bandwidth power are measured with rectangular filters with measurement bandwidths specified in </w:t>
        </w:r>
        <w:r w:rsidRPr="00A1115A">
          <w:rPr>
            <w:rFonts w:cs="v5.0.0"/>
          </w:rPr>
          <w:t>Table 6.5A.2.4.1.1-1</w:t>
        </w:r>
        <w:r>
          <w:rPr>
            <w:rFonts w:cs="v5.0.0"/>
          </w:rPr>
          <w:t xml:space="preserve"> in </w:t>
        </w:r>
        <w:r>
          <w:rPr>
            <w:lang w:eastAsia="zh-CN"/>
          </w:rPr>
          <w:t>TS38.101-1</w:t>
        </w:r>
        <w:r w:rsidRPr="00A1115A">
          <w:t xml:space="preserve">. </w:t>
        </w:r>
        <w:r w:rsidRPr="00A1115A">
          <w:rPr>
            <w:rFonts w:cs="v5.0.0"/>
          </w:rPr>
          <w:t xml:space="preserve">If the measured adjacent channel power is greater than –50dBm then the </w:t>
        </w:r>
        <w:r w:rsidRPr="00A1115A">
          <w:t>NR</w:t>
        </w:r>
        <w:r w:rsidRPr="00A1115A">
          <w:rPr>
            <w:vertAlign w:val="subscript"/>
          </w:rPr>
          <w:t>ACLR</w:t>
        </w:r>
        <w:r w:rsidRPr="00A1115A">
          <w:rPr>
            <w:rFonts w:cs="v5.0.0"/>
          </w:rPr>
          <w:t xml:space="preserve"> shall be higher than the value specified in Table 6.5A.2.4.1.1-1</w:t>
        </w:r>
        <w:r>
          <w:rPr>
            <w:rFonts w:cs="v5.0.0"/>
          </w:rPr>
          <w:t xml:space="preserve"> in </w:t>
        </w:r>
        <w:r>
          <w:rPr>
            <w:lang w:eastAsia="zh-CN"/>
          </w:rPr>
          <w:t>TS38.101-1</w:t>
        </w:r>
        <w:r w:rsidRPr="00A1115A">
          <w:rPr>
            <w:rFonts w:cs="v5.0.0"/>
          </w:rPr>
          <w:t>.</w:t>
        </w:r>
      </w:ins>
    </w:p>
    <w:p w:rsidR="0099320B" w:rsidRPr="00935C94" w:rsidRDefault="0099320B" w:rsidP="0099320B">
      <w:pPr>
        <w:rPr>
          <w:ins w:id="1239" w:author="임수환/책임연구원/미래기술센터 C&amp;M표준(연)5G무선통신표준Task(suhwan.lim@lge.com)" w:date="2021-05-26T14:20:00Z"/>
          <w:rFonts w:eastAsia="맑은 고딕"/>
          <w:sz w:val="24"/>
        </w:rPr>
      </w:pPr>
    </w:p>
    <w:p w:rsidR="0099320B" w:rsidRDefault="0099320B" w:rsidP="0099320B">
      <w:pPr>
        <w:pStyle w:val="5"/>
        <w:rPr>
          <w:ins w:id="1240" w:author="임수환/책임연구원/미래기술센터 C&amp;M표준(연)5G무선통신표준Task(suhwan.lim@lge.com)" w:date="2021-05-26T14:20:00Z"/>
          <w:sz w:val="24"/>
        </w:rPr>
      </w:pPr>
      <w:bookmarkStart w:id="1241" w:name="_Toc72931460"/>
      <w:ins w:id="1242" w:author="임수환/책임연구원/미래기술센터 C&amp;M표준(연)5G무선통신표준Task(suhwan.lim@lge.com)" w:date="2021-05-26T14:20:00Z">
        <w:r>
          <w:rPr>
            <w:sz w:val="24"/>
          </w:rPr>
          <w:t>5.2.4.2.12</w:t>
        </w:r>
        <w:r>
          <w:rPr>
            <w:sz w:val="24"/>
          </w:rPr>
          <w:tab/>
        </w:r>
        <w:r>
          <w:rPr>
            <w:sz w:val="24"/>
          </w:rPr>
          <w:tab/>
        </w:r>
        <w:r w:rsidRPr="00AA14CF">
          <w:rPr>
            <w:sz w:val="24"/>
          </w:rPr>
          <w:t>Spurious emission for</w:t>
        </w:r>
        <w:r w:rsidRPr="00BB6C1E">
          <w:rPr>
            <w:szCs w:val="28"/>
            <w:lang w:eastAsia="x-none"/>
          </w:rPr>
          <w:t xml:space="preserve"> </w:t>
        </w:r>
        <w:r>
          <w:rPr>
            <w:sz w:val="24"/>
          </w:rPr>
          <w:t>intra-band con-current V2X operation</w:t>
        </w:r>
        <w:bookmarkEnd w:id="1241"/>
      </w:ins>
    </w:p>
    <w:p w:rsidR="0099320B" w:rsidRPr="00AA14CF" w:rsidRDefault="0099320B" w:rsidP="0099320B">
      <w:pPr>
        <w:rPr>
          <w:ins w:id="1243" w:author="임수환/책임연구원/미래기술센터 C&amp;M표준(연)5G무선통신표준Task(suhwan.lim@lge.com)" w:date="2021-05-26T14:20:00Z"/>
          <w:rFonts w:hint="eastAsia"/>
        </w:rPr>
      </w:pPr>
      <w:ins w:id="1244" w:author="임수환/책임연구원/미래기술센터 C&amp;M표준(연)5G무선통신표준Task(suhwan.lim@lge.com)" w:date="2021-05-26T14:20:00Z">
        <w:r w:rsidRPr="00A1115A">
          <w:t xml:space="preserve">For intra-band </w:t>
        </w:r>
        <w:r>
          <w:t xml:space="preserve">V2X operation, </w:t>
        </w:r>
        <w:r w:rsidRPr="00A1115A">
          <w:t>the spurious emission limits apply for the frequency ranges that are more than FOOB (MHz) in Table 6.5A.3.1-1</w:t>
        </w:r>
        <w:r>
          <w:t xml:space="preserve"> in TS38.101-1</w:t>
        </w:r>
        <w:r w:rsidRPr="00A1115A">
          <w:t xml:space="preserve"> from the edge of the aggregated channel bandwidth. For frequencies ΔfOOB greater than FOOB as specified in Table 6.5A.3.1-1</w:t>
        </w:r>
        <w:r>
          <w:t xml:space="preserve"> in TS38.101-1</w:t>
        </w:r>
        <w:r w:rsidRPr="00A1115A">
          <w:t xml:space="preserve"> the spurious emission requirements in Table 6.5.3.1-2</w:t>
        </w:r>
        <w:r>
          <w:t xml:space="preserve"> in TS38.101-1</w:t>
        </w:r>
        <w:r w:rsidRPr="00A1115A">
          <w:t xml:space="preserve"> are applicable.</w:t>
        </w:r>
      </w:ins>
    </w:p>
    <w:p w:rsidR="0099320B" w:rsidRPr="00935C94" w:rsidRDefault="0099320B" w:rsidP="0099320B">
      <w:pPr>
        <w:rPr>
          <w:ins w:id="1245" w:author="임수환/책임연구원/미래기술센터 C&amp;M표준(연)5G무선통신표준Task(suhwan.lim@lge.com)" w:date="2021-05-26T14:20:00Z"/>
          <w:rFonts w:eastAsia="맑은 고딕"/>
          <w:sz w:val="24"/>
        </w:rPr>
      </w:pPr>
    </w:p>
    <w:p w:rsidR="0099320B" w:rsidRDefault="0099320B" w:rsidP="0099320B">
      <w:pPr>
        <w:pStyle w:val="5"/>
        <w:rPr>
          <w:ins w:id="1246" w:author="임수환/책임연구원/미래기술센터 C&amp;M표준(연)5G무선통신표준Task(suhwan.lim@lge.com)" w:date="2021-05-26T14:20:00Z"/>
          <w:sz w:val="24"/>
        </w:rPr>
      </w:pPr>
      <w:bookmarkStart w:id="1247" w:name="_Toc72931461"/>
      <w:ins w:id="1248" w:author="임수환/책임연구원/미래기술센터 C&amp;M표준(연)5G무선통신표준Task(suhwan.lim@lge.com)" w:date="2021-05-26T14:20:00Z">
        <w:r>
          <w:rPr>
            <w:sz w:val="24"/>
          </w:rPr>
          <w:t>5.2.4.2.13</w:t>
        </w:r>
        <w:r>
          <w:rPr>
            <w:sz w:val="24"/>
          </w:rPr>
          <w:tab/>
        </w:r>
        <w:r>
          <w:rPr>
            <w:sz w:val="24"/>
          </w:rPr>
          <w:tab/>
        </w:r>
        <w:r w:rsidRPr="00AA14CF">
          <w:rPr>
            <w:sz w:val="24"/>
          </w:rPr>
          <w:t>Spurious emission band UE co-existence for</w:t>
        </w:r>
        <w:r w:rsidRPr="00BB6C1E">
          <w:rPr>
            <w:szCs w:val="28"/>
            <w:lang w:eastAsia="x-none"/>
          </w:rPr>
          <w:t xml:space="preserve"> </w:t>
        </w:r>
        <w:r>
          <w:rPr>
            <w:sz w:val="24"/>
          </w:rPr>
          <w:t>intra-band con-current V2X operation</w:t>
        </w:r>
        <w:bookmarkEnd w:id="1247"/>
      </w:ins>
    </w:p>
    <w:p w:rsidR="0099320B" w:rsidRPr="009024FD" w:rsidRDefault="0099320B" w:rsidP="0099320B">
      <w:pPr>
        <w:rPr>
          <w:ins w:id="1249" w:author="임수환/책임연구원/미래기술센터 C&amp;M표준(연)5G무선통신표준Task(suhwan.lim@lge.com)" w:date="2021-05-26T14:20:00Z"/>
          <w:rFonts w:hint="eastAsia"/>
        </w:rPr>
      </w:pPr>
      <w:ins w:id="1250" w:author="임수환/책임연구원/미래기술센터 C&amp;M표준(연)5G무선통신표준Task(suhwan.lim@lge.com)" w:date="2021-05-26T14:20:00Z">
        <w:r w:rsidRPr="00A1115A">
          <w:t xml:space="preserve">For intra-band </w:t>
        </w:r>
        <w:r>
          <w:t xml:space="preserve">V2X operation, </w:t>
        </w:r>
        <w:r w:rsidRPr="00A1115A">
          <w:t xml:space="preserve">the spurious emission </w:t>
        </w:r>
        <w:r w:rsidRPr="00AA14CF">
          <w:t>band UE co-existence</w:t>
        </w:r>
        <w:r>
          <w:t xml:space="preserve"> requirements</w:t>
        </w:r>
        <w:r w:rsidRPr="00A1115A">
          <w:t xml:space="preserve"> in Table 6.5</w:t>
        </w:r>
        <w:r>
          <w:t>A.3.2.1-1 in TS38.101-1</w:t>
        </w:r>
        <w:r w:rsidRPr="00A1115A">
          <w:t xml:space="preserve"> are applicable.</w:t>
        </w:r>
      </w:ins>
    </w:p>
    <w:p w:rsidR="0099320B" w:rsidRPr="00935C94" w:rsidRDefault="0099320B" w:rsidP="0099320B">
      <w:pPr>
        <w:rPr>
          <w:ins w:id="1251" w:author="임수환/책임연구원/미래기술센터 C&amp;M표준(연)5G무선통신표준Task(suhwan.lim@lge.com)" w:date="2021-05-26T14:20:00Z"/>
          <w:rFonts w:eastAsia="맑은 고딕"/>
          <w:sz w:val="24"/>
        </w:rPr>
      </w:pPr>
    </w:p>
    <w:p w:rsidR="0099320B" w:rsidRDefault="0099320B" w:rsidP="0099320B">
      <w:pPr>
        <w:pStyle w:val="5"/>
        <w:rPr>
          <w:ins w:id="1252" w:author="임수환/책임연구원/미래기술센터 C&amp;M표준(연)5G무선통신표준Task(suhwan.lim@lge.com)" w:date="2021-05-26T14:20:00Z"/>
          <w:sz w:val="24"/>
        </w:rPr>
      </w:pPr>
      <w:bookmarkStart w:id="1253" w:name="_Toc72931462"/>
      <w:ins w:id="1254" w:author="임수환/책임연구원/미래기술센터 C&amp;M표준(연)5G무선통신표준Task(suhwan.lim@lge.com)" w:date="2021-05-26T14:20:00Z">
        <w:r>
          <w:rPr>
            <w:sz w:val="24"/>
          </w:rPr>
          <w:t>5.2.4.2.14</w:t>
        </w:r>
        <w:r>
          <w:rPr>
            <w:sz w:val="24"/>
          </w:rPr>
          <w:tab/>
        </w:r>
        <w:r>
          <w:rPr>
            <w:sz w:val="24"/>
          </w:rPr>
          <w:tab/>
        </w:r>
        <w:r w:rsidRPr="00AA14CF">
          <w:rPr>
            <w:sz w:val="24"/>
          </w:rPr>
          <w:t>Transmit intermodulation</w:t>
        </w:r>
        <w:r w:rsidRPr="00BB6C1E">
          <w:rPr>
            <w:szCs w:val="28"/>
            <w:lang w:eastAsia="x-none"/>
          </w:rPr>
          <w:t xml:space="preserve"> </w:t>
        </w:r>
        <w:r>
          <w:rPr>
            <w:szCs w:val="28"/>
            <w:lang w:eastAsia="x-none"/>
          </w:rPr>
          <w:t xml:space="preserve">for </w:t>
        </w:r>
        <w:r>
          <w:rPr>
            <w:sz w:val="24"/>
          </w:rPr>
          <w:t>intra-band con-current V2X operation</w:t>
        </w:r>
        <w:bookmarkEnd w:id="1253"/>
      </w:ins>
    </w:p>
    <w:p w:rsidR="0099320B" w:rsidRPr="00A1115A" w:rsidRDefault="0099320B" w:rsidP="0099320B">
      <w:pPr>
        <w:rPr>
          <w:ins w:id="1255" w:author="임수환/책임연구원/미래기술센터 C&amp;M표준(연)5G무선통신표준Task(suhwan.lim@lge.com)" w:date="2021-05-26T14:20:00Z"/>
        </w:rPr>
      </w:pPr>
      <w:ins w:id="1256" w:author="임수환/책임연구원/미래기술센터 C&amp;M표준(연)5G무선통신표준Task(suhwan.lim@lge.com)" w:date="2021-05-26T14:20:00Z">
        <w:r w:rsidRPr="00A1115A">
          <w:t xml:space="preserve">For intra-band </w:t>
        </w:r>
        <w:r>
          <w:t xml:space="preserve">V2Xoperation, </w:t>
        </w:r>
        <w:r w:rsidRPr="00A1115A">
          <w:t>the requirement of transmitting intermodulation is specified in Table 6.5A.4.2.1-1</w:t>
        </w:r>
        <w:r>
          <w:t xml:space="preserve"> in TS38.101-1</w:t>
        </w:r>
        <w:r w:rsidRPr="00A1115A">
          <w:t>.</w:t>
        </w:r>
      </w:ins>
    </w:p>
    <w:p w:rsidR="0099320B" w:rsidRPr="0099320B" w:rsidRDefault="0099320B" w:rsidP="004F23F1">
      <w:pPr>
        <w:rPr>
          <w:rFonts w:hint="eastAsia"/>
          <w:sz w:val="24"/>
          <w:lang w:eastAsia="ko-KR"/>
        </w:rPr>
      </w:pPr>
    </w:p>
    <w:p w:rsidR="004F23F1" w:rsidRPr="00805EC4" w:rsidRDefault="004F23F1" w:rsidP="004F23F1">
      <w:pPr>
        <w:pStyle w:val="4"/>
      </w:pPr>
      <w:bookmarkStart w:id="1257" w:name="_Toc72931463"/>
      <w:r>
        <w:rPr>
          <w:rFonts w:hint="eastAsia"/>
        </w:rPr>
        <w:t>5.2.</w:t>
      </w:r>
      <w:r w:rsidR="00B40BA3">
        <w:t>4</w:t>
      </w:r>
      <w:r>
        <w:rPr>
          <w:rFonts w:hint="eastAsia"/>
        </w:rPr>
        <w:t>.</w:t>
      </w:r>
      <w:ins w:id="1258" w:author="임수환/책임연구원/미래기술센터 C&amp;M표준(연)5G무선통신표준Task(suhwan.lim@lge.com)" w:date="2021-05-26T14:20:00Z">
        <w:r w:rsidR="0099320B">
          <w:t>3</w:t>
        </w:r>
      </w:ins>
      <w:del w:id="1259" w:author="임수환/책임연구원/미래기술센터 C&amp;M표준(연)5G무선통신표준Task(suhwan.lim@lge.com)" w:date="2021-05-26T14:20:00Z">
        <w:r w:rsidDel="0099320B">
          <w:rPr>
            <w:rFonts w:hint="eastAsia"/>
          </w:rPr>
          <w:delText>2</w:delText>
        </w:r>
      </w:del>
      <w:r>
        <w:rPr>
          <w:rFonts w:hint="eastAsia"/>
        </w:rPr>
        <w:t xml:space="preserve"> </w:t>
      </w:r>
      <w:r>
        <w:t xml:space="preserve">Rx requirements for </w:t>
      </w:r>
      <w:r>
        <w:rPr>
          <w:rFonts w:hint="eastAsia"/>
        </w:rPr>
        <w:t xml:space="preserve">NR </w:t>
      </w:r>
      <w:r>
        <w:t xml:space="preserve">intra-band </w:t>
      </w:r>
      <w:r w:rsidR="007F3544">
        <w:t>V2X</w:t>
      </w:r>
      <w:r>
        <w:t xml:space="preserve"> con-current operation</w:t>
      </w:r>
      <w:r w:rsidR="007F3544">
        <w:t xml:space="preserve"> with adjacent channel</w:t>
      </w:r>
      <w:bookmarkEnd w:id="1257"/>
    </w:p>
    <w:p w:rsidR="0099320B" w:rsidRPr="00AA14CF" w:rsidRDefault="0099320B" w:rsidP="0099320B">
      <w:pPr>
        <w:pStyle w:val="5"/>
        <w:rPr>
          <w:ins w:id="1260" w:author="임수환/책임연구원/미래기술센터 C&amp;M표준(연)5G무선통신표준Task(suhwan.lim@lge.com)" w:date="2021-05-26T14:20:00Z"/>
          <w:sz w:val="24"/>
        </w:rPr>
      </w:pPr>
      <w:bookmarkStart w:id="1261" w:name="_Toc72931464"/>
      <w:ins w:id="1262" w:author="임수환/책임연구원/미래기술센터 C&amp;M표준(연)5G무선통신표준Task(suhwan.lim@lge.com)" w:date="2021-05-26T14:20:00Z">
        <w:r>
          <w:rPr>
            <w:sz w:val="24"/>
          </w:rPr>
          <w:t xml:space="preserve">5.2.4.3.1 </w:t>
        </w:r>
        <w:r w:rsidRPr="00AA14CF">
          <w:rPr>
            <w:sz w:val="24"/>
          </w:rPr>
          <w:t>Reference sensitivity power level</w:t>
        </w:r>
        <w:bookmarkEnd w:id="1261"/>
      </w:ins>
    </w:p>
    <w:p w:rsidR="0099320B" w:rsidRPr="0087716F" w:rsidRDefault="0099320B" w:rsidP="0099320B">
      <w:pPr>
        <w:rPr>
          <w:ins w:id="1263" w:author="임수환/책임연구원/미래기술센터 C&amp;M표준(연)5G무선통신표준Task(suhwan.lim@lge.com)" w:date="2021-05-26T14:20:00Z"/>
        </w:rPr>
      </w:pPr>
      <w:ins w:id="1264" w:author="임수환/책임연구원/미래기술센터 C&amp;M표준(연)5G무선통신표준Task(suhwan.lim@lge.com)" w:date="2021-05-26T14:20:00Z">
        <w:r>
          <w:t>For the intra-band V2X operation, t</w:t>
        </w:r>
        <w:r w:rsidRPr="0087716F">
          <w:t xml:space="preserve">he reference sensitivity power level is </w:t>
        </w:r>
        <w:r>
          <w:t>applied per RAT. The requirements in Table 5.2.4.3.1-1 is applicable for both NR downlink and NR sidelink</w:t>
        </w:r>
        <w:r w:rsidRPr="0087716F">
          <w:t>.</w:t>
        </w:r>
        <w:r w:rsidRPr="00EF5447">
          <w:t>NR V2X sidelink throughput</w:t>
        </w:r>
        <w:r w:rsidRPr="00EF5447">
          <w:rPr>
            <w:lang w:eastAsia="zh-CN"/>
          </w:rPr>
          <w:t xml:space="preserve"> for the carrier</w:t>
        </w:r>
        <w:r w:rsidRPr="00EF5447">
          <w:t xml:space="preserve"> shall be ≥ 95% of the maximum throughput of the reference measurement channels as specified in Annexes A.7.2</w:t>
        </w:r>
        <w:r>
          <w:t xml:space="preserve"> in TS38.101-1</w:t>
        </w:r>
        <w:r w:rsidRPr="00EF5447">
          <w:t xml:space="preserve">. Also the </w:t>
        </w:r>
        <w:r>
          <w:t>NR</w:t>
        </w:r>
        <w:r w:rsidRPr="00EF5447">
          <w:t xml:space="preserve"> downlink throughput shall be ≥ 95% of the maximum throughput of the reference measurement channels as specified in Annexes A.3</w:t>
        </w:r>
        <w:r>
          <w:t xml:space="preserve"> in TS38.101-1</w:t>
        </w:r>
        <w:r w:rsidRPr="00EF5447">
          <w:t>.</w:t>
        </w:r>
      </w:ins>
    </w:p>
    <w:p w:rsidR="0099320B" w:rsidRPr="0087716F" w:rsidRDefault="0099320B" w:rsidP="0099320B">
      <w:pPr>
        <w:rPr>
          <w:ins w:id="1265" w:author="임수환/책임연구원/미래기술센터 C&amp;M표준(연)5G무선통신표준Task(suhwan.lim@lge.com)" w:date="2021-05-26T14:20:00Z"/>
        </w:rPr>
      </w:pPr>
    </w:p>
    <w:p w:rsidR="0099320B" w:rsidRPr="0087716F" w:rsidRDefault="0099320B" w:rsidP="0099320B">
      <w:pPr>
        <w:pStyle w:val="TH"/>
        <w:rPr>
          <w:ins w:id="1266" w:author="임수환/책임연구원/미래기술센터 C&amp;M표준(연)5G무선통신표준Task(suhwan.lim@lge.com)" w:date="2021-05-26T14:20:00Z"/>
        </w:rPr>
      </w:pPr>
      <w:ins w:id="1267" w:author="임수환/책임연구원/미래기술센터 C&amp;M표준(연)5G무선통신표준Task(suhwan.lim@lge.com)" w:date="2021-05-26T14:20:00Z">
        <w:r>
          <w:lastRenderedPageBreak/>
          <w:t>Table 5.2.4.3</w:t>
        </w:r>
        <w:r w:rsidRPr="0087716F">
          <w:t>.1-1: Referenc</w:t>
        </w:r>
        <w:r>
          <w:t>e sensitivity for intra-band con-current V2X 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53"/>
        <w:gridCol w:w="654"/>
        <w:gridCol w:w="577"/>
        <w:gridCol w:w="772"/>
        <w:gridCol w:w="772"/>
        <w:gridCol w:w="772"/>
        <w:gridCol w:w="772"/>
        <w:gridCol w:w="772"/>
        <w:gridCol w:w="772"/>
        <w:gridCol w:w="772"/>
        <w:gridCol w:w="869"/>
        <w:gridCol w:w="801"/>
        <w:tblGridChange w:id="1268">
          <w:tblGrid>
            <w:gridCol w:w="673"/>
            <w:gridCol w:w="653"/>
            <w:gridCol w:w="654"/>
            <w:gridCol w:w="577"/>
            <w:gridCol w:w="772"/>
            <w:gridCol w:w="772"/>
            <w:gridCol w:w="772"/>
            <w:gridCol w:w="772"/>
            <w:gridCol w:w="772"/>
            <w:gridCol w:w="772"/>
            <w:gridCol w:w="772"/>
            <w:gridCol w:w="869"/>
            <w:gridCol w:w="801"/>
          </w:tblGrid>
        </w:tblGridChange>
      </w:tblGrid>
      <w:tr w:rsidR="0099320B" w:rsidRPr="0087716F" w:rsidTr="00A1196C">
        <w:trPr>
          <w:trHeight w:val="221"/>
          <w:jc w:val="center"/>
          <w:ins w:id="1269" w:author="임수환/책임연구원/미래기술센터 C&amp;M표준(연)5G무선통신표준Task(suhwan.lim@lge.com)" w:date="2021-05-26T14:20:00Z"/>
        </w:trPr>
        <w:tc>
          <w:tcPr>
            <w:tcW w:w="1812" w:type="dxa"/>
            <w:gridSpan w:val="2"/>
          </w:tcPr>
          <w:p w:rsidR="0099320B" w:rsidRPr="0087716F" w:rsidRDefault="0099320B" w:rsidP="00A1196C">
            <w:pPr>
              <w:pStyle w:val="TAH"/>
              <w:rPr>
                <w:ins w:id="1270" w:author="임수환/책임연구원/미래기술센터 C&amp;M표준(연)5G무선통신표준Task(suhwan.lim@lge.com)" w:date="2021-05-26T14:20:00Z"/>
              </w:rPr>
            </w:pPr>
            <w:ins w:id="1271" w:author="임수환/책임연구원/미래기술센터 C&amp;M표준(연)5G무선통신표준Task(suhwan.lim@lge.com)" w:date="2021-05-26T14:20:00Z">
              <w:r>
                <w:t>Intra-band con-current</w:t>
              </w:r>
              <w:r w:rsidRPr="0087716F">
                <w:t xml:space="preserve"> V2X Band</w:t>
              </w:r>
            </w:ins>
          </w:p>
        </w:tc>
        <w:tc>
          <w:tcPr>
            <w:tcW w:w="8590" w:type="dxa"/>
            <w:gridSpan w:val="11"/>
          </w:tcPr>
          <w:p w:rsidR="0099320B" w:rsidRPr="0087716F" w:rsidRDefault="0099320B" w:rsidP="00A1196C">
            <w:pPr>
              <w:pStyle w:val="TAH"/>
              <w:rPr>
                <w:ins w:id="1272" w:author="임수환/책임연구원/미래기술센터 C&amp;M표준(연)5G무선통신표준Task(suhwan.lim@lge.com)" w:date="2021-05-26T14:20:00Z"/>
              </w:rPr>
            </w:pPr>
            <w:ins w:id="1273" w:author="임수환/책임연구원/미래기술센터 C&amp;M표준(연)5G무선통신표준Task(suhwan.lim@lge.com)" w:date="2021-05-26T14:20:00Z">
              <w:r w:rsidRPr="0087716F">
                <w:t>NR Operating band / SCS / Channel bandwidth / Duplex-mode</w:t>
              </w:r>
            </w:ins>
          </w:p>
        </w:tc>
      </w:tr>
      <w:tr w:rsidR="0099320B" w:rsidRPr="0087716F" w:rsidTr="00A1196C">
        <w:trPr>
          <w:trHeight w:val="429"/>
          <w:jc w:val="center"/>
          <w:ins w:id="1274" w:author="임수환/책임연구원/미래기술센터 C&amp;M표준(연)5G무선통신표준Task(suhwan.lim@lge.com)" w:date="2021-05-26T14:20:00Z"/>
        </w:trPr>
        <w:tc>
          <w:tcPr>
            <w:tcW w:w="949" w:type="dxa"/>
            <w:shd w:val="clear" w:color="auto" w:fill="auto"/>
            <w:vAlign w:val="center"/>
          </w:tcPr>
          <w:p w:rsidR="0099320B" w:rsidRPr="00AA14CF" w:rsidRDefault="0099320B" w:rsidP="00A1196C">
            <w:pPr>
              <w:pStyle w:val="TAH"/>
              <w:rPr>
                <w:ins w:id="1275" w:author="임수환/책임연구원/미래기술센터 C&amp;M표준(연)5G무선통신표준Task(suhwan.lim@lge.com)" w:date="2021-05-26T14:20:00Z"/>
                <w:rFonts w:hint="eastAsia"/>
              </w:rPr>
            </w:pPr>
            <w:ins w:id="1276" w:author="임수환/책임연구원/미래기술센터 C&amp;M표준(연)5G무선통신표준Task(suhwan.lim@lge.com)" w:date="2021-05-26T14:20:00Z">
              <w:r w:rsidRPr="00AA14CF">
                <w:rPr>
                  <w:rFonts w:hint="eastAsia"/>
                </w:rPr>
                <w:t>NR V2X Band</w:t>
              </w:r>
              <w:r>
                <w:t xml:space="preserve"> (PC5)</w:t>
              </w:r>
            </w:ins>
          </w:p>
        </w:tc>
        <w:tc>
          <w:tcPr>
            <w:tcW w:w="863" w:type="dxa"/>
            <w:shd w:val="clear" w:color="auto" w:fill="auto"/>
            <w:vAlign w:val="center"/>
          </w:tcPr>
          <w:p w:rsidR="0099320B" w:rsidRPr="00AA14CF" w:rsidRDefault="0099320B" w:rsidP="00A1196C">
            <w:pPr>
              <w:pStyle w:val="TAH"/>
              <w:rPr>
                <w:ins w:id="1277" w:author="임수환/책임연구원/미래기술센터 C&amp;M표준(연)5G무선통신표준Task(suhwan.lim@lge.com)" w:date="2021-05-26T14:20:00Z"/>
                <w:rFonts w:hint="eastAsia"/>
              </w:rPr>
            </w:pPr>
            <w:ins w:id="1278" w:author="임수환/책임연구원/미래기술센터 C&amp;M표준(연)5G무선통신표준Task(suhwan.lim@lge.com)" w:date="2021-05-26T14:20:00Z">
              <w:r w:rsidRPr="00AA14CF">
                <w:rPr>
                  <w:rFonts w:hint="eastAsia"/>
                </w:rPr>
                <w:t>NR Band</w:t>
              </w:r>
              <w:r>
                <w:t xml:space="preserve"> (Uu)</w:t>
              </w:r>
            </w:ins>
          </w:p>
        </w:tc>
        <w:tc>
          <w:tcPr>
            <w:tcW w:w="666" w:type="dxa"/>
            <w:vAlign w:val="center"/>
          </w:tcPr>
          <w:p w:rsidR="0099320B" w:rsidRPr="00AA14CF" w:rsidRDefault="0099320B" w:rsidP="00A1196C">
            <w:pPr>
              <w:pStyle w:val="TAH"/>
              <w:rPr>
                <w:ins w:id="1279" w:author="임수환/책임연구원/미래기술센터 C&amp;M표준(연)5G무선통신표준Task(suhwan.lim@lge.com)" w:date="2021-05-26T14:20:00Z"/>
                <w:rFonts w:hint="eastAsia"/>
              </w:rPr>
            </w:pPr>
            <w:ins w:id="1280" w:author="임수환/책임연구원/미래기술센터 C&amp;M표준(연)5G무선통신표준Task(suhwan.lim@lge.com)" w:date="2021-05-26T14:20:00Z">
              <w:r>
                <w:t xml:space="preserve">NR </w:t>
              </w:r>
              <w:r w:rsidRPr="00AA14CF">
                <w:rPr>
                  <w:rFonts w:hint="eastAsia"/>
                </w:rPr>
                <w:t xml:space="preserve"> Band</w:t>
              </w:r>
            </w:ins>
          </w:p>
        </w:tc>
        <w:tc>
          <w:tcPr>
            <w:tcW w:w="651" w:type="dxa"/>
            <w:shd w:val="clear" w:color="auto" w:fill="auto"/>
            <w:vAlign w:val="center"/>
          </w:tcPr>
          <w:p w:rsidR="0099320B" w:rsidRPr="0087716F" w:rsidRDefault="0099320B" w:rsidP="00A1196C">
            <w:pPr>
              <w:pStyle w:val="TAH"/>
              <w:rPr>
                <w:ins w:id="1281" w:author="임수환/책임연구원/미래기술센터 C&amp;M표준(연)5G무선통신표준Task(suhwan.lim@lge.com)" w:date="2021-05-26T14:20:00Z"/>
              </w:rPr>
            </w:pPr>
            <w:ins w:id="1282" w:author="임수환/책임연구원/미래기술센터 C&amp;M표준(연)5G무선통신표준Task(suhwan.lim@lge.com)" w:date="2021-05-26T14:20:00Z">
              <w:r w:rsidRPr="0087716F">
                <w:t>SCS</w:t>
              </w:r>
            </w:ins>
          </w:p>
          <w:p w:rsidR="0099320B" w:rsidRPr="0087716F" w:rsidRDefault="0099320B" w:rsidP="00A1196C">
            <w:pPr>
              <w:pStyle w:val="TAH"/>
              <w:rPr>
                <w:ins w:id="1283" w:author="임수환/책임연구원/미래기술센터 C&amp;M표준(연)5G무선통신표준Task(suhwan.lim@lge.com)" w:date="2021-05-26T14:20:00Z"/>
              </w:rPr>
            </w:pPr>
            <w:ins w:id="1284" w:author="임수환/책임연구원/미래기술센터 C&amp;M표준(연)5G무선통신표준Task(suhwan.lim@lge.com)" w:date="2021-05-26T14:20:00Z">
              <w:r w:rsidRPr="0087716F">
                <w:t>kHz</w:t>
              </w:r>
            </w:ins>
          </w:p>
        </w:tc>
        <w:tc>
          <w:tcPr>
            <w:tcW w:w="787" w:type="dxa"/>
            <w:vAlign w:val="center"/>
          </w:tcPr>
          <w:p w:rsidR="0099320B" w:rsidRPr="0087716F" w:rsidRDefault="0099320B" w:rsidP="00A1196C">
            <w:pPr>
              <w:pStyle w:val="TAH"/>
              <w:rPr>
                <w:ins w:id="1285" w:author="임수환/책임연구원/미래기술센터 C&amp;M표준(연)5G무선통신표준Task(suhwan.lim@lge.com)" w:date="2021-05-26T14:20:00Z"/>
              </w:rPr>
            </w:pPr>
            <w:ins w:id="1286" w:author="임수환/책임연구원/미래기술센터 C&amp;M표준(연)5G무선통신표준Task(suhwan.lim@lge.com)" w:date="2021-05-26T14:20:00Z">
              <w:r>
                <w:t>10</w:t>
              </w:r>
              <w:r w:rsidRPr="0087716F">
                <w:t>MHz</w:t>
              </w:r>
            </w:ins>
          </w:p>
          <w:p w:rsidR="0099320B" w:rsidRDefault="0099320B" w:rsidP="00A1196C">
            <w:pPr>
              <w:pStyle w:val="TAH"/>
              <w:rPr>
                <w:ins w:id="1287" w:author="임수환/책임연구원/미래기술센터 C&amp;M표준(연)5G무선통신표준Task(suhwan.lim@lge.com)" w:date="2021-05-26T14:20:00Z"/>
              </w:rPr>
            </w:pPr>
            <w:ins w:id="1288" w:author="임수환/책임연구원/미래기술센터 C&amp;M표준(연)5G무선통신표준Task(suhwan.lim@lge.com)" w:date="2021-05-26T14:20:00Z">
              <w:r w:rsidRPr="0087716F">
                <w:t>(dBm)</w:t>
              </w:r>
            </w:ins>
          </w:p>
        </w:tc>
        <w:tc>
          <w:tcPr>
            <w:tcW w:w="787" w:type="dxa"/>
            <w:vAlign w:val="center"/>
          </w:tcPr>
          <w:p w:rsidR="0099320B" w:rsidRPr="0087716F" w:rsidRDefault="0099320B" w:rsidP="00A1196C">
            <w:pPr>
              <w:pStyle w:val="TAH"/>
              <w:rPr>
                <w:ins w:id="1289" w:author="임수환/책임연구원/미래기술센터 C&amp;M표준(연)5G무선통신표준Task(suhwan.lim@lge.com)" w:date="2021-05-26T14:20:00Z"/>
              </w:rPr>
            </w:pPr>
            <w:ins w:id="1290" w:author="임수환/책임연구원/미래기술센터 C&amp;M표준(연)5G무선통신표준Task(suhwan.lim@lge.com)" w:date="2021-05-26T14:20:00Z">
              <w:r>
                <w:t>20</w:t>
              </w:r>
              <w:r w:rsidRPr="0087716F">
                <w:t>MHz</w:t>
              </w:r>
            </w:ins>
          </w:p>
          <w:p w:rsidR="0099320B" w:rsidRDefault="0099320B" w:rsidP="00A1196C">
            <w:pPr>
              <w:pStyle w:val="TAH"/>
              <w:rPr>
                <w:ins w:id="1291" w:author="임수환/책임연구원/미래기술센터 C&amp;M표준(연)5G무선통신표준Task(suhwan.lim@lge.com)" w:date="2021-05-26T14:20:00Z"/>
              </w:rPr>
            </w:pPr>
            <w:ins w:id="1292" w:author="임수환/책임연구원/미래기술센터 C&amp;M표준(연)5G무선통신표준Task(suhwan.lim@lge.com)" w:date="2021-05-26T14:20:00Z">
              <w:r w:rsidRPr="0087716F">
                <w:t>(dBm)</w:t>
              </w:r>
            </w:ins>
          </w:p>
        </w:tc>
        <w:tc>
          <w:tcPr>
            <w:tcW w:w="787" w:type="dxa"/>
            <w:vAlign w:val="center"/>
          </w:tcPr>
          <w:p w:rsidR="0099320B" w:rsidRPr="0087716F" w:rsidRDefault="0099320B" w:rsidP="00A1196C">
            <w:pPr>
              <w:pStyle w:val="TAH"/>
              <w:rPr>
                <w:ins w:id="1293" w:author="임수환/책임연구원/미래기술센터 C&amp;M표준(연)5G무선통신표준Task(suhwan.lim@lge.com)" w:date="2021-05-26T14:20:00Z"/>
              </w:rPr>
            </w:pPr>
            <w:ins w:id="1294" w:author="임수환/책임연구원/미래기술센터 C&amp;M표준(연)5G무선통신표준Task(suhwan.lim@lge.com)" w:date="2021-05-26T14:20:00Z">
              <w:r>
                <w:t>3</w:t>
              </w:r>
              <w:r w:rsidRPr="0087716F">
                <w:t>0MHz</w:t>
              </w:r>
            </w:ins>
          </w:p>
          <w:p w:rsidR="0099320B" w:rsidRDefault="0099320B" w:rsidP="00A1196C">
            <w:pPr>
              <w:pStyle w:val="TAH"/>
              <w:rPr>
                <w:ins w:id="1295" w:author="임수환/책임연구원/미래기술센터 C&amp;M표준(연)5G무선통신표준Task(suhwan.lim@lge.com)" w:date="2021-05-26T14:20:00Z"/>
              </w:rPr>
            </w:pPr>
            <w:ins w:id="1296" w:author="임수환/책임연구원/미래기술센터 C&amp;M표준(연)5G무선통신표준Task(suhwan.lim@lge.com)" w:date="2021-05-26T14:20:00Z">
              <w:r w:rsidRPr="0087716F">
                <w:t>(dBm)</w:t>
              </w:r>
            </w:ins>
          </w:p>
        </w:tc>
        <w:tc>
          <w:tcPr>
            <w:tcW w:w="802" w:type="dxa"/>
            <w:shd w:val="clear" w:color="auto" w:fill="auto"/>
            <w:vAlign w:val="center"/>
          </w:tcPr>
          <w:p w:rsidR="0099320B" w:rsidRPr="0087716F" w:rsidRDefault="0099320B" w:rsidP="00A1196C">
            <w:pPr>
              <w:pStyle w:val="TAH"/>
              <w:rPr>
                <w:ins w:id="1297" w:author="임수환/책임연구원/미래기술센터 C&amp;M표준(연)5G무선통신표준Task(suhwan.lim@lge.com)" w:date="2021-05-26T14:20:00Z"/>
              </w:rPr>
            </w:pPr>
            <w:ins w:id="1298" w:author="임수환/책임연구원/미래기술센터 C&amp;M표준(연)5G무선통신표준Task(suhwan.lim@lge.com)" w:date="2021-05-26T14:20:00Z">
              <w:r>
                <w:t>40</w:t>
              </w:r>
              <w:r w:rsidRPr="0087716F">
                <w:t>MHz</w:t>
              </w:r>
            </w:ins>
          </w:p>
          <w:p w:rsidR="0099320B" w:rsidRPr="0087716F" w:rsidRDefault="0099320B" w:rsidP="00A1196C">
            <w:pPr>
              <w:pStyle w:val="TAH"/>
              <w:rPr>
                <w:ins w:id="1299" w:author="임수환/책임연구원/미래기술센터 C&amp;M표준(연)5G무선통신표준Task(suhwan.lim@lge.com)" w:date="2021-05-26T14:20:00Z"/>
              </w:rPr>
            </w:pPr>
            <w:ins w:id="1300" w:author="임수환/책임연구원/미래기술센터 C&amp;M표준(연)5G무선통신표준Task(suhwan.lim@lge.com)" w:date="2021-05-26T14:20:00Z">
              <w:r w:rsidRPr="0087716F">
                <w:t>(dBm)</w:t>
              </w:r>
            </w:ins>
          </w:p>
        </w:tc>
        <w:tc>
          <w:tcPr>
            <w:tcW w:w="802" w:type="dxa"/>
            <w:shd w:val="clear" w:color="auto" w:fill="auto"/>
            <w:vAlign w:val="center"/>
          </w:tcPr>
          <w:p w:rsidR="0099320B" w:rsidRPr="0087716F" w:rsidRDefault="0099320B" w:rsidP="00A1196C">
            <w:pPr>
              <w:pStyle w:val="TAH"/>
              <w:rPr>
                <w:ins w:id="1301" w:author="임수환/책임연구원/미래기술센터 C&amp;M표준(연)5G무선통신표준Task(suhwan.lim@lge.com)" w:date="2021-05-26T14:20:00Z"/>
              </w:rPr>
            </w:pPr>
            <w:ins w:id="1302" w:author="임수환/책임연구원/미래기술센터 C&amp;M표준(연)5G무선통신표준Task(suhwan.lim@lge.com)" w:date="2021-05-26T14:20:00Z">
              <w:r>
                <w:t>50</w:t>
              </w:r>
              <w:r w:rsidRPr="0087716F">
                <w:t>MHz</w:t>
              </w:r>
            </w:ins>
          </w:p>
          <w:p w:rsidR="0099320B" w:rsidRPr="0087716F" w:rsidRDefault="0099320B" w:rsidP="00A1196C">
            <w:pPr>
              <w:pStyle w:val="TAH"/>
              <w:rPr>
                <w:ins w:id="1303" w:author="임수환/책임연구원/미래기술센터 C&amp;M표준(연)5G무선통신표준Task(suhwan.lim@lge.com)" w:date="2021-05-26T14:20:00Z"/>
              </w:rPr>
            </w:pPr>
            <w:ins w:id="1304" w:author="임수환/책임연구원/미래기술센터 C&amp;M표준(연)5G무선통신표준Task(suhwan.lim@lge.com)" w:date="2021-05-26T14:20:00Z">
              <w:r w:rsidRPr="0087716F">
                <w:t>(dBm)</w:t>
              </w:r>
            </w:ins>
          </w:p>
        </w:tc>
        <w:tc>
          <w:tcPr>
            <w:tcW w:w="802" w:type="dxa"/>
            <w:shd w:val="clear" w:color="auto" w:fill="auto"/>
            <w:vAlign w:val="center"/>
          </w:tcPr>
          <w:p w:rsidR="0099320B" w:rsidRPr="0087716F" w:rsidRDefault="0099320B" w:rsidP="00A1196C">
            <w:pPr>
              <w:pStyle w:val="TAH"/>
              <w:rPr>
                <w:ins w:id="1305" w:author="임수환/책임연구원/미래기술센터 C&amp;M표준(연)5G무선통신표준Task(suhwan.lim@lge.com)" w:date="2021-05-26T14:20:00Z"/>
              </w:rPr>
            </w:pPr>
            <w:ins w:id="1306" w:author="임수환/책임연구원/미래기술센터 C&amp;M표준(연)5G무선통신표준Task(suhwan.lim@lge.com)" w:date="2021-05-26T14:20:00Z">
              <w:r>
                <w:t>6</w:t>
              </w:r>
              <w:r w:rsidRPr="0087716F">
                <w:t>0MHz</w:t>
              </w:r>
            </w:ins>
          </w:p>
          <w:p w:rsidR="0099320B" w:rsidRPr="0087716F" w:rsidRDefault="0099320B" w:rsidP="00A1196C">
            <w:pPr>
              <w:pStyle w:val="TAH"/>
              <w:rPr>
                <w:ins w:id="1307" w:author="임수환/책임연구원/미래기술센터 C&amp;M표준(연)5G무선통신표준Task(suhwan.lim@lge.com)" w:date="2021-05-26T14:20:00Z"/>
              </w:rPr>
            </w:pPr>
            <w:ins w:id="1308" w:author="임수환/책임연구원/미래기술센터 C&amp;M표준(연)5G무선통신표준Task(suhwan.lim@lge.com)" w:date="2021-05-26T14:20:00Z">
              <w:r w:rsidRPr="0087716F">
                <w:t>(dBm)</w:t>
              </w:r>
            </w:ins>
          </w:p>
        </w:tc>
        <w:tc>
          <w:tcPr>
            <w:tcW w:w="802" w:type="dxa"/>
            <w:shd w:val="clear" w:color="auto" w:fill="auto"/>
            <w:vAlign w:val="center"/>
          </w:tcPr>
          <w:p w:rsidR="0099320B" w:rsidRPr="0087716F" w:rsidRDefault="0099320B" w:rsidP="00A1196C">
            <w:pPr>
              <w:pStyle w:val="TAH"/>
              <w:rPr>
                <w:ins w:id="1309" w:author="임수환/책임연구원/미래기술센터 C&amp;M표준(연)5G무선통신표준Task(suhwan.lim@lge.com)" w:date="2021-05-26T14:20:00Z"/>
              </w:rPr>
            </w:pPr>
            <w:ins w:id="1310" w:author="임수환/책임연구원/미래기술센터 C&amp;M표준(연)5G무선통신표준Task(suhwan.lim@lge.com)" w:date="2021-05-26T14:20:00Z">
              <w:r>
                <w:t>8</w:t>
              </w:r>
              <w:r w:rsidRPr="0087716F">
                <w:t>0MHz</w:t>
              </w:r>
            </w:ins>
          </w:p>
          <w:p w:rsidR="0099320B" w:rsidRPr="0087716F" w:rsidRDefault="0099320B" w:rsidP="00A1196C">
            <w:pPr>
              <w:pStyle w:val="TAH"/>
              <w:rPr>
                <w:ins w:id="1311" w:author="임수환/책임연구원/미래기술센터 C&amp;M표준(연)5G무선통신표준Task(suhwan.lim@lge.com)" w:date="2021-05-26T14:20:00Z"/>
              </w:rPr>
            </w:pPr>
            <w:ins w:id="1312" w:author="임수환/책임연구원/미래기술센터 C&amp;M표준(연)5G무선통신표준Task(suhwan.lim@lge.com)" w:date="2021-05-26T14:20:00Z">
              <w:r w:rsidRPr="0087716F">
                <w:t>(dBm)</w:t>
              </w:r>
            </w:ins>
          </w:p>
        </w:tc>
        <w:tc>
          <w:tcPr>
            <w:tcW w:w="887" w:type="dxa"/>
            <w:vAlign w:val="center"/>
          </w:tcPr>
          <w:p w:rsidR="0099320B" w:rsidRPr="0087716F" w:rsidRDefault="0099320B" w:rsidP="00A1196C">
            <w:pPr>
              <w:pStyle w:val="TAH"/>
              <w:rPr>
                <w:ins w:id="1313" w:author="임수환/책임연구원/미래기술센터 C&amp;M표준(연)5G무선통신표준Task(suhwan.lim@lge.com)" w:date="2021-05-26T14:20:00Z"/>
              </w:rPr>
            </w:pPr>
            <w:ins w:id="1314" w:author="임수환/책임연구원/미래기술센터 C&amp;M표준(연)5G무선통신표준Task(suhwan.lim@lge.com)" w:date="2021-05-26T14:20:00Z">
              <w:r>
                <w:t>10</w:t>
              </w:r>
              <w:r w:rsidRPr="0087716F">
                <w:t>0MHz</w:t>
              </w:r>
            </w:ins>
          </w:p>
          <w:p w:rsidR="0099320B" w:rsidRPr="0087716F" w:rsidRDefault="0099320B" w:rsidP="00A1196C">
            <w:pPr>
              <w:pStyle w:val="TAH"/>
              <w:rPr>
                <w:ins w:id="1315" w:author="임수환/책임연구원/미래기술센터 C&amp;M표준(연)5G무선통신표준Task(suhwan.lim@lge.com)" w:date="2021-05-26T14:20:00Z"/>
              </w:rPr>
            </w:pPr>
            <w:ins w:id="1316" w:author="임수환/책임연구원/미래기술센터 C&amp;M표준(연)5G무선통신표준Task(suhwan.lim@lge.com)" w:date="2021-05-26T14:20:00Z">
              <w:r w:rsidRPr="0087716F">
                <w:t>(dBm)</w:t>
              </w:r>
            </w:ins>
          </w:p>
        </w:tc>
        <w:tc>
          <w:tcPr>
            <w:tcW w:w="817" w:type="dxa"/>
            <w:shd w:val="clear" w:color="auto" w:fill="auto"/>
            <w:vAlign w:val="center"/>
          </w:tcPr>
          <w:p w:rsidR="0099320B" w:rsidRPr="0087716F" w:rsidRDefault="0099320B" w:rsidP="00A1196C">
            <w:pPr>
              <w:pStyle w:val="TAH"/>
              <w:rPr>
                <w:ins w:id="1317" w:author="임수환/책임연구원/미래기술센터 C&amp;M표준(연)5G무선통신표준Task(suhwan.lim@lge.com)" w:date="2021-05-26T14:20:00Z"/>
              </w:rPr>
            </w:pPr>
            <w:ins w:id="1318" w:author="임수환/책임연구원/미래기술센터 C&amp;M표준(연)5G무선통신표준Task(suhwan.lim@lge.com)" w:date="2021-05-26T14:20:00Z">
              <w:r w:rsidRPr="0087716F">
                <w:t>Duplex Mode</w:t>
              </w:r>
            </w:ins>
          </w:p>
        </w:tc>
      </w:tr>
      <w:tr w:rsidR="0099320B" w:rsidRPr="0087716F" w:rsidTr="00A1196C">
        <w:trPr>
          <w:trHeight w:val="207"/>
          <w:jc w:val="center"/>
          <w:ins w:id="1319" w:author="임수환/책임연구원/미래기술센터 C&amp;M표준(연)5G무선통신표준Task(suhwan.lim@lge.com)" w:date="2021-05-26T14:20:00Z"/>
        </w:trPr>
        <w:tc>
          <w:tcPr>
            <w:tcW w:w="949" w:type="dxa"/>
            <w:vMerge w:val="restart"/>
            <w:shd w:val="clear" w:color="auto" w:fill="auto"/>
            <w:vAlign w:val="center"/>
          </w:tcPr>
          <w:p w:rsidR="0099320B" w:rsidRPr="00AA14CF" w:rsidRDefault="0099320B" w:rsidP="00A1196C">
            <w:pPr>
              <w:pStyle w:val="TAC"/>
              <w:rPr>
                <w:ins w:id="1320" w:author="임수환/책임연구원/미래기술센터 C&amp;M표준(연)5G무선통신표준Task(suhwan.lim@lge.com)" w:date="2021-05-26T14:20:00Z"/>
                <w:rFonts w:eastAsia="맑은 고딕" w:hint="eastAsia"/>
              </w:rPr>
            </w:pPr>
            <w:ins w:id="1321" w:author="임수환/책임연구원/미래기술센터 C&amp;M표준(연)5G무선통신표준Task(suhwan.lim@lge.com)" w:date="2021-05-26T14:20:00Z">
              <w:r>
                <w:t>n79</w:t>
              </w:r>
            </w:ins>
          </w:p>
        </w:tc>
        <w:tc>
          <w:tcPr>
            <w:tcW w:w="863" w:type="dxa"/>
            <w:vMerge w:val="restart"/>
            <w:shd w:val="clear" w:color="auto" w:fill="auto"/>
            <w:vAlign w:val="center"/>
          </w:tcPr>
          <w:p w:rsidR="0099320B" w:rsidRPr="00AA14CF" w:rsidRDefault="0099320B" w:rsidP="00A1196C">
            <w:pPr>
              <w:pStyle w:val="TAC"/>
              <w:rPr>
                <w:ins w:id="1322" w:author="임수환/책임연구원/미래기술센터 C&amp;M표준(연)5G무선통신표준Task(suhwan.lim@lge.com)" w:date="2021-05-26T14:20:00Z"/>
                <w:rFonts w:eastAsia="맑은 고딕" w:hint="eastAsia"/>
              </w:rPr>
            </w:pPr>
            <w:ins w:id="1323" w:author="임수환/책임연구원/미래기술센터 C&amp;M표준(연)5G무선통신표준Task(suhwan.lim@lge.com)" w:date="2021-05-26T14:20:00Z">
              <w:r w:rsidRPr="00AA14CF">
                <w:rPr>
                  <w:rFonts w:eastAsia="맑은 고딕"/>
                </w:rPr>
                <w:t>n</w:t>
              </w:r>
              <w:r w:rsidRPr="00AA14CF">
                <w:rPr>
                  <w:rFonts w:eastAsia="맑은 고딕" w:hint="eastAsia"/>
                </w:rPr>
                <w:t>7</w:t>
              </w:r>
              <w:r w:rsidRPr="00AA14CF">
                <w:rPr>
                  <w:rFonts w:eastAsia="맑은 고딕"/>
                </w:rPr>
                <w:t>9</w:t>
              </w:r>
            </w:ins>
          </w:p>
        </w:tc>
        <w:tc>
          <w:tcPr>
            <w:tcW w:w="666" w:type="dxa"/>
            <w:vMerge w:val="restart"/>
            <w:vAlign w:val="center"/>
          </w:tcPr>
          <w:p w:rsidR="0099320B" w:rsidRPr="0087716F" w:rsidRDefault="0099320B" w:rsidP="00A1196C">
            <w:pPr>
              <w:pStyle w:val="TAC"/>
              <w:rPr>
                <w:ins w:id="1324" w:author="임수환/책임연구원/미래기술센터 C&amp;M표준(연)5G무선통신표준Task(suhwan.lim@lge.com)" w:date="2021-05-26T14:20:00Z"/>
              </w:rPr>
            </w:pPr>
            <w:ins w:id="1325" w:author="임수환/책임연구원/미래기술센터 C&amp;M표준(연)5G무선통신표준Task(suhwan.lim@lge.com)" w:date="2021-05-26T14:20:00Z">
              <w:r>
                <w:t>n</w:t>
              </w:r>
              <w:r w:rsidRPr="0087716F">
                <w:t>7</w:t>
              </w:r>
              <w:r>
                <w:t>9</w:t>
              </w:r>
            </w:ins>
          </w:p>
        </w:tc>
        <w:tc>
          <w:tcPr>
            <w:tcW w:w="651" w:type="dxa"/>
            <w:shd w:val="clear" w:color="auto" w:fill="auto"/>
            <w:vAlign w:val="center"/>
          </w:tcPr>
          <w:p w:rsidR="0099320B" w:rsidRPr="0087716F" w:rsidRDefault="0099320B" w:rsidP="00A1196C">
            <w:pPr>
              <w:pStyle w:val="TAC"/>
              <w:rPr>
                <w:ins w:id="1326" w:author="임수환/책임연구원/미래기술센터 C&amp;M표준(연)5G무선통신표준Task(suhwan.lim@lge.com)" w:date="2021-05-26T14:20:00Z"/>
              </w:rPr>
            </w:pPr>
            <w:ins w:id="1327" w:author="임수환/책임연구원/미래기술센터 C&amp;M표준(연)5G무선통신표준Task(suhwan.lim@lge.com)" w:date="2021-05-26T14:20:00Z">
              <w:r w:rsidRPr="0087716F">
                <w:t>15</w:t>
              </w:r>
            </w:ins>
          </w:p>
        </w:tc>
        <w:tc>
          <w:tcPr>
            <w:tcW w:w="787" w:type="dxa"/>
          </w:tcPr>
          <w:p w:rsidR="0099320B" w:rsidRPr="00A1115A" w:rsidRDefault="0099320B" w:rsidP="00A1196C">
            <w:pPr>
              <w:pStyle w:val="TAC"/>
              <w:rPr>
                <w:ins w:id="1328" w:author="임수환/책임연구원/미래기술센터 C&amp;M표준(연)5G무선통신표준Task(suhwan.lim@lge.com)" w:date="2021-05-26T14:20:00Z"/>
              </w:rPr>
            </w:pPr>
            <w:ins w:id="1329" w:author="임수환/책임연구원/미래기술센터 C&amp;M표준(연)5G무선통신표준Task(suhwan.lim@lge.com)" w:date="2021-05-26T14:20:00Z">
              <w:r>
                <w:rPr>
                  <w:rFonts w:eastAsia="맑은 고딕"/>
                </w:rPr>
                <w:t>N/A</w:t>
              </w:r>
            </w:ins>
          </w:p>
        </w:tc>
        <w:tc>
          <w:tcPr>
            <w:tcW w:w="787" w:type="dxa"/>
            <w:vAlign w:val="center"/>
          </w:tcPr>
          <w:p w:rsidR="0099320B" w:rsidRPr="00A1115A" w:rsidRDefault="0099320B" w:rsidP="00A1196C">
            <w:pPr>
              <w:pStyle w:val="TAC"/>
              <w:rPr>
                <w:ins w:id="1330" w:author="임수환/책임연구원/미래기술센터 C&amp;M표준(연)5G무선통신표준Task(suhwan.lim@lge.com)" w:date="2021-05-26T14:20:00Z"/>
              </w:rPr>
            </w:pPr>
            <w:ins w:id="1331" w:author="임수환/책임연구원/미래기술센터 C&amp;M표준(연)5G무선통신표준Task(suhwan.lim@lge.com)" w:date="2021-05-26T14:20:00Z">
              <w:r>
                <w:rPr>
                  <w:rFonts w:hint="eastAsia"/>
                </w:rPr>
                <w:t>N/A</w:t>
              </w:r>
            </w:ins>
          </w:p>
        </w:tc>
        <w:tc>
          <w:tcPr>
            <w:tcW w:w="787" w:type="dxa"/>
          </w:tcPr>
          <w:p w:rsidR="0099320B" w:rsidRPr="00A1115A" w:rsidRDefault="0099320B" w:rsidP="00A1196C">
            <w:pPr>
              <w:pStyle w:val="TAC"/>
              <w:rPr>
                <w:ins w:id="1332" w:author="임수환/책임연구원/미래기술센터 C&amp;M표준(연)5G무선통신표준Task(suhwan.lim@lge.com)" w:date="2021-05-26T14:20:00Z"/>
              </w:rPr>
            </w:pPr>
            <w:ins w:id="1333" w:author="임수환/책임연구원/미래기술센터 C&amp;M표준(연)5G무선통신표준Task(suhwan.lim@lge.com)" w:date="2021-05-26T14:20:00Z">
              <w:r w:rsidRPr="00AA14CF">
                <w:rPr>
                  <w:rFonts w:eastAsia="맑은 고딕" w:hint="eastAsia"/>
                </w:rPr>
                <w:t>N/A</w:t>
              </w:r>
            </w:ins>
          </w:p>
        </w:tc>
        <w:tc>
          <w:tcPr>
            <w:tcW w:w="802" w:type="dxa"/>
            <w:shd w:val="clear" w:color="auto" w:fill="auto"/>
          </w:tcPr>
          <w:p w:rsidR="0099320B" w:rsidRPr="0087716F" w:rsidRDefault="0099320B" w:rsidP="00A1196C">
            <w:pPr>
              <w:pStyle w:val="TAC"/>
              <w:rPr>
                <w:ins w:id="1334" w:author="임수환/책임연구원/미래기술센터 C&amp;M표준(연)5G무선통신표준Task(suhwan.lim@lge.com)" w:date="2021-05-26T14:20:00Z"/>
              </w:rPr>
            </w:pPr>
            <w:ins w:id="1335" w:author="임수환/책임연구원/미래기술센터 C&amp;M표준(연)5G무선통신표준Task(suhwan.lim@lge.com)" w:date="2021-05-26T14:20:00Z">
              <w:r w:rsidRPr="00A1115A">
                <w:t>-89.6</w:t>
              </w:r>
            </w:ins>
          </w:p>
        </w:tc>
        <w:tc>
          <w:tcPr>
            <w:tcW w:w="802" w:type="dxa"/>
            <w:shd w:val="clear" w:color="auto" w:fill="auto"/>
          </w:tcPr>
          <w:p w:rsidR="0099320B" w:rsidRPr="0087716F" w:rsidRDefault="0099320B" w:rsidP="00A1196C">
            <w:pPr>
              <w:pStyle w:val="TAC"/>
              <w:rPr>
                <w:ins w:id="1336" w:author="임수환/책임연구원/미래기술센터 C&amp;M표준(연)5G무선통신표준Task(suhwan.lim@lge.com)" w:date="2021-05-26T14:20:00Z"/>
              </w:rPr>
            </w:pPr>
            <w:ins w:id="1337" w:author="임수환/책임연구원/미래기술센터 C&amp;M표준(연)5G무선통신표준Task(suhwan.lim@lge.com)" w:date="2021-05-26T14:20:00Z">
              <w:r w:rsidRPr="00A1115A">
                <w:t>-88.6</w:t>
              </w:r>
            </w:ins>
          </w:p>
        </w:tc>
        <w:tc>
          <w:tcPr>
            <w:tcW w:w="802" w:type="dxa"/>
            <w:shd w:val="clear" w:color="auto" w:fill="auto"/>
          </w:tcPr>
          <w:p w:rsidR="0099320B" w:rsidRPr="00864EA1" w:rsidRDefault="0099320B" w:rsidP="00A1196C">
            <w:pPr>
              <w:pStyle w:val="TAC"/>
              <w:rPr>
                <w:ins w:id="1338" w:author="임수환/책임연구원/미래기술센터 C&amp;M표준(연)5G무선통신표준Task(suhwan.lim@lge.com)" w:date="2021-05-26T14:20:00Z"/>
              </w:rPr>
            </w:pPr>
            <w:ins w:id="1339" w:author="임수환/책임연구원/미래기술센터 C&amp;M표준(연)5G무선통신표준Task(suhwan.lim@lge.com)" w:date="2021-05-26T14:20:00Z">
              <w:r>
                <w:rPr>
                  <w:rFonts w:eastAsia="맑은 고딕"/>
                </w:rPr>
                <w:t>N/A</w:t>
              </w:r>
            </w:ins>
          </w:p>
        </w:tc>
        <w:tc>
          <w:tcPr>
            <w:tcW w:w="802" w:type="dxa"/>
            <w:shd w:val="clear" w:color="auto" w:fill="auto"/>
            <w:vAlign w:val="center"/>
          </w:tcPr>
          <w:p w:rsidR="0099320B" w:rsidRPr="0087716F" w:rsidRDefault="0099320B" w:rsidP="00A1196C">
            <w:pPr>
              <w:pStyle w:val="TAC"/>
              <w:rPr>
                <w:ins w:id="1340" w:author="임수환/책임연구원/미래기술센터 C&amp;M표준(연)5G무선통신표준Task(suhwan.lim@lge.com)" w:date="2021-05-26T14:20:00Z"/>
              </w:rPr>
            </w:pPr>
            <w:ins w:id="1341" w:author="임수환/책임연구원/미래기술센터 C&amp;M표준(연)5G무선통신표준Task(suhwan.lim@lge.com)" w:date="2021-05-26T14:20:00Z">
              <w:r>
                <w:rPr>
                  <w:rFonts w:hint="eastAsia"/>
                </w:rPr>
                <w:t>N/A</w:t>
              </w:r>
            </w:ins>
          </w:p>
        </w:tc>
        <w:tc>
          <w:tcPr>
            <w:tcW w:w="887" w:type="dxa"/>
          </w:tcPr>
          <w:p w:rsidR="0099320B" w:rsidRPr="00AA14CF" w:rsidRDefault="0099320B" w:rsidP="00A1196C">
            <w:pPr>
              <w:pStyle w:val="TAC"/>
              <w:rPr>
                <w:ins w:id="1342" w:author="임수환/책임연구원/미래기술센터 C&amp;M표준(연)5G무선통신표준Task(suhwan.lim@lge.com)" w:date="2021-05-26T14:20:00Z"/>
                <w:rFonts w:eastAsia="맑은 고딕" w:hint="eastAsia"/>
              </w:rPr>
            </w:pPr>
            <w:ins w:id="1343" w:author="임수환/책임연구원/미래기술센터 C&amp;M표준(연)5G무선통신표준Task(suhwan.lim@lge.com)" w:date="2021-05-26T14:20:00Z">
              <w:r w:rsidRPr="00AA14CF">
                <w:rPr>
                  <w:rFonts w:eastAsia="맑은 고딕" w:hint="eastAsia"/>
                </w:rPr>
                <w:t>N/A</w:t>
              </w:r>
            </w:ins>
          </w:p>
        </w:tc>
        <w:tc>
          <w:tcPr>
            <w:tcW w:w="817" w:type="dxa"/>
            <w:vMerge w:val="restart"/>
            <w:shd w:val="clear" w:color="auto" w:fill="auto"/>
            <w:vAlign w:val="center"/>
          </w:tcPr>
          <w:p w:rsidR="0099320B" w:rsidRPr="0087716F" w:rsidRDefault="0099320B" w:rsidP="00A1196C">
            <w:pPr>
              <w:pStyle w:val="TAC"/>
              <w:rPr>
                <w:ins w:id="1344" w:author="임수환/책임연구원/미래기술센터 C&amp;M표준(연)5G무선통신표준Task(suhwan.lim@lge.com)" w:date="2021-05-26T14:20:00Z"/>
              </w:rPr>
            </w:pPr>
            <w:ins w:id="1345" w:author="임수환/책임연구원/미래기술센터 C&amp;M표준(연)5G무선통신표준Task(suhwan.lim@lge.com)" w:date="2021-05-26T14:20:00Z">
              <w:r>
                <w:rPr>
                  <w:rFonts w:hint="eastAsia"/>
                  <w:lang w:eastAsia="zh-CN"/>
                </w:rPr>
                <w:t>TDD (Uu)</w:t>
              </w:r>
            </w:ins>
          </w:p>
        </w:tc>
      </w:tr>
      <w:tr w:rsidR="0099320B" w:rsidRPr="0087716F" w:rsidTr="00A1196C">
        <w:trPr>
          <w:trHeight w:val="233"/>
          <w:jc w:val="center"/>
          <w:ins w:id="1346" w:author="임수환/책임연구원/미래기술센터 C&amp;M표준(연)5G무선통신표준Task(suhwan.lim@lge.com)" w:date="2021-05-26T14:20:00Z"/>
        </w:trPr>
        <w:tc>
          <w:tcPr>
            <w:tcW w:w="949" w:type="dxa"/>
            <w:vMerge/>
            <w:shd w:val="clear" w:color="auto" w:fill="auto"/>
            <w:vAlign w:val="center"/>
          </w:tcPr>
          <w:p w:rsidR="0099320B" w:rsidRPr="0087716F" w:rsidRDefault="0099320B" w:rsidP="00A1196C">
            <w:pPr>
              <w:pStyle w:val="TAC"/>
              <w:rPr>
                <w:ins w:id="1347" w:author="임수환/책임연구원/미래기술센터 C&amp;M표준(연)5G무선통신표준Task(suhwan.lim@lge.com)" w:date="2021-05-26T14:20:00Z"/>
              </w:rPr>
            </w:pPr>
          </w:p>
        </w:tc>
        <w:tc>
          <w:tcPr>
            <w:tcW w:w="863" w:type="dxa"/>
            <w:vMerge/>
            <w:shd w:val="clear" w:color="auto" w:fill="auto"/>
            <w:vAlign w:val="center"/>
          </w:tcPr>
          <w:p w:rsidR="0099320B" w:rsidRPr="0087716F" w:rsidRDefault="0099320B" w:rsidP="00A1196C">
            <w:pPr>
              <w:pStyle w:val="TAC"/>
              <w:rPr>
                <w:ins w:id="1348" w:author="임수환/책임연구원/미래기술센터 C&amp;M표준(연)5G무선통신표준Task(suhwan.lim@lge.com)" w:date="2021-05-26T14:20:00Z"/>
              </w:rPr>
            </w:pPr>
          </w:p>
        </w:tc>
        <w:tc>
          <w:tcPr>
            <w:tcW w:w="666" w:type="dxa"/>
            <w:vMerge/>
            <w:vAlign w:val="center"/>
          </w:tcPr>
          <w:p w:rsidR="0099320B" w:rsidRPr="0087716F" w:rsidRDefault="0099320B" w:rsidP="00A1196C">
            <w:pPr>
              <w:pStyle w:val="TAC"/>
              <w:rPr>
                <w:ins w:id="1349" w:author="임수환/책임연구원/미래기술센터 C&amp;M표준(연)5G무선통신표준Task(suhwan.lim@lge.com)" w:date="2021-05-26T14:20:00Z"/>
              </w:rPr>
            </w:pPr>
          </w:p>
        </w:tc>
        <w:tc>
          <w:tcPr>
            <w:tcW w:w="651" w:type="dxa"/>
            <w:shd w:val="clear" w:color="auto" w:fill="auto"/>
            <w:vAlign w:val="center"/>
          </w:tcPr>
          <w:p w:rsidR="0099320B" w:rsidRPr="0087716F" w:rsidRDefault="0099320B" w:rsidP="00A1196C">
            <w:pPr>
              <w:pStyle w:val="TAC"/>
              <w:rPr>
                <w:ins w:id="1350" w:author="임수환/책임연구원/미래기술센터 C&amp;M표준(연)5G무선통신표준Task(suhwan.lim@lge.com)" w:date="2021-05-26T14:20:00Z"/>
              </w:rPr>
            </w:pPr>
            <w:ins w:id="1351" w:author="임수환/책임연구원/미래기술센터 C&amp;M표준(연)5G무선통신표준Task(suhwan.lim@lge.com)" w:date="2021-05-26T14:20:00Z">
              <w:r w:rsidRPr="0087716F">
                <w:t>30</w:t>
              </w:r>
            </w:ins>
          </w:p>
        </w:tc>
        <w:tc>
          <w:tcPr>
            <w:tcW w:w="787" w:type="dxa"/>
          </w:tcPr>
          <w:p w:rsidR="0099320B" w:rsidRPr="00A1115A" w:rsidRDefault="0099320B" w:rsidP="00A1196C">
            <w:pPr>
              <w:pStyle w:val="TAC"/>
              <w:rPr>
                <w:ins w:id="1352" w:author="임수환/책임연구원/미래기술센터 C&amp;M표준(연)5G무선통신표준Task(suhwan.lim@lge.com)" w:date="2021-05-26T14:20:00Z"/>
              </w:rPr>
            </w:pPr>
            <w:ins w:id="1353" w:author="임수환/책임연구원/미래기술센터 C&amp;M표준(연)5G무선통신표준Task(suhwan.lim@lge.com)" w:date="2021-05-26T14:20:00Z">
              <w:r>
                <w:rPr>
                  <w:rFonts w:eastAsia="맑은 고딕"/>
                </w:rPr>
                <w:t>N/A</w:t>
              </w:r>
            </w:ins>
          </w:p>
        </w:tc>
        <w:tc>
          <w:tcPr>
            <w:tcW w:w="787" w:type="dxa"/>
            <w:vAlign w:val="center"/>
          </w:tcPr>
          <w:p w:rsidR="0099320B" w:rsidRPr="00A1115A" w:rsidRDefault="0099320B" w:rsidP="00A1196C">
            <w:pPr>
              <w:pStyle w:val="TAC"/>
              <w:rPr>
                <w:ins w:id="1354" w:author="임수환/책임연구원/미래기술센터 C&amp;M표준(연)5G무선통신표준Task(suhwan.lim@lge.com)" w:date="2021-05-26T14:20:00Z"/>
              </w:rPr>
            </w:pPr>
            <w:ins w:id="1355" w:author="임수환/책임연구원/미래기술센터 C&amp;M표준(연)5G무선통신표준Task(suhwan.lim@lge.com)" w:date="2021-05-26T14:20:00Z">
              <w:r>
                <w:rPr>
                  <w:rFonts w:hint="eastAsia"/>
                </w:rPr>
                <w:t>N/A</w:t>
              </w:r>
            </w:ins>
          </w:p>
        </w:tc>
        <w:tc>
          <w:tcPr>
            <w:tcW w:w="787" w:type="dxa"/>
          </w:tcPr>
          <w:p w:rsidR="0099320B" w:rsidRPr="00A1115A" w:rsidRDefault="0099320B" w:rsidP="00A1196C">
            <w:pPr>
              <w:pStyle w:val="TAC"/>
              <w:rPr>
                <w:ins w:id="1356" w:author="임수환/책임연구원/미래기술센터 C&amp;M표준(연)5G무선통신표준Task(suhwan.lim@lge.com)" w:date="2021-05-26T14:20:00Z"/>
              </w:rPr>
            </w:pPr>
            <w:ins w:id="1357" w:author="임수환/책임연구원/미래기술센터 C&amp;M표준(연)5G무선통신표준Task(suhwan.lim@lge.com)" w:date="2021-05-26T14:20:00Z">
              <w:r w:rsidRPr="00AA14CF">
                <w:rPr>
                  <w:rFonts w:eastAsia="맑은 고딕" w:hint="eastAsia"/>
                </w:rPr>
                <w:t>N/A</w:t>
              </w:r>
            </w:ins>
          </w:p>
        </w:tc>
        <w:tc>
          <w:tcPr>
            <w:tcW w:w="802" w:type="dxa"/>
            <w:shd w:val="clear" w:color="auto" w:fill="auto"/>
          </w:tcPr>
          <w:p w:rsidR="0099320B" w:rsidRPr="0087716F" w:rsidRDefault="0099320B" w:rsidP="00A1196C">
            <w:pPr>
              <w:pStyle w:val="TAC"/>
              <w:rPr>
                <w:ins w:id="1358" w:author="임수환/책임연구원/미래기술센터 C&amp;M표준(연)5G무선통신표준Task(suhwan.lim@lge.com)" w:date="2021-05-26T14:20:00Z"/>
              </w:rPr>
            </w:pPr>
            <w:ins w:id="1359" w:author="임수환/책임연구원/미래기술센터 C&amp;M표준(연)5G무선통신표준Task(suhwan.lim@lge.com)" w:date="2021-05-26T14:20:00Z">
              <w:r w:rsidRPr="00A1115A">
                <w:t>-89.7</w:t>
              </w:r>
            </w:ins>
          </w:p>
        </w:tc>
        <w:tc>
          <w:tcPr>
            <w:tcW w:w="802" w:type="dxa"/>
            <w:shd w:val="clear" w:color="auto" w:fill="auto"/>
          </w:tcPr>
          <w:p w:rsidR="0099320B" w:rsidRPr="0087716F" w:rsidRDefault="0099320B" w:rsidP="00A1196C">
            <w:pPr>
              <w:pStyle w:val="TAC"/>
              <w:rPr>
                <w:ins w:id="1360" w:author="임수환/책임연구원/미래기술센터 C&amp;M표준(연)5G무선통신표준Task(suhwan.lim@lge.com)" w:date="2021-05-26T14:20:00Z"/>
              </w:rPr>
            </w:pPr>
            <w:ins w:id="1361" w:author="임수환/책임연구원/미래기술센터 C&amp;M표준(연)5G무선통신표준Task(suhwan.lim@lge.com)" w:date="2021-05-26T14:20:00Z">
              <w:r w:rsidRPr="00A1115A">
                <w:t>-88.7</w:t>
              </w:r>
            </w:ins>
          </w:p>
        </w:tc>
        <w:tc>
          <w:tcPr>
            <w:tcW w:w="802" w:type="dxa"/>
            <w:shd w:val="clear" w:color="auto" w:fill="auto"/>
          </w:tcPr>
          <w:p w:rsidR="0099320B" w:rsidRPr="00864EA1" w:rsidRDefault="0099320B" w:rsidP="00A1196C">
            <w:pPr>
              <w:pStyle w:val="TAC"/>
              <w:rPr>
                <w:ins w:id="1362" w:author="임수환/책임연구원/미래기술센터 C&amp;M표준(연)5G무선통신표준Task(suhwan.lim@lge.com)" w:date="2021-05-26T14:20:00Z"/>
              </w:rPr>
            </w:pPr>
            <w:ins w:id="1363" w:author="임수환/책임연구원/미래기술센터 C&amp;M표준(연)5G무선통신표준Task(suhwan.lim@lge.com)" w:date="2021-05-26T14:20:00Z">
              <w:r w:rsidRPr="00A1115A">
                <w:t>-87.9</w:t>
              </w:r>
            </w:ins>
          </w:p>
        </w:tc>
        <w:tc>
          <w:tcPr>
            <w:tcW w:w="802" w:type="dxa"/>
            <w:shd w:val="clear" w:color="auto" w:fill="auto"/>
          </w:tcPr>
          <w:p w:rsidR="0099320B" w:rsidRPr="0087716F" w:rsidRDefault="0099320B" w:rsidP="00A1196C">
            <w:pPr>
              <w:pStyle w:val="TAC"/>
              <w:rPr>
                <w:ins w:id="1364" w:author="임수환/책임연구원/미래기술센터 C&amp;M표준(연)5G무선통신표준Task(suhwan.lim@lge.com)" w:date="2021-05-26T14:20:00Z"/>
              </w:rPr>
            </w:pPr>
            <w:ins w:id="1365" w:author="임수환/책임연구원/미래기술센터 C&amp;M표준(연)5G무선통신표준Task(suhwan.lim@lge.com)" w:date="2021-05-26T14:20:00Z">
              <w:r w:rsidRPr="00A1115A">
                <w:t>-86.6</w:t>
              </w:r>
            </w:ins>
          </w:p>
        </w:tc>
        <w:tc>
          <w:tcPr>
            <w:tcW w:w="887" w:type="dxa"/>
          </w:tcPr>
          <w:p w:rsidR="0099320B" w:rsidRPr="00AA14CF" w:rsidRDefault="0099320B" w:rsidP="00A1196C">
            <w:pPr>
              <w:pStyle w:val="TAC"/>
              <w:rPr>
                <w:ins w:id="1366" w:author="임수환/책임연구원/미래기술센터 C&amp;M표준(연)5G무선통신표준Task(suhwan.lim@lge.com)" w:date="2021-05-26T14:20:00Z"/>
              </w:rPr>
            </w:pPr>
            <w:ins w:id="1367" w:author="임수환/책임연구원/미래기술센터 C&amp;M표준(연)5G무선통신표준Task(suhwan.lim@lge.com)" w:date="2021-05-26T14:20:00Z">
              <w:r w:rsidRPr="00A1115A">
                <w:t>-85.6</w:t>
              </w:r>
            </w:ins>
          </w:p>
        </w:tc>
        <w:tc>
          <w:tcPr>
            <w:tcW w:w="817" w:type="dxa"/>
            <w:vMerge/>
            <w:shd w:val="clear" w:color="auto" w:fill="auto"/>
            <w:vAlign w:val="center"/>
          </w:tcPr>
          <w:p w:rsidR="0099320B" w:rsidRPr="0087716F" w:rsidRDefault="0099320B" w:rsidP="00A1196C">
            <w:pPr>
              <w:spacing w:after="0"/>
              <w:jc w:val="center"/>
              <w:rPr>
                <w:ins w:id="1368" w:author="임수환/책임연구원/미래기술센터 C&amp;M표준(연)5G무선통신표준Task(suhwan.lim@lge.com)" w:date="2021-05-26T14:20:00Z"/>
                <w:rFonts w:ascii="Arial" w:hAnsi="Arial" w:cs="Arial"/>
                <w:sz w:val="18"/>
                <w:szCs w:val="18"/>
              </w:rPr>
            </w:pPr>
          </w:p>
        </w:tc>
      </w:tr>
      <w:tr w:rsidR="0099320B" w:rsidRPr="0087716F" w:rsidTr="00A1196C">
        <w:trPr>
          <w:trHeight w:val="207"/>
          <w:jc w:val="center"/>
          <w:ins w:id="1369" w:author="임수환/책임연구원/미래기술센터 C&amp;M표준(연)5G무선통신표준Task(suhwan.lim@lge.com)" w:date="2021-05-26T14:20:00Z"/>
        </w:trPr>
        <w:tc>
          <w:tcPr>
            <w:tcW w:w="949" w:type="dxa"/>
            <w:vMerge/>
            <w:shd w:val="clear" w:color="auto" w:fill="auto"/>
            <w:vAlign w:val="center"/>
          </w:tcPr>
          <w:p w:rsidR="0099320B" w:rsidRPr="0087716F" w:rsidRDefault="0099320B" w:rsidP="00A1196C">
            <w:pPr>
              <w:pStyle w:val="TAC"/>
              <w:rPr>
                <w:ins w:id="1370" w:author="임수환/책임연구원/미래기술센터 C&amp;M표준(연)5G무선통신표준Task(suhwan.lim@lge.com)" w:date="2021-05-26T14:20:00Z"/>
              </w:rPr>
            </w:pPr>
          </w:p>
        </w:tc>
        <w:tc>
          <w:tcPr>
            <w:tcW w:w="863" w:type="dxa"/>
            <w:vMerge/>
            <w:shd w:val="clear" w:color="auto" w:fill="auto"/>
            <w:vAlign w:val="center"/>
          </w:tcPr>
          <w:p w:rsidR="0099320B" w:rsidRPr="0087716F" w:rsidRDefault="0099320B" w:rsidP="00A1196C">
            <w:pPr>
              <w:pStyle w:val="TAC"/>
              <w:rPr>
                <w:ins w:id="1371" w:author="임수환/책임연구원/미래기술센터 C&amp;M표준(연)5G무선통신표준Task(suhwan.lim@lge.com)" w:date="2021-05-26T14:20:00Z"/>
              </w:rPr>
            </w:pPr>
          </w:p>
        </w:tc>
        <w:tc>
          <w:tcPr>
            <w:tcW w:w="666" w:type="dxa"/>
            <w:vMerge/>
            <w:vAlign w:val="center"/>
          </w:tcPr>
          <w:p w:rsidR="0099320B" w:rsidRPr="0087716F" w:rsidRDefault="0099320B" w:rsidP="00A1196C">
            <w:pPr>
              <w:pStyle w:val="TAC"/>
              <w:rPr>
                <w:ins w:id="1372" w:author="임수환/책임연구원/미래기술센터 C&amp;M표준(연)5G무선통신표준Task(suhwan.lim@lge.com)" w:date="2021-05-26T14:20:00Z"/>
                <w:rFonts w:hint="eastAsia"/>
              </w:rPr>
            </w:pPr>
          </w:p>
        </w:tc>
        <w:tc>
          <w:tcPr>
            <w:tcW w:w="651" w:type="dxa"/>
            <w:shd w:val="clear" w:color="auto" w:fill="auto"/>
            <w:vAlign w:val="center"/>
          </w:tcPr>
          <w:p w:rsidR="0099320B" w:rsidRPr="0087716F" w:rsidRDefault="0099320B" w:rsidP="00A1196C">
            <w:pPr>
              <w:pStyle w:val="TAC"/>
              <w:rPr>
                <w:ins w:id="1373" w:author="임수환/책임연구원/미래기술센터 C&amp;M표준(연)5G무선통신표준Task(suhwan.lim@lge.com)" w:date="2021-05-26T14:20:00Z"/>
              </w:rPr>
            </w:pPr>
            <w:ins w:id="1374" w:author="임수환/책임연구원/미래기술센터 C&amp;M표준(연)5G무선통신표준Task(suhwan.lim@lge.com)" w:date="2021-05-26T14:20:00Z">
              <w:r w:rsidRPr="0087716F">
                <w:rPr>
                  <w:rFonts w:hint="eastAsia"/>
                </w:rPr>
                <w:t>60</w:t>
              </w:r>
            </w:ins>
          </w:p>
        </w:tc>
        <w:tc>
          <w:tcPr>
            <w:tcW w:w="787" w:type="dxa"/>
          </w:tcPr>
          <w:p w:rsidR="0099320B" w:rsidRPr="00A1115A" w:rsidRDefault="0099320B" w:rsidP="00A1196C">
            <w:pPr>
              <w:pStyle w:val="TAC"/>
              <w:rPr>
                <w:ins w:id="1375" w:author="임수환/책임연구원/미래기술센터 C&amp;M표준(연)5G무선통신표준Task(suhwan.lim@lge.com)" w:date="2021-05-26T14:20:00Z"/>
              </w:rPr>
            </w:pPr>
            <w:ins w:id="1376" w:author="임수환/책임연구원/미래기술센터 C&amp;M표준(연)5G무선통신표준Task(suhwan.lim@lge.com)" w:date="2021-05-26T14:20:00Z">
              <w:r>
                <w:rPr>
                  <w:rFonts w:eastAsia="맑은 고딕"/>
                </w:rPr>
                <w:t>N/A</w:t>
              </w:r>
            </w:ins>
          </w:p>
        </w:tc>
        <w:tc>
          <w:tcPr>
            <w:tcW w:w="787" w:type="dxa"/>
            <w:vAlign w:val="center"/>
          </w:tcPr>
          <w:p w:rsidR="0099320B" w:rsidRPr="00A1115A" w:rsidRDefault="0099320B" w:rsidP="00A1196C">
            <w:pPr>
              <w:pStyle w:val="TAC"/>
              <w:rPr>
                <w:ins w:id="1377" w:author="임수환/책임연구원/미래기술센터 C&amp;M표준(연)5G무선통신표준Task(suhwan.lim@lge.com)" w:date="2021-05-26T14:20:00Z"/>
              </w:rPr>
            </w:pPr>
            <w:ins w:id="1378" w:author="임수환/책임연구원/미래기술센터 C&amp;M표준(연)5G무선통신표준Task(suhwan.lim@lge.com)" w:date="2021-05-26T14:20:00Z">
              <w:r>
                <w:rPr>
                  <w:rFonts w:hint="eastAsia"/>
                </w:rPr>
                <w:t>N/A</w:t>
              </w:r>
            </w:ins>
          </w:p>
        </w:tc>
        <w:tc>
          <w:tcPr>
            <w:tcW w:w="787" w:type="dxa"/>
          </w:tcPr>
          <w:p w:rsidR="0099320B" w:rsidRPr="00A1115A" w:rsidRDefault="0099320B" w:rsidP="00A1196C">
            <w:pPr>
              <w:pStyle w:val="TAC"/>
              <w:rPr>
                <w:ins w:id="1379" w:author="임수환/책임연구원/미래기술센터 C&amp;M표준(연)5G무선통신표준Task(suhwan.lim@lge.com)" w:date="2021-05-26T14:20:00Z"/>
              </w:rPr>
            </w:pPr>
            <w:ins w:id="1380" w:author="임수환/책임연구원/미래기술센터 C&amp;M표준(연)5G무선통신표준Task(suhwan.lim@lge.com)" w:date="2021-05-26T14:20:00Z">
              <w:r w:rsidRPr="00AA14CF">
                <w:rPr>
                  <w:rFonts w:eastAsia="맑은 고딕" w:hint="eastAsia"/>
                </w:rPr>
                <w:t>N/A</w:t>
              </w:r>
            </w:ins>
          </w:p>
        </w:tc>
        <w:tc>
          <w:tcPr>
            <w:tcW w:w="802" w:type="dxa"/>
            <w:shd w:val="clear" w:color="auto" w:fill="auto"/>
          </w:tcPr>
          <w:p w:rsidR="0099320B" w:rsidRPr="0087716F" w:rsidRDefault="0099320B" w:rsidP="00A1196C">
            <w:pPr>
              <w:pStyle w:val="TAC"/>
              <w:rPr>
                <w:ins w:id="1381" w:author="임수환/책임연구원/미래기술센터 C&amp;M표준(연)5G무선통신표준Task(suhwan.lim@lge.com)" w:date="2021-05-26T14:20:00Z"/>
              </w:rPr>
            </w:pPr>
            <w:ins w:id="1382" w:author="임수환/책임연구원/미래기술센터 C&amp;M표준(연)5G무선통신표준Task(suhwan.lim@lge.com)" w:date="2021-05-26T14:20:00Z">
              <w:r w:rsidRPr="00A1115A">
                <w:t>-89.9</w:t>
              </w:r>
            </w:ins>
          </w:p>
        </w:tc>
        <w:tc>
          <w:tcPr>
            <w:tcW w:w="802" w:type="dxa"/>
            <w:shd w:val="clear" w:color="auto" w:fill="auto"/>
          </w:tcPr>
          <w:p w:rsidR="0099320B" w:rsidRPr="0087716F" w:rsidRDefault="0099320B" w:rsidP="00A1196C">
            <w:pPr>
              <w:pStyle w:val="TAC"/>
              <w:rPr>
                <w:ins w:id="1383" w:author="임수환/책임연구원/미래기술센터 C&amp;M표준(연)5G무선통신표준Task(suhwan.lim@lge.com)" w:date="2021-05-26T14:20:00Z"/>
              </w:rPr>
            </w:pPr>
            <w:ins w:id="1384" w:author="임수환/책임연구원/미래기술센터 C&amp;M표준(연)5G무선통신표준Task(suhwan.lim@lge.com)" w:date="2021-05-26T14:20:00Z">
              <w:r w:rsidRPr="00A1115A">
                <w:t>-88.8</w:t>
              </w:r>
            </w:ins>
          </w:p>
        </w:tc>
        <w:tc>
          <w:tcPr>
            <w:tcW w:w="802" w:type="dxa"/>
            <w:shd w:val="clear" w:color="auto" w:fill="auto"/>
          </w:tcPr>
          <w:p w:rsidR="0099320B" w:rsidRPr="00864EA1" w:rsidRDefault="0099320B" w:rsidP="00A1196C">
            <w:pPr>
              <w:pStyle w:val="TAC"/>
              <w:rPr>
                <w:ins w:id="1385" w:author="임수환/책임연구원/미래기술센터 C&amp;M표준(연)5G무선통신표준Task(suhwan.lim@lge.com)" w:date="2021-05-26T14:20:00Z"/>
              </w:rPr>
            </w:pPr>
            <w:ins w:id="1386" w:author="임수환/책임연구원/미래기술센터 C&amp;M표준(연)5G무선통신표준Task(suhwan.lim@lge.com)" w:date="2021-05-26T14:20:00Z">
              <w:r w:rsidRPr="00A1115A">
                <w:t>-88.0</w:t>
              </w:r>
            </w:ins>
          </w:p>
        </w:tc>
        <w:tc>
          <w:tcPr>
            <w:tcW w:w="802" w:type="dxa"/>
            <w:shd w:val="clear" w:color="auto" w:fill="auto"/>
          </w:tcPr>
          <w:p w:rsidR="0099320B" w:rsidRPr="0087716F" w:rsidRDefault="0099320B" w:rsidP="00A1196C">
            <w:pPr>
              <w:pStyle w:val="TAC"/>
              <w:rPr>
                <w:ins w:id="1387" w:author="임수환/책임연구원/미래기술센터 C&amp;M표준(연)5G무선통신표준Task(suhwan.lim@lge.com)" w:date="2021-05-26T14:20:00Z"/>
              </w:rPr>
            </w:pPr>
            <w:ins w:id="1388" w:author="임수환/책임연구원/미래기술센터 C&amp;M표준(연)5G무선통신표준Task(suhwan.lim@lge.com)" w:date="2021-05-26T14:20:00Z">
              <w:r w:rsidRPr="00A1115A">
                <w:t>-86.7</w:t>
              </w:r>
            </w:ins>
          </w:p>
        </w:tc>
        <w:tc>
          <w:tcPr>
            <w:tcW w:w="887" w:type="dxa"/>
          </w:tcPr>
          <w:p w:rsidR="0099320B" w:rsidRPr="00AA14CF" w:rsidRDefault="0099320B" w:rsidP="00A1196C">
            <w:pPr>
              <w:pStyle w:val="TAC"/>
              <w:rPr>
                <w:ins w:id="1389" w:author="임수환/책임연구원/미래기술센터 C&amp;M표준(연)5G무선통신표준Task(suhwan.lim@lge.com)" w:date="2021-05-26T14:20:00Z"/>
              </w:rPr>
            </w:pPr>
            <w:ins w:id="1390" w:author="임수환/책임연구원/미래기술센터 C&amp;M표준(연)5G무선통신표준Task(suhwan.lim@lge.com)" w:date="2021-05-26T14:20:00Z">
              <w:r w:rsidRPr="00A1115A">
                <w:t>-85.7</w:t>
              </w:r>
            </w:ins>
          </w:p>
        </w:tc>
        <w:tc>
          <w:tcPr>
            <w:tcW w:w="817" w:type="dxa"/>
            <w:vMerge/>
            <w:shd w:val="clear" w:color="auto" w:fill="auto"/>
            <w:vAlign w:val="center"/>
          </w:tcPr>
          <w:p w:rsidR="0099320B" w:rsidRPr="0087716F" w:rsidRDefault="0099320B" w:rsidP="00A1196C">
            <w:pPr>
              <w:spacing w:after="0"/>
              <w:jc w:val="center"/>
              <w:rPr>
                <w:ins w:id="1391" w:author="임수환/책임연구원/미래기술센터 C&amp;M표준(연)5G무선통신표준Task(suhwan.lim@lge.com)" w:date="2021-05-26T14:20:00Z"/>
                <w:rFonts w:ascii="Arial" w:hAnsi="Arial" w:cs="Arial"/>
                <w:sz w:val="18"/>
                <w:szCs w:val="18"/>
              </w:rPr>
            </w:pPr>
          </w:p>
        </w:tc>
      </w:tr>
      <w:tr w:rsidR="0099320B" w:rsidRPr="0087716F" w:rsidTr="00A1196C">
        <w:trPr>
          <w:trHeight w:val="207"/>
          <w:jc w:val="center"/>
          <w:ins w:id="1392" w:author="임수환/책임연구원/미래기술센터 C&amp;M표준(연)5G무선통신표준Task(suhwan.lim@lge.com)" w:date="2021-05-26T14:20:00Z"/>
        </w:trPr>
        <w:tc>
          <w:tcPr>
            <w:tcW w:w="949" w:type="dxa"/>
            <w:vMerge/>
            <w:shd w:val="clear" w:color="auto" w:fill="auto"/>
            <w:vAlign w:val="center"/>
          </w:tcPr>
          <w:p w:rsidR="0099320B" w:rsidRPr="0087716F" w:rsidRDefault="0099320B" w:rsidP="00A1196C">
            <w:pPr>
              <w:pStyle w:val="TAC"/>
              <w:rPr>
                <w:ins w:id="1393" w:author="임수환/책임연구원/미래기술센터 C&amp;M표준(연)5G무선통신표준Task(suhwan.lim@lge.com)" w:date="2021-05-26T14:20:00Z"/>
              </w:rPr>
            </w:pPr>
          </w:p>
        </w:tc>
        <w:tc>
          <w:tcPr>
            <w:tcW w:w="863" w:type="dxa"/>
            <w:vMerge/>
            <w:shd w:val="clear" w:color="auto" w:fill="auto"/>
            <w:vAlign w:val="center"/>
          </w:tcPr>
          <w:p w:rsidR="0099320B" w:rsidRPr="0087716F" w:rsidRDefault="0099320B" w:rsidP="00A1196C">
            <w:pPr>
              <w:pStyle w:val="TAC"/>
              <w:rPr>
                <w:ins w:id="1394" w:author="임수환/책임연구원/미래기술센터 C&amp;M표준(연)5G무선통신표준Task(suhwan.lim@lge.com)" w:date="2021-05-26T14:20:00Z"/>
              </w:rPr>
            </w:pPr>
          </w:p>
        </w:tc>
        <w:tc>
          <w:tcPr>
            <w:tcW w:w="666" w:type="dxa"/>
            <w:vMerge w:val="restart"/>
            <w:vAlign w:val="center"/>
          </w:tcPr>
          <w:p w:rsidR="0099320B" w:rsidRPr="0087716F" w:rsidRDefault="0099320B" w:rsidP="00A1196C">
            <w:pPr>
              <w:pStyle w:val="TAC"/>
              <w:rPr>
                <w:ins w:id="1395" w:author="임수환/책임연구원/미래기술센터 C&amp;M표준(연)5G무선통신표준Task(suhwan.lim@lge.com)" w:date="2021-05-26T14:20:00Z"/>
              </w:rPr>
            </w:pPr>
            <w:ins w:id="1396" w:author="임수환/책임연구원/미래기술센터 C&amp;M표준(연)5G무선통신표준Task(suhwan.lim@lge.com)" w:date="2021-05-26T14:20:00Z">
              <w:r>
                <w:t>n</w:t>
              </w:r>
              <w:r w:rsidRPr="0087716F">
                <w:t>7</w:t>
              </w:r>
              <w:r>
                <w:t>9</w:t>
              </w:r>
            </w:ins>
          </w:p>
        </w:tc>
        <w:tc>
          <w:tcPr>
            <w:tcW w:w="651" w:type="dxa"/>
            <w:shd w:val="clear" w:color="auto" w:fill="auto"/>
            <w:vAlign w:val="center"/>
          </w:tcPr>
          <w:p w:rsidR="0099320B" w:rsidRPr="0087716F" w:rsidRDefault="0099320B" w:rsidP="00A1196C">
            <w:pPr>
              <w:pStyle w:val="TAC"/>
              <w:rPr>
                <w:ins w:id="1397" w:author="임수환/책임연구원/미래기술센터 C&amp;M표준(연)5G무선통신표준Task(suhwan.lim@lge.com)" w:date="2021-05-26T14:20:00Z"/>
              </w:rPr>
            </w:pPr>
            <w:ins w:id="1398" w:author="임수환/책임연구원/미래기술센터 C&amp;M표준(연)5G무선통신표준Task(suhwan.lim@lge.com)" w:date="2021-05-26T14:20:00Z">
              <w:r w:rsidRPr="0087716F">
                <w:t>15</w:t>
              </w:r>
            </w:ins>
          </w:p>
        </w:tc>
        <w:tc>
          <w:tcPr>
            <w:tcW w:w="787" w:type="dxa"/>
          </w:tcPr>
          <w:p w:rsidR="0099320B" w:rsidRPr="00C375E6" w:rsidRDefault="0099320B" w:rsidP="00A1196C">
            <w:pPr>
              <w:pStyle w:val="TAC"/>
              <w:rPr>
                <w:ins w:id="1399" w:author="임수환/책임연구원/미래기술센터 C&amp;M표준(연)5G무선통신표준Task(suhwan.lim@lge.com)" w:date="2021-05-26T14:20:00Z"/>
                <w:rFonts w:eastAsia="맑은 고딕" w:hint="eastAsia"/>
              </w:rPr>
            </w:pPr>
            <w:ins w:id="1400" w:author="임수환/책임연구원/미래기술센터 C&amp;M표준(연)5G무선통신표준Task(suhwan.lim@lge.com)" w:date="2021-05-26T14:20:00Z">
              <w:r w:rsidRPr="00AA14CF">
                <w:rPr>
                  <w:rFonts w:eastAsia="맑은 고딕" w:hint="eastAsia"/>
                </w:rPr>
                <w:t>-95.5</w:t>
              </w:r>
            </w:ins>
          </w:p>
        </w:tc>
        <w:tc>
          <w:tcPr>
            <w:tcW w:w="787" w:type="dxa"/>
          </w:tcPr>
          <w:p w:rsidR="0099320B" w:rsidRPr="00C375E6" w:rsidRDefault="0099320B" w:rsidP="00A1196C">
            <w:pPr>
              <w:pStyle w:val="TAC"/>
              <w:rPr>
                <w:ins w:id="1401" w:author="임수환/책임연구원/미래기술센터 C&amp;M표준(연)5G무선통신표준Task(suhwan.lim@lge.com)" w:date="2021-05-26T14:20:00Z"/>
                <w:rFonts w:eastAsia="맑은 고딕" w:hint="eastAsia"/>
              </w:rPr>
            </w:pPr>
            <w:ins w:id="1402" w:author="임수환/책임연구원/미래기술센터 C&amp;M표준(연)5G무선통신표준Task(suhwan.lim@lge.com)" w:date="2021-05-26T14:20:00Z">
              <w:r w:rsidRPr="00AA14CF">
                <w:rPr>
                  <w:rFonts w:eastAsia="맑은 고딕" w:hint="eastAsia"/>
                </w:rPr>
                <w:t>-92.2</w:t>
              </w:r>
            </w:ins>
          </w:p>
        </w:tc>
        <w:tc>
          <w:tcPr>
            <w:tcW w:w="787" w:type="dxa"/>
          </w:tcPr>
          <w:p w:rsidR="0099320B" w:rsidRPr="00C375E6" w:rsidRDefault="0099320B" w:rsidP="00A1196C">
            <w:pPr>
              <w:pStyle w:val="TAC"/>
              <w:rPr>
                <w:ins w:id="1403" w:author="임수환/책임연구원/미래기술센터 C&amp;M표준(연)5G무선통신표준Task(suhwan.lim@lge.com)" w:date="2021-05-26T14:20:00Z"/>
                <w:rFonts w:eastAsia="맑은 고딕" w:hint="eastAsia"/>
              </w:rPr>
            </w:pPr>
            <w:ins w:id="1404" w:author="임수환/책임연구원/미래기술센터 C&amp;M표준(연)5G무선통신표준Task(suhwan.lim@lge.com)" w:date="2021-05-26T14:20:00Z">
              <w:r w:rsidRPr="00AA14CF">
                <w:rPr>
                  <w:rFonts w:eastAsia="맑은 고딕" w:hint="eastAsia"/>
                </w:rPr>
                <w:t>-90.4</w:t>
              </w:r>
            </w:ins>
          </w:p>
        </w:tc>
        <w:tc>
          <w:tcPr>
            <w:tcW w:w="802" w:type="dxa"/>
            <w:shd w:val="clear" w:color="auto" w:fill="auto"/>
          </w:tcPr>
          <w:p w:rsidR="0099320B" w:rsidRPr="00C375E6" w:rsidRDefault="0099320B" w:rsidP="00A1196C">
            <w:pPr>
              <w:pStyle w:val="TAC"/>
              <w:rPr>
                <w:ins w:id="1405" w:author="임수환/책임연구원/미래기술센터 C&amp;M표준(연)5G무선통신표준Task(suhwan.lim@lge.com)" w:date="2021-05-26T14:20:00Z"/>
                <w:rFonts w:eastAsia="맑은 고딕" w:hint="eastAsia"/>
              </w:rPr>
            </w:pPr>
            <w:ins w:id="1406" w:author="임수환/책임연구원/미래기술센터 C&amp;M표준(연)5G무선통신표준Task(suhwan.lim@lge.com)" w:date="2021-05-26T14:20:00Z">
              <w:r w:rsidRPr="00AA14CF">
                <w:rPr>
                  <w:rFonts w:eastAsia="맑은 고딕" w:hint="eastAsia"/>
                </w:rPr>
                <w:t>-89.1</w:t>
              </w:r>
            </w:ins>
          </w:p>
        </w:tc>
        <w:tc>
          <w:tcPr>
            <w:tcW w:w="802" w:type="dxa"/>
            <w:shd w:val="clear" w:color="auto" w:fill="auto"/>
          </w:tcPr>
          <w:p w:rsidR="0099320B" w:rsidRPr="0087716F" w:rsidRDefault="0099320B" w:rsidP="00A1196C">
            <w:pPr>
              <w:pStyle w:val="TAC"/>
              <w:rPr>
                <w:ins w:id="1407" w:author="임수환/책임연구원/미래기술센터 C&amp;M표준(연)5G무선통신표준Task(suhwan.lim@lge.com)" w:date="2021-05-26T14:20:00Z"/>
              </w:rPr>
            </w:pPr>
            <w:ins w:id="1408" w:author="임수환/책임연구원/미래기술센터 C&amp;M표준(연)5G무선통신표준Task(suhwan.lim@lge.com)" w:date="2021-05-26T14:20:00Z">
              <w:r>
                <w:rPr>
                  <w:rFonts w:eastAsia="맑은 고딕"/>
                </w:rPr>
                <w:t>N/A</w:t>
              </w:r>
            </w:ins>
          </w:p>
        </w:tc>
        <w:tc>
          <w:tcPr>
            <w:tcW w:w="802" w:type="dxa"/>
            <w:shd w:val="clear" w:color="auto" w:fill="auto"/>
            <w:vAlign w:val="center"/>
          </w:tcPr>
          <w:p w:rsidR="0099320B" w:rsidRPr="0087716F" w:rsidRDefault="0099320B" w:rsidP="00A1196C">
            <w:pPr>
              <w:pStyle w:val="TAC"/>
              <w:rPr>
                <w:ins w:id="1409" w:author="임수환/책임연구원/미래기술센터 C&amp;M표준(연)5G무선통신표준Task(suhwan.lim@lge.com)" w:date="2021-05-26T14:20:00Z"/>
              </w:rPr>
            </w:pPr>
            <w:ins w:id="1410" w:author="임수환/책임연구원/미래기술센터 C&amp;M표준(연)5G무선통신표준Task(suhwan.lim@lge.com)" w:date="2021-05-26T14:20:00Z">
              <w:r>
                <w:rPr>
                  <w:rFonts w:hint="eastAsia"/>
                </w:rPr>
                <w:t>N/A</w:t>
              </w:r>
            </w:ins>
          </w:p>
        </w:tc>
        <w:tc>
          <w:tcPr>
            <w:tcW w:w="802" w:type="dxa"/>
            <w:shd w:val="clear" w:color="auto" w:fill="auto"/>
          </w:tcPr>
          <w:p w:rsidR="0099320B" w:rsidRPr="0087716F" w:rsidRDefault="0099320B" w:rsidP="00A1196C">
            <w:pPr>
              <w:pStyle w:val="TAC"/>
              <w:rPr>
                <w:ins w:id="1411" w:author="임수환/책임연구원/미래기술센터 C&amp;M표준(연)5G무선통신표준Task(suhwan.lim@lge.com)" w:date="2021-05-26T14:20:00Z"/>
              </w:rPr>
            </w:pPr>
            <w:ins w:id="1412" w:author="임수환/책임연구원/미래기술센터 C&amp;M표준(연)5G무선통신표준Task(suhwan.lim@lge.com)" w:date="2021-05-26T14:20:00Z">
              <w:r w:rsidRPr="00AA14CF">
                <w:rPr>
                  <w:rFonts w:eastAsia="맑은 고딕" w:hint="eastAsia"/>
                </w:rPr>
                <w:t>N/A</w:t>
              </w:r>
            </w:ins>
          </w:p>
        </w:tc>
        <w:tc>
          <w:tcPr>
            <w:tcW w:w="887" w:type="dxa"/>
          </w:tcPr>
          <w:p w:rsidR="0099320B" w:rsidRPr="0087716F" w:rsidRDefault="0099320B" w:rsidP="00A1196C">
            <w:pPr>
              <w:pStyle w:val="TAC"/>
              <w:rPr>
                <w:ins w:id="1413" w:author="임수환/책임연구원/미래기술센터 C&amp;M표준(연)5G무선통신표준Task(suhwan.lim@lge.com)" w:date="2021-05-26T14:20:00Z"/>
              </w:rPr>
            </w:pPr>
            <w:ins w:id="1414" w:author="임수환/책임연구원/미래기술센터 C&amp;M표준(연)5G무선통신표준Task(suhwan.lim@lge.com)" w:date="2021-05-26T14:20:00Z">
              <w:r w:rsidRPr="00E371A2">
                <w:rPr>
                  <w:rFonts w:eastAsia="맑은 고딕" w:hint="eastAsia"/>
                </w:rPr>
                <w:t>N/A</w:t>
              </w:r>
            </w:ins>
          </w:p>
        </w:tc>
        <w:tc>
          <w:tcPr>
            <w:tcW w:w="817" w:type="dxa"/>
            <w:vMerge w:val="restart"/>
            <w:shd w:val="clear" w:color="auto" w:fill="auto"/>
            <w:vAlign w:val="center"/>
          </w:tcPr>
          <w:p w:rsidR="0099320B" w:rsidRPr="0087716F" w:rsidRDefault="0099320B" w:rsidP="00A1196C">
            <w:pPr>
              <w:pStyle w:val="TAC"/>
              <w:rPr>
                <w:ins w:id="1415" w:author="임수환/책임연구원/미래기술센터 C&amp;M표준(연)5G무선통신표준Task(suhwan.lim@lge.com)" w:date="2021-05-26T14:20:00Z"/>
              </w:rPr>
            </w:pPr>
            <w:ins w:id="1416" w:author="임수환/책임연구원/미래기술센터 C&amp;M표준(연)5G무선통신표준Task(suhwan.lim@lge.com)" w:date="2021-05-26T14:20:00Z">
              <w:r w:rsidRPr="0087716F">
                <w:t>HD</w:t>
              </w:r>
              <w:r>
                <w:t xml:space="preserve"> (PC5)</w:t>
              </w:r>
            </w:ins>
          </w:p>
        </w:tc>
      </w:tr>
      <w:tr w:rsidR="0099320B" w:rsidRPr="0087716F" w:rsidTr="00A1196C">
        <w:trPr>
          <w:trHeight w:val="233"/>
          <w:jc w:val="center"/>
          <w:ins w:id="1417" w:author="임수환/책임연구원/미래기술센터 C&amp;M표준(연)5G무선통신표준Task(suhwan.lim@lge.com)" w:date="2021-05-26T14:20:00Z"/>
        </w:trPr>
        <w:tc>
          <w:tcPr>
            <w:tcW w:w="949" w:type="dxa"/>
            <w:vMerge/>
            <w:shd w:val="clear" w:color="auto" w:fill="auto"/>
            <w:vAlign w:val="center"/>
          </w:tcPr>
          <w:p w:rsidR="0099320B" w:rsidRPr="0087716F" w:rsidRDefault="0099320B" w:rsidP="00A1196C">
            <w:pPr>
              <w:spacing w:after="0"/>
              <w:jc w:val="center"/>
              <w:rPr>
                <w:ins w:id="1418" w:author="임수환/책임연구원/미래기술센터 C&amp;M표준(연)5G무선통신표준Task(suhwan.lim@lge.com)" w:date="2021-05-26T14:20:00Z"/>
                <w:rFonts w:ascii="Arial" w:hAnsi="Arial" w:cs="Arial"/>
                <w:sz w:val="18"/>
                <w:szCs w:val="18"/>
              </w:rPr>
            </w:pPr>
          </w:p>
        </w:tc>
        <w:tc>
          <w:tcPr>
            <w:tcW w:w="863" w:type="dxa"/>
            <w:vMerge/>
            <w:shd w:val="clear" w:color="auto" w:fill="auto"/>
            <w:vAlign w:val="center"/>
          </w:tcPr>
          <w:p w:rsidR="0099320B" w:rsidRPr="0087716F" w:rsidRDefault="0099320B" w:rsidP="00A1196C">
            <w:pPr>
              <w:spacing w:after="0"/>
              <w:jc w:val="center"/>
              <w:rPr>
                <w:ins w:id="1419" w:author="임수환/책임연구원/미래기술센터 C&amp;M표준(연)5G무선통신표준Task(suhwan.lim@lge.com)" w:date="2021-05-26T14:20:00Z"/>
                <w:rFonts w:ascii="Arial" w:hAnsi="Arial" w:cs="Arial"/>
                <w:sz w:val="18"/>
                <w:szCs w:val="18"/>
              </w:rPr>
            </w:pPr>
          </w:p>
        </w:tc>
        <w:tc>
          <w:tcPr>
            <w:tcW w:w="666" w:type="dxa"/>
            <w:vMerge/>
          </w:tcPr>
          <w:p w:rsidR="0099320B" w:rsidRPr="0087716F" w:rsidRDefault="0099320B" w:rsidP="00A1196C">
            <w:pPr>
              <w:pStyle w:val="TAC"/>
              <w:rPr>
                <w:ins w:id="1420" w:author="임수환/책임연구원/미래기술센터 C&amp;M표준(연)5G무선통신표준Task(suhwan.lim@lge.com)" w:date="2021-05-26T14:20:00Z"/>
              </w:rPr>
            </w:pPr>
          </w:p>
        </w:tc>
        <w:tc>
          <w:tcPr>
            <w:tcW w:w="651" w:type="dxa"/>
            <w:shd w:val="clear" w:color="auto" w:fill="auto"/>
            <w:vAlign w:val="center"/>
          </w:tcPr>
          <w:p w:rsidR="0099320B" w:rsidRPr="0087716F" w:rsidRDefault="0099320B" w:rsidP="00A1196C">
            <w:pPr>
              <w:pStyle w:val="TAC"/>
              <w:rPr>
                <w:ins w:id="1421" w:author="임수환/책임연구원/미래기술센터 C&amp;M표준(연)5G무선통신표준Task(suhwan.lim@lge.com)" w:date="2021-05-26T14:20:00Z"/>
              </w:rPr>
            </w:pPr>
            <w:ins w:id="1422" w:author="임수환/책임연구원/미래기술센터 C&amp;M표준(연)5G무선통신표준Task(suhwan.lim@lge.com)" w:date="2021-05-26T14:20:00Z">
              <w:r w:rsidRPr="0087716F">
                <w:t>30</w:t>
              </w:r>
            </w:ins>
          </w:p>
        </w:tc>
        <w:tc>
          <w:tcPr>
            <w:tcW w:w="787" w:type="dxa"/>
          </w:tcPr>
          <w:p w:rsidR="0099320B" w:rsidRPr="00C375E6" w:rsidRDefault="0099320B" w:rsidP="00A1196C">
            <w:pPr>
              <w:pStyle w:val="TAC"/>
              <w:rPr>
                <w:ins w:id="1423" w:author="임수환/책임연구원/미래기술센터 C&amp;M표준(연)5G무선통신표준Task(suhwan.lim@lge.com)" w:date="2021-05-26T14:20:00Z"/>
                <w:rFonts w:eastAsia="맑은 고딕" w:hint="eastAsia"/>
              </w:rPr>
            </w:pPr>
            <w:ins w:id="1424" w:author="임수환/책임연구원/미래기술센터 C&amp;M표준(연)5G무선통신표준Task(suhwan.lim@lge.com)" w:date="2021-05-26T14:20:00Z">
              <w:r w:rsidRPr="00AA14CF">
                <w:rPr>
                  <w:rFonts w:eastAsia="맑은 고딕" w:hint="eastAsia"/>
                </w:rPr>
                <w:t>-95.1</w:t>
              </w:r>
            </w:ins>
          </w:p>
        </w:tc>
        <w:tc>
          <w:tcPr>
            <w:tcW w:w="787" w:type="dxa"/>
          </w:tcPr>
          <w:p w:rsidR="0099320B" w:rsidRPr="00C375E6" w:rsidRDefault="0099320B" w:rsidP="00A1196C">
            <w:pPr>
              <w:pStyle w:val="TAC"/>
              <w:rPr>
                <w:ins w:id="1425" w:author="임수환/책임연구원/미래기술센터 C&amp;M표준(연)5G무선통신표준Task(suhwan.lim@lge.com)" w:date="2021-05-26T14:20:00Z"/>
                <w:rFonts w:eastAsia="맑은 고딕" w:hint="eastAsia"/>
              </w:rPr>
            </w:pPr>
            <w:ins w:id="1426" w:author="임수환/책임연구원/미래기술센터 C&amp;M표준(연)5G무선통신표준Task(suhwan.lim@lge.com)" w:date="2021-05-26T14:20:00Z">
              <w:r w:rsidRPr="00AA14CF">
                <w:rPr>
                  <w:rFonts w:eastAsia="맑은 고딕" w:hint="eastAsia"/>
                </w:rPr>
                <w:t>-92.4</w:t>
              </w:r>
            </w:ins>
          </w:p>
        </w:tc>
        <w:tc>
          <w:tcPr>
            <w:tcW w:w="787" w:type="dxa"/>
          </w:tcPr>
          <w:p w:rsidR="0099320B" w:rsidRPr="00C375E6" w:rsidRDefault="0099320B" w:rsidP="00A1196C">
            <w:pPr>
              <w:pStyle w:val="TAC"/>
              <w:rPr>
                <w:ins w:id="1427" w:author="임수환/책임연구원/미래기술센터 C&amp;M표준(연)5G무선통신표준Task(suhwan.lim@lge.com)" w:date="2021-05-26T14:20:00Z"/>
                <w:rFonts w:eastAsia="맑은 고딕" w:hint="eastAsia"/>
              </w:rPr>
            </w:pPr>
            <w:ins w:id="1428" w:author="임수환/책임연구원/미래기술센터 C&amp;M표준(연)5G무선통신표준Task(suhwan.lim@lge.com)" w:date="2021-05-26T14:20:00Z">
              <w:r w:rsidRPr="00AA14CF">
                <w:rPr>
                  <w:rFonts w:eastAsia="맑은 고딕" w:hint="eastAsia"/>
                </w:rPr>
                <w:t>-90.7</w:t>
              </w:r>
            </w:ins>
          </w:p>
        </w:tc>
        <w:tc>
          <w:tcPr>
            <w:tcW w:w="802" w:type="dxa"/>
            <w:shd w:val="clear" w:color="auto" w:fill="auto"/>
          </w:tcPr>
          <w:p w:rsidR="0099320B" w:rsidRPr="00C375E6" w:rsidRDefault="0099320B" w:rsidP="00A1196C">
            <w:pPr>
              <w:pStyle w:val="TAC"/>
              <w:rPr>
                <w:ins w:id="1429" w:author="임수환/책임연구원/미래기술센터 C&amp;M표준(연)5G무선통신표준Task(suhwan.lim@lge.com)" w:date="2021-05-26T14:20:00Z"/>
                <w:rFonts w:eastAsia="맑은 고딕" w:hint="eastAsia"/>
              </w:rPr>
            </w:pPr>
            <w:ins w:id="1430" w:author="임수환/책임연구원/미래기술센터 C&amp;M표준(연)5G무선통신표준Task(suhwan.lim@lge.com)" w:date="2021-05-26T14:20:00Z">
              <w:r w:rsidRPr="00AA14CF">
                <w:rPr>
                  <w:rFonts w:eastAsia="맑은 고딕" w:hint="eastAsia"/>
                </w:rPr>
                <w:t>-89.2</w:t>
              </w:r>
            </w:ins>
          </w:p>
        </w:tc>
        <w:tc>
          <w:tcPr>
            <w:tcW w:w="802" w:type="dxa"/>
            <w:shd w:val="clear" w:color="auto" w:fill="auto"/>
          </w:tcPr>
          <w:p w:rsidR="0099320B" w:rsidRPr="0087716F" w:rsidRDefault="0099320B" w:rsidP="00A1196C">
            <w:pPr>
              <w:pStyle w:val="TAC"/>
              <w:rPr>
                <w:ins w:id="1431" w:author="임수환/책임연구원/미래기술센터 C&amp;M표준(연)5G무선통신표준Task(suhwan.lim@lge.com)" w:date="2021-05-26T14:20:00Z"/>
              </w:rPr>
            </w:pPr>
            <w:ins w:id="1432" w:author="임수환/책임연구원/미래기술센터 C&amp;M표준(연)5G무선통신표준Task(suhwan.lim@lge.com)" w:date="2021-05-26T14:20:00Z">
              <w:r>
                <w:rPr>
                  <w:rFonts w:eastAsia="맑은 고딕"/>
                </w:rPr>
                <w:t>N/A</w:t>
              </w:r>
            </w:ins>
          </w:p>
        </w:tc>
        <w:tc>
          <w:tcPr>
            <w:tcW w:w="802" w:type="dxa"/>
            <w:shd w:val="clear" w:color="auto" w:fill="auto"/>
            <w:vAlign w:val="center"/>
          </w:tcPr>
          <w:p w:rsidR="0099320B" w:rsidRPr="0087716F" w:rsidRDefault="0099320B" w:rsidP="00A1196C">
            <w:pPr>
              <w:pStyle w:val="TAC"/>
              <w:rPr>
                <w:ins w:id="1433" w:author="임수환/책임연구원/미래기술센터 C&amp;M표준(연)5G무선통신표준Task(suhwan.lim@lge.com)" w:date="2021-05-26T14:20:00Z"/>
              </w:rPr>
            </w:pPr>
            <w:ins w:id="1434" w:author="임수환/책임연구원/미래기술센터 C&amp;M표준(연)5G무선통신표준Task(suhwan.lim@lge.com)" w:date="2021-05-26T14:20:00Z">
              <w:r>
                <w:rPr>
                  <w:rFonts w:hint="eastAsia"/>
                </w:rPr>
                <w:t>N/A</w:t>
              </w:r>
            </w:ins>
          </w:p>
        </w:tc>
        <w:tc>
          <w:tcPr>
            <w:tcW w:w="802" w:type="dxa"/>
            <w:shd w:val="clear" w:color="auto" w:fill="auto"/>
          </w:tcPr>
          <w:p w:rsidR="0099320B" w:rsidRPr="0087716F" w:rsidRDefault="0099320B" w:rsidP="00A1196C">
            <w:pPr>
              <w:pStyle w:val="TAC"/>
              <w:rPr>
                <w:ins w:id="1435" w:author="임수환/책임연구원/미래기술센터 C&amp;M표준(연)5G무선통신표준Task(suhwan.lim@lge.com)" w:date="2021-05-26T14:20:00Z"/>
              </w:rPr>
            </w:pPr>
            <w:ins w:id="1436" w:author="임수환/책임연구원/미래기술센터 C&amp;M표준(연)5G무선통신표준Task(suhwan.lim@lge.com)" w:date="2021-05-26T14:20:00Z">
              <w:r w:rsidRPr="00AA14CF">
                <w:rPr>
                  <w:rFonts w:eastAsia="맑은 고딕" w:hint="eastAsia"/>
                </w:rPr>
                <w:t>N/A</w:t>
              </w:r>
            </w:ins>
          </w:p>
        </w:tc>
        <w:tc>
          <w:tcPr>
            <w:tcW w:w="887" w:type="dxa"/>
          </w:tcPr>
          <w:p w:rsidR="0099320B" w:rsidRPr="00AA14CF" w:rsidRDefault="0099320B" w:rsidP="00A1196C">
            <w:pPr>
              <w:pStyle w:val="TAC"/>
              <w:rPr>
                <w:ins w:id="1437" w:author="임수환/책임연구원/미래기술센터 C&amp;M표준(연)5G무선통신표준Task(suhwan.lim@lge.com)" w:date="2021-05-26T14:20:00Z"/>
                <w:rFonts w:eastAsia="맑은 고딕"/>
              </w:rPr>
            </w:pPr>
            <w:ins w:id="1438" w:author="임수환/책임연구원/미래기술센터 C&amp;M표준(연)5G무선통신표준Task(suhwan.lim@lge.com)" w:date="2021-05-26T14:20:00Z">
              <w:r w:rsidRPr="00E371A2">
                <w:rPr>
                  <w:rFonts w:eastAsia="맑은 고딕" w:hint="eastAsia"/>
                </w:rPr>
                <w:t>N/A</w:t>
              </w:r>
            </w:ins>
          </w:p>
        </w:tc>
        <w:tc>
          <w:tcPr>
            <w:tcW w:w="817" w:type="dxa"/>
            <w:vMerge/>
            <w:shd w:val="clear" w:color="auto" w:fill="auto"/>
            <w:vAlign w:val="center"/>
          </w:tcPr>
          <w:p w:rsidR="0099320B" w:rsidRPr="0087716F" w:rsidRDefault="0099320B" w:rsidP="00A1196C">
            <w:pPr>
              <w:spacing w:after="0"/>
              <w:jc w:val="center"/>
              <w:rPr>
                <w:ins w:id="1439" w:author="임수환/책임연구원/미래기술센터 C&amp;M표준(연)5G무선통신표준Task(suhwan.lim@lge.com)" w:date="2021-05-26T14:20:00Z"/>
                <w:rFonts w:ascii="Arial" w:hAnsi="Arial" w:cs="Arial"/>
                <w:sz w:val="18"/>
                <w:szCs w:val="18"/>
              </w:rPr>
            </w:pPr>
          </w:p>
        </w:tc>
      </w:tr>
      <w:tr w:rsidR="0099320B" w:rsidRPr="0087716F" w:rsidTr="00A1196C">
        <w:trPr>
          <w:trHeight w:val="233"/>
          <w:jc w:val="center"/>
          <w:ins w:id="1440" w:author="임수환/책임연구원/미래기술센터 C&amp;M표준(연)5G무선통신표준Task(suhwan.lim@lge.com)" w:date="2021-05-26T14:20:00Z"/>
        </w:trPr>
        <w:tc>
          <w:tcPr>
            <w:tcW w:w="949" w:type="dxa"/>
            <w:vMerge/>
            <w:shd w:val="clear" w:color="auto" w:fill="auto"/>
            <w:vAlign w:val="center"/>
          </w:tcPr>
          <w:p w:rsidR="0099320B" w:rsidRPr="0087716F" w:rsidRDefault="0099320B" w:rsidP="00A1196C">
            <w:pPr>
              <w:spacing w:after="0"/>
              <w:jc w:val="center"/>
              <w:rPr>
                <w:ins w:id="1441" w:author="임수환/책임연구원/미래기술센터 C&amp;M표준(연)5G무선통신표준Task(suhwan.lim@lge.com)" w:date="2021-05-26T14:20:00Z"/>
                <w:rFonts w:ascii="Arial" w:hAnsi="Arial" w:cs="Arial"/>
                <w:sz w:val="18"/>
                <w:szCs w:val="18"/>
              </w:rPr>
            </w:pPr>
          </w:p>
        </w:tc>
        <w:tc>
          <w:tcPr>
            <w:tcW w:w="863" w:type="dxa"/>
            <w:vMerge/>
            <w:shd w:val="clear" w:color="auto" w:fill="auto"/>
            <w:vAlign w:val="center"/>
          </w:tcPr>
          <w:p w:rsidR="0099320B" w:rsidRPr="0087716F" w:rsidRDefault="0099320B" w:rsidP="00A1196C">
            <w:pPr>
              <w:spacing w:after="0"/>
              <w:jc w:val="center"/>
              <w:rPr>
                <w:ins w:id="1442" w:author="임수환/책임연구원/미래기술센터 C&amp;M표준(연)5G무선통신표준Task(suhwan.lim@lge.com)" w:date="2021-05-26T14:20:00Z"/>
                <w:rFonts w:ascii="Arial" w:hAnsi="Arial" w:cs="Arial"/>
                <w:sz w:val="18"/>
                <w:szCs w:val="18"/>
              </w:rPr>
            </w:pPr>
          </w:p>
        </w:tc>
        <w:tc>
          <w:tcPr>
            <w:tcW w:w="666" w:type="dxa"/>
            <w:vMerge/>
          </w:tcPr>
          <w:p w:rsidR="0099320B" w:rsidRPr="0087716F" w:rsidRDefault="0099320B" w:rsidP="00A1196C">
            <w:pPr>
              <w:pStyle w:val="TAC"/>
              <w:rPr>
                <w:ins w:id="1443" w:author="임수환/책임연구원/미래기술센터 C&amp;M표준(연)5G무선통신표준Task(suhwan.lim@lge.com)" w:date="2021-05-26T14:20:00Z"/>
              </w:rPr>
            </w:pPr>
          </w:p>
        </w:tc>
        <w:tc>
          <w:tcPr>
            <w:tcW w:w="651" w:type="dxa"/>
            <w:shd w:val="clear" w:color="auto" w:fill="auto"/>
            <w:vAlign w:val="center"/>
          </w:tcPr>
          <w:p w:rsidR="0099320B" w:rsidRPr="0087716F" w:rsidRDefault="0099320B" w:rsidP="00A1196C">
            <w:pPr>
              <w:pStyle w:val="TAC"/>
              <w:rPr>
                <w:ins w:id="1444" w:author="임수환/책임연구원/미래기술센터 C&amp;M표준(연)5G무선통신표준Task(suhwan.lim@lge.com)" w:date="2021-05-26T14:20:00Z"/>
              </w:rPr>
            </w:pPr>
            <w:ins w:id="1445" w:author="임수환/책임연구원/미래기술센터 C&amp;M표준(연)5G무선통신표준Task(suhwan.lim@lge.com)" w:date="2021-05-26T14:20:00Z">
              <w:r w:rsidRPr="0087716F">
                <w:t>60</w:t>
              </w:r>
            </w:ins>
          </w:p>
        </w:tc>
        <w:tc>
          <w:tcPr>
            <w:tcW w:w="787" w:type="dxa"/>
          </w:tcPr>
          <w:p w:rsidR="0099320B" w:rsidRPr="00C375E6" w:rsidRDefault="0099320B" w:rsidP="00A1196C">
            <w:pPr>
              <w:pStyle w:val="TAC"/>
              <w:rPr>
                <w:ins w:id="1446" w:author="임수환/책임연구원/미래기술센터 C&amp;M표준(연)5G무선통신표준Task(suhwan.lim@lge.com)" w:date="2021-05-26T14:20:00Z"/>
                <w:rFonts w:eastAsia="맑은 고딕" w:hint="eastAsia"/>
              </w:rPr>
            </w:pPr>
            <w:ins w:id="1447" w:author="임수환/책임연구원/미래기술센터 C&amp;M표준(연)5G무선통신표준Task(suhwan.lim@lge.com)" w:date="2021-05-26T14:20:00Z">
              <w:r w:rsidRPr="00AA14CF">
                <w:rPr>
                  <w:rFonts w:eastAsia="맑은 고딕" w:hint="eastAsia"/>
                </w:rPr>
                <w:t>-95.9</w:t>
              </w:r>
            </w:ins>
          </w:p>
        </w:tc>
        <w:tc>
          <w:tcPr>
            <w:tcW w:w="787" w:type="dxa"/>
          </w:tcPr>
          <w:p w:rsidR="0099320B" w:rsidRPr="00C375E6" w:rsidRDefault="0099320B" w:rsidP="00A1196C">
            <w:pPr>
              <w:pStyle w:val="TAC"/>
              <w:rPr>
                <w:ins w:id="1448" w:author="임수환/책임연구원/미래기술센터 C&amp;M표준(연)5G무선통신표준Task(suhwan.lim@lge.com)" w:date="2021-05-26T14:20:00Z"/>
                <w:rFonts w:eastAsia="맑은 고딕" w:hint="eastAsia"/>
              </w:rPr>
            </w:pPr>
            <w:ins w:id="1449" w:author="임수환/책임연구원/미래기술센터 C&amp;M표준(연)5G무선통신표준Task(suhwan.lim@lge.com)" w:date="2021-05-26T14:20:00Z">
              <w:r w:rsidRPr="00AA14CF">
                <w:rPr>
                  <w:rFonts w:eastAsia="맑은 고딕" w:hint="eastAsia"/>
                </w:rPr>
                <w:t>-92.1</w:t>
              </w:r>
            </w:ins>
          </w:p>
        </w:tc>
        <w:tc>
          <w:tcPr>
            <w:tcW w:w="787" w:type="dxa"/>
          </w:tcPr>
          <w:p w:rsidR="0099320B" w:rsidRPr="00C375E6" w:rsidRDefault="0099320B" w:rsidP="00A1196C">
            <w:pPr>
              <w:pStyle w:val="TAC"/>
              <w:rPr>
                <w:ins w:id="1450" w:author="임수환/책임연구원/미래기술센터 C&amp;M표준(연)5G무선통신표준Task(suhwan.lim@lge.com)" w:date="2021-05-26T14:20:00Z"/>
                <w:rFonts w:eastAsia="맑은 고딕" w:hint="eastAsia"/>
              </w:rPr>
            </w:pPr>
            <w:ins w:id="1451" w:author="임수환/책임연구원/미래기술센터 C&amp;M표준(연)5G무선통신표준Task(suhwan.lim@lge.com)" w:date="2021-05-26T14:20:00Z">
              <w:r w:rsidRPr="00AA14CF">
                <w:rPr>
                  <w:rFonts w:eastAsia="맑은 고딕" w:hint="eastAsia"/>
                </w:rPr>
                <w:t>-90.9</w:t>
              </w:r>
            </w:ins>
          </w:p>
        </w:tc>
        <w:tc>
          <w:tcPr>
            <w:tcW w:w="802" w:type="dxa"/>
            <w:shd w:val="clear" w:color="auto" w:fill="auto"/>
          </w:tcPr>
          <w:p w:rsidR="0099320B" w:rsidRPr="00C375E6" w:rsidRDefault="0099320B" w:rsidP="00A1196C">
            <w:pPr>
              <w:pStyle w:val="TAC"/>
              <w:rPr>
                <w:ins w:id="1452" w:author="임수환/책임연구원/미래기술센터 C&amp;M표준(연)5G무선통신표준Task(suhwan.lim@lge.com)" w:date="2021-05-26T14:20:00Z"/>
                <w:rFonts w:eastAsia="맑은 고딕" w:hint="eastAsia"/>
              </w:rPr>
            </w:pPr>
            <w:ins w:id="1453" w:author="임수환/책임연구원/미래기술센터 C&amp;M표준(연)5G무선통신표준Task(suhwan.lim@lge.com)" w:date="2021-05-26T14:20:00Z">
              <w:r w:rsidRPr="00AA14CF">
                <w:rPr>
                  <w:rFonts w:eastAsia="맑은 고딕" w:hint="eastAsia"/>
                </w:rPr>
                <w:t>-89.4</w:t>
              </w:r>
            </w:ins>
          </w:p>
        </w:tc>
        <w:tc>
          <w:tcPr>
            <w:tcW w:w="802" w:type="dxa"/>
            <w:shd w:val="clear" w:color="auto" w:fill="auto"/>
          </w:tcPr>
          <w:p w:rsidR="0099320B" w:rsidRPr="0087716F" w:rsidRDefault="0099320B" w:rsidP="00A1196C">
            <w:pPr>
              <w:pStyle w:val="TAC"/>
              <w:rPr>
                <w:ins w:id="1454" w:author="임수환/책임연구원/미래기술센터 C&amp;M표준(연)5G무선통신표준Task(suhwan.lim@lge.com)" w:date="2021-05-26T14:20:00Z"/>
              </w:rPr>
            </w:pPr>
            <w:ins w:id="1455" w:author="임수환/책임연구원/미래기술센터 C&amp;M표준(연)5G무선통신표준Task(suhwan.lim@lge.com)" w:date="2021-05-26T14:20:00Z">
              <w:r>
                <w:rPr>
                  <w:rFonts w:eastAsia="맑은 고딕"/>
                </w:rPr>
                <w:t>N/A</w:t>
              </w:r>
            </w:ins>
          </w:p>
        </w:tc>
        <w:tc>
          <w:tcPr>
            <w:tcW w:w="802" w:type="dxa"/>
            <w:shd w:val="clear" w:color="auto" w:fill="auto"/>
            <w:vAlign w:val="center"/>
          </w:tcPr>
          <w:p w:rsidR="0099320B" w:rsidRPr="0087716F" w:rsidRDefault="0099320B" w:rsidP="00A1196C">
            <w:pPr>
              <w:pStyle w:val="TAC"/>
              <w:rPr>
                <w:ins w:id="1456" w:author="임수환/책임연구원/미래기술센터 C&amp;M표준(연)5G무선통신표준Task(suhwan.lim@lge.com)" w:date="2021-05-26T14:20:00Z"/>
              </w:rPr>
            </w:pPr>
            <w:ins w:id="1457" w:author="임수환/책임연구원/미래기술센터 C&amp;M표준(연)5G무선통신표준Task(suhwan.lim@lge.com)" w:date="2021-05-26T14:20:00Z">
              <w:r>
                <w:rPr>
                  <w:rFonts w:hint="eastAsia"/>
                </w:rPr>
                <w:t>N/A</w:t>
              </w:r>
            </w:ins>
          </w:p>
        </w:tc>
        <w:tc>
          <w:tcPr>
            <w:tcW w:w="802" w:type="dxa"/>
            <w:shd w:val="clear" w:color="auto" w:fill="auto"/>
          </w:tcPr>
          <w:p w:rsidR="0099320B" w:rsidRPr="0087716F" w:rsidRDefault="0099320B" w:rsidP="00A1196C">
            <w:pPr>
              <w:pStyle w:val="TAC"/>
              <w:rPr>
                <w:ins w:id="1458" w:author="임수환/책임연구원/미래기술센터 C&amp;M표준(연)5G무선통신표준Task(suhwan.lim@lge.com)" w:date="2021-05-26T14:20:00Z"/>
              </w:rPr>
            </w:pPr>
            <w:ins w:id="1459" w:author="임수환/책임연구원/미래기술센터 C&amp;M표준(연)5G무선통신표준Task(suhwan.lim@lge.com)" w:date="2021-05-26T14:20:00Z">
              <w:r w:rsidRPr="00AA14CF">
                <w:rPr>
                  <w:rFonts w:eastAsia="맑은 고딕" w:hint="eastAsia"/>
                </w:rPr>
                <w:t>N/A</w:t>
              </w:r>
            </w:ins>
          </w:p>
        </w:tc>
        <w:tc>
          <w:tcPr>
            <w:tcW w:w="887" w:type="dxa"/>
          </w:tcPr>
          <w:p w:rsidR="0099320B" w:rsidRPr="00AA14CF" w:rsidRDefault="0099320B" w:rsidP="00A1196C">
            <w:pPr>
              <w:pStyle w:val="TAC"/>
              <w:rPr>
                <w:ins w:id="1460" w:author="임수환/책임연구원/미래기술센터 C&amp;M표준(연)5G무선통신표준Task(suhwan.lim@lge.com)" w:date="2021-05-26T14:20:00Z"/>
                <w:rFonts w:eastAsia="맑은 고딕"/>
              </w:rPr>
            </w:pPr>
            <w:ins w:id="1461" w:author="임수환/책임연구원/미래기술센터 C&amp;M표준(연)5G무선통신표준Task(suhwan.lim@lge.com)" w:date="2021-05-26T14:20:00Z">
              <w:r w:rsidRPr="00E371A2">
                <w:rPr>
                  <w:rFonts w:eastAsia="맑은 고딕" w:hint="eastAsia"/>
                </w:rPr>
                <w:t>N/A</w:t>
              </w:r>
            </w:ins>
          </w:p>
        </w:tc>
        <w:tc>
          <w:tcPr>
            <w:tcW w:w="817" w:type="dxa"/>
            <w:vMerge/>
            <w:shd w:val="clear" w:color="auto" w:fill="auto"/>
            <w:vAlign w:val="center"/>
          </w:tcPr>
          <w:p w:rsidR="0099320B" w:rsidRPr="0087716F" w:rsidRDefault="0099320B" w:rsidP="00A1196C">
            <w:pPr>
              <w:spacing w:after="0"/>
              <w:jc w:val="center"/>
              <w:rPr>
                <w:ins w:id="1462" w:author="임수환/책임연구원/미래기술센터 C&amp;M표준(연)5G무선통신표준Task(suhwan.lim@lge.com)" w:date="2021-05-26T14:20:00Z"/>
                <w:rFonts w:ascii="Arial" w:hAnsi="Arial" w:cs="Arial"/>
                <w:sz w:val="18"/>
                <w:szCs w:val="18"/>
              </w:rPr>
            </w:pPr>
          </w:p>
        </w:tc>
      </w:tr>
    </w:tbl>
    <w:p w:rsidR="0099320B" w:rsidRPr="00AA14CF" w:rsidRDefault="0099320B" w:rsidP="0099320B">
      <w:pPr>
        <w:tabs>
          <w:tab w:val="left" w:pos="6870"/>
        </w:tabs>
        <w:jc w:val="both"/>
        <w:rPr>
          <w:ins w:id="1463" w:author="임수환/책임연구원/미래기술센터 C&amp;M표준(연)5G무선통신표준Task(suhwan.lim@lge.com)" w:date="2021-05-26T14:20:00Z"/>
          <w:rFonts w:eastAsia="맑은 고딕"/>
          <w:i/>
          <w:color w:val="0066FF"/>
        </w:rPr>
      </w:pPr>
    </w:p>
    <w:p w:rsidR="0099320B" w:rsidRPr="0087716F" w:rsidRDefault="0099320B" w:rsidP="0099320B">
      <w:pPr>
        <w:pStyle w:val="TH"/>
        <w:rPr>
          <w:ins w:id="1464" w:author="임수환/책임연구원/미래기술센터 C&amp;M표준(연)5G무선통신표준Task(suhwan.lim@lge.com)" w:date="2021-05-26T14:20:00Z"/>
        </w:rPr>
      </w:pPr>
      <w:ins w:id="1465" w:author="임수환/책임연구원/미래기술센터 C&amp;M표준(연)5G무선통신표준Task(suhwan.lim@lge.com)" w:date="2021-05-26T14:20:00Z">
        <w:r>
          <w:t>Table 5</w:t>
        </w:r>
        <w:r w:rsidRPr="0087716F">
          <w:t>.</w:t>
        </w:r>
        <w:r>
          <w:t>2.4.3.</w:t>
        </w:r>
        <w:r w:rsidRPr="0087716F">
          <w:t xml:space="preserve">1-2: </w:t>
        </w:r>
        <w:r>
          <w:rPr>
            <w:rFonts w:hint="eastAsia"/>
          </w:rPr>
          <w:t>UL</w:t>
        </w:r>
        <w:r w:rsidRPr="0087716F">
          <w:rPr>
            <w:rFonts w:hint="eastAsia"/>
          </w:rPr>
          <w:t xml:space="preserve"> </w:t>
        </w:r>
        <w:r w:rsidRPr="0087716F">
          <w:t>configu</w:t>
        </w:r>
        <w:r>
          <w:t>ration for REFSENS for</w:t>
        </w:r>
        <w:r w:rsidRPr="0087716F">
          <w:rPr>
            <w:rFonts w:hint="eastAsia"/>
          </w:rPr>
          <w:t xml:space="preserve"> </w:t>
        </w:r>
        <w:r>
          <w:t>intra-band con-current V2X operating Band (PC5)</w:t>
        </w:r>
      </w:ins>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827"/>
        <w:gridCol w:w="8"/>
        <w:gridCol w:w="645"/>
        <w:gridCol w:w="666"/>
        <w:gridCol w:w="854"/>
        <w:gridCol w:w="854"/>
        <w:gridCol w:w="840"/>
        <w:gridCol w:w="867"/>
        <w:gridCol w:w="812"/>
        <w:gridCol w:w="816"/>
        <w:gridCol w:w="902"/>
        <w:gridCol w:w="900"/>
        <w:gridCol w:w="851"/>
        <w:gridCol w:w="8"/>
        <w:tblGridChange w:id="1466">
          <w:tblGrid>
            <w:gridCol w:w="923"/>
            <w:gridCol w:w="827"/>
            <w:gridCol w:w="8"/>
            <w:gridCol w:w="645"/>
            <w:gridCol w:w="666"/>
            <w:gridCol w:w="854"/>
            <w:gridCol w:w="854"/>
            <w:gridCol w:w="840"/>
            <w:gridCol w:w="867"/>
            <w:gridCol w:w="812"/>
            <w:gridCol w:w="816"/>
            <w:gridCol w:w="902"/>
            <w:gridCol w:w="900"/>
            <w:gridCol w:w="851"/>
            <w:gridCol w:w="8"/>
          </w:tblGrid>
        </w:tblGridChange>
      </w:tblGrid>
      <w:tr w:rsidR="0099320B" w:rsidRPr="0087716F" w:rsidTr="00A1196C">
        <w:trPr>
          <w:trHeight w:val="229"/>
          <w:jc w:val="center"/>
          <w:ins w:id="1467" w:author="임수환/책임연구원/미래기술센터 C&amp;M표준(연)5G무선통신표준Task(suhwan.lim@lge.com)" w:date="2021-05-26T14:20:00Z"/>
        </w:trPr>
        <w:tc>
          <w:tcPr>
            <w:tcW w:w="1758" w:type="dxa"/>
            <w:gridSpan w:val="3"/>
          </w:tcPr>
          <w:p w:rsidR="0099320B" w:rsidRPr="0087716F" w:rsidRDefault="0099320B" w:rsidP="00A1196C">
            <w:pPr>
              <w:pStyle w:val="TAH"/>
              <w:rPr>
                <w:ins w:id="1468" w:author="임수환/책임연구원/미래기술센터 C&amp;M표준(연)5G무선통신표준Task(suhwan.lim@lge.com)" w:date="2021-05-26T14:20:00Z"/>
                <w:rFonts w:cs="Arial"/>
              </w:rPr>
            </w:pPr>
            <w:ins w:id="1469" w:author="임수환/책임연구원/미래기술센터 C&amp;M표준(연)5G무선통신표준Task(suhwan.lim@lge.com)" w:date="2021-05-26T14:20:00Z">
              <w:r>
                <w:t>Intra-band con-current</w:t>
              </w:r>
              <w:r w:rsidRPr="0087716F">
                <w:t xml:space="preserve"> V2X Band</w:t>
              </w:r>
            </w:ins>
          </w:p>
        </w:tc>
        <w:tc>
          <w:tcPr>
            <w:tcW w:w="9015" w:type="dxa"/>
            <w:gridSpan w:val="12"/>
          </w:tcPr>
          <w:p w:rsidR="0099320B" w:rsidRPr="0087716F" w:rsidRDefault="0099320B" w:rsidP="00A1196C">
            <w:pPr>
              <w:pStyle w:val="TAH"/>
              <w:rPr>
                <w:ins w:id="1470" w:author="임수환/책임연구원/미래기술센터 C&amp;M표준(연)5G무선통신표준Task(suhwan.lim@lge.com)" w:date="2021-05-26T14:20:00Z"/>
                <w:rFonts w:eastAsia="MS Mincho" w:cs="Arial"/>
              </w:rPr>
            </w:pPr>
            <w:ins w:id="1471" w:author="임수환/책임연구원/미래기술센터 C&amp;M표준(연)5G무선통신표준Task(suhwan.lim@lge.com)" w:date="2021-05-26T14:20:00Z">
              <w:r w:rsidRPr="0087716F">
                <w:rPr>
                  <w:rFonts w:cs="Arial"/>
                </w:rPr>
                <w:t>NR operating Band / SCS/ Channel bandwidth / N</w:t>
              </w:r>
              <w:r w:rsidRPr="0087716F">
                <w:rPr>
                  <w:rFonts w:cs="Arial"/>
                  <w:vertAlign w:val="subscript"/>
                </w:rPr>
                <w:t>RB</w:t>
              </w:r>
              <w:r w:rsidRPr="0087716F">
                <w:rPr>
                  <w:rFonts w:cs="Arial"/>
                </w:rPr>
                <w:t xml:space="preserve"> / Duplex mode</w:t>
              </w:r>
            </w:ins>
          </w:p>
        </w:tc>
      </w:tr>
      <w:tr w:rsidR="0099320B" w:rsidRPr="0087716F" w:rsidTr="00A1196C">
        <w:trPr>
          <w:gridAfter w:val="1"/>
          <w:wAfter w:w="8" w:type="dxa"/>
          <w:trHeight w:val="377"/>
          <w:jc w:val="center"/>
          <w:ins w:id="1472" w:author="임수환/책임연구원/미래기술센터 C&amp;M표준(연)5G무선통신표준Task(suhwan.lim@lge.com)" w:date="2021-05-26T14:20:00Z"/>
        </w:trPr>
        <w:tc>
          <w:tcPr>
            <w:tcW w:w="923" w:type="dxa"/>
            <w:shd w:val="clear" w:color="auto" w:fill="auto"/>
            <w:vAlign w:val="center"/>
          </w:tcPr>
          <w:p w:rsidR="0099320B" w:rsidRPr="0087716F" w:rsidRDefault="0099320B" w:rsidP="00A1196C">
            <w:pPr>
              <w:pStyle w:val="TAH"/>
              <w:rPr>
                <w:ins w:id="1473" w:author="임수환/책임연구원/미래기술센터 C&amp;M표준(연)5G무선통신표준Task(suhwan.lim@lge.com)" w:date="2021-05-26T14:20:00Z"/>
                <w:rFonts w:cs="Arial"/>
              </w:rPr>
            </w:pPr>
            <w:ins w:id="1474" w:author="임수환/책임연구원/미래기술센터 C&amp;M표준(연)5G무선통신표준Task(suhwan.lim@lge.com)" w:date="2021-05-26T14:20:00Z">
              <w:r>
                <w:rPr>
                  <w:rFonts w:cs="Arial"/>
                  <w:lang w:eastAsia="zh-CN"/>
                </w:rPr>
                <w:t xml:space="preserve">NR </w:t>
              </w:r>
              <w:r w:rsidRPr="0087716F">
                <w:rPr>
                  <w:rFonts w:cs="Arial" w:hint="eastAsia"/>
                  <w:lang w:eastAsia="zh-CN"/>
                </w:rPr>
                <w:t xml:space="preserve">V2X </w:t>
              </w:r>
              <w:r w:rsidRPr="0087716F">
                <w:rPr>
                  <w:rFonts w:cs="Arial"/>
                </w:rPr>
                <w:t>Band</w:t>
              </w:r>
              <w:r>
                <w:rPr>
                  <w:rFonts w:cs="Arial"/>
                </w:rPr>
                <w:t xml:space="preserve"> (PC5)</w:t>
              </w:r>
            </w:ins>
          </w:p>
        </w:tc>
        <w:tc>
          <w:tcPr>
            <w:tcW w:w="827" w:type="dxa"/>
          </w:tcPr>
          <w:p w:rsidR="0099320B" w:rsidRPr="0087716F" w:rsidRDefault="0099320B" w:rsidP="00A1196C">
            <w:pPr>
              <w:pStyle w:val="TAH"/>
              <w:rPr>
                <w:ins w:id="1475" w:author="임수환/책임연구원/미래기술센터 C&amp;M표준(연)5G무선통신표준Task(suhwan.lim@lge.com)" w:date="2021-05-26T14:20:00Z"/>
                <w:rFonts w:eastAsia="맑은 고딕" w:cs="Arial" w:hint="eastAsia"/>
              </w:rPr>
            </w:pPr>
            <w:ins w:id="1476" w:author="임수환/책임연구원/미래기술센터 C&amp;M표준(연)5G무선통신표준Task(suhwan.lim@lge.com)" w:date="2021-05-26T14:20:00Z">
              <w:r>
                <w:rPr>
                  <w:rFonts w:eastAsia="맑은 고딕" w:cs="Arial"/>
                </w:rPr>
                <w:t>NR</w:t>
              </w:r>
              <w:r>
                <w:rPr>
                  <w:rFonts w:eastAsia="맑은 고딕" w:cs="Arial" w:hint="eastAsia"/>
                </w:rPr>
                <w:t xml:space="preserve"> band (Uu)</w:t>
              </w:r>
            </w:ins>
          </w:p>
        </w:tc>
        <w:tc>
          <w:tcPr>
            <w:tcW w:w="653" w:type="dxa"/>
            <w:gridSpan w:val="2"/>
          </w:tcPr>
          <w:p w:rsidR="0099320B" w:rsidRPr="0087716F" w:rsidRDefault="0099320B" w:rsidP="00A1196C">
            <w:pPr>
              <w:pStyle w:val="TAH"/>
              <w:rPr>
                <w:ins w:id="1477" w:author="임수환/책임연구원/미래기술센터 C&amp;M표준(연)5G무선통신표준Task(suhwan.lim@lge.com)" w:date="2021-05-26T14:20:00Z"/>
                <w:rFonts w:eastAsia="맑은 고딕" w:cs="Arial" w:hint="eastAsia"/>
              </w:rPr>
            </w:pPr>
            <w:ins w:id="1478" w:author="임수환/책임연구원/미래기술센터 C&amp;M표준(연)5G무선통신표준Task(suhwan.lim@lge.com)" w:date="2021-05-26T14:20:00Z">
              <w:r>
                <w:rPr>
                  <w:rFonts w:eastAsia="맑은 고딕" w:cs="Arial" w:hint="eastAsia"/>
                </w:rPr>
                <w:t>UL band</w:t>
              </w:r>
              <w:r>
                <w:rPr>
                  <w:rFonts w:eastAsia="맑은 고딕" w:cs="Arial"/>
                </w:rPr>
                <w:t xml:space="preserve"> (Uu)</w:t>
              </w:r>
            </w:ins>
          </w:p>
        </w:tc>
        <w:tc>
          <w:tcPr>
            <w:tcW w:w="666" w:type="dxa"/>
            <w:shd w:val="clear" w:color="auto" w:fill="auto"/>
            <w:vAlign w:val="center"/>
          </w:tcPr>
          <w:p w:rsidR="0099320B" w:rsidRPr="0087716F" w:rsidRDefault="0099320B" w:rsidP="00A1196C">
            <w:pPr>
              <w:pStyle w:val="TAH"/>
              <w:rPr>
                <w:ins w:id="1479" w:author="임수환/책임연구원/미래기술센터 C&amp;M표준(연)5G무선통신표준Task(suhwan.lim@lge.com)" w:date="2021-05-26T14:20:00Z"/>
                <w:rFonts w:cs="Arial"/>
              </w:rPr>
            </w:pPr>
            <w:ins w:id="1480" w:author="임수환/책임연구원/미래기술센터 C&amp;M표준(연)5G무선통신표준Task(suhwan.lim@lge.com)" w:date="2021-05-26T14:20:00Z">
              <w:r w:rsidRPr="0087716F">
                <w:rPr>
                  <w:rFonts w:eastAsia="맑은 고딕" w:cs="Arial" w:hint="eastAsia"/>
                </w:rPr>
                <w:t>SCS (kHz)</w:t>
              </w:r>
            </w:ins>
          </w:p>
        </w:tc>
        <w:tc>
          <w:tcPr>
            <w:tcW w:w="854" w:type="dxa"/>
            <w:shd w:val="clear" w:color="auto" w:fill="auto"/>
            <w:vAlign w:val="center"/>
          </w:tcPr>
          <w:p w:rsidR="0099320B" w:rsidRPr="0087716F" w:rsidRDefault="0099320B" w:rsidP="00A1196C">
            <w:pPr>
              <w:pStyle w:val="TAH"/>
              <w:rPr>
                <w:ins w:id="1481" w:author="임수환/책임연구원/미래기술센터 C&amp;M표준(연)5G무선통신표준Task(suhwan.lim@lge.com)" w:date="2021-05-26T14:20:00Z"/>
                <w:rFonts w:cs="Arial"/>
              </w:rPr>
            </w:pPr>
            <w:ins w:id="1482" w:author="임수환/책임연구원/미래기술센터 C&amp;M표준(연)5G무선통신표준Task(suhwan.lim@lge.com)" w:date="2021-05-26T14:20:00Z">
              <w:r w:rsidRPr="0087716F">
                <w:rPr>
                  <w:rFonts w:cs="Arial"/>
                </w:rPr>
                <w:t>10 MHz</w:t>
              </w:r>
              <w:r w:rsidRPr="0087716F">
                <w:rPr>
                  <w:rFonts w:cs="Arial"/>
                </w:rPr>
                <w:br/>
                <w:t>(dBm)</w:t>
              </w:r>
            </w:ins>
          </w:p>
        </w:tc>
        <w:tc>
          <w:tcPr>
            <w:tcW w:w="854" w:type="dxa"/>
            <w:shd w:val="clear" w:color="auto" w:fill="auto"/>
            <w:vAlign w:val="center"/>
          </w:tcPr>
          <w:p w:rsidR="0099320B" w:rsidRPr="0087716F" w:rsidRDefault="0099320B" w:rsidP="00A1196C">
            <w:pPr>
              <w:pStyle w:val="TAH"/>
              <w:rPr>
                <w:ins w:id="1483" w:author="임수환/책임연구원/미래기술센터 C&amp;M표준(연)5G무선통신표준Task(suhwan.lim@lge.com)" w:date="2021-05-26T14:20:00Z"/>
                <w:rFonts w:cs="Arial"/>
              </w:rPr>
            </w:pPr>
            <w:ins w:id="1484" w:author="임수환/책임연구원/미래기술센터 C&amp;M표준(연)5G무선통신표준Task(suhwan.lim@lge.com)" w:date="2021-05-26T14:20:00Z">
              <w:r w:rsidRPr="0087716F">
                <w:rPr>
                  <w:rFonts w:cs="Arial"/>
                </w:rPr>
                <w:t>20 MHz</w:t>
              </w:r>
              <w:r w:rsidRPr="0087716F">
                <w:rPr>
                  <w:rFonts w:cs="Arial"/>
                </w:rPr>
                <w:br/>
                <w:t>(dBm)</w:t>
              </w:r>
            </w:ins>
          </w:p>
        </w:tc>
        <w:tc>
          <w:tcPr>
            <w:tcW w:w="840" w:type="dxa"/>
            <w:shd w:val="clear" w:color="auto" w:fill="auto"/>
            <w:vAlign w:val="center"/>
          </w:tcPr>
          <w:p w:rsidR="0099320B" w:rsidRPr="0087716F" w:rsidRDefault="0099320B" w:rsidP="00A1196C">
            <w:pPr>
              <w:pStyle w:val="TAH"/>
              <w:rPr>
                <w:ins w:id="1485" w:author="임수환/책임연구원/미래기술센터 C&amp;M표준(연)5G무선통신표준Task(suhwan.lim@lge.com)" w:date="2021-05-26T14:20:00Z"/>
                <w:rFonts w:cs="Arial"/>
              </w:rPr>
            </w:pPr>
            <w:ins w:id="1486" w:author="임수환/책임연구원/미래기술센터 C&amp;M표준(연)5G무선통신표준Task(suhwan.lim@lge.com)" w:date="2021-05-26T14:20:00Z">
              <w:r w:rsidRPr="0087716F">
                <w:rPr>
                  <w:rFonts w:cs="Arial"/>
                </w:rPr>
                <w:t>30 MHz</w:t>
              </w:r>
              <w:r w:rsidRPr="0087716F">
                <w:rPr>
                  <w:rFonts w:cs="Arial"/>
                </w:rPr>
                <w:br/>
                <w:t>(dBm)</w:t>
              </w:r>
            </w:ins>
          </w:p>
        </w:tc>
        <w:tc>
          <w:tcPr>
            <w:tcW w:w="867" w:type="dxa"/>
            <w:shd w:val="clear" w:color="auto" w:fill="auto"/>
            <w:vAlign w:val="center"/>
          </w:tcPr>
          <w:p w:rsidR="0099320B" w:rsidRPr="0087716F" w:rsidRDefault="0099320B" w:rsidP="00A1196C">
            <w:pPr>
              <w:pStyle w:val="TAH"/>
              <w:rPr>
                <w:ins w:id="1487" w:author="임수환/책임연구원/미래기술센터 C&amp;M표준(연)5G무선통신표준Task(suhwan.lim@lge.com)" w:date="2021-05-26T14:20:00Z"/>
                <w:rFonts w:cs="Arial"/>
              </w:rPr>
            </w:pPr>
            <w:ins w:id="1488" w:author="임수환/책임연구원/미래기술센터 C&amp;M표준(연)5G무선통신표준Task(suhwan.lim@lge.com)" w:date="2021-05-26T14:20:00Z">
              <w:r w:rsidRPr="0087716F">
                <w:rPr>
                  <w:rFonts w:cs="Arial"/>
                </w:rPr>
                <w:t>40 MHz</w:t>
              </w:r>
              <w:r w:rsidRPr="0087716F">
                <w:rPr>
                  <w:rFonts w:cs="Arial"/>
                </w:rPr>
                <w:br/>
                <w:t>(dBm)</w:t>
              </w:r>
            </w:ins>
          </w:p>
        </w:tc>
        <w:tc>
          <w:tcPr>
            <w:tcW w:w="812" w:type="dxa"/>
            <w:vAlign w:val="center"/>
          </w:tcPr>
          <w:p w:rsidR="0099320B" w:rsidRPr="0087716F" w:rsidRDefault="0099320B" w:rsidP="00A1196C">
            <w:pPr>
              <w:pStyle w:val="TAH"/>
              <w:rPr>
                <w:ins w:id="1489" w:author="임수환/책임연구원/미래기술센터 C&amp;M표준(연)5G무선통신표준Task(suhwan.lim@lge.com)" w:date="2021-05-26T14:20:00Z"/>
              </w:rPr>
            </w:pPr>
            <w:ins w:id="1490" w:author="임수환/책임연구원/미래기술센터 C&amp;M표준(연)5G무선통신표준Task(suhwan.lim@lge.com)" w:date="2021-05-26T14:20:00Z">
              <w:r>
                <w:t>50</w:t>
              </w:r>
              <w:r w:rsidRPr="0087716F">
                <w:t>MHz</w:t>
              </w:r>
            </w:ins>
          </w:p>
          <w:p w:rsidR="0099320B" w:rsidRPr="0087716F" w:rsidRDefault="0099320B" w:rsidP="00A1196C">
            <w:pPr>
              <w:pStyle w:val="TAH"/>
              <w:rPr>
                <w:ins w:id="1491" w:author="임수환/책임연구원/미래기술센터 C&amp;M표준(연)5G무선통신표준Task(suhwan.lim@lge.com)" w:date="2021-05-26T14:20:00Z"/>
                <w:rFonts w:cs="Arial"/>
              </w:rPr>
            </w:pPr>
            <w:ins w:id="1492" w:author="임수환/책임연구원/미래기술센터 C&amp;M표준(연)5G무선통신표준Task(suhwan.lim@lge.com)" w:date="2021-05-26T14:20:00Z">
              <w:r w:rsidRPr="0087716F">
                <w:t>(dBm)</w:t>
              </w:r>
            </w:ins>
          </w:p>
        </w:tc>
        <w:tc>
          <w:tcPr>
            <w:tcW w:w="816" w:type="dxa"/>
            <w:vAlign w:val="center"/>
          </w:tcPr>
          <w:p w:rsidR="0099320B" w:rsidRPr="0087716F" w:rsidRDefault="0099320B" w:rsidP="00A1196C">
            <w:pPr>
              <w:pStyle w:val="TAH"/>
              <w:rPr>
                <w:ins w:id="1493" w:author="임수환/책임연구원/미래기술센터 C&amp;M표준(연)5G무선통신표준Task(suhwan.lim@lge.com)" w:date="2021-05-26T14:20:00Z"/>
              </w:rPr>
            </w:pPr>
            <w:ins w:id="1494" w:author="임수환/책임연구원/미래기술센터 C&amp;M표준(연)5G무선통신표준Task(suhwan.lim@lge.com)" w:date="2021-05-26T14:20:00Z">
              <w:r>
                <w:t>6</w:t>
              </w:r>
              <w:r w:rsidRPr="0087716F">
                <w:t>0MHz</w:t>
              </w:r>
            </w:ins>
          </w:p>
          <w:p w:rsidR="0099320B" w:rsidRPr="0087716F" w:rsidRDefault="0099320B" w:rsidP="00A1196C">
            <w:pPr>
              <w:pStyle w:val="TAH"/>
              <w:rPr>
                <w:ins w:id="1495" w:author="임수환/책임연구원/미래기술센터 C&amp;M표준(연)5G무선통신표준Task(suhwan.lim@lge.com)" w:date="2021-05-26T14:20:00Z"/>
                <w:rFonts w:cs="Arial"/>
              </w:rPr>
            </w:pPr>
            <w:ins w:id="1496" w:author="임수환/책임연구원/미래기술센터 C&amp;M표준(연)5G무선통신표준Task(suhwan.lim@lge.com)" w:date="2021-05-26T14:20:00Z">
              <w:r w:rsidRPr="0087716F">
                <w:t>(dBm)</w:t>
              </w:r>
            </w:ins>
          </w:p>
        </w:tc>
        <w:tc>
          <w:tcPr>
            <w:tcW w:w="902" w:type="dxa"/>
            <w:vAlign w:val="center"/>
          </w:tcPr>
          <w:p w:rsidR="0099320B" w:rsidRPr="0087716F" w:rsidRDefault="0099320B" w:rsidP="00A1196C">
            <w:pPr>
              <w:pStyle w:val="TAH"/>
              <w:rPr>
                <w:ins w:id="1497" w:author="임수환/책임연구원/미래기술센터 C&amp;M표준(연)5G무선통신표준Task(suhwan.lim@lge.com)" w:date="2021-05-26T14:20:00Z"/>
              </w:rPr>
            </w:pPr>
            <w:ins w:id="1498" w:author="임수환/책임연구원/미래기술센터 C&amp;M표준(연)5G무선통신표준Task(suhwan.lim@lge.com)" w:date="2021-05-26T14:20:00Z">
              <w:r>
                <w:t>8</w:t>
              </w:r>
              <w:r w:rsidRPr="0087716F">
                <w:t>0MHz</w:t>
              </w:r>
            </w:ins>
          </w:p>
          <w:p w:rsidR="0099320B" w:rsidRPr="0087716F" w:rsidRDefault="0099320B" w:rsidP="00A1196C">
            <w:pPr>
              <w:pStyle w:val="TAH"/>
              <w:rPr>
                <w:ins w:id="1499" w:author="임수환/책임연구원/미래기술센터 C&amp;M표준(연)5G무선통신표준Task(suhwan.lim@lge.com)" w:date="2021-05-26T14:20:00Z"/>
                <w:rFonts w:cs="Arial"/>
              </w:rPr>
            </w:pPr>
            <w:ins w:id="1500" w:author="임수환/책임연구원/미래기술센터 C&amp;M표준(연)5G무선통신표준Task(suhwan.lim@lge.com)" w:date="2021-05-26T14:20:00Z">
              <w:r w:rsidRPr="0087716F">
                <w:t>(dBm)</w:t>
              </w:r>
            </w:ins>
          </w:p>
        </w:tc>
        <w:tc>
          <w:tcPr>
            <w:tcW w:w="900" w:type="dxa"/>
            <w:vAlign w:val="center"/>
          </w:tcPr>
          <w:p w:rsidR="0099320B" w:rsidRPr="0087716F" w:rsidRDefault="0099320B" w:rsidP="00A1196C">
            <w:pPr>
              <w:pStyle w:val="TAH"/>
              <w:rPr>
                <w:ins w:id="1501" w:author="임수환/책임연구원/미래기술센터 C&amp;M표준(연)5G무선통신표준Task(suhwan.lim@lge.com)" w:date="2021-05-26T14:20:00Z"/>
              </w:rPr>
            </w:pPr>
            <w:ins w:id="1502" w:author="임수환/책임연구원/미래기술센터 C&amp;M표준(연)5G무선통신표준Task(suhwan.lim@lge.com)" w:date="2021-05-26T14:20:00Z">
              <w:r>
                <w:t>10</w:t>
              </w:r>
              <w:r w:rsidRPr="0087716F">
                <w:t>0MHz</w:t>
              </w:r>
            </w:ins>
          </w:p>
          <w:p w:rsidR="0099320B" w:rsidRPr="0087716F" w:rsidRDefault="0099320B" w:rsidP="00A1196C">
            <w:pPr>
              <w:pStyle w:val="TAH"/>
              <w:rPr>
                <w:ins w:id="1503" w:author="임수환/책임연구원/미래기술센터 C&amp;M표준(연)5G무선통신표준Task(suhwan.lim@lge.com)" w:date="2021-05-26T14:20:00Z"/>
                <w:rFonts w:cs="Arial"/>
              </w:rPr>
            </w:pPr>
            <w:ins w:id="1504" w:author="임수환/책임연구원/미래기술센터 C&amp;M표준(연)5G무선통신표준Task(suhwan.lim@lge.com)" w:date="2021-05-26T14:20:00Z">
              <w:r w:rsidRPr="0087716F">
                <w:t>(dBm)</w:t>
              </w:r>
            </w:ins>
          </w:p>
        </w:tc>
        <w:tc>
          <w:tcPr>
            <w:tcW w:w="851" w:type="dxa"/>
            <w:shd w:val="clear" w:color="auto" w:fill="auto"/>
            <w:vAlign w:val="center"/>
          </w:tcPr>
          <w:p w:rsidR="0099320B" w:rsidRPr="0087716F" w:rsidRDefault="0099320B" w:rsidP="00A1196C">
            <w:pPr>
              <w:pStyle w:val="TAH"/>
              <w:rPr>
                <w:ins w:id="1505" w:author="임수환/책임연구원/미래기술센터 C&amp;M표준(연)5G무선통신표준Task(suhwan.lim@lge.com)" w:date="2021-05-26T14:20:00Z"/>
                <w:rFonts w:cs="Arial"/>
              </w:rPr>
            </w:pPr>
            <w:ins w:id="1506" w:author="임수환/책임연구원/미래기술센터 C&amp;M표준(연)5G무선통신표준Task(suhwan.lim@lge.com)" w:date="2021-05-26T14:20:00Z">
              <w:r w:rsidRPr="0087716F">
                <w:rPr>
                  <w:rFonts w:cs="Arial"/>
                </w:rPr>
                <w:t>Duplex Mode</w:t>
              </w:r>
            </w:ins>
          </w:p>
        </w:tc>
      </w:tr>
      <w:tr w:rsidR="0099320B" w:rsidRPr="0087716F" w:rsidTr="00A1196C">
        <w:trPr>
          <w:gridAfter w:val="1"/>
          <w:wAfter w:w="8" w:type="dxa"/>
          <w:trHeight w:val="229"/>
          <w:jc w:val="center"/>
          <w:ins w:id="1507" w:author="임수환/책임연구원/미래기술센터 C&amp;M표준(연)5G무선통신표준Task(suhwan.lim@lge.com)" w:date="2021-05-26T14:20:00Z"/>
        </w:trPr>
        <w:tc>
          <w:tcPr>
            <w:tcW w:w="923" w:type="dxa"/>
            <w:vMerge w:val="restart"/>
            <w:shd w:val="clear" w:color="auto" w:fill="auto"/>
            <w:vAlign w:val="center"/>
          </w:tcPr>
          <w:p w:rsidR="0099320B" w:rsidRPr="0087716F" w:rsidRDefault="0099320B" w:rsidP="00A1196C">
            <w:pPr>
              <w:pStyle w:val="TAC"/>
              <w:rPr>
                <w:ins w:id="1508" w:author="임수환/책임연구원/미래기술센터 C&amp;M표준(연)5G무선통신표준Task(suhwan.lim@lge.com)" w:date="2021-05-26T14:20:00Z"/>
                <w:rFonts w:cs="Arial"/>
                <w:lang w:eastAsia="zh-CN"/>
              </w:rPr>
            </w:pPr>
            <w:ins w:id="1509" w:author="임수환/책임연구원/미래기술센터 C&amp;M표준(연)5G무선통신표준Task(suhwan.lim@lge.com)" w:date="2021-05-26T14:20:00Z">
              <w:r>
                <w:rPr>
                  <w:rFonts w:cs="Arial"/>
                  <w:lang w:eastAsia="zh-CN"/>
                </w:rPr>
                <w:t>n79</w:t>
              </w:r>
            </w:ins>
          </w:p>
        </w:tc>
        <w:tc>
          <w:tcPr>
            <w:tcW w:w="827" w:type="dxa"/>
            <w:vMerge w:val="restart"/>
            <w:vAlign w:val="center"/>
          </w:tcPr>
          <w:p w:rsidR="0099320B" w:rsidRPr="0087716F" w:rsidRDefault="0099320B" w:rsidP="00A1196C">
            <w:pPr>
              <w:pStyle w:val="TAC"/>
              <w:rPr>
                <w:ins w:id="1510" w:author="임수환/책임연구원/미래기술센터 C&amp;M표준(연)5G무선통신표준Task(suhwan.lim@lge.com)" w:date="2021-05-26T14:20:00Z"/>
                <w:rFonts w:cs="Arial"/>
                <w:szCs w:val="18"/>
              </w:rPr>
            </w:pPr>
            <w:ins w:id="1511" w:author="임수환/책임연구원/미래기술센터 C&amp;M표준(연)5G무선통신표준Task(suhwan.lim@lge.com)" w:date="2021-05-26T14:20:00Z">
              <w:r>
                <w:rPr>
                  <w:rFonts w:cs="Arial"/>
                  <w:lang w:eastAsia="zh-CN"/>
                </w:rPr>
                <w:t>n79</w:t>
              </w:r>
            </w:ins>
          </w:p>
        </w:tc>
        <w:tc>
          <w:tcPr>
            <w:tcW w:w="653" w:type="dxa"/>
            <w:gridSpan w:val="2"/>
            <w:vMerge w:val="restart"/>
            <w:vAlign w:val="center"/>
          </w:tcPr>
          <w:p w:rsidR="0099320B" w:rsidRPr="00AA14CF" w:rsidRDefault="0099320B" w:rsidP="00A1196C">
            <w:pPr>
              <w:pStyle w:val="TAC"/>
              <w:rPr>
                <w:ins w:id="1512" w:author="임수환/책임연구원/미래기술센터 C&amp;M표준(연)5G무선통신표준Task(suhwan.lim@lge.com)" w:date="2021-05-26T14:20:00Z"/>
                <w:rFonts w:eastAsia="맑은 고딕" w:cs="Arial" w:hint="eastAsia"/>
                <w:szCs w:val="18"/>
              </w:rPr>
            </w:pPr>
            <w:ins w:id="1513" w:author="임수환/책임연구원/미래기술센터 C&amp;M표준(연)5G무선통신표준Task(suhwan.lim@lge.com)" w:date="2021-05-26T14:20:00Z">
              <w:r w:rsidRPr="00AA14CF">
                <w:rPr>
                  <w:rFonts w:eastAsia="맑은 고딕" w:cs="Arial"/>
                  <w:szCs w:val="18"/>
                </w:rPr>
                <w:t>n</w:t>
              </w:r>
              <w:r w:rsidRPr="00AA14CF">
                <w:rPr>
                  <w:rFonts w:eastAsia="맑은 고딕" w:cs="Arial" w:hint="eastAsia"/>
                  <w:szCs w:val="18"/>
                </w:rPr>
                <w:t>7</w:t>
              </w:r>
              <w:r w:rsidRPr="00AA14CF">
                <w:rPr>
                  <w:rFonts w:eastAsia="맑은 고딕" w:cs="Arial"/>
                  <w:szCs w:val="18"/>
                </w:rPr>
                <w:t>9</w:t>
              </w:r>
            </w:ins>
          </w:p>
        </w:tc>
        <w:tc>
          <w:tcPr>
            <w:tcW w:w="666" w:type="dxa"/>
            <w:shd w:val="clear" w:color="auto" w:fill="auto"/>
            <w:vAlign w:val="center"/>
          </w:tcPr>
          <w:p w:rsidR="0099320B" w:rsidRPr="0087716F" w:rsidRDefault="0099320B" w:rsidP="00A1196C">
            <w:pPr>
              <w:pStyle w:val="TAC"/>
              <w:rPr>
                <w:ins w:id="1514" w:author="임수환/책임연구원/미래기술센터 C&amp;M표준(연)5G무선통신표준Task(suhwan.lim@lge.com)" w:date="2021-05-26T14:20:00Z"/>
                <w:rFonts w:eastAsia="MS Mincho" w:cs="Arial"/>
              </w:rPr>
            </w:pPr>
            <w:ins w:id="1515" w:author="임수환/책임연구원/미래기술센터 C&amp;M표준(연)5G무선통신표준Task(suhwan.lim@lge.com)" w:date="2021-05-26T14:20:00Z">
              <w:r w:rsidRPr="0087716F">
                <w:rPr>
                  <w:rFonts w:cs="Arial"/>
                  <w:szCs w:val="18"/>
                </w:rPr>
                <w:t>15</w:t>
              </w:r>
            </w:ins>
          </w:p>
        </w:tc>
        <w:tc>
          <w:tcPr>
            <w:tcW w:w="854" w:type="dxa"/>
            <w:shd w:val="clear" w:color="auto" w:fill="auto"/>
          </w:tcPr>
          <w:p w:rsidR="0099320B" w:rsidRPr="0087716F" w:rsidRDefault="0099320B" w:rsidP="00A1196C">
            <w:pPr>
              <w:pStyle w:val="TAC"/>
              <w:rPr>
                <w:ins w:id="1516" w:author="임수환/책임연구원/미래기술센터 C&amp;M표준(연)5G무선통신표준Task(suhwan.lim@lge.com)" w:date="2021-05-26T14:20:00Z"/>
                <w:rFonts w:eastAsia="맑은 고딕" w:cs="Arial"/>
              </w:rPr>
            </w:pPr>
            <w:ins w:id="1517" w:author="임수환/책임연구원/미래기술센터 C&amp;M표준(연)5G무선통신표준Task(suhwan.lim@lge.com)" w:date="2021-05-26T14:20:00Z">
              <w:r>
                <w:rPr>
                  <w:rFonts w:eastAsia="맑은 고딕" w:cs="Arial" w:hint="eastAsia"/>
                </w:rPr>
                <w:t>N/A</w:t>
              </w:r>
            </w:ins>
          </w:p>
        </w:tc>
        <w:tc>
          <w:tcPr>
            <w:tcW w:w="854" w:type="dxa"/>
            <w:shd w:val="clear" w:color="auto" w:fill="auto"/>
          </w:tcPr>
          <w:p w:rsidR="0099320B" w:rsidRPr="0087716F" w:rsidRDefault="0099320B" w:rsidP="00A1196C">
            <w:pPr>
              <w:pStyle w:val="TAC"/>
              <w:rPr>
                <w:ins w:id="1518" w:author="임수환/책임연구원/미래기술센터 C&amp;M표준(연)5G무선통신표준Task(suhwan.lim@lge.com)" w:date="2021-05-26T14:20:00Z"/>
                <w:rFonts w:eastAsia="맑은 고딕" w:cs="Arial"/>
              </w:rPr>
            </w:pPr>
            <w:ins w:id="1519" w:author="임수환/책임연구원/미래기술센터 C&amp;M표준(연)5G무선통신표준Task(suhwan.lim@lge.com)" w:date="2021-05-26T14:20:00Z">
              <w:r>
                <w:rPr>
                  <w:rFonts w:eastAsia="맑은 고딕" w:cs="Arial" w:hint="eastAsia"/>
                </w:rPr>
                <w:t>N/A</w:t>
              </w:r>
            </w:ins>
          </w:p>
        </w:tc>
        <w:tc>
          <w:tcPr>
            <w:tcW w:w="840" w:type="dxa"/>
            <w:shd w:val="clear" w:color="auto" w:fill="auto"/>
          </w:tcPr>
          <w:p w:rsidR="0099320B" w:rsidRPr="002A66D3" w:rsidRDefault="0099320B" w:rsidP="00A1196C">
            <w:pPr>
              <w:pStyle w:val="TAC"/>
              <w:rPr>
                <w:ins w:id="1520" w:author="임수환/책임연구원/미래기술센터 C&amp;M표준(연)5G무선통신표준Task(suhwan.lim@lge.com)" w:date="2021-05-26T14:20:00Z"/>
                <w:rFonts w:eastAsia="맑은 고딕" w:cs="Arial"/>
              </w:rPr>
            </w:pPr>
            <w:ins w:id="1521" w:author="임수환/책임연구원/미래기술센터 C&amp;M표준(연)5G무선통신표준Task(suhwan.lim@lge.com)" w:date="2021-05-26T14:20:00Z">
              <w:r>
                <w:rPr>
                  <w:rFonts w:eastAsia="맑은 고딕" w:cs="Arial" w:hint="eastAsia"/>
                </w:rPr>
                <w:t>N/A</w:t>
              </w:r>
            </w:ins>
          </w:p>
        </w:tc>
        <w:tc>
          <w:tcPr>
            <w:tcW w:w="867" w:type="dxa"/>
            <w:shd w:val="clear" w:color="auto" w:fill="auto"/>
            <w:vAlign w:val="center"/>
          </w:tcPr>
          <w:p w:rsidR="0099320B" w:rsidRPr="0087716F" w:rsidRDefault="0099320B" w:rsidP="00A1196C">
            <w:pPr>
              <w:pStyle w:val="TAC"/>
              <w:rPr>
                <w:ins w:id="1522" w:author="임수환/책임연구원/미래기술센터 C&amp;M표준(연)5G무선통신표준Task(suhwan.lim@lge.com)" w:date="2021-05-26T14:20:00Z"/>
                <w:rFonts w:eastAsia="MS Mincho" w:cs="Arial"/>
              </w:rPr>
            </w:pPr>
            <w:ins w:id="1523" w:author="임수환/책임연구원/미래기술센터 C&amp;M표준(연)5G무선통신표준Task(suhwan.lim@lge.com)" w:date="2021-05-26T14:20:00Z">
              <w:r w:rsidRPr="0087716F">
                <w:rPr>
                  <w:rFonts w:cs="Arial" w:hint="eastAsia"/>
                  <w:lang w:eastAsia="zh-CN"/>
                </w:rPr>
                <w:t>21</w:t>
              </w:r>
              <w:r w:rsidRPr="0087716F">
                <w:rPr>
                  <w:rFonts w:cs="Arial"/>
                  <w:lang w:eastAsia="zh-CN"/>
                </w:rPr>
                <w:t>6</w:t>
              </w:r>
            </w:ins>
          </w:p>
        </w:tc>
        <w:tc>
          <w:tcPr>
            <w:tcW w:w="812" w:type="dxa"/>
          </w:tcPr>
          <w:p w:rsidR="0099320B" w:rsidRPr="00AA14CF" w:rsidRDefault="0099320B" w:rsidP="00A1196C">
            <w:pPr>
              <w:pStyle w:val="TAC"/>
              <w:rPr>
                <w:ins w:id="1524" w:author="임수환/책임연구원/미래기술센터 C&amp;M표준(연)5G무선통신표준Task(suhwan.lim@lge.com)" w:date="2021-05-26T14:20:00Z"/>
                <w:rFonts w:eastAsia="맑은 고딕" w:cs="Arial"/>
              </w:rPr>
            </w:pPr>
            <w:ins w:id="1525" w:author="임수환/책임연구원/미래기술센터 C&amp;M표준(연)5G무선통신표준Task(suhwan.lim@lge.com)" w:date="2021-05-26T14:20:00Z">
              <w:r w:rsidRPr="00A1115A">
                <w:rPr>
                  <w:rFonts w:hint="eastAsia"/>
                  <w:lang w:eastAsia="zh-CN"/>
                </w:rPr>
                <w:t>270</w:t>
              </w:r>
            </w:ins>
          </w:p>
        </w:tc>
        <w:tc>
          <w:tcPr>
            <w:tcW w:w="816" w:type="dxa"/>
          </w:tcPr>
          <w:p w:rsidR="0099320B" w:rsidRPr="00AA14CF" w:rsidRDefault="0099320B" w:rsidP="00A1196C">
            <w:pPr>
              <w:pStyle w:val="TAC"/>
              <w:rPr>
                <w:ins w:id="1526" w:author="임수환/책임연구원/미래기술센터 C&amp;M표준(연)5G무선통신표준Task(suhwan.lim@lge.com)" w:date="2021-05-26T14:20:00Z"/>
                <w:rFonts w:eastAsia="맑은 고딕" w:cs="Arial"/>
              </w:rPr>
            </w:pPr>
            <w:ins w:id="1527" w:author="임수환/책임연구원/미래기술센터 C&amp;M표준(연)5G무선통신표준Task(suhwan.lim@lge.com)" w:date="2021-05-26T14:20:00Z">
              <w:r>
                <w:rPr>
                  <w:rFonts w:eastAsia="맑은 고딕" w:cs="Arial" w:hint="eastAsia"/>
                </w:rPr>
                <w:t>N/A</w:t>
              </w:r>
            </w:ins>
          </w:p>
        </w:tc>
        <w:tc>
          <w:tcPr>
            <w:tcW w:w="902" w:type="dxa"/>
          </w:tcPr>
          <w:p w:rsidR="0099320B" w:rsidRPr="00AA14CF" w:rsidRDefault="0099320B" w:rsidP="00A1196C">
            <w:pPr>
              <w:pStyle w:val="TAC"/>
              <w:rPr>
                <w:ins w:id="1528" w:author="임수환/책임연구원/미래기술센터 C&amp;M표준(연)5G무선통신표준Task(suhwan.lim@lge.com)" w:date="2021-05-26T14:20:00Z"/>
                <w:rFonts w:eastAsia="맑은 고딕" w:cs="Arial"/>
              </w:rPr>
            </w:pPr>
            <w:ins w:id="1529" w:author="임수환/책임연구원/미래기술센터 C&amp;M표준(연)5G무선통신표준Task(suhwan.lim@lge.com)" w:date="2021-05-26T14:20:00Z">
              <w:r>
                <w:rPr>
                  <w:rFonts w:eastAsia="맑은 고딕" w:cs="Arial" w:hint="eastAsia"/>
                </w:rPr>
                <w:t>N/A</w:t>
              </w:r>
            </w:ins>
          </w:p>
        </w:tc>
        <w:tc>
          <w:tcPr>
            <w:tcW w:w="900" w:type="dxa"/>
          </w:tcPr>
          <w:p w:rsidR="0099320B" w:rsidRPr="00AA14CF" w:rsidRDefault="0099320B" w:rsidP="00A1196C">
            <w:pPr>
              <w:pStyle w:val="TAC"/>
              <w:rPr>
                <w:ins w:id="1530" w:author="임수환/책임연구원/미래기술센터 C&amp;M표준(연)5G무선통신표준Task(suhwan.lim@lge.com)" w:date="2021-05-26T14:20:00Z"/>
                <w:rFonts w:eastAsia="맑은 고딕" w:cs="Arial"/>
              </w:rPr>
            </w:pPr>
            <w:ins w:id="1531" w:author="임수환/책임연구원/미래기술센터 C&amp;M표준(연)5G무선통신표준Task(suhwan.lim@lge.com)" w:date="2021-05-26T14:20:00Z">
              <w:r>
                <w:rPr>
                  <w:rFonts w:eastAsia="맑은 고딕" w:cs="Arial" w:hint="eastAsia"/>
                </w:rPr>
                <w:t>N/A</w:t>
              </w:r>
            </w:ins>
          </w:p>
        </w:tc>
        <w:tc>
          <w:tcPr>
            <w:tcW w:w="851" w:type="dxa"/>
            <w:vMerge w:val="restart"/>
            <w:shd w:val="clear" w:color="auto" w:fill="auto"/>
            <w:vAlign w:val="center"/>
          </w:tcPr>
          <w:p w:rsidR="0099320B" w:rsidRPr="0087716F" w:rsidRDefault="0099320B" w:rsidP="00A1196C">
            <w:pPr>
              <w:pStyle w:val="TAC"/>
              <w:rPr>
                <w:ins w:id="1532" w:author="임수환/책임연구원/미래기술센터 C&amp;M표준(연)5G무선통신표준Task(suhwan.lim@lge.com)" w:date="2021-05-26T14:20:00Z"/>
                <w:rFonts w:eastAsia="MS Mincho" w:cs="Arial"/>
              </w:rPr>
            </w:pPr>
            <w:ins w:id="1533" w:author="임수환/책임연구원/미래기술센터 C&amp;M표준(연)5G무선통신표준Task(suhwan.lim@lge.com)" w:date="2021-05-26T14:20:00Z">
              <w:r w:rsidRPr="00AA14CF">
                <w:rPr>
                  <w:rFonts w:eastAsia="맑은 고딕" w:cs="Arial"/>
                </w:rPr>
                <w:t>TD</w:t>
              </w:r>
              <w:r w:rsidRPr="00AA14CF">
                <w:rPr>
                  <w:rFonts w:eastAsia="맑은 고딕" w:cs="Arial" w:hint="eastAsia"/>
                </w:rPr>
                <w:t>D</w:t>
              </w:r>
              <w:r w:rsidRPr="00AA14CF">
                <w:rPr>
                  <w:rFonts w:eastAsia="맑은 고딕" w:cs="Arial"/>
                </w:rPr>
                <w:t xml:space="preserve"> (Uu)</w:t>
              </w:r>
            </w:ins>
          </w:p>
        </w:tc>
      </w:tr>
      <w:tr w:rsidR="0099320B" w:rsidRPr="0087716F" w:rsidTr="00A1196C">
        <w:trPr>
          <w:gridAfter w:val="1"/>
          <w:wAfter w:w="8" w:type="dxa"/>
          <w:trHeight w:val="229"/>
          <w:jc w:val="center"/>
          <w:ins w:id="1534" w:author="임수환/책임연구원/미래기술센터 C&amp;M표준(연)5G무선통신표준Task(suhwan.lim@lge.com)" w:date="2021-05-26T14:20:00Z"/>
        </w:trPr>
        <w:tc>
          <w:tcPr>
            <w:tcW w:w="923" w:type="dxa"/>
            <w:vMerge/>
            <w:shd w:val="clear" w:color="auto" w:fill="auto"/>
            <w:vAlign w:val="center"/>
          </w:tcPr>
          <w:p w:rsidR="0099320B" w:rsidRPr="0087716F" w:rsidRDefault="0099320B" w:rsidP="00A1196C">
            <w:pPr>
              <w:pStyle w:val="TAC"/>
              <w:rPr>
                <w:ins w:id="1535" w:author="임수환/책임연구원/미래기술센터 C&amp;M표준(연)5G무선통신표준Task(suhwan.lim@lge.com)" w:date="2021-05-26T14:20:00Z"/>
                <w:rFonts w:cs="Arial"/>
                <w:lang w:eastAsia="zh-CN"/>
              </w:rPr>
            </w:pPr>
          </w:p>
        </w:tc>
        <w:tc>
          <w:tcPr>
            <w:tcW w:w="827" w:type="dxa"/>
            <w:vMerge/>
          </w:tcPr>
          <w:p w:rsidR="0099320B" w:rsidRPr="0087716F" w:rsidRDefault="0099320B" w:rsidP="00A1196C">
            <w:pPr>
              <w:pStyle w:val="TAC"/>
              <w:rPr>
                <w:ins w:id="1536" w:author="임수환/책임연구원/미래기술센터 C&amp;M표준(연)5G무선통신표준Task(suhwan.lim@lge.com)" w:date="2021-05-26T14:20:00Z"/>
                <w:rFonts w:cs="Arial"/>
                <w:szCs w:val="18"/>
              </w:rPr>
            </w:pPr>
          </w:p>
        </w:tc>
        <w:tc>
          <w:tcPr>
            <w:tcW w:w="653" w:type="dxa"/>
            <w:gridSpan w:val="2"/>
            <w:vMerge/>
          </w:tcPr>
          <w:p w:rsidR="0099320B" w:rsidRPr="0087716F" w:rsidRDefault="0099320B" w:rsidP="00A1196C">
            <w:pPr>
              <w:pStyle w:val="TAC"/>
              <w:rPr>
                <w:ins w:id="1537" w:author="임수환/책임연구원/미래기술센터 C&amp;M표준(연)5G무선통신표준Task(suhwan.lim@lge.com)" w:date="2021-05-26T14:20:00Z"/>
                <w:rFonts w:cs="Arial"/>
                <w:szCs w:val="18"/>
              </w:rPr>
            </w:pPr>
          </w:p>
        </w:tc>
        <w:tc>
          <w:tcPr>
            <w:tcW w:w="666" w:type="dxa"/>
            <w:shd w:val="clear" w:color="auto" w:fill="auto"/>
            <w:vAlign w:val="center"/>
          </w:tcPr>
          <w:p w:rsidR="0099320B" w:rsidRPr="0087716F" w:rsidRDefault="0099320B" w:rsidP="00A1196C">
            <w:pPr>
              <w:pStyle w:val="TAC"/>
              <w:rPr>
                <w:ins w:id="1538" w:author="임수환/책임연구원/미래기술센터 C&amp;M표준(연)5G무선통신표준Task(suhwan.lim@lge.com)" w:date="2021-05-26T14:20:00Z"/>
                <w:rFonts w:eastAsia="MS Mincho" w:cs="Arial"/>
              </w:rPr>
            </w:pPr>
            <w:ins w:id="1539" w:author="임수환/책임연구원/미래기술센터 C&amp;M표준(연)5G무선통신표준Task(suhwan.lim@lge.com)" w:date="2021-05-26T14:20:00Z">
              <w:r w:rsidRPr="0087716F">
                <w:rPr>
                  <w:rFonts w:cs="Arial"/>
                  <w:szCs w:val="18"/>
                </w:rPr>
                <w:t>30</w:t>
              </w:r>
            </w:ins>
          </w:p>
        </w:tc>
        <w:tc>
          <w:tcPr>
            <w:tcW w:w="854" w:type="dxa"/>
            <w:shd w:val="clear" w:color="auto" w:fill="auto"/>
          </w:tcPr>
          <w:p w:rsidR="0099320B" w:rsidRPr="0087716F" w:rsidRDefault="0099320B" w:rsidP="00A1196C">
            <w:pPr>
              <w:pStyle w:val="TAC"/>
              <w:rPr>
                <w:ins w:id="1540" w:author="임수환/책임연구원/미래기술센터 C&amp;M표준(연)5G무선통신표준Task(suhwan.lim@lge.com)" w:date="2021-05-26T14:20:00Z"/>
                <w:rFonts w:eastAsia="맑은 고딕" w:cs="Arial"/>
              </w:rPr>
            </w:pPr>
            <w:ins w:id="1541" w:author="임수환/책임연구원/미래기술센터 C&amp;M표준(연)5G무선통신표준Task(suhwan.lim@lge.com)" w:date="2021-05-26T14:20:00Z">
              <w:r>
                <w:rPr>
                  <w:rFonts w:eastAsia="맑은 고딕" w:cs="Arial" w:hint="eastAsia"/>
                </w:rPr>
                <w:t>N/A</w:t>
              </w:r>
            </w:ins>
          </w:p>
        </w:tc>
        <w:tc>
          <w:tcPr>
            <w:tcW w:w="854" w:type="dxa"/>
            <w:shd w:val="clear" w:color="auto" w:fill="auto"/>
          </w:tcPr>
          <w:p w:rsidR="0099320B" w:rsidRPr="0087716F" w:rsidRDefault="0099320B" w:rsidP="00A1196C">
            <w:pPr>
              <w:pStyle w:val="TAC"/>
              <w:rPr>
                <w:ins w:id="1542" w:author="임수환/책임연구원/미래기술센터 C&amp;M표준(연)5G무선통신표준Task(suhwan.lim@lge.com)" w:date="2021-05-26T14:20:00Z"/>
                <w:rFonts w:eastAsia="맑은 고딕" w:cs="Arial"/>
              </w:rPr>
            </w:pPr>
            <w:ins w:id="1543" w:author="임수환/책임연구원/미래기술센터 C&amp;M표준(연)5G무선통신표준Task(suhwan.lim@lge.com)" w:date="2021-05-26T14:20:00Z">
              <w:r>
                <w:rPr>
                  <w:rFonts w:eastAsia="맑은 고딕" w:cs="Arial" w:hint="eastAsia"/>
                </w:rPr>
                <w:t>N/A</w:t>
              </w:r>
            </w:ins>
          </w:p>
        </w:tc>
        <w:tc>
          <w:tcPr>
            <w:tcW w:w="840" w:type="dxa"/>
            <w:shd w:val="clear" w:color="auto" w:fill="auto"/>
          </w:tcPr>
          <w:p w:rsidR="0099320B" w:rsidRPr="0087716F" w:rsidRDefault="0099320B" w:rsidP="00A1196C">
            <w:pPr>
              <w:pStyle w:val="TAC"/>
              <w:rPr>
                <w:ins w:id="1544" w:author="임수환/책임연구원/미래기술센터 C&amp;M표준(연)5G무선통신표준Task(suhwan.lim@lge.com)" w:date="2021-05-26T14:20:00Z"/>
                <w:rFonts w:eastAsia="맑은 고딕" w:cs="Arial"/>
              </w:rPr>
            </w:pPr>
            <w:ins w:id="1545" w:author="임수환/책임연구원/미래기술센터 C&amp;M표준(연)5G무선통신표준Task(suhwan.lim@lge.com)" w:date="2021-05-26T14:20:00Z">
              <w:r>
                <w:rPr>
                  <w:rFonts w:eastAsia="맑은 고딕" w:cs="Arial" w:hint="eastAsia"/>
                </w:rPr>
                <w:t>N/A</w:t>
              </w:r>
            </w:ins>
          </w:p>
        </w:tc>
        <w:tc>
          <w:tcPr>
            <w:tcW w:w="867" w:type="dxa"/>
            <w:shd w:val="clear" w:color="auto" w:fill="auto"/>
            <w:vAlign w:val="center"/>
          </w:tcPr>
          <w:p w:rsidR="0099320B" w:rsidRPr="0087716F" w:rsidRDefault="0099320B" w:rsidP="00A1196C">
            <w:pPr>
              <w:pStyle w:val="TAC"/>
              <w:rPr>
                <w:ins w:id="1546" w:author="임수환/책임연구원/미래기술센터 C&amp;M표준(연)5G무선통신표준Task(suhwan.lim@lge.com)" w:date="2021-05-26T14:20:00Z"/>
                <w:rFonts w:eastAsia="맑은 고딕" w:cs="Arial"/>
              </w:rPr>
            </w:pPr>
            <w:ins w:id="1547" w:author="임수환/책임연구원/미래기술센터 C&amp;M표준(연)5G무선통신표준Task(suhwan.lim@lge.com)" w:date="2021-05-26T14:20:00Z">
              <w:r w:rsidRPr="0087716F">
                <w:rPr>
                  <w:rFonts w:eastAsia="맑은 고딕" w:cs="Arial" w:hint="eastAsia"/>
                </w:rPr>
                <w:t>10</w:t>
              </w:r>
              <w:r>
                <w:rPr>
                  <w:rFonts w:eastAsia="맑은 고딕" w:cs="Arial"/>
                </w:rPr>
                <w:t>0</w:t>
              </w:r>
            </w:ins>
          </w:p>
        </w:tc>
        <w:tc>
          <w:tcPr>
            <w:tcW w:w="812" w:type="dxa"/>
          </w:tcPr>
          <w:p w:rsidR="0099320B" w:rsidRPr="0087716F" w:rsidRDefault="0099320B" w:rsidP="00A1196C">
            <w:pPr>
              <w:pStyle w:val="TAC"/>
              <w:rPr>
                <w:ins w:id="1548" w:author="임수환/책임연구원/미래기술센터 C&amp;M표준(연)5G무선통신표준Task(suhwan.lim@lge.com)" w:date="2021-05-26T14:20:00Z"/>
                <w:rFonts w:cs="Arial"/>
                <w:lang w:eastAsia="zh-CN"/>
              </w:rPr>
            </w:pPr>
            <w:ins w:id="1549" w:author="임수환/책임연구원/미래기술센터 C&amp;M표준(연)5G무선통신표준Task(suhwan.lim@lge.com)" w:date="2021-05-26T14:20:00Z">
              <w:r w:rsidRPr="00A1115A">
                <w:rPr>
                  <w:rFonts w:hint="eastAsia"/>
                  <w:lang w:eastAsia="zh-CN"/>
                </w:rPr>
                <w:t>1</w:t>
              </w:r>
              <w:r w:rsidRPr="00A1115A">
                <w:rPr>
                  <w:lang w:eastAsia="zh-CN"/>
                </w:rPr>
                <w:t>28</w:t>
              </w:r>
            </w:ins>
          </w:p>
        </w:tc>
        <w:tc>
          <w:tcPr>
            <w:tcW w:w="816" w:type="dxa"/>
          </w:tcPr>
          <w:p w:rsidR="0099320B" w:rsidRPr="0087716F" w:rsidRDefault="0099320B" w:rsidP="00A1196C">
            <w:pPr>
              <w:pStyle w:val="TAC"/>
              <w:rPr>
                <w:ins w:id="1550" w:author="임수환/책임연구원/미래기술센터 C&amp;M표준(연)5G무선통신표준Task(suhwan.lim@lge.com)" w:date="2021-05-26T14:20:00Z"/>
                <w:rFonts w:cs="Arial"/>
                <w:lang w:eastAsia="zh-CN"/>
              </w:rPr>
            </w:pPr>
            <w:ins w:id="1551" w:author="임수환/책임연구원/미래기술센터 C&amp;M표준(연)5G무선통신표준Task(suhwan.lim@lge.com)" w:date="2021-05-26T14:20:00Z">
              <w:r w:rsidRPr="00A1115A">
                <w:rPr>
                  <w:rFonts w:hint="eastAsia"/>
                  <w:lang w:eastAsia="zh-CN"/>
                </w:rPr>
                <w:t>162</w:t>
              </w:r>
            </w:ins>
          </w:p>
        </w:tc>
        <w:tc>
          <w:tcPr>
            <w:tcW w:w="902" w:type="dxa"/>
          </w:tcPr>
          <w:p w:rsidR="0099320B" w:rsidRPr="0087716F" w:rsidRDefault="0099320B" w:rsidP="00A1196C">
            <w:pPr>
              <w:pStyle w:val="TAC"/>
              <w:rPr>
                <w:ins w:id="1552" w:author="임수환/책임연구원/미래기술센터 C&amp;M표준(연)5G무선통신표준Task(suhwan.lim@lge.com)" w:date="2021-05-26T14:20:00Z"/>
                <w:rFonts w:cs="Arial"/>
                <w:lang w:eastAsia="zh-CN"/>
              </w:rPr>
            </w:pPr>
            <w:ins w:id="1553" w:author="임수환/책임연구원/미래기술센터 C&amp;M표준(연)5G무선통신표준Task(suhwan.lim@lge.com)" w:date="2021-05-26T14:20:00Z">
              <w:r w:rsidRPr="00A1115A">
                <w:rPr>
                  <w:rFonts w:hint="eastAsia"/>
                  <w:lang w:eastAsia="zh-CN"/>
                </w:rPr>
                <w:t>21</w:t>
              </w:r>
              <w:r w:rsidRPr="00A1115A">
                <w:rPr>
                  <w:lang w:eastAsia="zh-CN"/>
                </w:rPr>
                <w:t>6</w:t>
              </w:r>
            </w:ins>
          </w:p>
        </w:tc>
        <w:tc>
          <w:tcPr>
            <w:tcW w:w="900" w:type="dxa"/>
          </w:tcPr>
          <w:p w:rsidR="0099320B" w:rsidRPr="0087716F" w:rsidRDefault="0099320B" w:rsidP="00A1196C">
            <w:pPr>
              <w:pStyle w:val="TAC"/>
              <w:rPr>
                <w:ins w:id="1554" w:author="임수환/책임연구원/미래기술센터 C&amp;M표준(연)5G무선통신표준Task(suhwan.lim@lge.com)" w:date="2021-05-26T14:20:00Z"/>
                <w:rFonts w:cs="Arial"/>
                <w:lang w:eastAsia="zh-CN"/>
              </w:rPr>
            </w:pPr>
            <w:ins w:id="1555" w:author="임수환/책임연구원/미래기술센터 C&amp;M표준(연)5G무선통신표준Task(suhwan.lim@lge.com)" w:date="2021-05-26T14:20:00Z">
              <w:r w:rsidRPr="00A1115A">
                <w:rPr>
                  <w:rFonts w:hint="eastAsia"/>
                  <w:lang w:eastAsia="zh-CN"/>
                </w:rPr>
                <w:t>27</w:t>
              </w:r>
              <w:r w:rsidRPr="00A1115A">
                <w:rPr>
                  <w:lang w:eastAsia="zh-CN"/>
                </w:rPr>
                <w:t>0</w:t>
              </w:r>
            </w:ins>
          </w:p>
        </w:tc>
        <w:tc>
          <w:tcPr>
            <w:tcW w:w="851" w:type="dxa"/>
            <w:vMerge/>
            <w:shd w:val="clear" w:color="auto" w:fill="auto"/>
            <w:vAlign w:val="center"/>
          </w:tcPr>
          <w:p w:rsidR="0099320B" w:rsidRPr="0087716F" w:rsidRDefault="0099320B" w:rsidP="00A1196C">
            <w:pPr>
              <w:pStyle w:val="TAC"/>
              <w:rPr>
                <w:ins w:id="1556" w:author="임수환/책임연구원/미래기술센터 C&amp;M표준(연)5G무선통신표준Task(suhwan.lim@lge.com)" w:date="2021-05-26T14:20:00Z"/>
                <w:rFonts w:cs="Arial"/>
                <w:lang w:eastAsia="zh-CN"/>
              </w:rPr>
            </w:pPr>
          </w:p>
        </w:tc>
      </w:tr>
      <w:tr w:rsidR="0099320B" w:rsidRPr="0087716F" w:rsidTr="00A1196C">
        <w:trPr>
          <w:gridAfter w:val="1"/>
          <w:wAfter w:w="8" w:type="dxa"/>
          <w:trHeight w:val="229"/>
          <w:jc w:val="center"/>
          <w:ins w:id="1557" w:author="임수환/책임연구원/미래기술센터 C&amp;M표준(연)5G무선통신표준Task(suhwan.lim@lge.com)" w:date="2021-05-26T14:20:00Z"/>
        </w:trPr>
        <w:tc>
          <w:tcPr>
            <w:tcW w:w="923" w:type="dxa"/>
            <w:vMerge/>
            <w:shd w:val="clear" w:color="auto" w:fill="auto"/>
            <w:vAlign w:val="center"/>
          </w:tcPr>
          <w:p w:rsidR="0099320B" w:rsidRPr="0087716F" w:rsidRDefault="0099320B" w:rsidP="00A1196C">
            <w:pPr>
              <w:pStyle w:val="TAC"/>
              <w:rPr>
                <w:ins w:id="1558" w:author="임수환/책임연구원/미래기술센터 C&amp;M표준(연)5G무선통신표준Task(suhwan.lim@lge.com)" w:date="2021-05-26T14:20:00Z"/>
                <w:rFonts w:cs="Arial"/>
                <w:lang w:eastAsia="zh-CN"/>
              </w:rPr>
            </w:pPr>
          </w:p>
        </w:tc>
        <w:tc>
          <w:tcPr>
            <w:tcW w:w="827" w:type="dxa"/>
            <w:vMerge/>
          </w:tcPr>
          <w:p w:rsidR="0099320B" w:rsidRPr="0087716F" w:rsidRDefault="0099320B" w:rsidP="00A1196C">
            <w:pPr>
              <w:pStyle w:val="TAC"/>
              <w:rPr>
                <w:ins w:id="1559" w:author="임수환/책임연구원/미래기술센터 C&amp;M표준(연)5G무선통신표준Task(suhwan.lim@lge.com)" w:date="2021-05-26T14:20:00Z"/>
                <w:rFonts w:cs="Arial"/>
                <w:szCs w:val="18"/>
              </w:rPr>
            </w:pPr>
          </w:p>
        </w:tc>
        <w:tc>
          <w:tcPr>
            <w:tcW w:w="653" w:type="dxa"/>
            <w:gridSpan w:val="2"/>
            <w:vMerge/>
          </w:tcPr>
          <w:p w:rsidR="0099320B" w:rsidRPr="0087716F" w:rsidRDefault="0099320B" w:rsidP="00A1196C">
            <w:pPr>
              <w:pStyle w:val="TAC"/>
              <w:rPr>
                <w:ins w:id="1560" w:author="임수환/책임연구원/미래기술센터 C&amp;M표준(연)5G무선통신표준Task(suhwan.lim@lge.com)" w:date="2021-05-26T14:20:00Z"/>
                <w:rFonts w:cs="Arial"/>
                <w:szCs w:val="18"/>
              </w:rPr>
            </w:pPr>
          </w:p>
        </w:tc>
        <w:tc>
          <w:tcPr>
            <w:tcW w:w="666" w:type="dxa"/>
            <w:shd w:val="clear" w:color="auto" w:fill="auto"/>
            <w:vAlign w:val="center"/>
          </w:tcPr>
          <w:p w:rsidR="0099320B" w:rsidRPr="0087716F" w:rsidRDefault="0099320B" w:rsidP="00A1196C">
            <w:pPr>
              <w:pStyle w:val="TAC"/>
              <w:rPr>
                <w:ins w:id="1561" w:author="임수환/책임연구원/미래기술센터 C&amp;M표준(연)5G무선통신표준Task(suhwan.lim@lge.com)" w:date="2021-05-26T14:20:00Z"/>
                <w:rFonts w:eastAsia="MS Mincho" w:cs="Arial"/>
              </w:rPr>
            </w:pPr>
            <w:ins w:id="1562" w:author="임수환/책임연구원/미래기술센터 C&amp;M표준(연)5G무선통신표준Task(suhwan.lim@lge.com)" w:date="2021-05-26T14:20:00Z">
              <w:r w:rsidRPr="0087716F">
                <w:rPr>
                  <w:rFonts w:cs="Arial"/>
                  <w:szCs w:val="18"/>
                </w:rPr>
                <w:t>60</w:t>
              </w:r>
            </w:ins>
          </w:p>
        </w:tc>
        <w:tc>
          <w:tcPr>
            <w:tcW w:w="854" w:type="dxa"/>
            <w:shd w:val="clear" w:color="auto" w:fill="auto"/>
          </w:tcPr>
          <w:p w:rsidR="0099320B" w:rsidRPr="0087716F" w:rsidRDefault="0099320B" w:rsidP="00A1196C">
            <w:pPr>
              <w:pStyle w:val="TAC"/>
              <w:rPr>
                <w:ins w:id="1563" w:author="임수환/책임연구원/미래기술센터 C&amp;M표준(연)5G무선통신표준Task(suhwan.lim@lge.com)" w:date="2021-05-26T14:20:00Z"/>
                <w:rFonts w:eastAsia="맑은 고딕" w:cs="Arial"/>
              </w:rPr>
            </w:pPr>
            <w:ins w:id="1564" w:author="임수환/책임연구원/미래기술센터 C&amp;M표준(연)5G무선통신표준Task(suhwan.lim@lge.com)" w:date="2021-05-26T14:20:00Z">
              <w:r>
                <w:rPr>
                  <w:rFonts w:eastAsia="맑은 고딕" w:cs="Arial" w:hint="eastAsia"/>
                </w:rPr>
                <w:t>N/A</w:t>
              </w:r>
            </w:ins>
          </w:p>
        </w:tc>
        <w:tc>
          <w:tcPr>
            <w:tcW w:w="854" w:type="dxa"/>
            <w:shd w:val="clear" w:color="auto" w:fill="auto"/>
          </w:tcPr>
          <w:p w:rsidR="0099320B" w:rsidRPr="0087716F" w:rsidRDefault="0099320B" w:rsidP="00A1196C">
            <w:pPr>
              <w:pStyle w:val="TAC"/>
              <w:rPr>
                <w:ins w:id="1565" w:author="임수환/책임연구원/미래기술센터 C&amp;M표준(연)5G무선통신표준Task(suhwan.lim@lge.com)" w:date="2021-05-26T14:20:00Z"/>
                <w:rFonts w:eastAsia="맑은 고딕" w:cs="Arial"/>
              </w:rPr>
            </w:pPr>
            <w:ins w:id="1566" w:author="임수환/책임연구원/미래기술센터 C&amp;M표준(연)5G무선통신표준Task(suhwan.lim@lge.com)" w:date="2021-05-26T14:20:00Z">
              <w:r>
                <w:rPr>
                  <w:rFonts w:eastAsia="맑은 고딕" w:cs="Arial" w:hint="eastAsia"/>
                </w:rPr>
                <w:t>N/A</w:t>
              </w:r>
            </w:ins>
          </w:p>
        </w:tc>
        <w:tc>
          <w:tcPr>
            <w:tcW w:w="840" w:type="dxa"/>
            <w:shd w:val="clear" w:color="auto" w:fill="auto"/>
          </w:tcPr>
          <w:p w:rsidR="0099320B" w:rsidRPr="0087716F" w:rsidRDefault="0099320B" w:rsidP="00A1196C">
            <w:pPr>
              <w:pStyle w:val="TAC"/>
              <w:rPr>
                <w:ins w:id="1567" w:author="임수환/책임연구원/미래기술센터 C&amp;M표준(연)5G무선통신표준Task(suhwan.lim@lge.com)" w:date="2021-05-26T14:20:00Z"/>
                <w:rFonts w:eastAsia="맑은 고딕" w:cs="Arial"/>
              </w:rPr>
            </w:pPr>
            <w:ins w:id="1568" w:author="임수환/책임연구원/미래기술센터 C&amp;M표준(연)5G무선통신표준Task(suhwan.lim@lge.com)" w:date="2021-05-26T14:20:00Z">
              <w:r>
                <w:rPr>
                  <w:rFonts w:eastAsia="맑은 고딕" w:cs="Arial" w:hint="eastAsia"/>
                </w:rPr>
                <w:t>N/A</w:t>
              </w:r>
            </w:ins>
          </w:p>
        </w:tc>
        <w:tc>
          <w:tcPr>
            <w:tcW w:w="867" w:type="dxa"/>
            <w:shd w:val="clear" w:color="auto" w:fill="auto"/>
            <w:vAlign w:val="center"/>
          </w:tcPr>
          <w:p w:rsidR="0099320B" w:rsidRPr="0087716F" w:rsidRDefault="0099320B" w:rsidP="00A1196C">
            <w:pPr>
              <w:pStyle w:val="TAC"/>
              <w:rPr>
                <w:ins w:id="1569" w:author="임수환/책임연구원/미래기술센터 C&amp;M표준(연)5G무선통신표준Task(suhwan.lim@lge.com)" w:date="2021-05-26T14:20:00Z"/>
                <w:rFonts w:eastAsia="맑은 고딕" w:cs="Arial"/>
              </w:rPr>
            </w:pPr>
            <w:ins w:id="1570" w:author="임수환/책임연구원/미래기술센터 C&amp;M표준(연)5G무선통신표준Task(suhwan.lim@lge.com)" w:date="2021-05-26T14:20:00Z">
              <w:r w:rsidRPr="0087716F">
                <w:rPr>
                  <w:rFonts w:eastAsia="맑은 고딕" w:cs="Arial" w:hint="eastAsia"/>
                </w:rPr>
                <w:t>5</w:t>
              </w:r>
              <w:r>
                <w:rPr>
                  <w:rFonts w:eastAsia="맑은 고딕" w:cs="Arial"/>
                </w:rPr>
                <w:t>0</w:t>
              </w:r>
            </w:ins>
          </w:p>
        </w:tc>
        <w:tc>
          <w:tcPr>
            <w:tcW w:w="812" w:type="dxa"/>
          </w:tcPr>
          <w:p w:rsidR="0099320B" w:rsidRPr="0087716F" w:rsidRDefault="0099320B" w:rsidP="00A1196C">
            <w:pPr>
              <w:pStyle w:val="TAC"/>
              <w:rPr>
                <w:ins w:id="1571" w:author="임수환/책임연구원/미래기술센터 C&amp;M표준(연)5G무선통신표준Task(suhwan.lim@lge.com)" w:date="2021-05-26T14:20:00Z"/>
                <w:rFonts w:cs="Arial"/>
                <w:lang w:eastAsia="zh-CN"/>
              </w:rPr>
            </w:pPr>
            <w:ins w:id="1572" w:author="임수환/책임연구원/미래기술센터 C&amp;M표준(연)5G무선통신표준Task(suhwan.lim@lge.com)" w:date="2021-05-26T14:20:00Z">
              <w:r w:rsidRPr="00A1115A">
                <w:rPr>
                  <w:rFonts w:hint="eastAsia"/>
                  <w:lang w:eastAsia="zh-CN"/>
                </w:rPr>
                <w:t>6</w:t>
              </w:r>
              <w:r w:rsidRPr="00A1115A">
                <w:rPr>
                  <w:lang w:eastAsia="zh-CN"/>
                </w:rPr>
                <w:t>4</w:t>
              </w:r>
            </w:ins>
          </w:p>
        </w:tc>
        <w:tc>
          <w:tcPr>
            <w:tcW w:w="816" w:type="dxa"/>
          </w:tcPr>
          <w:p w:rsidR="0099320B" w:rsidRPr="0087716F" w:rsidRDefault="0099320B" w:rsidP="00A1196C">
            <w:pPr>
              <w:pStyle w:val="TAC"/>
              <w:rPr>
                <w:ins w:id="1573" w:author="임수환/책임연구원/미래기술센터 C&amp;M표준(연)5G무선통신표준Task(suhwan.lim@lge.com)" w:date="2021-05-26T14:20:00Z"/>
                <w:rFonts w:cs="Arial"/>
                <w:lang w:eastAsia="zh-CN"/>
              </w:rPr>
            </w:pPr>
            <w:ins w:id="1574" w:author="임수환/책임연구원/미래기술센터 C&amp;M표준(연)5G무선통신표준Task(suhwan.lim@lge.com)" w:date="2021-05-26T14:20:00Z">
              <w:r w:rsidRPr="00A1115A">
                <w:rPr>
                  <w:rFonts w:hint="eastAsia"/>
                  <w:lang w:eastAsia="zh-CN"/>
                </w:rPr>
                <w:t>7</w:t>
              </w:r>
              <w:r w:rsidRPr="00A1115A">
                <w:rPr>
                  <w:lang w:eastAsia="zh-CN"/>
                </w:rPr>
                <w:t>5</w:t>
              </w:r>
            </w:ins>
          </w:p>
        </w:tc>
        <w:tc>
          <w:tcPr>
            <w:tcW w:w="902" w:type="dxa"/>
          </w:tcPr>
          <w:p w:rsidR="0099320B" w:rsidRPr="0087716F" w:rsidRDefault="0099320B" w:rsidP="00A1196C">
            <w:pPr>
              <w:pStyle w:val="TAC"/>
              <w:rPr>
                <w:ins w:id="1575" w:author="임수환/책임연구원/미래기술센터 C&amp;M표준(연)5G무선통신표준Task(suhwan.lim@lge.com)" w:date="2021-05-26T14:20:00Z"/>
                <w:rFonts w:cs="Arial"/>
                <w:lang w:eastAsia="zh-CN"/>
              </w:rPr>
            </w:pPr>
            <w:ins w:id="1576" w:author="임수환/책임연구원/미래기술센터 C&amp;M표준(연)5G무선통신표준Task(suhwan.lim@lge.com)" w:date="2021-05-26T14:20:00Z">
              <w:r w:rsidRPr="00A1115A">
                <w:rPr>
                  <w:rFonts w:hint="eastAsia"/>
                  <w:lang w:eastAsia="zh-CN"/>
                </w:rPr>
                <w:t>10</w:t>
              </w:r>
              <w:r w:rsidRPr="00A1115A">
                <w:rPr>
                  <w:lang w:eastAsia="zh-CN"/>
                </w:rPr>
                <w:t>0</w:t>
              </w:r>
            </w:ins>
          </w:p>
        </w:tc>
        <w:tc>
          <w:tcPr>
            <w:tcW w:w="900" w:type="dxa"/>
          </w:tcPr>
          <w:p w:rsidR="0099320B" w:rsidRPr="0087716F" w:rsidRDefault="0099320B" w:rsidP="00A1196C">
            <w:pPr>
              <w:pStyle w:val="TAC"/>
              <w:rPr>
                <w:ins w:id="1577" w:author="임수환/책임연구원/미래기술센터 C&amp;M표준(연)5G무선통신표준Task(suhwan.lim@lge.com)" w:date="2021-05-26T14:20:00Z"/>
                <w:rFonts w:cs="Arial"/>
                <w:lang w:eastAsia="zh-CN"/>
              </w:rPr>
            </w:pPr>
            <w:ins w:id="1578" w:author="임수환/책임연구원/미래기술센터 C&amp;M표준(연)5G무선통신표준Task(suhwan.lim@lge.com)" w:date="2021-05-26T14:20:00Z">
              <w:r w:rsidRPr="00A1115A">
                <w:rPr>
                  <w:rFonts w:hint="eastAsia"/>
                  <w:lang w:eastAsia="zh-CN"/>
                </w:rPr>
                <w:t>135</w:t>
              </w:r>
            </w:ins>
          </w:p>
        </w:tc>
        <w:tc>
          <w:tcPr>
            <w:tcW w:w="851" w:type="dxa"/>
            <w:vMerge/>
            <w:shd w:val="clear" w:color="auto" w:fill="auto"/>
            <w:vAlign w:val="center"/>
          </w:tcPr>
          <w:p w:rsidR="0099320B" w:rsidRPr="0087716F" w:rsidRDefault="0099320B" w:rsidP="00A1196C">
            <w:pPr>
              <w:pStyle w:val="TAC"/>
              <w:rPr>
                <w:ins w:id="1579" w:author="임수환/책임연구원/미래기술센터 C&amp;M표준(연)5G무선통신표준Task(suhwan.lim@lge.com)" w:date="2021-05-26T14:20:00Z"/>
                <w:rFonts w:cs="Arial"/>
                <w:lang w:eastAsia="zh-CN"/>
              </w:rPr>
            </w:pPr>
          </w:p>
        </w:tc>
      </w:tr>
    </w:tbl>
    <w:p w:rsidR="0099320B" w:rsidRPr="00AA14CF" w:rsidRDefault="0099320B" w:rsidP="0099320B">
      <w:pPr>
        <w:tabs>
          <w:tab w:val="left" w:pos="6870"/>
        </w:tabs>
        <w:jc w:val="both"/>
        <w:rPr>
          <w:ins w:id="1580" w:author="임수환/책임연구원/미래기술센터 C&amp;M표준(연)5G무선통신표준Task(suhwan.lim@lge.com)" w:date="2021-05-26T14:20:00Z"/>
          <w:rFonts w:eastAsia="맑은 고딕"/>
          <w:i/>
          <w:color w:val="0066FF"/>
        </w:rPr>
      </w:pPr>
    </w:p>
    <w:p w:rsidR="0099320B" w:rsidRPr="0087716F" w:rsidRDefault="0099320B" w:rsidP="0099320B">
      <w:pPr>
        <w:pStyle w:val="TH"/>
        <w:rPr>
          <w:ins w:id="1581" w:author="임수환/책임연구원/미래기술센터 C&amp;M표준(연)5G무선통신표준Task(suhwan.lim@lge.com)" w:date="2021-05-26T14:20:00Z"/>
        </w:rPr>
      </w:pPr>
      <w:ins w:id="1582" w:author="임수환/책임연구원/미래기술센터 C&amp;M표준(연)5G무선통신표준Task(suhwan.lim@lge.com)" w:date="2021-05-26T14:20:00Z">
        <w:r>
          <w:t>Table 5</w:t>
        </w:r>
        <w:r w:rsidRPr="0087716F">
          <w:t>.</w:t>
        </w:r>
        <w:r>
          <w:t>2.4.3.</w:t>
        </w:r>
        <w:r w:rsidRPr="0087716F">
          <w:t>1-</w:t>
        </w:r>
        <w:r>
          <w:t>3</w:t>
        </w:r>
        <w:r w:rsidRPr="0087716F">
          <w:t xml:space="preserve">: </w:t>
        </w:r>
        <w:r>
          <w:rPr>
            <w:rFonts w:hint="eastAsia"/>
          </w:rPr>
          <w:t>SL</w:t>
        </w:r>
        <w:r w:rsidRPr="0087716F">
          <w:rPr>
            <w:rFonts w:hint="eastAsia"/>
          </w:rPr>
          <w:t xml:space="preserve"> </w:t>
        </w:r>
        <w:r>
          <w:t xml:space="preserve">Tx </w:t>
        </w:r>
        <w:r w:rsidRPr="0087716F">
          <w:t>configu</w:t>
        </w:r>
        <w:r>
          <w:t>ration for REFSENS for</w:t>
        </w:r>
        <w:r w:rsidRPr="0087716F">
          <w:rPr>
            <w:rFonts w:hint="eastAsia"/>
          </w:rPr>
          <w:t xml:space="preserve"> </w:t>
        </w:r>
        <w:r>
          <w:t>intra-band con-current V2X operating Band (Uu)</w:t>
        </w:r>
      </w:ins>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80"/>
        <w:gridCol w:w="692"/>
        <w:gridCol w:w="671"/>
        <w:gridCol w:w="854"/>
        <w:gridCol w:w="854"/>
        <w:gridCol w:w="840"/>
        <w:gridCol w:w="853"/>
        <w:gridCol w:w="789"/>
        <w:gridCol w:w="816"/>
        <w:gridCol w:w="906"/>
        <w:gridCol w:w="903"/>
        <w:gridCol w:w="853"/>
        <w:gridCol w:w="8"/>
        <w:tblGridChange w:id="1583">
          <w:tblGrid>
            <w:gridCol w:w="954"/>
            <w:gridCol w:w="780"/>
            <w:gridCol w:w="692"/>
            <w:gridCol w:w="671"/>
            <w:gridCol w:w="854"/>
            <w:gridCol w:w="854"/>
            <w:gridCol w:w="840"/>
            <w:gridCol w:w="853"/>
            <w:gridCol w:w="789"/>
            <w:gridCol w:w="816"/>
            <w:gridCol w:w="906"/>
            <w:gridCol w:w="903"/>
            <w:gridCol w:w="853"/>
            <w:gridCol w:w="8"/>
          </w:tblGrid>
        </w:tblGridChange>
      </w:tblGrid>
      <w:tr w:rsidR="0099320B" w:rsidRPr="0087716F" w:rsidTr="00A1196C">
        <w:trPr>
          <w:trHeight w:val="229"/>
          <w:jc w:val="center"/>
          <w:ins w:id="1584" w:author="임수환/책임연구원/미래기술센터 C&amp;M표준(연)5G무선통신표준Task(suhwan.lim@lge.com)" w:date="2021-05-26T14:20:00Z"/>
        </w:trPr>
        <w:tc>
          <w:tcPr>
            <w:tcW w:w="1736" w:type="dxa"/>
            <w:gridSpan w:val="2"/>
          </w:tcPr>
          <w:p w:rsidR="0099320B" w:rsidRPr="0087716F" w:rsidRDefault="0099320B" w:rsidP="00A1196C">
            <w:pPr>
              <w:pStyle w:val="TAH"/>
              <w:rPr>
                <w:ins w:id="1585" w:author="임수환/책임연구원/미래기술센터 C&amp;M표준(연)5G무선통신표준Task(suhwan.lim@lge.com)" w:date="2021-05-26T14:20:00Z"/>
                <w:rFonts w:cs="Arial"/>
              </w:rPr>
            </w:pPr>
            <w:ins w:id="1586" w:author="임수환/책임연구원/미래기술센터 C&amp;M표준(연)5G무선통신표준Task(suhwan.lim@lge.com)" w:date="2021-05-26T14:20:00Z">
              <w:r>
                <w:t>Intra-band con-current</w:t>
              </w:r>
              <w:r w:rsidRPr="0087716F">
                <w:t xml:space="preserve"> V2X Band</w:t>
              </w:r>
            </w:ins>
          </w:p>
        </w:tc>
        <w:tc>
          <w:tcPr>
            <w:tcW w:w="9037" w:type="dxa"/>
            <w:gridSpan w:val="12"/>
          </w:tcPr>
          <w:p w:rsidR="0099320B" w:rsidRPr="0087716F" w:rsidRDefault="0099320B" w:rsidP="00A1196C">
            <w:pPr>
              <w:pStyle w:val="TAH"/>
              <w:rPr>
                <w:ins w:id="1587" w:author="임수환/책임연구원/미래기술센터 C&amp;M표준(연)5G무선통신표준Task(suhwan.lim@lge.com)" w:date="2021-05-26T14:20:00Z"/>
                <w:rFonts w:eastAsia="MS Mincho" w:cs="Arial"/>
              </w:rPr>
            </w:pPr>
            <w:ins w:id="1588" w:author="임수환/책임연구원/미래기술센터 C&amp;M표준(연)5G무선통신표준Task(suhwan.lim@lge.com)" w:date="2021-05-26T14:20:00Z">
              <w:r w:rsidRPr="0087716F">
                <w:rPr>
                  <w:rFonts w:cs="Arial"/>
                </w:rPr>
                <w:t>NR operating Band / SCS/ Channel bandwidth / N</w:t>
              </w:r>
              <w:r w:rsidRPr="0087716F">
                <w:rPr>
                  <w:rFonts w:cs="Arial"/>
                  <w:vertAlign w:val="subscript"/>
                </w:rPr>
                <w:t>RB</w:t>
              </w:r>
              <w:r w:rsidRPr="0087716F">
                <w:rPr>
                  <w:rFonts w:cs="Arial"/>
                </w:rPr>
                <w:t xml:space="preserve"> / Duplex mode</w:t>
              </w:r>
            </w:ins>
          </w:p>
        </w:tc>
      </w:tr>
      <w:tr w:rsidR="0099320B" w:rsidRPr="0087716F" w:rsidTr="00A1196C">
        <w:trPr>
          <w:gridAfter w:val="1"/>
          <w:wAfter w:w="8" w:type="dxa"/>
          <w:trHeight w:val="377"/>
          <w:jc w:val="center"/>
          <w:ins w:id="1589" w:author="임수환/책임연구원/미래기술센터 C&amp;M표준(연)5G무선통신표준Task(suhwan.lim@lge.com)" w:date="2021-05-26T14:20:00Z"/>
        </w:trPr>
        <w:tc>
          <w:tcPr>
            <w:tcW w:w="955" w:type="dxa"/>
            <w:shd w:val="clear" w:color="auto" w:fill="auto"/>
            <w:vAlign w:val="center"/>
          </w:tcPr>
          <w:p w:rsidR="0099320B" w:rsidRPr="0087716F" w:rsidRDefault="0099320B" w:rsidP="00A1196C">
            <w:pPr>
              <w:pStyle w:val="TAH"/>
              <w:rPr>
                <w:ins w:id="1590" w:author="임수환/책임연구원/미래기술센터 C&amp;M표준(연)5G무선통신표준Task(suhwan.lim@lge.com)" w:date="2021-05-26T14:20:00Z"/>
                <w:rFonts w:cs="Arial"/>
              </w:rPr>
            </w:pPr>
            <w:ins w:id="1591" w:author="임수환/책임연구원/미래기술센터 C&amp;M표준(연)5G무선통신표준Task(suhwan.lim@lge.com)" w:date="2021-05-26T14:20:00Z">
              <w:r>
                <w:rPr>
                  <w:rFonts w:cs="Arial"/>
                  <w:lang w:eastAsia="zh-CN"/>
                </w:rPr>
                <w:t xml:space="preserve">NR </w:t>
              </w:r>
              <w:r w:rsidRPr="0087716F">
                <w:rPr>
                  <w:rFonts w:cs="Arial" w:hint="eastAsia"/>
                  <w:lang w:eastAsia="zh-CN"/>
                </w:rPr>
                <w:t xml:space="preserve">V2X </w:t>
              </w:r>
              <w:r w:rsidRPr="0087716F">
                <w:rPr>
                  <w:rFonts w:cs="Arial"/>
                </w:rPr>
                <w:t>Band</w:t>
              </w:r>
              <w:r>
                <w:rPr>
                  <w:rFonts w:cs="Arial"/>
                </w:rPr>
                <w:t xml:space="preserve"> (PC5)</w:t>
              </w:r>
            </w:ins>
          </w:p>
        </w:tc>
        <w:tc>
          <w:tcPr>
            <w:tcW w:w="781" w:type="dxa"/>
          </w:tcPr>
          <w:p w:rsidR="0099320B" w:rsidRPr="0087716F" w:rsidRDefault="0099320B" w:rsidP="00A1196C">
            <w:pPr>
              <w:pStyle w:val="TAH"/>
              <w:rPr>
                <w:ins w:id="1592" w:author="임수환/책임연구원/미래기술센터 C&amp;M표준(연)5G무선통신표준Task(suhwan.lim@lge.com)" w:date="2021-05-26T14:20:00Z"/>
                <w:rFonts w:eastAsia="맑은 고딕" w:cs="Arial" w:hint="eastAsia"/>
              </w:rPr>
            </w:pPr>
            <w:ins w:id="1593" w:author="임수환/책임연구원/미래기술센터 C&amp;M표준(연)5G무선통신표준Task(suhwan.lim@lge.com)" w:date="2021-05-26T14:20:00Z">
              <w:r>
                <w:rPr>
                  <w:rFonts w:eastAsia="맑은 고딕" w:cs="Arial"/>
                </w:rPr>
                <w:t>NR</w:t>
              </w:r>
              <w:r>
                <w:rPr>
                  <w:rFonts w:eastAsia="맑은 고딕" w:cs="Arial" w:hint="eastAsia"/>
                </w:rPr>
                <w:t xml:space="preserve"> band (Uu)</w:t>
              </w:r>
            </w:ins>
          </w:p>
        </w:tc>
        <w:tc>
          <w:tcPr>
            <w:tcW w:w="689" w:type="dxa"/>
          </w:tcPr>
          <w:p w:rsidR="0099320B" w:rsidRPr="0087716F" w:rsidRDefault="0099320B" w:rsidP="00A1196C">
            <w:pPr>
              <w:pStyle w:val="TAH"/>
              <w:rPr>
                <w:ins w:id="1594" w:author="임수환/책임연구원/미래기술센터 C&amp;M표준(연)5G무선통신표준Task(suhwan.lim@lge.com)" w:date="2021-05-26T14:20:00Z"/>
                <w:rFonts w:eastAsia="맑은 고딕" w:cs="Arial" w:hint="eastAsia"/>
              </w:rPr>
            </w:pPr>
            <w:ins w:id="1595" w:author="임수환/책임연구원/미래기술센터 C&amp;M표준(연)5G무선통신표준Task(suhwan.lim@lge.com)" w:date="2021-05-26T14:20:00Z">
              <w:r>
                <w:rPr>
                  <w:rFonts w:eastAsia="맑은 고딕" w:cs="Arial" w:hint="eastAsia"/>
                </w:rPr>
                <w:t>V2X band</w:t>
              </w:r>
              <w:r>
                <w:rPr>
                  <w:rFonts w:eastAsia="맑은 고딕" w:cs="Arial"/>
                </w:rPr>
                <w:t xml:space="preserve"> (PC5)</w:t>
              </w:r>
            </w:ins>
          </w:p>
        </w:tc>
        <w:tc>
          <w:tcPr>
            <w:tcW w:w="672" w:type="dxa"/>
            <w:shd w:val="clear" w:color="auto" w:fill="auto"/>
            <w:vAlign w:val="center"/>
          </w:tcPr>
          <w:p w:rsidR="0099320B" w:rsidRPr="0087716F" w:rsidRDefault="0099320B" w:rsidP="00A1196C">
            <w:pPr>
              <w:pStyle w:val="TAH"/>
              <w:rPr>
                <w:ins w:id="1596" w:author="임수환/책임연구원/미래기술센터 C&amp;M표준(연)5G무선통신표준Task(suhwan.lim@lge.com)" w:date="2021-05-26T14:20:00Z"/>
                <w:rFonts w:cs="Arial"/>
              </w:rPr>
            </w:pPr>
            <w:ins w:id="1597" w:author="임수환/책임연구원/미래기술센터 C&amp;M표준(연)5G무선통신표준Task(suhwan.lim@lge.com)" w:date="2021-05-26T14:20:00Z">
              <w:r w:rsidRPr="0087716F">
                <w:rPr>
                  <w:rFonts w:eastAsia="맑은 고딕" w:cs="Arial" w:hint="eastAsia"/>
                </w:rPr>
                <w:t>SCS (kHz)</w:t>
              </w:r>
            </w:ins>
          </w:p>
        </w:tc>
        <w:tc>
          <w:tcPr>
            <w:tcW w:w="854" w:type="dxa"/>
            <w:shd w:val="clear" w:color="auto" w:fill="auto"/>
            <w:vAlign w:val="center"/>
          </w:tcPr>
          <w:p w:rsidR="0099320B" w:rsidRPr="0087716F" w:rsidRDefault="0099320B" w:rsidP="00A1196C">
            <w:pPr>
              <w:pStyle w:val="TAH"/>
              <w:rPr>
                <w:ins w:id="1598" w:author="임수환/책임연구원/미래기술센터 C&amp;M표준(연)5G무선통신표준Task(suhwan.lim@lge.com)" w:date="2021-05-26T14:20:00Z"/>
                <w:rFonts w:cs="Arial"/>
              </w:rPr>
            </w:pPr>
            <w:ins w:id="1599" w:author="임수환/책임연구원/미래기술센터 C&amp;M표준(연)5G무선통신표준Task(suhwan.lim@lge.com)" w:date="2021-05-26T14:20:00Z">
              <w:r w:rsidRPr="0087716F">
                <w:rPr>
                  <w:rFonts w:cs="Arial"/>
                </w:rPr>
                <w:t>10 MHz</w:t>
              </w:r>
              <w:r w:rsidRPr="0087716F">
                <w:rPr>
                  <w:rFonts w:cs="Arial"/>
                </w:rPr>
                <w:br/>
                <w:t>(dBm)</w:t>
              </w:r>
            </w:ins>
          </w:p>
        </w:tc>
        <w:tc>
          <w:tcPr>
            <w:tcW w:w="854" w:type="dxa"/>
            <w:shd w:val="clear" w:color="auto" w:fill="auto"/>
            <w:vAlign w:val="center"/>
          </w:tcPr>
          <w:p w:rsidR="0099320B" w:rsidRPr="0087716F" w:rsidRDefault="0099320B" w:rsidP="00A1196C">
            <w:pPr>
              <w:pStyle w:val="TAH"/>
              <w:rPr>
                <w:ins w:id="1600" w:author="임수환/책임연구원/미래기술센터 C&amp;M표준(연)5G무선통신표준Task(suhwan.lim@lge.com)" w:date="2021-05-26T14:20:00Z"/>
                <w:rFonts w:cs="Arial"/>
              </w:rPr>
            </w:pPr>
            <w:ins w:id="1601" w:author="임수환/책임연구원/미래기술센터 C&amp;M표준(연)5G무선통신표준Task(suhwan.lim@lge.com)" w:date="2021-05-26T14:20:00Z">
              <w:r w:rsidRPr="0087716F">
                <w:rPr>
                  <w:rFonts w:cs="Arial"/>
                </w:rPr>
                <w:t>20 MHz</w:t>
              </w:r>
              <w:r w:rsidRPr="0087716F">
                <w:rPr>
                  <w:rFonts w:cs="Arial"/>
                </w:rPr>
                <w:br/>
                <w:t>(dBm)</w:t>
              </w:r>
            </w:ins>
          </w:p>
        </w:tc>
        <w:tc>
          <w:tcPr>
            <w:tcW w:w="840" w:type="dxa"/>
            <w:shd w:val="clear" w:color="auto" w:fill="auto"/>
            <w:vAlign w:val="center"/>
          </w:tcPr>
          <w:p w:rsidR="0099320B" w:rsidRPr="0087716F" w:rsidRDefault="0099320B" w:rsidP="00A1196C">
            <w:pPr>
              <w:pStyle w:val="TAH"/>
              <w:rPr>
                <w:ins w:id="1602" w:author="임수환/책임연구원/미래기술센터 C&amp;M표준(연)5G무선통신표준Task(suhwan.lim@lge.com)" w:date="2021-05-26T14:20:00Z"/>
                <w:rFonts w:cs="Arial"/>
              </w:rPr>
            </w:pPr>
            <w:ins w:id="1603" w:author="임수환/책임연구원/미래기술센터 C&amp;M표준(연)5G무선통신표준Task(suhwan.lim@lge.com)" w:date="2021-05-26T14:20:00Z">
              <w:r w:rsidRPr="0087716F">
                <w:rPr>
                  <w:rFonts w:cs="Arial"/>
                </w:rPr>
                <w:t>30 MHz</w:t>
              </w:r>
              <w:r w:rsidRPr="0087716F">
                <w:rPr>
                  <w:rFonts w:cs="Arial"/>
                </w:rPr>
                <w:br/>
                <w:t>(dBm)</w:t>
              </w:r>
            </w:ins>
          </w:p>
        </w:tc>
        <w:tc>
          <w:tcPr>
            <w:tcW w:w="853" w:type="dxa"/>
            <w:shd w:val="clear" w:color="auto" w:fill="auto"/>
            <w:vAlign w:val="center"/>
          </w:tcPr>
          <w:p w:rsidR="0099320B" w:rsidRPr="0087716F" w:rsidRDefault="0099320B" w:rsidP="00A1196C">
            <w:pPr>
              <w:pStyle w:val="TAH"/>
              <w:rPr>
                <w:ins w:id="1604" w:author="임수환/책임연구원/미래기술센터 C&amp;M표준(연)5G무선통신표준Task(suhwan.lim@lge.com)" w:date="2021-05-26T14:20:00Z"/>
                <w:rFonts w:cs="Arial"/>
              </w:rPr>
            </w:pPr>
            <w:ins w:id="1605" w:author="임수환/책임연구원/미래기술센터 C&amp;M표준(연)5G무선통신표준Task(suhwan.lim@lge.com)" w:date="2021-05-26T14:20:00Z">
              <w:r w:rsidRPr="0087716F">
                <w:rPr>
                  <w:rFonts w:cs="Arial"/>
                </w:rPr>
                <w:t>40 MHz</w:t>
              </w:r>
              <w:r w:rsidRPr="0087716F">
                <w:rPr>
                  <w:rFonts w:cs="Arial"/>
                </w:rPr>
                <w:br/>
                <w:t>(dBm)</w:t>
              </w:r>
            </w:ins>
          </w:p>
        </w:tc>
        <w:tc>
          <w:tcPr>
            <w:tcW w:w="789" w:type="dxa"/>
            <w:vAlign w:val="center"/>
          </w:tcPr>
          <w:p w:rsidR="0099320B" w:rsidRPr="0087716F" w:rsidRDefault="0099320B" w:rsidP="00A1196C">
            <w:pPr>
              <w:pStyle w:val="TAH"/>
              <w:rPr>
                <w:ins w:id="1606" w:author="임수환/책임연구원/미래기술센터 C&amp;M표준(연)5G무선통신표준Task(suhwan.lim@lge.com)" w:date="2021-05-26T14:20:00Z"/>
              </w:rPr>
            </w:pPr>
            <w:ins w:id="1607" w:author="임수환/책임연구원/미래기술센터 C&amp;M표준(연)5G무선통신표준Task(suhwan.lim@lge.com)" w:date="2021-05-26T14:20:00Z">
              <w:r>
                <w:t>50</w:t>
              </w:r>
              <w:r w:rsidRPr="0087716F">
                <w:t>MHz</w:t>
              </w:r>
            </w:ins>
          </w:p>
          <w:p w:rsidR="0099320B" w:rsidRPr="0087716F" w:rsidRDefault="0099320B" w:rsidP="00A1196C">
            <w:pPr>
              <w:pStyle w:val="TAH"/>
              <w:rPr>
                <w:ins w:id="1608" w:author="임수환/책임연구원/미래기술센터 C&amp;M표준(연)5G무선통신표준Task(suhwan.lim@lge.com)" w:date="2021-05-26T14:20:00Z"/>
                <w:rFonts w:cs="Arial"/>
              </w:rPr>
            </w:pPr>
            <w:ins w:id="1609" w:author="임수환/책임연구원/미래기술센터 C&amp;M표준(연)5G무선통신표준Task(suhwan.lim@lge.com)" w:date="2021-05-26T14:20:00Z">
              <w:r w:rsidRPr="0087716F">
                <w:t>(dBm)</w:t>
              </w:r>
            </w:ins>
          </w:p>
        </w:tc>
        <w:tc>
          <w:tcPr>
            <w:tcW w:w="816" w:type="dxa"/>
            <w:vAlign w:val="center"/>
          </w:tcPr>
          <w:p w:rsidR="0099320B" w:rsidRPr="0087716F" w:rsidRDefault="0099320B" w:rsidP="00A1196C">
            <w:pPr>
              <w:pStyle w:val="TAH"/>
              <w:rPr>
                <w:ins w:id="1610" w:author="임수환/책임연구원/미래기술센터 C&amp;M표준(연)5G무선통신표준Task(suhwan.lim@lge.com)" w:date="2021-05-26T14:20:00Z"/>
              </w:rPr>
            </w:pPr>
            <w:ins w:id="1611" w:author="임수환/책임연구원/미래기술센터 C&amp;M표준(연)5G무선통신표준Task(suhwan.lim@lge.com)" w:date="2021-05-26T14:20:00Z">
              <w:r>
                <w:t>6</w:t>
              </w:r>
              <w:r w:rsidRPr="0087716F">
                <w:t>0MHz</w:t>
              </w:r>
            </w:ins>
          </w:p>
          <w:p w:rsidR="0099320B" w:rsidRPr="0087716F" w:rsidRDefault="0099320B" w:rsidP="00A1196C">
            <w:pPr>
              <w:pStyle w:val="TAH"/>
              <w:rPr>
                <w:ins w:id="1612" w:author="임수환/책임연구원/미래기술센터 C&amp;M표준(연)5G무선통신표준Task(suhwan.lim@lge.com)" w:date="2021-05-26T14:20:00Z"/>
                <w:rFonts w:cs="Arial"/>
              </w:rPr>
            </w:pPr>
            <w:ins w:id="1613" w:author="임수환/책임연구원/미래기술센터 C&amp;M표준(연)5G무선통신표준Task(suhwan.lim@lge.com)" w:date="2021-05-26T14:20:00Z">
              <w:r w:rsidRPr="0087716F">
                <w:t>(dBm)</w:t>
              </w:r>
            </w:ins>
          </w:p>
        </w:tc>
        <w:tc>
          <w:tcPr>
            <w:tcW w:w="906" w:type="dxa"/>
            <w:vAlign w:val="center"/>
          </w:tcPr>
          <w:p w:rsidR="0099320B" w:rsidRPr="0087716F" w:rsidRDefault="0099320B" w:rsidP="00A1196C">
            <w:pPr>
              <w:pStyle w:val="TAH"/>
              <w:rPr>
                <w:ins w:id="1614" w:author="임수환/책임연구원/미래기술센터 C&amp;M표준(연)5G무선통신표준Task(suhwan.lim@lge.com)" w:date="2021-05-26T14:20:00Z"/>
              </w:rPr>
            </w:pPr>
            <w:ins w:id="1615" w:author="임수환/책임연구원/미래기술센터 C&amp;M표준(연)5G무선통신표준Task(suhwan.lim@lge.com)" w:date="2021-05-26T14:20:00Z">
              <w:r>
                <w:t>8</w:t>
              </w:r>
              <w:r w:rsidRPr="0087716F">
                <w:t>0MHz</w:t>
              </w:r>
            </w:ins>
          </w:p>
          <w:p w:rsidR="0099320B" w:rsidRPr="0087716F" w:rsidRDefault="0099320B" w:rsidP="00A1196C">
            <w:pPr>
              <w:pStyle w:val="TAH"/>
              <w:rPr>
                <w:ins w:id="1616" w:author="임수환/책임연구원/미래기술센터 C&amp;M표준(연)5G무선통신표준Task(suhwan.lim@lge.com)" w:date="2021-05-26T14:20:00Z"/>
                <w:rFonts w:cs="Arial"/>
              </w:rPr>
            </w:pPr>
            <w:ins w:id="1617" w:author="임수환/책임연구원/미래기술센터 C&amp;M표준(연)5G무선통신표준Task(suhwan.lim@lge.com)" w:date="2021-05-26T14:20:00Z">
              <w:r w:rsidRPr="0087716F">
                <w:t>(dBm)</w:t>
              </w:r>
            </w:ins>
          </w:p>
        </w:tc>
        <w:tc>
          <w:tcPr>
            <w:tcW w:w="903" w:type="dxa"/>
            <w:vAlign w:val="center"/>
          </w:tcPr>
          <w:p w:rsidR="0099320B" w:rsidRPr="0087716F" w:rsidRDefault="0099320B" w:rsidP="00A1196C">
            <w:pPr>
              <w:pStyle w:val="TAH"/>
              <w:rPr>
                <w:ins w:id="1618" w:author="임수환/책임연구원/미래기술센터 C&amp;M표준(연)5G무선통신표준Task(suhwan.lim@lge.com)" w:date="2021-05-26T14:20:00Z"/>
              </w:rPr>
            </w:pPr>
            <w:ins w:id="1619" w:author="임수환/책임연구원/미래기술센터 C&amp;M표준(연)5G무선통신표준Task(suhwan.lim@lge.com)" w:date="2021-05-26T14:20:00Z">
              <w:r>
                <w:t>10</w:t>
              </w:r>
              <w:r w:rsidRPr="0087716F">
                <w:t>0MHz</w:t>
              </w:r>
            </w:ins>
          </w:p>
          <w:p w:rsidR="0099320B" w:rsidRPr="0087716F" w:rsidRDefault="0099320B" w:rsidP="00A1196C">
            <w:pPr>
              <w:pStyle w:val="TAH"/>
              <w:rPr>
                <w:ins w:id="1620" w:author="임수환/책임연구원/미래기술센터 C&amp;M표준(연)5G무선통신표준Task(suhwan.lim@lge.com)" w:date="2021-05-26T14:20:00Z"/>
                <w:rFonts w:cs="Arial"/>
              </w:rPr>
            </w:pPr>
            <w:ins w:id="1621" w:author="임수환/책임연구원/미래기술센터 C&amp;M표준(연)5G무선통신표준Task(suhwan.lim@lge.com)" w:date="2021-05-26T14:20:00Z">
              <w:r w:rsidRPr="0087716F">
                <w:t>(dBm)</w:t>
              </w:r>
            </w:ins>
          </w:p>
        </w:tc>
        <w:tc>
          <w:tcPr>
            <w:tcW w:w="853" w:type="dxa"/>
            <w:shd w:val="clear" w:color="auto" w:fill="auto"/>
            <w:vAlign w:val="center"/>
          </w:tcPr>
          <w:p w:rsidR="0099320B" w:rsidRPr="0087716F" w:rsidRDefault="0099320B" w:rsidP="00A1196C">
            <w:pPr>
              <w:pStyle w:val="TAH"/>
              <w:rPr>
                <w:ins w:id="1622" w:author="임수환/책임연구원/미래기술센터 C&amp;M표준(연)5G무선통신표준Task(suhwan.lim@lge.com)" w:date="2021-05-26T14:20:00Z"/>
                <w:rFonts w:cs="Arial"/>
              </w:rPr>
            </w:pPr>
            <w:ins w:id="1623" w:author="임수환/책임연구원/미래기술센터 C&amp;M표준(연)5G무선통신표준Task(suhwan.lim@lge.com)" w:date="2021-05-26T14:20:00Z">
              <w:r w:rsidRPr="0087716F">
                <w:rPr>
                  <w:rFonts w:cs="Arial"/>
                </w:rPr>
                <w:t>Duplex Mode</w:t>
              </w:r>
            </w:ins>
          </w:p>
        </w:tc>
      </w:tr>
      <w:tr w:rsidR="0099320B" w:rsidRPr="0087716F" w:rsidTr="00A1196C">
        <w:trPr>
          <w:trHeight w:val="229"/>
          <w:jc w:val="center"/>
          <w:ins w:id="1624" w:author="임수환/책임연구원/미래기술센터 C&amp;M표준(연)5G무선통신표준Task(suhwan.lim@lge.com)" w:date="2021-05-26T14:20:00Z"/>
        </w:trPr>
        <w:tc>
          <w:tcPr>
            <w:tcW w:w="955" w:type="dxa"/>
            <w:vMerge w:val="restart"/>
            <w:shd w:val="clear" w:color="auto" w:fill="auto"/>
            <w:vAlign w:val="center"/>
          </w:tcPr>
          <w:p w:rsidR="0099320B" w:rsidRPr="0087716F" w:rsidRDefault="0099320B" w:rsidP="00A1196C">
            <w:pPr>
              <w:pStyle w:val="TAC"/>
              <w:rPr>
                <w:ins w:id="1625" w:author="임수환/책임연구원/미래기술센터 C&amp;M표준(연)5G무선통신표준Task(suhwan.lim@lge.com)" w:date="2021-05-26T14:20:00Z"/>
                <w:rFonts w:cs="Arial"/>
                <w:lang w:eastAsia="zh-CN"/>
              </w:rPr>
            </w:pPr>
            <w:ins w:id="1626" w:author="임수환/책임연구원/미래기술센터 C&amp;M표준(연)5G무선통신표준Task(suhwan.lim@lge.com)" w:date="2021-05-26T14:20:00Z">
              <w:r>
                <w:rPr>
                  <w:rFonts w:cs="Arial"/>
                  <w:lang w:eastAsia="zh-CN"/>
                </w:rPr>
                <w:t>n79</w:t>
              </w:r>
            </w:ins>
          </w:p>
        </w:tc>
        <w:tc>
          <w:tcPr>
            <w:tcW w:w="781" w:type="dxa"/>
            <w:vMerge w:val="restart"/>
            <w:vAlign w:val="center"/>
          </w:tcPr>
          <w:p w:rsidR="0099320B" w:rsidRPr="0087716F" w:rsidRDefault="0099320B" w:rsidP="00A1196C">
            <w:pPr>
              <w:pStyle w:val="TAC"/>
              <w:rPr>
                <w:ins w:id="1627" w:author="임수환/책임연구원/미래기술센터 C&amp;M표준(연)5G무선통신표준Task(suhwan.lim@lge.com)" w:date="2021-05-26T14:20:00Z"/>
                <w:rFonts w:cs="Arial"/>
                <w:szCs w:val="18"/>
              </w:rPr>
            </w:pPr>
            <w:ins w:id="1628" w:author="임수환/책임연구원/미래기술센터 C&amp;M표준(연)5G무선통신표준Task(suhwan.lim@lge.com)" w:date="2021-05-26T14:20:00Z">
              <w:r>
                <w:rPr>
                  <w:rFonts w:cs="Arial"/>
                  <w:lang w:eastAsia="zh-CN"/>
                </w:rPr>
                <w:t>n79</w:t>
              </w:r>
            </w:ins>
          </w:p>
        </w:tc>
        <w:tc>
          <w:tcPr>
            <w:tcW w:w="693" w:type="dxa"/>
            <w:vMerge w:val="restart"/>
            <w:vAlign w:val="center"/>
          </w:tcPr>
          <w:p w:rsidR="0099320B" w:rsidRPr="00ED1BCF" w:rsidRDefault="0099320B" w:rsidP="00A1196C">
            <w:pPr>
              <w:pStyle w:val="TAC"/>
              <w:rPr>
                <w:ins w:id="1629" w:author="임수환/책임연구원/미래기술센터 C&amp;M표준(연)5G무선통신표준Task(suhwan.lim@lge.com)" w:date="2021-05-26T14:20:00Z"/>
                <w:rFonts w:eastAsia="맑은 고딕" w:cs="Arial" w:hint="eastAsia"/>
                <w:szCs w:val="18"/>
              </w:rPr>
            </w:pPr>
            <w:ins w:id="1630" w:author="임수환/책임연구원/미래기술센터 C&amp;M표준(연)5G무선통신표준Task(suhwan.lim@lge.com)" w:date="2021-05-26T14:20:00Z">
              <w:r w:rsidRPr="00ED1BCF">
                <w:rPr>
                  <w:rFonts w:eastAsia="맑은 고딕" w:cs="Arial"/>
                  <w:szCs w:val="18"/>
                </w:rPr>
                <w:t>n</w:t>
              </w:r>
              <w:r w:rsidRPr="00ED1BCF">
                <w:rPr>
                  <w:rFonts w:eastAsia="맑은 고딕" w:cs="Arial" w:hint="eastAsia"/>
                  <w:szCs w:val="18"/>
                </w:rPr>
                <w:t>7</w:t>
              </w:r>
              <w:r w:rsidRPr="00ED1BCF">
                <w:rPr>
                  <w:rFonts w:eastAsia="맑은 고딕" w:cs="Arial"/>
                  <w:szCs w:val="18"/>
                </w:rPr>
                <w:t>9</w:t>
              </w:r>
            </w:ins>
          </w:p>
        </w:tc>
        <w:tc>
          <w:tcPr>
            <w:tcW w:w="672" w:type="dxa"/>
            <w:shd w:val="clear" w:color="auto" w:fill="auto"/>
            <w:vAlign w:val="center"/>
          </w:tcPr>
          <w:p w:rsidR="0099320B" w:rsidRPr="0087716F" w:rsidRDefault="0099320B" w:rsidP="00A1196C">
            <w:pPr>
              <w:pStyle w:val="TAC"/>
              <w:rPr>
                <w:ins w:id="1631" w:author="임수환/책임연구원/미래기술센터 C&amp;M표준(연)5G무선통신표준Task(suhwan.lim@lge.com)" w:date="2021-05-26T14:20:00Z"/>
                <w:rFonts w:eastAsia="MS Mincho" w:cs="Arial"/>
              </w:rPr>
            </w:pPr>
            <w:ins w:id="1632" w:author="임수환/책임연구원/미래기술센터 C&amp;M표준(연)5G무선통신표준Task(suhwan.lim@lge.com)" w:date="2021-05-26T14:20:00Z">
              <w:r w:rsidRPr="0087716F">
                <w:rPr>
                  <w:rFonts w:cs="Arial"/>
                  <w:szCs w:val="18"/>
                </w:rPr>
                <w:t>15</w:t>
              </w:r>
            </w:ins>
          </w:p>
        </w:tc>
        <w:tc>
          <w:tcPr>
            <w:tcW w:w="854" w:type="dxa"/>
            <w:shd w:val="clear" w:color="auto" w:fill="auto"/>
            <w:vAlign w:val="center"/>
          </w:tcPr>
          <w:p w:rsidR="0099320B" w:rsidRPr="0087716F" w:rsidRDefault="0099320B" w:rsidP="00A1196C">
            <w:pPr>
              <w:pStyle w:val="TAC"/>
              <w:rPr>
                <w:ins w:id="1633" w:author="임수환/책임연구원/미래기술센터 C&amp;M표준(연)5G무선통신표준Task(suhwan.lim@lge.com)" w:date="2021-05-26T14:20:00Z"/>
                <w:rFonts w:eastAsia="맑은 고딕" w:cs="Arial"/>
              </w:rPr>
            </w:pPr>
            <w:ins w:id="1634" w:author="임수환/책임연구원/미래기술센터 C&amp;M표준(연)5G무선통신표준Task(suhwan.lim@lge.com)" w:date="2021-05-26T14:20:00Z">
              <w:r w:rsidRPr="0087716F">
                <w:rPr>
                  <w:rFonts w:eastAsia="맑은 고딕" w:cs="Arial"/>
                </w:rPr>
                <w:t>5</w:t>
              </w:r>
              <w:r>
                <w:rPr>
                  <w:rFonts w:eastAsia="맑은 고딕" w:cs="Arial"/>
                </w:rPr>
                <w:t>0</w:t>
              </w:r>
            </w:ins>
          </w:p>
        </w:tc>
        <w:tc>
          <w:tcPr>
            <w:tcW w:w="854" w:type="dxa"/>
            <w:shd w:val="clear" w:color="auto" w:fill="auto"/>
            <w:vAlign w:val="center"/>
          </w:tcPr>
          <w:p w:rsidR="0099320B" w:rsidRPr="0087716F" w:rsidRDefault="0099320B" w:rsidP="00A1196C">
            <w:pPr>
              <w:pStyle w:val="TAC"/>
              <w:rPr>
                <w:ins w:id="1635" w:author="임수환/책임연구원/미래기술센터 C&amp;M표준(연)5G무선통신표준Task(suhwan.lim@lge.com)" w:date="2021-05-26T14:20:00Z"/>
                <w:rFonts w:eastAsia="맑은 고딕" w:cs="Arial"/>
              </w:rPr>
            </w:pPr>
            <w:ins w:id="1636" w:author="임수환/책임연구원/미래기술센터 C&amp;M표준(연)5G무선통신표준Task(suhwan.lim@lge.com)" w:date="2021-05-26T14:20:00Z">
              <w:r w:rsidRPr="0087716F">
                <w:rPr>
                  <w:rFonts w:eastAsia="맑은 고딕" w:cs="Arial"/>
                </w:rPr>
                <w:t>10</w:t>
              </w:r>
              <w:r>
                <w:rPr>
                  <w:rFonts w:eastAsia="맑은 고딕" w:cs="Arial"/>
                </w:rPr>
                <w:t>5</w:t>
              </w:r>
            </w:ins>
          </w:p>
        </w:tc>
        <w:tc>
          <w:tcPr>
            <w:tcW w:w="840" w:type="dxa"/>
            <w:shd w:val="clear" w:color="auto" w:fill="auto"/>
            <w:vAlign w:val="center"/>
          </w:tcPr>
          <w:p w:rsidR="0099320B" w:rsidRPr="0087716F" w:rsidRDefault="0099320B" w:rsidP="00A1196C">
            <w:pPr>
              <w:pStyle w:val="TAC"/>
              <w:rPr>
                <w:ins w:id="1637" w:author="임수환/책임연구원/미래기술센터 C&amp;M표준(연)5G무선통신표준Task(suhwan.lim@lge.com)" w:date="2021-05-26T14:20:00Z"/>
                <w:rFonts w:eastAsia="MS Mincho" w:cs="Arial"/>
              </w:rPr>
            </w:pPr>
            <w:ins w:id="1638" w:author="임수환/책임연구원/미래기술센터 C&amp;M표준(연)5G무선통신표준Task(suhwan.lim@lge.com)" w:date="2021-05-26T14:20:00Z">
              <w:r w:rsidRPr="0087716F">
                <w:rPr>
                  <w:rFonts w:eastAsia="MS Mincho" w:cs="Arial"/>
                </w:rPr>
                <w:t>160</w:t>
              </w:r>
            </w:ins>
          </w:p>
        </w:tc>
        <w:tc>
          <w:tcPr>
            <w:tcW w:w="853" w:type="dxa"/>
            <w:shd w:val="clear" w:color="auto" w:fill="auto"/>
            <w:vAlign w:val="center"/>
          </w:tcPr>
          <w:p w:rsidR="0099320B" w:rsidRPr="0087716F" w:rsidRDefault="0099320B" w:rsidP="00A1196C">
            <w:pPr>
              <w:pStyle w:val="TAC"/>
              <w:rPr>
                <w:ins w:id="1639" w:author="임수환/책임연구원/미래기술센터 C&amp;M표준(연)5G무선통신표준Task(suhwan.lim@lge.com)" w:date="2021-05-26T14:20:00Z"/>
                <w:rFonts w:eastAsia="MS Mincho" w:cs="Arial"/>
              </w:rPr>
            </w:pPr>
            <w:ins w:id="1640" w:author="임수환/책임연구원/미래기술센터 C&amp;M표준(연)5G무선통신표준Task(suhwan.lim@lge.com)" w:date="2021-05-26T14:20:00Z">
              <w:r w:rsidRPr="0087716F">
                <w:rPr>
                  <w:rFonts w:cs="Arial" w:hint="eastAsia"/>
                  <w:lang w:eastAsia="zh-CN"/>
                </w:rPr>
                <w:t>21</w:t>
              </w:r>
              <w:r w:rsidRPr="0087716F">
                <w:rPr>
                  <w:rFonts w:cs="Arial"/>
                  <w:lang w:eastAsia="zh-CN"/>
                </w:rPr>
                <w:t>6</w:t>
              </w:r>
            </w:ins>
          </w:p>
        </w:tc>
        <w:tc>
          <w:tcPr>
            <w:tcW w:w="785" w:type="dxa"/>
          </w:tcPr>
          <w:p w:rsidR="0099320B" w:rsidRPr="0087716F" w:rsidRDefault="0099320B" w:rsidP="00A1196C">
            <w:pPr>
              <w:pStyle w:val="TAC"/>
              <w:rPr>
                <w:ins w:id="1641" w:author="임수환/책임연구원/미래기술센터 C&amp;M표준(연)5G무선통신표준Task(suhwan.lim@lge.com)" w:date="2021-05-26T14:20:00Z"/>
                <w:rFonts w:eastAsia="맑은 고딕" w:cs="Arial"/>
              </w:rPr>
            </w:pPr>
            <w:ins w:id="1642" w:author="임수환/책임연구원/미래기술센터 C&amp;M표준(연)5G무선통신표준Task(suhwan.lim@lge.com)" w:date="2021-05-26T14:20:00Z">
              <w:r>
                <w:rPr>
                  <w:rFonts w:eastAsia="맑은 고딕"/>
                </w:rPr>
                <w:t>N/A</w:t>
              </w:r>
            </w:ins>
          </w:p>
        </w:tc>
        <w:tc>
          <w:tcPr>
            <w:tcW w:w="816" w:type="dxa"/>
            <w:vAlign w:val="center"/>
          </w:tcPr>
          <w:p w:rsidR="0099320B" w:rsidRPr="0087716F" w:rsidRDefault="0099320B" w:rsidP="00A1196C">
            <w:pPr>
              <w:pStyle w:val="TAC"/>
              <w:rPr>
                <w:ins w:id="1643" w:author="임수환/책임연구원/미래기술센터 C&amp;M표준(연)5G무선통신표준Task(suhwan.lim@lge.com)" w:date="2021-05-26T14:20:00Z"/>
                <w:rFonts w:eastAsia="맑은 고딕" w:cs="Arial"/>
              </w:rPr>
            </w:pPr>
            <w:ins w:id="1644" w:author="임수환/책임연구원/미래기술센터 C&amp;M표준(연)5G무선통신표준Task(suhwan.lim@lge.com)" w:date="2021-05-26T14:20:00Z">
              <w:r>
                <w:rPr>
                  <w:rFonts w:hint="eastAsia"/>
                </w:rPr>
                <w:t>N/A</w:t>
              </w:r>
            </w:ins>
          </w:p>
        </w:tc>
        <w:tc>
          <w:tcPr>
            <w:tcW w:w="906" w:type="dxa"/>
          </w:tcPr>
          <w:p w:rsidR="0099320B" w:rsidRPr="0087716F" w:rsidRDefault="0099320B" w:rsidP="00A1196C">
            <w:pPr>
              <w:pStyle w:val="TAC"/>
              <w:rPr>
                <w:ins w:id="1645" w:author="임수환/책임연구원/미래기술센터 C&amp;M표준(연)5G무선통신표준Task(suhwan.lim@lge.com)" w:date="2021-05-26T14:20:00Z"/>
                <w:rFonts w:eastAsia="맑은 고딕" w:cs="Arial"/>
              </w:rPr>
            </w:pPr>
            <w:ins w:id="1646" w:author="임수환/책임연구원/미래기술센터 C&amp;M표준(연)5G무선통신표준Task(suhwan.lim@lge.com)" w:date="2021-05-26T14:20:00Z">
              <w:r w:rsidRPr="00ED1BCF">
                <w:rPr>
                  <w:rFonts w:eastAsia="맑은 고딕" w:hint="eastAsia"/>
                </w:rPr>
                <w:t>N/A</w:t>
              </w:r>
            </w:ins>
          </w:p>
        </w:tc>
        <w:tc>
          <w:tcPr>
            <w:tcW w:w="903" w:type="dxa"/>
          </w:tcPr>
          <w:p w:rsidR="0099320B" w:rsidRPr="0087716F" w:rsidRDefault="0099320B" w:rsidP="00A1196C">
            <w:pPr>
              <w:pStyle w:val="TAC"/>
              <w:rPr>
                <w:ins w:id="1647" w:author="임수환/책임연구원/미래기술센터 C&amp;M표준(연)5G무선통신표준Task(suhwan.lim@lge.com)" w:date="2021-05-26T14:20:00Z"/>
                <w:rFonts w:eastAsia="맑은 고딕" w:cs="Arial"/>
              </w:rPr>
            </w:pPr>
            <w:ins w:id="1648" w:author="임수환/책임연구원/미래기술센터 C&amp;M표준(연)5G무선통신표준Task(suhwan.lim@lge.com)" w:date="2021-05-26T14:20:00Z">
              <w:r w:rsidRPr="00E371A2">
                <w:rPr>
                  <w:rFonts w:eastAsia="맑은 고딕" w:hint="eastAsia"/>
                </w:rPr>
                <w:t>N/A</w:t>
              </w:r>
            </w:ins>
          </w:p>
        </w:tc>
        <w:tc>
          <w:tcPr>
            <w:tcW w:w="861" w:type="dxa"/>
            <w:gridSpan w:val="2"/>
            <w:vMerge w:val="restart"/>
            <w:shd w:val="clear" w:color="auto" w:fill="auto"/>
            <w:vAlign w:val="center"/>
          </w:tcPr>
          <w:p w:rsidR="0099320B" w:rsidRPr="0087716F" w:rsidRDefault="0099320B" w:rsidP="00A1196C">
            <w:pPr>
              <w:pStyle w:val="TAC"/>
              <w:rPr>
                <w:ins w:id="1649" w:author="임수환/책임연구원/미래기술센터 C&amp;M표준(연)5G무선통신표준Task(suhwan.lim@lge.com)" w:date="2021-05-26T14:20:00Z"/>
                <w:rFonts w:eastAsia="MS Mincho" w:cs="Arial"/>
              </w:rPr>
            </w:pPr>
            <w:ins w:id="1650" w:author="임수환/책임연구원/미래기술센터 C&amp;M표준(연)5G무선통신표준Task(suhwan.lim@lge.com)" w:date="2021-05-26T14:20:00Z">
              <w:r w:rsidRPr="0087716F">
                <w:rPr>
                  <w:rFonts w:eastAsia="맑은 고딕" w:cs="Arial"/>
                </w:rPr>
                <w:t>H</w:t>
              </w:r>
              <w:r w:rsidRPr="0087716F">
                <w:rPr>
                  <w:rFonts w:eastAsia="맑은 고딕" w:cs="Arial" w:hint="eastAsia"/>
                </w:rPr>
                <w:t>D</w:t>
              </w:r>
              <w:r>
                <w:rPr>
                  <w:rFonts w:eastAsia="맑은 고딕" w:cs="Arial"/>
                </w:rPr>
                <w:t xml:space="preserve"> (PC5)</w:t>
              </w:r>
            </w:ins>
          </w:p>
        </w:tc>
      </w:tr>
      <w:tr w:rsidR="0099320B" w:rsidRPr="0087716F" w:rsidTr="00A1196C">
        <w:trPr>
          <w:trHeight w:val="229"/>
          <w:jc w:val="center"/>
          <w:ins w:id="1651" w:author="임수환/책임연구원/미래기술센터 C&amp;M표준(연)5G무선통신표준Task(suhwan.lim@lge.com)" w:date="2021-05-26T14:20:00Z"/>
        </w:trPr>
        <w:tc>
          <w:tcPr>
            <w:tcW w:w="955" w:type="dxa"/>
            <w:vMerge/>
            <w:shd w:val="clear" w:color="auto" w:fill="auto"/>
            <w:vAlign w:val="center"/>
          </w:tcPr>
          <w:p w:rsidR="0099320B" w:rsidRPr="0087716F" w:rsidRDefault="0099320B" w:rsidP="00A1196C">
            <w:pPr>
              <w:pStyle w:val="TAC"/>
              <w:rPr>
                <w:ins w:id="1652" w:author="임수환/책임연구원/미래기술센터 C&amp;M표준(연)5G무선통신표준Task(suhwan.lim@lge.com)" w:date="2021-05-26T14:20:00Z"/>
                <w:rFonts w:cs="Arial"/>
                <w:lang w:eastAsia="zh-CN"/>
              </w:rPr>
            </w:pPr>
          </w:p>
        </w:tc>
        <w:tc>
          <w:tcPr>
            <w:tcW w:w="781" w:type="dxa"/>
            <w:vMerge/>
          </w:tcPr>
          <w:p w:rsidR="0099320B" w:rsidRPr="0087716F" w:rsidRDefault="0099320B" w:rsidP="00A1196C">
            <w:pPr>
              <w:pStyle w:val="TAC"/>
              <w:rPr>
                <w:ins w:id="1653" w:author="임수환/책임연구원/미래기술센터 C&amp;M표준(연)5G무선통신표준Task(suhwan.lim@lge.com)" w:date="2021-05-26T14:20:00Z"/>
                <w:rFonts w:cs="Arial"/>
                <w:szCs w:val="18"/>
              </w:rPr>
            </w:pPr>
          </w:p>
        </w:tc>
        <w:tc>
          <w:tcPr>
            <w:tcW w:w="693" w:type="dxa"/>
            <w:vMerge/>
          </w:tcPr>
          <w:p w:rsidR="0099320B" w:rsidRPr="0087716F" w:rsidRDefault="0099320B" w:rsidP="00A1196C">
            <w:pPr>
              <w:pStyle w:val="TAC"/>
              <w:rPr>
                <w:ins w:id="1654" w:author="임수환/책임연구원/미래기술센터 C&amp;M표준(연)5G무선통신표준Task(suhwan.lim@lge.com)" w:date="2021-05-26T14:20:00Z"/>
                <w:rFonts w:cs="Arial"/>
                <w:szCs w:val="18"/>
              </w:rPr>
            </w:pPr>
          </w:p>
        </w:tc>
        <w:tc>
          <w:tcPr>
            <w:tcW w:w="672" w:type="dxa"/>
            <w:shd w:val="clear" w:color="auto" w:fill="auto"/>
            <w:vAlign w:val="center"/>
          </w:tcPr>
          <w:p w:rsidR="0099320B" w:rsidRPr="0087716F" w:rsidRDefault="0099320B" w:rsidP="00A1196C">
            <w:pPr>
              <w:pStyle w:val="TAC"/>
              <w:rPr>
                <w:ins w:id="1655" w:author="임수환/책임연구원/미래기술센터 C&amp;M표준(연)5G무선통신표준Task(suhwan.lim@lge.com)" w:date="2021-05-26T14:20:00Z"/>
                <w:rFonts w:eastAsia="MS Mincho" w:cs="Arial"/>
              </w:rPr>
            </w:pPr>
            <w:ins w:id="1656" w:author="임수환/책임연구원/미래기술센터 C&amp;M표준(연)5G무선통신표준Task(suhwan.lim@lge.com)" w:date="2021-05-26T14:20:00Z">
              <w:r w:rsidRPr="0087716F">
                <w:rPr>
                  <w:rFonts w:cs="Arial"/>
                  <w:szCs w:val="18"/>
                </w:rPr>
                <w:t>30</w:t>
              </w:r>
            </w:ins>
          </w:p>
        </w:tc>
        <w:tc>
          <w:tcPr>
            <w:tcW w:w="854" w:type="dxa"/>
            <w:shd w:val="clear" w:color="auto" w:fill="auto"/>
            <w:vAlign w:val="center"/>
          </w:tcPr>
          <w:p w:rsidR="0099320B" w:rsidRPr="0087716F" w:rsidRDefault="0099320B" w:rsidP="00A1196C">
            <w:pPr>
              <w:pStyle w:val="TAC"/>
              <w:rPr>
                <w:ins w:id="1657" w:author="임수환/책임연구원/미래기술센터 C&amp;M표준(연)5G무선통신표준Task(suhwan.lim@lge.com)" w:date="2021-05-26T14:20:00Z"/>
                <w:rFonts w:eastAsia="맑은 고딕" w:cs="Arial"/>
              </w:rPr>
            </w:pPr>
            <w:ins w:id="1658" w:author="임수환/책임연구원/미래기술센터 C&amp;M표준(연)5G무선통신표준Task(suhwan.lim@lge.com)" w:date="2021-05-26T14:20:00Z">
              <w:r w:rsidRPr="0087716F">
                <w:rPr>
                  <w:rFonts w:eastAsia="맑은 고딕" w:cs="Arial"/>
                </w:rPr>
                <w:t>24</w:t>
              </w:r>
            </w:ins>
          </w:p>
        </w:tc>
        <w:tc>
          <w:tcPr>
            <w:tcW w:w="854" w:type="dxa"/>
            <w:shd w:val="clear" w:color="auto" w:fill="auto"/>
            <w:vAlign w:val="center"/>
          </w:tcPr>
          <w:p w:rsidR="0099320B" w:rsidRPr="0087716F" w:rsidRDefault="0099320B" w:rsidP="00A1196C">
            <w:pPr>
              <w:pStyle w:val="TAC"/>
              <w:rPr>
                <w:ins w:id="1659" w:author="임수환/책임연구원/미래기술센터 C&amp;M표준(연)5G무선통신표준Task(suhwan.lim@lge.com)" w:date="2021-05-26T14:20:00Z"/>
                <w:rFonts w:eastAsia="맑은 고딕" w:cs="Arial"/>
              </w:rPr>
            </w:pPr>
            <w:ins w:id="1660" w:author="임수환/책임연구원/미래기술센터 C&amp;M표준(연)5G무선통신표준Task(suhwan.lim@lge.com)" w:date="2021-05-26T14:20:00Z">
              <w:r w:rsidRPr="0087716F">
                <w:rPr>
                  <w:rFonts w:eastAsia="맑은 고딕" w:cs="Arial" w:hint="eastAsia"/>
                </w:rPr>
                <w:t>5</w:t>
              </w:r>
              <w:r>
                <w:rPr>
                  <w:rFonts w:eastAsia="맑은 고딕" w:cs="Arial"/>
                </w:rPr>
                <w:t>0</w:t>
              </w:r>
            </w:ins>
          </w:p>
        </w:tc>
        <w:tc>
          <w:tcPr>
            <w:tcW w:w="840" w:type="dxa"/>
            <w:shd w:val="clear" w:color="auto" w:fill="auto"/>
            <w:vAlign w:val="center"/>
          </w:tcPr>
          <w:p w:rsidR="0099320B" w:rsidRPr="0087716F" w:rsidRDefault="0099320B" w:rsidP="00A1196C">
            <w:pPr>
              <w:pStyle w:val="TAC"/>
              <w:rPr>
                <w:ins w:id="1661" w:author="임수환/책임연구원/미래기술센터 C&amp;M표준(연)5G무선통신표준Task(suhwan.lim@lge.com)" w:date="2021-05-26T14:20:00Z"/>
                <w:rFonts w:eastAsia="맑은 고딕" w:cs="Arial"/>
              </w:rPr>
            </w:pPr>
            <w:ins w:id="1662" w:author="임수환/책임연구원/미래기술센터 C&amp;M표준(연)5G무선통신표준Task(suhwan.lim@lge.com)" w:date="2021-05-26T14:20:00Z">
              <w:r w:rsidRPr="0087716F">
                <w:rPr>
                  <w:rFonts w:eastAsia="맑은 고딕" w:cs="Arial"/>
                </w:rPr>
                <w:t>7</w:t>
              </w:r>
              <w:r>
                <w:rPr>
                  <w:rFonts w:eastAsia="맑은 고딕" w:cs="Arial"/>
                </w:rPr>
                <w:t>5</w:t>
              </w:r>
            </w:ins>
          </w:p>
        </w:tc>
        <w:tc>
          <w:tcPr>
            <w:tcW w:w="853" w:type="dxa"/>
            <w:shd w:val="clear" w:color="auto" w:fill="auto"/>
            <w:vAlign w:val="center"/>
          </w:tcPr>
          <w:p w:rsidR="0099320B" w:rsidRPr="0087716F" w:rsidRDefault="0099320B" w:rsidP="00A1196C">
            <w:pPr>
              <w:pStyle w:val="TAC"/>
              <w:rPr>
                <w:ins w:id="1663" w:author="임수환/책임연구원/미래기술센터 C&amp;M표준(연)5G무선통신표준Task(suhwan.lim@lge.com)" w:date="2021-05-26T14:20:00Z"/>
                <w:rFonts w:eastAsia="맑은 고딕" w:cs="Arial"/>
              </w:rPr>
            </w:pPr>
            <w:ins w:id="1664" w:author="임수환/책임연구원/미래기술센터 C&amp;M표준(연)5G무선통신표준Task(suhwan.lim@lge.com)" w:date="2021-05-26T14:20:00Z">
              <w:r w:rsidRPr="0087716F">
                <w:rPr>
                  <w:rFonts w:eastAsia="맑은 고딕" w:cs="Arial" w:hint="eastAsia"/>
                </w:rPr>
                <w:t>10</w:t>
              </w:r>
              <w:r>
                <w:rPr>
                  <w:rFonts w:eastAsia="맑은 고딕" w:cs="Arial"/>
                </w:rPr>
                <w:t>5</w:t>
              </w:r>
            </w:ins>
          </w:p>
        </w:tc>
        <w:tc>
          <w:tcPr>
            <w:tcW w:w="785" w:type="dxa"/>
          </w:tcPr>
          <w:p w:rsidR="0099320B" w:rsidRPr="0087716F" w:rsidRDefault="0099320B" w:rsidP="00A1196C">
            <w:pPr>
              <w:pStyle w:val="TAC"/>
              <w:rPr>
                <w:ins w:id="1665" w:author="임수환/책임연구원/미래기술센터 C&amp;M표준(연)5G무선통신표준Task(suhwan.lim@lge.com)" w:date="2021-05-26T14:20:00Z"/>
                <w:rFonts w:cs="Arial"/>
                <w:lang w:eastAsia="zh-CN"/>
              </w:rPr>
            </w:pPr>
            <w:ins w:id="1666" w:author="임수환/책임연구원/미래기술센터 C&amp;M표준(연)5G무선통신표준Task(suhwan.lim@lge.com)" w:date="2021-05-26T14:20:00Z">
              <w:r>
                <w:rPr>
                  <w:rFonts w:eastAsia="맑은 고딕"/>
                </w:rPr>
                <w:t>N/A</w:t>
              </w:r>
            </w:ins>
          </w:p>
        </w:tc>
        <w:tc>
          <w:tcPr>
            <w:tcW w:w="816" w:type="dxa"/>
            <w:vAlign w:val="center"/>
          </w:tcPr>
          <w:p w:rsidR="0099320B" w:rsidRPr="0087716F" w:rsidRDefault="0099320B" w:rsidP="00A1196C">
            <w:pPr>
              <w:pStyle w:val="TAC"/>
              <w:rPr>
                <w:ins w:id="1667" w:author="임수환/책임연구원/미래기술센터 C&amp;M표준(연)5G무선통신표준Task(suhwan.lim@lge.com)" w:date="2021-05-26T14:20:00Z"/>
                <w:rFonts w:cs="Arial"/>
                <w:lang w:eastAsia="zh-CN"/>
              </w:rPr>
            </w:pPr>
            <w:ins w:id="1668" w:author="임수환/책임연구원/미래기술센터 C&amp;M표준(연)5G무선통신표준Task(suhwan.lim@lge.com)" w:date="2021-05-26T14:20:00Z">
              <w:r>
                <w:rPr>
                  <w:rFonts w:hint="eastAsia"/>
                </w:rPr>
                <w:t>N/A</w:t>
              </w:r>
            </w:ins>
          </w:p>
        </w:tc>
        <w:tc>
          <w:tcPr>
            <w:tcW w:w="906" w:type="dxa"/>
          </w:tcPr>
          <w:p w:rsidR="0099320B" w:rsidRPr="0087716F" w:rsidRDefault="0099320B" w:rsidP="00A1196C">
            <w:pPr>
              <w:pStyle w:val="TAC"/>
              <w:rPr>
                <w:ins w:id="1669" w:author="임수환/책임연구원/미래기술센터 C&amp;M표준(연)5G무선통신표준Task(suhwan.lim@lge.com)" w:date="2021-05-26T14:20:00Z"/>
                <w:rFonts w:cs="Arial"/>
                <w:lang w:eastAsia="zh-CN"/>
              </w:rPr>
            </w:pPr>
            <w:ins w:id="1670" w:author="임수환/책임연구원/미래기술센터 C&amp;M표준(연)5G무선통신표준Task(suhwan.lim@lge.com)" w:date="2021-05-26T14:20:00Z">
              <w:r w:rsidRPr="00ED1BCF">
                <w:rPr>
                  <w:rFonts w:eastAsia="맑은 고딕" w:hint="eastAsia"/>
                </w:rPr>
                <w:t>N/A</w:t>
              </w:r>
            </w:ins>
          </w:p>
        </w:tc>
        <w:tc>
          <w:tcPr>
            <w:tcW w:w="903" w:type="dxa"/>
          </w:tcPr>
          <w:p w:rsidR="0099320B" w:rsidRPr="0087716F" w:rsidRDefault="0099320B" w:rsidP="00A1196C">
            <w:pPr>
              <w:pStyle w:val="TAC"/>
              <w:rPr>
                <w:ins w:id="1671" w:author="임수환/책임연구원/미래기술센터 C&amp;M표준(연)5G무선통신표준Task(suhwan.lim@lge.com)" w:date="2021-05-26T14:20:00Z"/>
                <w:rFonts w:cs="Arial"/>
                <w:lang w:eastAsia="zh-CN"/>
              </w:rPr>
            </w:pPr>
            <w:ins w:id="1672" w:author="임수환/책임연구원/미래기술센터 C&amp;M표준(연)5G무선통신표준Task(suhwan.lim@lge.com)" w:date="2021-05-26T14:20:00Z">
              <w:r w:rsidRPr="00E371A2">
                <w:rPr>
                  <w:rFonts w:eastAsia="맑은 고딕" w:hint="eastAsia"/>
                </w:rPr>
                <w:t>N/A</w:t>
              </w:r>
            </w:ins>
          </w:p>
        </w:tc>
        <w:tc>
          <w:tcPr>
            <w:tcW w:w="861" w:type="dxa"/>
            <w:gridSpan w:val="2"/>
            <w:vMerge/>
            <w:shd w:val="clear" w:color="auto" w:fill="auto"/>
            <w:vAlign w:val="center"/>
          </w:tcPr>
          <w:p w:rsidR="0099320B" w:rsidRPr="0087716F" w:rsidRDefault="0099320B" w:rsidP="00A1196C">
            <w:pPr>
              <w:pStyle w:val="TAC"/>
              <w:rPr>
                <w:ins w:id="1673" w:author="임수환/책임연구원/미래기술센터 C&amp;M표준(연)5G무선통신표준Task(suhwan.lim@lge.com)" w:date="2021-05-26T14:20:00Z"/>
                <w:rFonts w:cs="Arial"/>
                <w:lang w:eastAsia="zh-CN"/>
              </w:rPr>
            </w:pPr>
          </w:p>
        </w:tc>
      </w:tr>
      <w:tr w:rsidR="0099320B" w:rsidRPr="0087716F" w:rsidTr="00A1196C">
        <w:trPr>
          <w:trHeight w:val="229"/>
          <w:jc w:val="center"/>
          <w:ins w:id="1674" w:author="임수환/책임연구원/미래기술센터 C&amp;M표준(연)5G무선통신표준Task(suhwan.lim@lge.com)" w:date="2021-05-26T14:20:00Z"/>
        </w:trPr>
        <w:tc>
          <w:tcPr>
            <w:tcW w:w="955" w:type="dxa"/>
            <w:vMerge/>
            <w:shd w:val="clear" w:color="auto" w:fill="auto"/>
            <w:vAlign w:val="center"/>
          </w:tcPr>
          <w:p w:rsidR="0099320B" w:rsidRPr="0087716F" w:rsidRDefault="0099320B" w:rsidP="00A1196C">
            <w:pPr>
              <w:pStyle w:val="TAC"/>
              <w:rPr>
                <w:ins w:id="1675" w:author="임수환/책임연구원/미래기술센터 C&amp;M표준(연)5G무선통신표준Task(suhwan.lim@lge.com)" w:date="2021-05-26T14:20:00Z"/>
                <w:rFonts w:cs="Arial"/>
                <w:lang w:eastAsia="zh-CN"/>
              </w:rPr>
            </w:pPr>
          </w:p>
        </w:tc>
        <w:tc>
          <w:tcPr>
            <w:tcW w:w="781" w:type="dxa"/>
            <w:vMerge/>
          </w:tcPr>
          <w:p w:rsidR="0099320B" w:rsidRPr="0087716F" w:rsidRDefault="0099320B" w:rsidP="00A1196C">
            <w:pPr>
              <w:pStyle w:val="TAC"/>
              <w:rPr>
                <w:ins w:id="1676" w:author="임수환/책임연구원/미래기술센터 C&amp;M표준(연)5G무선통신표준Task(suhwan.lim@lge.com)" w:date="2021-05-26T14:20:00Z"/>
                <w:rFonts w:cs="Arial"/>
                <w:szCs w:val="18"/>
              </w:rPr>
            </w:pPr>
          </w:p>
        </w:tc>
        <w:tc>
          <w:tcPr>
            <w:tcW w:w="693" w:type="dxa"/>
            <w:vMerge/>
          </w:tcPr>
          <w:p w:rsidR="0099320B" w:rsidRPr="0087716F" w:rsidRDefault="0099320B" w:rsidP="00A1196C">
            <w:pPr>
              <w:pStyle w:val="TAC"/>
              <w:rPr>
                <w:ins w:id="1677" w:author="임수환/책임연구원/미래기술센터 C&amp;M표준(연)5G무선통신표준Task(suhwan.lim@lge.com)" w:date="2021-05-26T14:20:00Z"/>
                <w:rFonts w:cs="Arial"/>
                <w:szCs w:val="18"/>
              </w:rPr>
            </w:pPr>
          </w:p>
        </w:tc>
        <w:tc>
          <w:tcPr>
            <w:tcW w:w="672" w:type="dxa"/>
            <w:shd w:val="clear" w:color="auto" w:fill="auto"/>
            <w:vAlign w:val="center"/>
          </w:tcPr>
          <w:p w:rsidR="0099320B" w:rsidRPr="0087716F" w:rsidRDefault="0099320B" w:rsidP="00A1196C">
            <w:pPr>
              <w:pStyle w:val="TAC"/>
              <w:rPr>
                <w:ins w:id="1678" w:author="임수환/책임연구원/미래기술센터 C&amp;M표준(연)5G무선통신표준Task(suhwan.lim@lge.com)" w:date="2021-05-26T14:20:00Z"/>
                <w:rFonts w:eastAsia="MS Mincho" w:cs="Arial"/>
              </w:rPr>
            </w:pPr>
            <w:ins w:id="1679" w:author="임수환/책임연구원/미래기술센터 C&amp;M표준(연)5G무선통신표준Task(suhwan.lim@lge.com)" w:date="2021-05-26T14:20:00Z">
              <w:r w:rsidRPr="0087716F">
                <w:rPr>
                  <w:rFonts w:cs="Arial"/>
                  <w:szCs w:val="18"/>
                </w:rPr>
                <w:t>60</w:t>
              </w:r>
            </w:ins>
          </w:p>
        </w:tc>
        <w:tc>
          <w:tcPr>
            <w:tcW w:w="854" w:type="dxa"/>
            <w:shd w:val="clear" w:color="auto" w:fill="auto"/>
            <w:vAlign w:val="center"/>
          </w:tcPr>
          <w:p w:rsidR="0099320B" w:rsidRPr="0087716F" w:rsidRDefault="0099320B" w:rsidP="00A1196C">
            <w:pPr>
              <w:pStyle w:val="TAC"/>
              <w:rPr>
                <w:ins w:id="1680" w:author="임수환/책임연구원/미래기술센터 C&amp;M표준(연)5G무선통신표준Task(suhwan.lim@lge.com)" w:date="2021-05-26T14:20:00Z"/>
                <w:rFonts w:eastAsia="맑은 고딕" w:cs="Arial"/>
              </w:rPr>
            </w:pPr>
            <w:ins w:id="1681" w:author="임수환/책임연구원/미래기술센터 C&amp;M표준(연)5G무선통신표준Task(suhwan.lim@lge.com)" w:date="2021-05-26T14:20:00Z">
              <w:r w:rsidRPr="0087716F">
                <w:rPr>
                  <w:rFonts w:eastAsia="맑은 고딕" w:cs="Arial"/>
                </w:rPr>
                <w:t>1</w:t>
              </w:r>
              <w:r>
                <w:rPr>
                  <w:rFonts w:eastAsia="맑은 고딕" w:cs="Arial"/>
                </w:rPr>
                <w:t>0</w:t>
              </w:r>
            </w:ins>
          </w:p>
        </w:tc>
        <w:tc>
          <w:tcPr>
            <w:tcW w:w="854" w:type="dxa"/>
            <w:shd w:val="clear" w:color="auto" w:fill="auto"/>
            <w:vAlign w:val="center"/>
          </w:tcPr>
          <w:p w:rsidR="0099320B" w:rsidRPr="0087716F" w:rsidRDefault="0099320B" w:rsidP="00A1196C">
            <w:pPr>
              <w:pStyle w:val="TAC"/>
              <w:rPr>
                <w:ins w:id="1682" w:author="임수환/책임연구원/미래기술센터 C&amp;M표준(연)5G무선통신표준Task(suhwan.lim@lge.com)" w:date="2021-05-26T14:20:00Z"/>
                <w:rFonts w:eastAsia="맑은 고딕" w:cs="Arial"/>
              </w:rPr>
            </w:pPr>
            <w:ins w:id="1683" w:author="임수환/책임연구원/미래기술센터 C&amp;M표준(연)5G무선통신표준Task(suhwan.lim@lge.com)" w:date="2021-05-26T14:20:00Z">
              <w:r w:rsidRPr="0087716F">
                <w:rPr>
                  <w:rFonts w:eastAsia="맑은 고딕" w:cs="Arial" w:hint="eastAsia"/>
                </w:rPr>
                <w:t>2</w:t>
              </w:r>
              <w:r w:rsidRPr="0087716F">
                <w:rPr>
                  <w:rFonts w:eastAsia="맑은 고딕" w:cs="Arial"/>
                </w:rPr>
                <w:t>4</w:t>
              </w:r>
            </w:ins>
          </w:p>
        </w:tc>
        <w:tc>
          <w:tcPr>
            <w:tcW w:w="840" w:type="dxa"/>
            <w:shd w:val="clear" w:color="auto" w:fill="auto"/>
            <w:vAlign w:val="center"/>
          </w:tcPr>
          <w:p w:rsidR="0099320B" w:rsidRPr="0087716F" w:rsidRDefault="0099320B" w:rsidP="00A1196C">
            <w:pPr>
              <w:pStyle w:val="TAC"/>
              <w:rPr>
                <w:ins w:id="1684" w:author="임수환/책임연구원/미래기술센터 C&amp;M표준(연)5G무선통신표준Task(suhwan.lim@lge.com)" w:date="2021-05-26T14:20:00Z"/>
                <w:rFonts w:eastAsia="맑은 고딕" w:cs="Arial"/>
              </w:rPr>
            </w:pPr>
            <w:ins w:id="1685" w:author="임수환/책임연구원/미래기술센터 C&amp;M표준(연)5G무선통신표준Task(suhwan.lim@lge.com)" w:date="2021-05-26T14:20:00Z">
              <w:r w:rsidRPr="0087716F">
                <w:rPr>
                  <w:rFonts w:eastAsia="맑은 고딕" w:cs="Arial" w:hint="eastAsia"/>
                </w:rPr>
                <w:t>3</w:t>
              </w:r>
              <w:r>
                <w:rPr>
                  <w:rFonts w:eastAsia="맑은 고딕" w:cs="Arial"/>
                </w:rPr>
                <w:t>6</w:t>
              </w:r>
            </w:ins>
          </w:p>
        </w:tc>
        <w:tc>
          <w:tcPr>
            <w:tcW w:w="853" w:type="dxa"/>
            <w:shd w:val="clear" w:color="auto" w:fill="auto"/>
            <w:vAlign w:val="center"/>
          </w:tcPr>
          <w:p w:rsidR="0099320B" w:rsidRPr="0087716F" w:rsidRDefault="0099320B" w:rsidP="00A1196C">
            <w:pPr>
              <w:pStyle w:val="TAC"/>
              <w:rPr>
                <w:ins w:id="1686" w:author="임수환/책임연구원/미래기술센터 C&amp;M표준(연)5G무선통신표준Task(suhwan.lim@lge.com)" w:date="2021-05-26T14:20:00Z"/>
                <w:rFonts w:eastAsia="맑은 고딕" w:cs="Arial"/>
              </w:rPr>
            </w:pPr>
            <w:ins w:id="1687" w:author="임수환/책임연구원/미래기술센터 C&amp;M표준(연)5G무선통신표준Task(suhwan.lim@lge.com)" w:date="2021-05-26T14:20:00Z">
              <w:r w:rsidRPr="0087716F">
                <w:rPr>
                  <w:rFonts w:eastAsia="맑은 고딕" w:cs="Arial" w:hint="eastAsia"/>
                </w:rPr>
                <w:t>5</w:t>
              </w:r>
              <w:r>
                <w:rPr>
                  <w:rFonts w:eastAsia="맑은 고딕" w:cs="Arial"/>
                </w:rPr>
                <w:t>0</w:t>
              </w:r>
            </w:ins>
          </w:p>
        </w:tc>
        <w:tc>
          <w:tcPr>
            <w:tcW w:w="785" w:type="dxa"/>
          </w:tcPr>
          <w:p w:rsidR="0099320B" w:rsidRPr="0087716F" w:rsidRDefault="0099320B" w:rsidP="00A1196C">
            <w:pPr>
              <w:pStyle w:val="TAC"/>
              <w:rPr>
                <w:ins w:id="1688" w:author="임수환/책임연구원/미래기술센터 C&amp;M표준(연)5G무선통신표준Task(suhwan.lim@lge.com)" w:date="2021-05-26T14:20:00Z"/>
                <w:rFonts w:cs="Arial"/>
                <w:lang w:eastAsia="zh-CN"/>
              </w:rPr>
            </w:pPr>
            <w:ins w:id="1689" w:author="임수환/책임연구원/미래기술센터 C&amp;M표준(연)5G무선통신표준Task(suhwan.lim@lge.com)" w:date="2021-05-26T14:20:00Z">
              <w:r>
                <w:rPr>
                  <w:rFonts w:eastAsia="맑은 고딕"/>
                </w:rPr>
                <w:t>N/A</w:t>
              </w:r>
            </w:ins>
          </w:p>
        </w:tc>
        <w:tc>
          <w:tcPr>
            <w:tcW w:w="816" w:type="dxa"/>
            <w:vAlign w:val="center"/>
          </w:tcPr>
          <w:p w:rsidR="0099320B" w:rsidRPr="0087716F" w:rsidRDefault="0099320B" w:rsidP="00A1196C">
            <w:pPr>
              <w:pStyle w:val="TAC"/>
              <w:rPr>
                <w:ins w:id="1690" w:author="임수환/책임연구원/미래기술센터 C&amp;M표준(연)5G무선통신표준Task(suhwan.lim@lge.com)" w:date="2021-05-26T14:20:00Z"/>
                <w:rFonts w:cs="Arial"/>
                <w:lang w:eastAsia="zh-CN"/>
              </w:rPr>
            </w:pPr>
            <w:ins w:id="1691" w:author="임수환/책임연구원/미래기술센터 C&amp;M표준(연)5G무선통신표준Task(suhwan.lim@lge.com)" w:date="2021-05-26T14:20:00Z">
              <w:r>
                <w:rPr>
                  <w:rFonts w:hint="eastAsia"/>
                </w:rPr>
                <w:t>N/A</w:t>
              </w:r>
            </w:ins>
          </w:p>
        </w:tc>
        <w:tc>
          <w:tcPr>
            <w:tcW w:w="906" w:type="dxa"/>
          </w:tcPr>
          <w:p w:rsidR="0099320B" w:rsidRPr="0087716F" w:rsidRDefault="0099320B" w:rsidP="00A1196C">
            <w:pPr>
              <w:pStyle w:val="TAC"/>
              <w:rPr>
                <w:ins w:id="1692" w:author="임수환/책임연구원/미래기술센터 C&amp;M표준(연)5G무선통신표준Task(suhwan.lim@lge.com)" w:date="2021-05-26T14:20:00Z"/>
                <w:rFonts w:cs="Arial"/>
                <w:lang w:eastAsia="zh-CN"/>
              </w:rPr>
            </w:pPr>
            <w:ins w:id="1693" w:author="임수환/책임연구원/미래기술센터 C&amp;M표준(연)5G무선통신표준Task(suhwan.lim@lge.com)" w:date="2021-05-26T14:20:00Z">
              <w:r w:rsidRPr="00ED1BCF">
                <w:rPr>
                  <w:rFonts w:eastAsia="맑은 고딕" w:hint="eastAsia"/>
                </w:rPr>
                <w:t>N/A</w:t>
              </w:r>
            </w:ins>
          </w:p>
        </w:tc>
        <w:tc>
          <w:tcPr>
            <w:tcW w:w="903" w:type="dxa"/>
          </w:tcPr>
          <w:p w:rsidR="0099320B" w:rsidRPr="0087716F" w:rsidRDefault="0099320B" w:rsidP="00A1196C">
            <w:pPr>
              <w:pStyle w:val="TAC"/>
              <w:rPr>
                <w:ins w:id="1694" w:author="임수환/책임연구원/미래기술센터 C&amp;M표준(연)5G무선통신표준Task(suhwan.lim@lge.com)" w:date="2021-05-26T14:20:00Z"/>
                <w:rFonts w:cs="Arial"/>
                <w:lang w:eastAsia="zh-CN"/>
              </w:rPr>
            </w:pPr>
            <w:ins w:id="1695" w:author="임수환/책임연구원/미래기술센터 C&amp;M표준(연)5G무선통신표준Task(suhwan.lim@lge.com)" w:date="2021-05-26T14:20:00Z">
              <w:r w:rsidRPr="00E371A2">
                <w:rPr>
                  <w:rFonts w:eastAsia="맑은 고딕" w:hint="eastAsia"/>
                </w:rPr>
                <w:t>N/A</w:t>
              </w:r>
            </w:ins>
          </w:p>
        </w:tc>
        <w:tc>
          <w:tcPr>
            <w:tcW w:w="861" w:type="dxa"/>
            <w:gridSpan w:val="2"/>
            <w:vMerge/>
            <w:shd w:val="clear" w:color="auto" w:fill="auto"/>
            <w:vAlign w:val="center"/>
          </w:tcPr>
          <w:p w:rsidR="0099320B" w:rsidRPr="0087716F" w:rsidRDefault="0099320B" w:rsidP="00A1196C">
            <w:pPr>
              <w:pStyle w:val="TAC"/>
              <w:rPr>
                <w:ins w:id="1696" w:author="임수환/책임연구원/미래기술센터 C&amp;M표준(연)5G무선통신표준Task(suhwan.lim@lge.com)" w:date="2021-05-26T14:20:00Z"/>
                <w:rFonts w:cs="Arial"/>
                <w:lang w:eastAsia="zh-CN"/>
              </w:rPr>
            </w:pPr>
          </w:p>
        </w:tc>
      </w:tr>
    </w:tbl>
    <w:p w:rsidR="0099320B" w:rsidRPr="00AA14CF" w:rsidRDefault="0099320B" w:rsidP="0099320B">
      <w:pPr>
        <w:tabs>
          <w:tab w:val="left" w:pos="6870"/>
        </w:tabs>
        <w:jc w:val="both"/>
        <w:rPr>
          <w:ins w:id="1697" w:author="임수환/책임연구원/미래기술센터 C&amp;M표준(연)5G무선통신표준Task(suhwan.lim@lge.com)" w:date="2021-05-26T14:20:00Z"/>
          <w:rFonts w:eastAsia="맑은 고딕" w:hint="eastAsia"/>
          <w:i/>
          <w:color w:val="0066FF"/>
        </w:rPr>
      </w:pPr>
    </w:p>
    <w:p w:rsidR="0099320B" w:rsidRDefault="0099320B" w:rsidP="0099320B">
      <w:pPr>
        <w:pStyle w:val="5"/>
        <w:rPr>
          <w:ins w:id="1698" w:author="임수환/책임연구원/미래기술센터 C&amp;M표준(연)5G무선통신표준Task(suhwan.lim@lge.com)" w:date="2021-05-26T14:20:00Z"/>
          <w:sz w:val="24"/>
        </w:rPr>
      </w:pPr>
      <w:bookmarkStart w:id="1699" w:name="_Toc72931465"/>
      <w:ins w:id="1700" w:author="임수환/책임연구원/미래기술센터 C&amp;M표준(연)5G무선통신표준Task(suhwan.lim@lge.com)" w:date="2021-05-26T14:20:00Z">
        <w:r>
          <w:rPr>
            <w:sz w:val="24"/>
          </w:rPr>
          <w:t>5.2.4.3.2 Maximum input level</w:t>
        </w:r>
        <w:bookmarkEnd w:id="1699"/>
        <w:r>
          <w:rPr>
            <w:sz w:val="24"/>
          </w:rPr>
          <w:t xml:space="preserve"> </w:t>
        </w:r>
      </w:ins>
    </w:p>
    <w:p w:rsidR="0099320B" w:rsidRPr="00AA14CF" w:rsidRDefault="0099320B" w:rsidP="0099320B">
      <w:pPr>
        <w:rPr>
          <w:ins w:id="1701" w:author="임수환/책임연구원/미래기술센터 C&amp;M표준(연)5G무선통신표준Task(suhwan.lim@lge.com)" w:date="2021-05-26T14:20:00Z"/>
          <w:rFonts w:hint="eastAsia"/>
        </w:rPr>
      </w:pPr>
      <w:ins w:id="1702" w:author="임수환/책임연구원/미래기술센터 C&amp;M표준(연)5G무선통신표준Task(suhwan.lim@lge.com)" w:date="2021-05-26T14:20:00Z">
        <w:r w:rsidRPr="00195C51">
          <w:rPr>
            <w:rFonts w:hint="eastAsia"/>
          </w:rPr>
          <w:t xml:space="preserve">For intra-band V2X operation, </w:t>
        </w:r>
        <w:r>
          <w:t xml:space="preserve">the maximum input level in Table 7.4A.1-1 in TS38.101-1 is applied which </w:t>
        </w:r>
        <w:r w:rsidRPr="00A1115A">
          <w:t>is defined as the maximum mean power received at the UE antenna port, over the Transmission bandwidth configuration of each CC</w:t>
        </w:r>
        <w:r>
          <w:t xml:space="preserve">. </w:t>
        </w:r>
      </w:ins>
    </w:p>
    <w:p w:rsidR="0099320B" w:rsidRPr="00935C94" w:rsidRDefault="0099320B" w:rsidP="0099320B">
      <w:pPr>
        <w:tabs>
          <w:tab w:val="left" w:pos="6870"/>
        </w:tabs>
        <w:jc w:val="both"/>
        <w:rPr>
          <w:ins w:id="1703" w:author="임수환/책임연구원/미래기술센터 C&amp;M표준(연)5G무선통신표준Task(suhwan.lim@lge.com)" w:date="2021-05-26T14:20:00Z"/>
          <w:rFonts w:eastAsia="맑은 고딕"/>
          <w:i/>
          <w:color w:val="0066FF"/>
        </w:rPr>
      </w:pPr>
    </w:p>
    <w:p w:rsidR="0099320B" w:rsidRPr="00F326A2" w:rsidRDefault="0099320B" w:rsidP="0099320B">
      <w:pPr>
        <w:pStyle w:val="5"/>
        <w:rPr>
          <w:ins w:id="1704" w:author="임수환/책임연구원/미래기술센터 C&amp;M표준(연)5G무선통신표준Task(suhwan.lim@lge.com)" w:date="2021-05-26T14:20:00Z"/>
          <w:sz w:val="24"/>
        </w:rPr>
      </w:pPr>
      <w:bookmarkStart w:id="1705" w:name="_Toc21344464"/>
      <w:bookmarkStart w:id="1706" w:name="_Toc29801952"/>
      <w:bookmarkStart w:id="1707" w:name="_Toc29802376"/>
      <w:bookmarkStart w:id="1708" w:name="_Toc29803001"/>
      <w:bookmarkStart w:id="1709" w:name="_Toc36107743"/>
      <w:bookmarkStart w:id="1710" w:name="_Toc37251517"/>
      <w:bookmarkStart w:id="1711" w:name="_Toc45888433"/>
      <w:bookmarkStart w:id="1712" w:name="_Toc45889032"/>
      <w:bookmarkStart w:id="1713" w:name="_Toc61367758"/>
      <w:bookmarkStart w:id="1714" w:name="_Toc61373141"/>
      <w:bookmarkStart w:id="1715" w:name="_Toc68231091"/>
      <w:bookmarkStart w:id="1716" w:name="_Toc72931466"/>
      <w:ins w:id="1717" w:author="임수환/책임연구원/미래기술센터 C&amp;M표준(연)5G무선통신표준Task(suhwan.lim@lge.com)" w:date="2021-05-26T14:20:00Z">
        <w:r w:rsidRPr="00F326A2">
          <w:rPr>
            <w:sz w:val="24"/>
          </w:rPr>
          <w:t>5.2.4.3.3</w:t>
        </w:r>
        <w:r>
          <w:rPr>
            <w:sz w:val="24"/>
          </w:rPr>
          <w:t xml:space="preserve"> </w:t>
        </w:r>
        <w:r w:rsidRPr="00F326A2">
          <w:rPr>
            <w:sz w:val="24"/>
          </w:rPr>
          <w:t>Adjacent channel selectivity</w:t>
        </w:r>
        <w:bookmarkEnd w:id="1705"/>
        <w:bookmarkEnd w:id="1706"/>
        <w:bookmarkEnd w:id="1707"/>
        <w:bookmarkEnd w:id="1708"/>
        <w:bookmarkEnd w:id="1709"/>
        <w:bookmarkEnd w:id="1710"/>
        <w:bookmarkEnd w:id="1711"/>
        <w:bookmarkEnd w:id="1712"/>
        <w:bookmarkEnd w:id="1713"/>
        <w:bookmarkEnd w:id="1714"/>
        <w:bookmarkEnd w:id="1715"/>
        <w:bookmarkEnd w:id="1716"/>
      </w:ins>
    </w:p>
    <w:p w:rsidR="0099320B" w:rsidRPr="00A1115A" w:rsidRDefault="0099320B" w:rsidP="0099320B">
      <w:pPr>
        <w:rPr>
          <w:ins w:id="1718" w:author="임수환/책임연구원/미래기술센터 C&amp;M표준(연)5G무선통신표준Task(suhwan.lim@lge.com)" w:date="2021-05-26T14:20:00Z"/>
        </w:rPr>
      </w:pPr>
      <w:ins w:id="1719" w:author="임수환/책임연구원/미래기술센터 C&amp;M표준(연)5G무선통신표준Task(suhwan.lim@lge.com)" w:date="2021-05-26T14:20:00Z">
        <w:r w:rsidRPr="00A1115A">
          <w:t xml:space="preserve">For intra-band </w:t>
        </w:r>
        <w:r>
          <w:t>V2X operation, SL carrier is configured with</w:t>
        </w:r>
        <w:r w:rsidRPr="00A1115A">
          <w:t xml:space="preserve"> </w:t>
        </w:r>
        <w:r>
          <w:t>nominal channel spacing to the NR downlink carrier. The</w:t>
        </w:r>
        <w:r w:rsidRPr="00A1115A">
          <w:t xml:space="preserve"> minimum requirement specified in Table 7.5A.1-1 and 7.5A.1-1a</w:t>
        </w:r>
        <w:r>
          <w:t xml:space="preserve"> in TS38.101-1 is applicable to intra-band V2X operation.</w:t>
        </w:r>
      </w:ins>
    </w:p>
    <w:p w:rsidR="0099320B" w:rsidRPr="00935C94" w:rsidRDefault="0099320B" w:rsidP="0099320B">
      <w:pPr>
        <w:tabs>
          <w:tab w:val="left" w:pos="6870"/>
        </w:tabs>
        <w:jc w:val="both"/>
        <w:rPr>
          <w:ins w:id="1720" w:author="임수환/책임연구원/미래기술센터 C&amp;M표준(연)5G무선통신표준Task(suhwan.lim@lge.com)" w:date="2021-05-26T14:20:00Z"/>
          <w:rFonts w:eastAsia="맑은 고딕"/>
          <w:i/>
          <w:color w:val="0066FF"/>
        </w:rPr>
      </w:pPr>
    </w:p>
    <w:p w:rsidR="0099320B" w:rsidRDefault="0099320B" w:rsidP="0099320B">
      <w:pPr>
        <w:pStyle w:val="5"/>
        <w:rPr>
          <w:ins w:id="1721" w:author="임수환/책임연구원/미래기술센터 C&amp;M표준(연)5G무선통신표준Task(suhwan.lim@lge.com)" w:date="2021-05-26T14:20:00Z"/>
          <w:sz w:val="24"/>
        </w:rPr>
      </w:pPr>
      <w:bookmarkStart w:id="1722" w:name="_Toc72931467"/>
      <w:ins w:id="1723" w:author="임수환/책임연구원/미래기술센터 C&amp;M표준(연)5G무선통신표준Task(suhwan.lim@lge.com)" w:date="2021-05-26T14:20:00Z">
        <w:r>
          <w:rPr>
            <w:sz w:val="24"/>
          </w:rPr>
          <w:t>5.2.4.3.4 Blocking characteristics</w:t>
        </w:r>
        <w:bookmarkEnd w:id="1722"/>
      </w:ins>
    </w:p>
    <w:p w:rsidR="0099320B" w:rsidRPr="00A1115A" w:rsidRDefault="0099320B" w:rsidP="0099320B">
      <w:pPr>
        <w:pStyle w:val="6"/>
        <w:rPr>
          <w:ins w:id="1724" w:author="임수환/책임연구원/미래기술센터 C&amp;M표준(연)5G무선통신표준Task(suhwan.lim@lge.com)" w:date="2021-05-26T14:20:00Z"/>
        </w:rPr>
      </w:pPr>
      <w:bookmarkStart w:id="1725" w:name="_Toc72931468"/>
      <w:ins w:id="1726" w:author="임수환/책임연구원/미래기술센터 C&amp;M표준(연)5G무선통신표준Task(suhwan.lim@lge.com)" w:date="2021-05-26T14:20:00Z">
        <w:r>
          <w:t>5.2.4.3.4</w:t>
        </w:r>
        <w:r w:rsidRPr="00A1115A">
          <w:t>.1</w:t>
        </w:r>
        <w:r w:rsidRPr="00A1115A">
          <w:tab/>
        </w:r>
        <w:r>
          <w:t>In-band blocking requirements</w:t>
        </w:r>
        <w:bookmarkEnd w:id="1725"/>
      </w:ins>
    </w:p>
    <w:p w:rsidR="0099320B" w:rsidRPr="00A1115A" w:rsidRDefault="0099320B" w:rsidP="0099320B">
      <w:pPr>
        <w:rPr>
          <w:ins w:id="1727" w:author="임수환/책임연구원/미래기술센터 C&amp;M표준(연)5G무선통신표준Task(suhwan.lim@lge.com)" w:date="2021-05-26T14:20:00Z"/>
        </w:rPr>
      </w:pPr>
      <w:ins w:id="1728" w:author="임수환/책임연구원/미래기술센터 C&amp;M표준(연)5G무선통신표준Task(suhwan.lim@lge.com)" w:date="2021-05-26T14:20:00Z">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7.6</w:t>
        </w:r>
        <w:r w:rsidRPr="00A1115A">
          <w:t>A.</w:t>
        </w:r>
        <w:r>
          <w:t>2.</w:t>
        </w:r>
        <w:r w:rsidRPr="00A1115A">
          <w:t xml:space="preserve">1-1 and </w:t>
        </w:r>
        <w:r>
          <w:t>7.6</w:t>
        </w:r>
        <w:r w:rsidRPr="00A1115A">
          <w:t>A.</w:t>
        </w:r>
        <w:r>
          <w:t>2.1-1</w:t>
        </w:r>
        <w:r w:rsidRPr="00A1115A">
          <w:t>a</w:t>
        </w:r>
        <w:r>
          <w:t xml:space="preserve"> in TS38.101-1 is applicable to intra-band V2X operation.</w:t>
        </w:r>
      </w:ins>
    </w:p>
    <w:p w:rsidR="0099320B" w:rsidRPr="00935C94" w:rsidRDefault="0099320B" w:rsidP="0099320B">
      <w:pPr>
        <w:tabs>
          <w:tab w:val="left" w:pos="6870"/>
        </w:tabs>
        <w:jc w:val="both"/>
        <w:rPr>
          <w:ins w:id="1729" w:author="임수환/책임연구원/미래기술센터 C&amp;M표준(연)5G무선통신표준Task(suhwan.lim@lge.com)" w:date="2021-05-26T14:20:00Z"/>
          <w:rFonts w:eastAsia="맑은 고딕"/>
          <w:i/>
          <w:color w:val="0066FF"/>
        </w:rPr>
      </w:pPr>
    </w:p>
    <w:p w:rsidR="0099320B" w:rsidRPr="00A1115A" w:rsidRDefault="0099320B" w:rsidP="0099320B">
      <w:pPr>
        <w:pStyle w:val="6"/>
        <w:rPr>
          <w:ins w:id="1730" w:author="임수환/책임연구원/미래기술센터 C&amp;M표준(연)5G무선통신표준Task(suhwan.lim@lge.com)" w:date="2021-05-26T14:20:00Z"/>
        </w:rPr>
      </w:pPr>
      <w:bookmarkStart w:id="1731" w:name="_Toc72931469"/>
      <w:ins w:id="1732" w:author="임수환/책임연구원/미래기술센터 C&amp;M표준(연)5G무선통신표준Task(suhwan.lim@lge.com)" w:date="2021-05-26T14:20:00Z">
        <w:r>
          <w:t>5.2.4.3.4.2</w:t>
        </w:r>
        <w:r w:rsidRPr="00A1115A">
          <w:tab/>
        </w:r>
        <w:r>
          <w:t>Out-of-band blocking requirements</w:t>
        </w:r>
        <w:bookmarkEnd w:id="1731"/>
      </w:ins>
    </w:p>
    <w:p w:rsidR="0099320B" w:rsidRPr="00A1115A" w:rsidRDefault="0099320B" w:rsidP="0099320B">
      <w:pPr>
        <w:rPr>
          <w:ins w:id="1733" w:author="임수환/책임연구원/미래기술센터 C&amp;M표준(연)5G무선통신표준Task(suhwan.lim@lge.com)" w:date="2021-05-26T14:20:00Z"/>
        </w:rPr>
      </w:pPr>
      <w:ins w:id="1734" w:author="임수환/책임연구원/미래기술센터 C&amp;M표준(연)5G무선통신표준Task(suhwan.lim@lge.com)" w:date="2021-05-26T14:20:00Z">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7.6</w:t>
        </w:r>
        <w:r w:rsidRPr="00A1115A">
          <w:t>A.</w:t>
        </w:r>
        <w:r>
          <w:t>3</w:t>
        </w:r>
        <w:r w:rsidRPr="00A1115A">
          <w:t xml:space="preserve">-1 </w:t>
        </w:r>
        <w:r>
          <w:t>in TS38.101-1 is applicable to intra-band V2X operation.</w:t>
        </w:r>
      </w:ins>
    </w:p>
    <w:p w:rsidR="0099320B" w:rsidRPr="00935C94" w:rsidRDefault="0099320B" w:rsidP="0099320B">
      <w:pPr>
        <w:tabs>
          <w:tab w:val="left" w:pos="6870"/>
        </w:tabs>
        <w:jc w:val="both"/>
        <w:rPr>
          <w:ins w:id="1735" w:author="임수환/책임연구원/미래기술센터 C&amp;M표준(연)5G무선통신표준Task(suhwan.lim@lge.com)" w:date="2021-05-26T14:20:00Z"/>
          <w:rFonts w:eastAsia="맑은 고딕"/>
          <w:i/>
          <w:color w:val="0066FF"/>
        </w:rPr>
      </w:pPr>
    </w:p>
    <w:p w:rsidR="0099320B" w:rsidRPr="00A1115A" w:rsidRDefault="0099320B" w:rsidP="0099320B">
      <w:pPr>
        <w:pStyle w:val="6"/>
        <w:rPr>
          <w:ins w:id="1736" w:author="임수환/책임연구원/미래기술센터 C&amp;M표준(연)5G무선통신표준Task(suhwan.lim@lge.com)" w:date="2021-05-26T14:20:00Z"/>
        </w:rPr>
      </w:pPr>
      <w:bookmarkStart w:id="1737" w:name="_Toc72931470"/>
      <w:ins w:id="1738" w:author="임수환/책임연구원/미래기술센터 C&amp;M표준(연)5G무선통신표준Task(suhwan.lim@lge.com)" w:date="2021-05-26T14:20:00Z">
        <w:r>
          <w:t>5.2.4.3.4.3</w:t>
        </w:r>
        <w:r w:rsidRPr="00A1115A">
          <w:tab/>
        </w:r>
        <w:r>
          <w:t>Narrow band blocking requirements</w:t>
        </w:r>
        <w:bookmarkEnd w:id="1737"/>
      </w:ins>
    </w:p>
    <w:p w:rsidR="0099320B" w:rsidRPr="00A1115A" w:rsidRDefault="0099320B" w:rsidP="0099320B">
      <w:pPr>
        <w:rPr>
          <w:ins w:id="1739" w:author="임수환/책임연구원/미래기술센터 C&amp;M표준(연)5G무선통신표준Task(suhwan.lim@lge.com)" w:date="2021-05-26T14:20:00Z"/>
        </w:rPr>
      </w:pPr>
      <w:ins w:id="1740" w:author="임수환/책임연구원/미래기술센터 C&amp;M표준(연)5G무선통신표준Task(suhwan.lim@lge.com)" w:date="2021-05-26T14:20:00Z">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7.6</w:t>
        </w:r>
        <w:r w:rsidRPr="00A1115A">
          <w:t>A.</w:t>
        </w:r>
        <w:r>
          <w:t>4.1</w:t>
        </w:r>
        <w:r w:rsidRPr="00A1115A">
          <w:t xml:space="preserve">-1 </w:t>
        </w:r>
        <w:r>
          <w:t>in TS38.101-1 is applicable to intra-band V2X operation in NR band n1,n41,n66, n71, n48 abd n40. Other band are not applicable for narrow band blocking requirements.</w:t>
        </w:r>
      </w:ins>
    </w:p>
    <w:p w:rsidR="0099320B" w:rsidRDefault="0099320B" w:rsidP="0099320B">
      <w:pPr>
        <w:pStyle w:val="5"/>
        <w:rPr>
          <w:ins w:id="1741" w:author="임수환/책임연구원/미래기술센터 C&amp;M표준(연)5G무선통신표준Task(suhwan.lim@lge.com)" w:date="2021-05-26T14:20:00Z"/>
        </w:rPr>
      </w:pPr>
      <w:bookmarkStart w:id="1742" w:name="_Toc72931471"/>
      <w:ins w:id="1743" w:author="임수환/책임연구원/미래기술센터 C&amp;M표준(연)5G무선통신표준Task(suhwan.lim@lge.com)" w:date="2021-05-26T14:20:00Z">
        <w:r>
          <w:rPr>
            <w:sz w:val="24"/>
          </w:rPr>
          <w:t xml:space="preserve">5.2.4.3.5 </w:t>
        </w:r>
        <w:r w:rsidRPr="00A1115A">
          <w:t>Spurious response</w:t>
        </w:r>
        <w:bookmarkEnd w:id="1742"/>
      </w:ins>
    </w:p>
    <w:p w:rsidR="0099320B" w:rsidRPr="00935C94" w:rsidRDefault="0099320B" w:rsidP="0099320B">
      <w:pPr>
        <w:rPr>
          <w:ins w:id="1744" w:author="임수환/책임연구원/미래기술센터 C&amp;M표준(연)5G무선통신표준Task(suhwan.lim@lge.com)" w:date="2021-05-26T14:20:00Z"/>
          <w:rFonts w:eastAsia="맑은 고딕" w:hint="eastAsia"/>
        </w:rPr>
      </w:pPr>
      <w:ins w:id="1745" w:author="임수환/책임연구원/미래기술센터 C&amp;M표준(연)5G무선통신표준Task(suhwan.lim@lge.com)" w:date="2021-05-26T14:20:00Z">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7.7A</w:t>
        </w:r>
        <w:r w:rsidRPr="00A1115A">
          <w:t>-1</w:t>
        </w:r>
        <w:r>
          <w:t xml:space="preserve"> and Table 7.7A-2</w:t>
        </w:r>
        <w:r w:rsidRPr="00A1115A">
          <w:t xml:space="preserve"> </w:t>
        </w:r>
        <w:r>
          <w:t>in TS38.101-1 are applicable to intra-band V2X operation.</w:t>
        </w:r>
      </w:ins>
    </w:p>
    <w:p w:rsidR="0099320B" w:rsidRPr="00935C94" w:rsidRDefault="0099320B" w:rsidP="0099320B">
      <w:pPr>
        <w:tabs>
          <w:tab w:val="left" w:pos="6870"/>
        </w:tabs>
        <w:jc w:val="both"/>
        <w:rPr>
          <w:ins w:id="1746" w:author="임수환/책임연구원/미래기술센터 C&amp;M표준(연)5G무선통신표준Task(suhwan.lim@lge.com)" w:date="2021-05-26T14:20:00Z"/>
          <w:rFonts w:eastAsia="맑은 고딕"/>
          <w:i/>
          <w:color w:val="0066FF"/>
        </w:rPr>
      </w:pPr>
    </w:p>
    <w:p w:rsidR="0099320B" w:rsidRDefault="0099320B" w:rsidP="0099320B">
      <w:pPr>
        <w:pStyle w:val="5"/>
        <w:rPr>
          <w:ins w:id="1747" w:author="임수환/책임연구원/미래기술센터 C&amp;M표준(연)5G무선통신표준Task(suhwan.lim@lge.com)" w:date="2021-05-26T14:20:00Z"/>
        </w:rPr>
      </w:pPr>
      <w:bookmarkStart w:id="1748" w:name="_Toc72931472"/>
      <w:ins w:id="1749" w:author="임수환/책임연구원/미래기술센터 C&amp;M표준(연)5G무선통신표준Task(suhwan.lim@lge.com)" w:date="2021-05-26T14:20:00Z">
        <w:r>
          <w:rPr>
            <w:sz w:val="24"/>
          </w:rPr>
          <w:t xml:space="preserve">5.2.4.3.6 </w:t>
        </w:r>
        <w:r>
          <w:t>Wide band intermodulation</w:t>
        </w:r>
        <w:bookmarkEnd w:id="1748"/>
      </w:ins>
    </w:p>
    <w:p w:rsidR="0099320B" w:rsidRPr="00F326A2" w:rsidRDefault="0099320B" w:rsidP="0099320B">
      <w:pPr>
        <w:rPr>
          <w:ins w:id="1750" w:author="임수환/책임연구원/미래기술센터 C&amp;M표준(연)5G무선통신표준Task(suhwan.lim@lge.com)" w:date="2021-05-26T14:20:00Z"/>
          <w:rFonts w:eastAsia="맑은 고딕" w:hint="eastAsia"/>
        </w:rPr>
      </w:pPr>
      <w:ins w:id="1751" w:author="임수환/책임연구원/미래기술센터 C&amp;M표준(연)5G무선통신표준Task(suhwan.lim@lge.com)" w:date="2021-05-26T14:20:00Z">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7.8A.2.1</w:t>
        </w:r>
        <w:r w:rsidRPr="00A1115A">
          <w:t>-1</w:t>
        </w:r>
        <w:r>
          <w:t xml:space="preserve"> and Table 7.8A-2.1-2</w:t>
        </w:r>
        <w:r w:rsidRPr="00A1115A">
          <w:t xml:space="preserve"> </w:t>
        </w:r>
        <w:r>
          <w:t>in TS38.101-1 are applicable to intra-band V2X operation.</w:t>
        </w:r>
      </w:ins>
    </w:p>
    <w:p w:rsidR="004F23F1" w:rsidRPr="0099320B" w:rsidRDefault="004F23F1" w:rsidP="004F23F1">
      <w:pPr>
        <w:rPr>
          <w:sz w:val="24"/>
          <w:lang w:eastAsia="ko-KR"/>
        </w:rPr>
      </w:pPr>
    </w:p>
    <w:p w:rsidR="004F23F1" w:rsidRPr="0087716F" w:rsidRDefault="004F23F1" w:rsidP="004F23F1">
      <w:pPr>
        <w:pStyle w:val="3"/>
        <w:rPr>
          <w:rFonts w:eastAsia="MS Mincho"/>
          <w:lang w:eastAsia="zh-CN"/>
        </w:rPr>
      </w:pPr>
      <w:bookmarkStart w:id="1752" w:name="_Toc72931473"/>
      <w:r w:rsidRPr="0087716F">
        <w:t>5.</w:t>
      </w:r>
      <w:r w:rsidRPr="0087716F">
        <w:rPr>
          <w:rFonts w:hint="eastAsia"/>
          <w:lang w:eastAsia="ko-KR"/>
        </w:rPr>
        <w:t>2</w:t>
      </w:r>
      <w:r>
        <w:t>.</w:t>
      </w:r>
      <w:r w:rsidR="00B40BA3">
        <w:t>5</w:t>
      </w:r>
      <w:r w:rsidRPr="0087716F">
        <w:tab/>
      </w:r>
      <w:r>
        <w:t xml:space="preserve">NR </w:t>
      </w:r>
      <w:r>
        <w:rPr>
          <w:rFonts w:eastAsia="MS Mincho"/>
          <w:lang w:eastAsia="zh-CN"/>
        </w:rPr>
        <w:t xml:space="preserve">intra-band </w:t>
      </w:r>
      <w:r w:rsidR="007F3544">
        <w:rPr>
          <w:rFonts w:eastAsia="MS Mincho"/>
          <w:lang w:eastAsia="zh-CN"/>
        </w:rPr>
        <w:t xml:space="preserve">V2X </w:t>
      </w:r>
      <w:r>
        <w:rPr>
          <w:rFonts w:eastAsia="MS Mincho"/>
          <w:lang w:eastAsia="zh-CN"/>
        </w:rPr>
        <w:t>con-current UE RF requirements with non-adjacent channel</w:t>
      </w:r>
      <w:r w:rsidR="00B40BA3">
        <w:rPr>
          <w:rFonts w:eastAsia="MS Mincho"/>
          <w:lang w:eastAsia="zh-CN"/>
        </w:rPr>
        <w:t xml:space="preserve"> for FDM operation</w:t>
      </w:r>
      <w:bookmarkEnd w:id="1752"/>
    </w:p>
    <w:p w:rsidR="004F23F1" w:rsidRPr="004F23F1" w:rsidRDefault="004F23F1" w:rsidP="004F23F1">
      <w:pPr>
        <w:rPr>
          <w:sz w:val="24"/>
          <w:lang w:eastAsia="ko-KR"/>
        </w:rPr>
      </w:pPr>
    </w:p>
    <w:p w:rsidR="004F23F1" w:rsidRPr="00805EC4" w:rsidRDefault="004F23F1" w:rsidP="004F23F1">
      <w:pPr>
        <w:pStyle w:val="4"/>
      </w:pPr>
      <w:bookmarkStart w:id="1753" w:name="_Toc72931474"/>
      <w:r>
        <w:t>5.2.</w:t>
      </w:r>
      <w:r w:rsidR="00B40BA3">
        <w:t>5</w:t>
      </w:r>
      <w:r>
        <w:t>.1</w:t>
      </w:r>
      <w:r w:rsidRPr="00805EC4">
        <w:t xml:space="preserve"> </w:t>
      </w:r>
      <w:r>
        <w:t xml:space="preserve">Tx NR intra-band </w:t>
      </w:r>
      <w:r w:rsidR="007F3544">
        <w:t xml:space="preserve">V2X </w:t>
      </w:r>
      <w:r>
        <w:t>con-current operation</w:t>
      </w:r>
      <w:r w:rsidRPr="00805EC4">
        <w:t xml:space="preserve"> </w:t>
      </w:r>
      <w:r w:rsidR="007F3544">
        <w:t>with non-adjacent channel</w:t>
      </w:r>
      <w:bookmarkEnd w:id="1753"/>
    </w:p>
    <w:p w:rsidR="004F23F1" w:rsidRPr="007F3544" w:rsidRDefault="004F23F1" w:rsidP="004F23F1">
      <w:pPr>
        <w:rPr>
          <w:sz w:val="24"/>
          <w:lang w:eastAsia="ko-KR"/>
        </w:rPr>
      </w:pPr>
    </w:p>
    <w:p w:rsidR="004F23F1" w:rsidRDefault="004F23F1" w:rsidP="004F23F1">
      <w:pPr>
        <w:pStyle w:val="4"/>
      </w:pPr>
      <w:bookmarkStart w:id="1754" w:name="_Toc72931475"/>
      <w:r>
        <w:t>5.2.</w:t>
      </w:r>
      <w:r w:rsidR="00B40BA3">
        <w:t>5</w:t>
      </w:r>
      <w:r>
        <w:t>.2</w:t>
      </w:r>
      <w:r w:rsidRPr="00805EC4">
        <w:t xml:space="preserve"> </w:t>
      </w:r>
      <w:r>
        <w:t>Rx NR</w:t>
      </w:r>
      <w:r w:rsidR="0099320B">
        <w:t xml:space="preserve"> </w:t>
      </w:r>
      <w:r>
        <w:t xml:space="preserve">intra-band </w:t>
      </w:r>
      <w:r w:rsidR="007F3544">
        <w:t>V2X</w:t>
      </w:r>
      <w:r>
        <w:t xml:space="preserve"> con-current operation</w:t>
      </w:r>
      <w:r w:rsidR="007F3544">
        <w:t xml:space="preserve"> with non-adjacent channel</w:t>
      </w:r>
      <w:bookmarkEnd w:id="1754"/>
    </w:p>
    <w:p w:rsidR="004F23F1" w:rsidRDefault="004F23F1" w:rsidP="004F23F1">
      <w:pPr>
        <w:rPr>
          <w:sz w:val="24"/>
        </w:rPr>
      </w:pPr>
    </w:p>
    <w:p w:rsidR="004F23F1" w:rsidRPr="00805EC4" w:rsidRDefault="004F23F1" w:rsidP="00661635">
      <w:pPr>
        <w:rPr>
          <w:rFonts w:eastAsia="SimSun"/>
          <w:lang w:eastAsia="zh-CN"/>
        </w:rPr>
      </w:pPr>
    </w:p>
    <w:p w:rsidR="00661635" w:rsidRPr="0087716F" w:rsidRDefault="00661635" w:rsidP="00661635">
      <w:pPr>
        <w:spacing w:after="0"/>
        <w:rPr>
          <w:rFonts w:eastAsia="SimSun"/>
          <w:lang w:eastAsia="zh-CN"/>
        </w:rPr>
      </w:pPr>
      <w:r w:rsidRPr="0087716F">
        <w:rPr>
          <w:rFonts w:eastAsia="SimSun"/>
          <w:lang w:eastAsia="zh-CN"/>
        </w:rPr>
        <w:br w:type="page"/>
      </w:r>
    </w:p>
    <w:p w:rsidR="00661635" w:rsidRPr="0087716F" w:rsidRDefault="00661635" w:rsidP="00661635">
      <w:pPr>
        <w:pStyle w:val="1"/>
      </w:pPr>
      <w:bookmarkStart w:id="1755" w:name="_Toc4427972"/>
      <w:bookmarkStart w:id="1756" w:name="_Toc36034776"/>
      <w:bookmarkStart w:id="1757" w:name="_Toc42537371"/>
      <w:bookmarkStart w:id="1758" w:name="_Toc46356436"/>
      <w:bookmarkStart w:id="1759" w:name="_Toc52566350"/>
      <w:bookmarkStart w:id="1760" w:name="_Toc72931476"/>
      <w:r w:rsidRPr="0087716F">
        <w:lastRenderedPageBreak/>
        <w:t>6</w:t>
      </w:r>
      <w:r w:rsidRPr="0087716F">
        <w:tab/>
      </w:r>
      <w:bookmarkEnd w:id="1755"/>
      <w:bookmarkEnd w:id="1756"/>
      <w:bookmarkEnd w:id="1757"/>
      <w:bookmarkEnd w:id="1758"/>
      <w:bookmarkEnd w:id="1759"/>
      <w:r>
        <w:t>Sidelink enhancement for advanced V2X service, public safety and other commercial use cases</w:t>
      </w:r>
      <w:bookmarkEnd w:id="1760"/>
    </w:p>
    <w:p w:rsidR="00661635" w:rsidRDefault="00661635" w:rsidP="00661635">
      <w:pPr>
        <w:pStyle w:val="2"/>
      </w:pPr>
      <w:bookmarkStart w:id="1761" w:name="_Toc36034777"/>
      <w:bookmarkStart w:id="1762" w:name="_Toc42537372"/>
      <w:bookmarkStart w:id="1763" w:name="_Toc46356437"/>
      <w:bookmarkStart w:id="1764" w:name="_Toc52566351"/>
      <w:bookmarkStart w:id="1765" w:name="_Toc72931477"/>
      <w:r w:rsidRPr="0087716F">
        <w:t>6.1</w:t>
      </w:r>
      <w:bookmarkEnd w:id="1761"/>
      <w:bookmarkEnd w:id="1762"/>
      <w:bookmarkEnd w:id="1763"/>
      <w:bookmarkEnd w:id="1764"/>
      <w:r w:rsidRPr="0087716F">
        <w:tab/>
      </w:r>
      <w:r>
        <w:t xml:space="preserve">Coexistence </w:t>
      </w:r>
      <w:r w:rsidR="004F23F1">
        <w:t>evaluation</w:t>
      </w:r>
      <w:bookmarkEnd w:id="1765"/>
    </w:p>
    <w:p w:rsidR="00661635" w:rsidRPr="00DA197E" w:rsidRDefault="00661635" w:rsidP="00661635"/>
    <w:p w:rsidR="004F23F1" w:rsidRPr="004F23F1" w:rsidRDefault="004F23F1" w:rsidP="004F23F1">
      <w:pPr>
        <w:pStyle w:val="3"/>
      </w:pPr>
      <w:bookmarkStart w:id="1766" w:name="_Toc72931478"/>
      <w:r>
        <w:rPr>
          <w:rFonts w:hint="eastAsia"/>
        </w:rPr>
        <w:t>6.1.1</w:t>
      </w:r>
      <w:r w:rsidRPr="004F23F1">
        <w:rPr>
          <w:rFonts w:hint="eastAsia"/>
        </w:rPr>
        <w:t xml:space="preserve"> Coexistence evaluation </w:t>
      </w:r>
      <w:r w:rsidRPr="004F23F1">
        <w:t>scenarios</w:t>
      </w:r>
      <w:bookmarkEnd w:id="1766"/>
    </w:p>
    <w:p w:rsidR="004F23F1" w:rsidRPr="00805EC4" w:rsidRDefault="004F23F1" w:rsidP="004F23F1">
      <w:pPr>
        <w:rPr>
          <w:sz w:val="24"/>
          <w:lang w:eastAsia="ko-KR"/>
        </w:rPr>
      </w:pPr>
    </w:p>
    <w:p w:rsidR="004F23F1" w:rsidRPr="004F23F1" w:rsidRDefault="004F23F1" w:rsidP="004F23F1">
      <w:pPr>
        <w:pStyle w:val="3"/>
      </w:pPr>
      <w:bookmarkStart w:id="1767" w:name="_Toc72931479"/>
      <w:r>
        <w:t>6.1</w:t>
      </w:r>
      <w:r w:rsidRPr="004F23F1">
        <w:t>.2 Coexistence simulations assumptions</w:t>
      </w:r>
      <w:bookmarkEnd w:id="1767"/>
      <w:r w:rsidRPr="004F23F1">
        <w:t xml:space="preserve"> </w:t>
      </w:r>
    </w:p>
    <w:p w:rsidR="004F23F1" w:rsidRPr="00805EC4" w:rsidRDefault="004F23F1" w:rsidP="004F23F1">
      <w:pPr>
        <w:rPr>
          <w:sz w:val="24"/>
          <w:lang w:eastAsia="ko-KR"/>
        </w:rPr>
      </w:pPr>
    </w:p>
    <w:p w:rsidR="004F23F1" w:rsidRPr="004F23F1" w:rsidRDefault="004F23F1" w:rsidP="004F23F1">
      <w:pPr>
        <w:pStyle w:val="3"/>
      </w:pPr>
      <w:bookmarkStart w:id="1768" w:name="_Toc72931480"/>
      <w:r>
        <w:t>6.1</w:t>
      </w:r>
      <w:r w:rsidRPr="004F23F1">
        <w:t>.3 Coexistence results</w:t>
      </w:r>
      <w:bookmarkEnd w:id="1768"/>
    </w:p>
    <w:p w:rsidR="004F23F1" w:rsidRPr="004F23F1" w:rsidRDefault="004F23F1" w:rsidP="004F23F1">
      <w:pPr>
        <w:rPr>
          <w:sz w:val="24"/>
        </w:rPr>
      </w:pPr>
    </w:p>
    <w:p w:rsidR="004F23F1" w:rsidRPr="004F23F1" w:rsidRDefault="004F23F1" w:rsidP="004F23F1">
      <w:pPr>
        <w:pStyle w:val="3"/>
      </w:pPr>
      <w:bookmarkStart w:id="1769" w:name="_Toc72931481"/>
      <w:r>
        <w:t>6.1</w:t>
      </w:r>
      <w:r w:rsidRPr="004F23F1">
        <w:t xml:space="preserve">.4 Conclusion of Coexistence </w:t>
      </w:r>
      <w:r>
        <w:t>evaluations</w:t>
      </w:r>
      <w:bookmarkEnd w:id="1769"/>
    </w:p>
    <w:p w:rsidR="004F23F1" w:rsidRPr="004F23F1" w:rsidRDefault="004F23F1" w:rsidP="00661635"/>
    <w:p w:rsidR="00661635" w:rsidRPr="0087716F" w:rsidRDefault="00661635" w:rsidP="00661635"/>
    <w:p w:rsidR="00661635" w:rsidRPr="0087716F" w:rsidRDefault="004F23F1" w:rsidP="00661635">
      <w:pPr>
        <w:pStyle w:val="2"/>
      </w:pPr>
      <w:bookmarkStart w:id="1770" w:name="_Toc72931482"/>
      <w:r>
        <w:t>6.2</w:t>
      </w:r>
      <w:r w:rsidR="00661635" w:rsidRPr="0087716F">
        <w:tab/>
      </w:r>
      <w:r w:rsidR="00661635">
        <w:t>RAN4 RF impact analysis for other WG’s sidelink enhancement</w:t>
      </w:r>
      <w:bookmarkEnd w:id="1770"/>
    </w:p>
    <w:p w:rsidR="00661635" w:rsidRPr="00DA197E" w:rsidRDefault="00661635" w:rsidP="00661635">
      <w:pPr>
        <w:rPr>
          <w:rFonts w:eastAsia="SimSun"/>
          <w:lang w:eastAsia="zh-CN"/>
        </w:rPr>
      </w:pPr>
    </w:p>
    <w:p w:rsidR="005649A5" w:rsidRPr="0087716F" w:rsidRDefault="005649A5">
      <w:pPr>
        <w:spacing w:after="0"/>
      </w:pPr>
      <w:r w:rsidRPr="0087716F">
        <w:br w:type="page"/>
      </w:r>
    </w:p>
    <w:p w:rsidR="00661635" w:rsidRPr="0087716F" w:rsidRDefault="00661635" w:rsidP="00661635">
      <w:pPr>
        <w:pStyle w:val="1"/>
      </w:pPr>
      <w:bookmarkStart w:id="1771" w:name="_Toc36034778"/>
      <w:bookmarkStart w:id="1772" w:name="_Toc42537375"/>
      <w:bookmarkStart w:id="1773" w:name="_Toc46356440"/>
      <w:bookmarkStart w:id="1774" w:name="_Toc52566354"/>
      <w:bookmarkStart w:id="1775" w:name="_Toc72931483"/>
      <w:r w:rsidRPr="0087716F">
        <w:lastRenderedPageBreak/>
        <w:t>7</w:t>
      </w:r>
      <w:r w:rsidRPr="0087716F">
        <w:tab/>
        <w:t>Operating bands and channel arrangement</w:t>
      </w:r>
      <w:bookmarkEnd w:id="1771"/>
      <w:bookmarkEnd w:id="1772"/>
      <w:bookmarkEnd w:id="1773"/>
      <w:bookmarkEnd w:id="1774"/>
      <w:r>
        <w:t xml:space="preserve"> for SL enhancement</w:t>
      </w:r>
      <w:bookmarkEnd w:id="1775"/>
    </w:p>
    <w:p w:rsidR="00661635" w:rsidRPr="0087716F" w:rsidRDefault="00661635" w:rsidP="00661635">
      <w:pPr>
        <w:pStyle w:val="2"/>
      </w:pPr>
      <w:bookmarkStart w:id="1776" w:name="_Toc36034779"/>
      <w:bookmarkStart w:id="1777" w:name="_Toc42537376"/>
      <w:bookmarkStart w:id="1778" w:name="_Toc46356441"/>
      <w:bookmarkStart w:id="1779" w:name="_Toc52566355"/>
      <w:bookmarkStart w:id="1780" w:name="_Toc72931484"/>
      <w:r w:rsidRPr="0087716F">
        <w:t>7.1</w:t>
      </w:r>
      <w:r w:rsidRPr="0087716F">
        <w:tab/>
        <w:t>Operating bands</w:t>
      </w:r>
      <w:bookmarkEnd w:id="1776"/>
      <w:bookmarkEnd w:id="1777"/>
      <w:bookmarkEnd w:id="1778"/>
      <w:bookmarkEnd w:id="1779"/>
      <w:bookmarkEnd w:id="1780"/>
    </w:p>
    <w:p w:rsidR="00661635" w:rsidRDefault="00661635" w:rsidP="00661635">
      <w:pPr>
        <w:pStyle w:val="3"/>
        <w:rPr>
          <w:ins w:id="1781" w:author="임수환/책임연구원/미래기술센터 C&amp;M표준(연)5G무선통신표준Task(suhwan.lim@lge.com)" w:date="2021-05-26T14:03:00Z"/>
        </w:rPr>
      </w:pPr>
      <w:bookmarkStart w:id="1782" w:name="_Toc36034780"/>
      <w:bookmarkStart w:id="1783" w:name="_Toc42537377"/>
      <w:bookmarkStart w:id="1784" w:name="_Toc46356442"/>
      <w:bookmarkStart w:id="1785" w:name="_Toc52566356"/>
      <w:bookmarkStart w:id="1786" w:name="_Toc72931485"/>
      <w:r w:rsidRPr="0087716F">
        <w:t>7</w:t>
      </w:r>
      <w:r w:rsidRPr="0087716F">
        <w:rPr>
          <w:rFonts w:hint="eastAsia"/>
        </w:rPr>
        <w:t>.1.1</w:t>
      </w:r>
      <w:r w:rsidRPr="0087716F">
        <w:rPr>
          <w:rFonts w:hint="eastAsia"/>
        </w:rPr>
        <w:tab/>
        <w:t>Operating bands</w:t>
      </w:r>
      <w:bookmarkEnd w:id="1782"/>
      <w:bookmarkEnd w:id="1783"/>
      <w:bookmarkEnd w:id="1784"/>
      <w:bookmarkEnd w:id="1785"/>
      <w:bookmarkEnd w:id="1786"/>
    </w:p>
    <w:p w:rsidR="0099320B" w:rsidRPr="0087716F" w:rsidRDefault="0099320B" w:rsidP="0099320B">
      <w:pPr>
        <w:rPr>
          <w:ins w:id="1787" w:author="임수환/책임연구원/미래기술센터 C&amp;M표준(연)5G무선통신표준Task(suhwan.lim@lge.com)" w:date="2021-05-26T14:03:00Z"/>
        </w:rPr>
      </w:pPr>
      <w:ins w:id="1788" w:author="임수환/책임연구원/미래기술센터 C&amp;M표준(연)5G무선통신표준Task(suhwan.lim@lge.com)" w:date="2021-05-26T14:03:00Z">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ins>
    </w:p>
    <w:p w:rsidR="0099320B" w:rsidRPr="0087716F" w:rsidRDefault="0099320B" w:rsidP="0099320B">
      <w:pPr>
        <w:pStyle w:val="TH"/>
        <w:rPr>
          <w:ins w:id="1789" w:author="임수환/책임연구원/미래기술센터 C&amp;M표준(연)5G무선통신표준Task(suhwan.lim@lge.com)" w:date="2021-05-26T14:03:00Z"/>
          <w:lang w:eastAsia="zh-CN"/>
        </w:rPr>
      </w:pPr>
      <w:ins w:id="1790" w:author="임수환/책임연구원/미래기술센터 C&amp;M표준(연)5G무선통신표준Task(suhwan.lim@lge.com)" w:date="2021-05-26T14:03:00Z">
        <w:r w:rsidRPr="0087716F">
          <w:t xml:space="preserve">Table </w:t>
        </w:r>
        <w:r w:rsidRPr="0087716F">
          <w:rPr>
            <w:rFonts w:hint="eastAsia"/>
            <w:lang w:eastAsia="zh-CN"/>
          </w:rPr>
          <w:t>7</w:t>
        </w:r>
        <w:r w:rsidRPr="0087716F">
          <w:rPr>
            <w:rFonts w:hint="eastAsia"/>
          </w:rPr>
          <w:t>.</w:t>
        </w:r>
        <w:r w:rsidRPr="0087716F">
          <w:rPr>
            <w:rFonts w:hint="eastAsia"/>
            <w:lang w:eastAsia="zh-CN"/>
          </w:rPr>
          <w:t>1</w:t>
        </w:r>
        <w:r w:rsidRPr="0087716F">
          <w:rPr>
            <w:rFonts w:hint="eastAsia"/>
          </w:rPr>
          <w:t>.1</w:t>
        </w:r>
        <w:r w:rsidRPr="0087716F">
          <w:t xml:space="preserve">-1 </w:t>
        </w:r>
        <w:r>
          <w:t>O</w:t>
        </w:r>
        <w:r w:rsidRPr="0087716F">
          <w:t>perating band</w:t>
        </w:r>
        <w:r w:rsidRPr="0087716F">
          <w:rPr>
            <w:rFonts w:hint="eastAsia"/>
            <w:lang w:eastAsia="zh-CN"/>
          </w:rPr>
          <w:t>s</w:t>
        </w:r>
        <w:r w:rsidRPr="0087716F">
          <w:t xml:space="preserve"> in FR1</w:t>
        </w:r>
        <w:r>
          <w:rPr>
            <w:rFonts w:hint="eastAsia"/>
            <w:lang w:eastAsia="zh-CN"/>
          </w:rPr>
          <w:t xml:space="preserve"> for NR SL enhancement</w:t>
        </w:r>
      </w:ins>
    </w:p>
    <w:tbl>
      <w:tblPr>
        <w:tblW w:w="4500" w:type="pct"/>
        <w:jc w:val="center"/>
        <w:tblLook w:val="0000" w:firstRow="0" w:lastRow="0" w:firstColumn="0" w:lastColumn="0" w:noHBand="0" w:noVBand="0"/>
      </w:tblPr>
      <w:tblGrid>
        <w:gridCol w:w="1493"/>
        <w:gridCol w:w="1131"/>
        <w:gridCol w:w="362"/>
        <w:gridCol w:w="1130"/>
        <w:gridCol w:w="1079"/>
        <w:gridCol w:w="348"/>
        <w:gridCol w:w="1079"/>
        <w:gridCol w:w="1067"/>
        <w:gridCol w:w="979"/>
      </w:tblGrid>
      <w:tr w:rsidR="0099320B" w:rsidRPr="0087716F" w:rsidTr="00A1196C">
        <w:trPr>
          <w:trHeight w:val="284"/>
          <w:jc w:val="center"/>
          <w:ins w:id="1791" w:author="임수환/책임연구원/미래기술센터 C&amp;M표준(연)5G무선통신표준Task(suhwan.lim@lge.com)" w:date="2021-05-26T14:03:00Z"/>
        </w:trPr>
        <w:tc>
          <w:tcPr>
            <w:tcW w:w="0" w:type="auto"/>
            <w:vMerge w:val="restart"/>
            <w:tcBorders>
              <w:top w:val="single" w:sz="4" w:space="0" w:color="auto"/>
              <w:left w:val="single" w:sz="4" w:space="0" w:color="auto"/>
              <w:right w:val="single" w:sz="4" w:space="0" w:color="auto"/>
            </w:tcBorders>
            <w:vAlign w:val="center"/>
          </w:tcPr>
          <w:p w:rsidR="0099320B" w:rsidRPr="0087716F" w:rsidRDefault="0099320B" w:rsidP="00A1196C">
            <w:pPr>
              <w:pStyle w:val="TAH"/>
              <w:rPr>
                <w:ins w:id="1792" w:author="임수환/책임연구원/미래기술센터 C&amp;M표준(연)5G무선통신표준Task(suhwan.lim@lge.com)" w:date="2021-05-26T14:03:00Z"/>
                <w:rFonts w:cs="Arial"/>
              </w:rPr>
            </w:pPr>
            <w:ins w:id="1793" w:author="임수환/책임연구원/미래기술센터 C&amp;M표준(연)5G무선통신표준Task(suhwan.lim@lge.com)" w:date="2021-05-26T14:03:00Z">
              <w:r w:rsidRPr="0087716F">
                <w:rPr>
                  <w:rFonts w:cs="Arial"/>
                </w:rPr>
                <w:t xml:space="preserve">V2X </w:t>
              </w:r>
              <w:r w:rsidRPr="0087716F">
                <w:rPr>
                  <w:rFonts w:cs="Arial" w:hint="eastAsia"/>
                </w:rPr>
                <w:t xml:space="preserve">Operating </w:t>
              </w:r>
              <w:r w:rsidRPr="0087716F">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H"/>
              <w:rPr>
                <w:ins w:id="1794" w:author="임수환/책임연구원/미래기술센터 C&amp;M표준(연)5G무선통신표준Task(suhwan.lim@lge.com)" w:date="2021-05-26T14:03:00Z"/>
                <w:rFonts w:cs="Arial"/>
              </w:rPr>
            </w:pPr>
            <w:ins w:id="1795" w:author="임수환/책임연구원/미래기술센터 C&amp;M표준(연)5G무선통신표준Task(suhwan.lim@lge.com)" w:date="2021-05-26T14:03:00Z">
              <w:r w:rsidRPr="0087716F">
                <w:rPr>
                  <w:rFonts w:cs="Arial"/>
                </w:rPr>
                <w:t>Sidelink (SL) Transmission operating band</w:t>
              </w:r>
            </w:ins>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A1196C">
            <w:pPr>
              <w:pStyle w:val="TAH"/>
              <w:rPr>
                <w:ins w:id="1796" w:author="임수환/책임연구원/미래기술센터 C&amp;M표준(연)5G무선통신표준Task(suhwan.lim@lge.com)" w:date="2021-05-26T14:03:00Z"/>
                <w:rFonts w:cs="Arial"/>
              </w:rPr>
            </w:pPr>
            <w:ins w:id="1797" w:author="임수환/책임연구원/미래기술센터 C&amp;M표준(연)5G무선통신표준Task(suhwan.lim@lge.com)" w:date="2021-05-26T14:03:00Z">
              <w:r w:rsidRPr="0087716F">
                <w:rPr>
                  <w:rFonts w:cs="Arial"/>
                </w:rPr>
                <w:t>Sidelink (SL)  Reception operating band</w:t>
              </w:r>
            </w:ins>
          </w:p>
        </w:tc>
        <w:tc>
          <w:tcPr>
            <w:tcW w:w="0" w:type="auto"/>
            <w:vMerge w:val="restart"/>
            <w:tcBorders>
              <w:top w:val="single" w:sz="4" w:space="0" w:color="auto"/>
              <w:right w:val="single" w:sz="4" w:space="0" w:color="auto"/>
            </w:tcBorders>
            <w:vAlign w:val="center"/>
          </w:tcPr>
          <w:p w:rsidR="0099320B" w:rsidRPr="0087716F" w:rsidRDefault="0099320B" w:rsidP="00A1196C">
            <w:pPr>
              <w:pStyle w:val="TAH"/>
              <w:rPr>
                <w:ins w:id="1798" w:author="임수환/책임연구원/미래기술센터 C&amp;M표준(연)5G무선통신표준Task(suhwan.lim@lge.com)" w:date="2021-05-26T14:03:00Z"/>
                <w:rFonts w:cs="Arial"/>
                <w:lang w:eastAsia="zh-CN"/>
              </w:rPr>
            </w:pPr>
            <w:ins w:id="1799" w:author="임수환/책임연구원/미래기술센터 C&amp;M표준(연)5G무선통신표준Task(suhwan.lim@lge.com)" w:date="2021-05-26T14:03:00Z">
              <w:r w:rsidRPr="0087716F">
                <w:rPr>
                  <w:rFonts w:cs="Arial"/>
                  <w:lang w:eastAsia="zh-CN"/>
                </w:rPr>
                <w:t>Duplex Mode</w:t>
              </w:r>
            </w:ins>
          </w:p>
        </w:tc>
        <w:tc>
          <w:tcPr>
            <w:tcW w:w="0" w:type="auto"/>
            <w:vMerge w:val="restart"/>
            <w:tcBorders>
              <w:top w:val="single" w:sz="4" w:space="0" w:color="auto"/>
              <w:right w:val="single" w:sz="4" w:space="0" w:color="auto"/>
            </w:tcBorders>
            <w:vAlign w:val="center"/>
          </w:tcPr>
          <w:p w:rsidR="0099320B" w:rsidRPr="0087716F" w:rsidRDefault="0099320B" w:rsidP="00A1196C">
            <w:pPr>
              <w:pStyle w:val="TAH"/>
              <w:rPr>
                <w:ins w:id="1800" w:author="임수환/책임연구원/미래기술센터 C&amp;M표준(연)5G무선통신표준Task(suhwan.lim@lge.com)" w:date="2021-05-26T14:03:00Z"/>
                <w:rFonts w:cs="Arial"/>
                <w:lang w:eastAsia="zh-CN"/>
              </w:rPr>
            </w:pPr>
            <w:ins w:id="1801" w:author="임수환/책임연구원/미래기술센터 C&amp;M표준(연)5G무선통신표준Task(suhwan.lim@lge.com)" w:date="2021-05-26T14:03:00Z">
              <w:r w:rsidRPr="0087716F">
                <w:rPr>
                  <w:rFonts w:cs="Arial"/>
                  <w:lang w:eastAsia="zh-CN"/>
                </w:rPr>
                <w:t>Interface</w:t>
              </w:r>
            </w:ins>
          </w:p>
        </w:tc>
      </w:tr>
      <w:tr w:rsidR="0099320B" w:rsidRPr="0087716F" w:rsidTr="00A1196C">
        <w:trPr>
          <w:trHeight w:val="284"/>
          <w:jc w:val="center"/>
          <w:ins w:id="1802" w:author="임수환/책임연구원/미래기술센터 C&amp;M표준(연)5G무선통신표준Task(suhwan.lim@lge.com)" w:date="2021-05-26T14:03:00Z"/>
        </w:trPr>
        <w:tc>
          <w:tcPr>
            <w:tcW w:w="0" w:type="auto"/>
            <w:vMerge/>
            <w:tcBorders>
              <w:left w:val="single" w:sz="4" w:space="0" w:color="auto"/>
              <w:bottom w:val="single" w:sz="4" w:space="0" w:color="auto"/>
              <w:right w:val="single" w:sz="4" w:space="0" w:color="auto"/>
            </w:tcBorders>
            <w:vAlign w:val="center"/>
          </w:tcPr>
          <w:p w:rsidR="0099320B" w:rsidRPr="0087716F" w:rsidRDefault="0099320B" w:rsidP="00A1196C">
            <w:pPr>
              <w:pStyle w:val="TH"/>
              <w:spacing w:before="0" w:after="0"/>
              <w:outlineLvl w:val="0"/>
              <w:rPr>
                <w:ins w:id="1803" w:author="임수환/책임연구원/미래기술센터 C&amp;M표준(연)5G무선통신표준Task(suhwan.lim@lge.com)" w:date="2021-05-26T14:03: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H"/>
              <w:rPr>
                <w:ins w:id="1804" w:author="임수환/책임연구원/미래기술센터 C&amp;M표준(연)5G무선통신표준Task(suhwan.lim@lge.com)" w:date="2021-05-26T14:03:00Z"/>
                <w:rFonts w:cs="Arial"/>
                <w:b w:val="0"/>
              </w:rPr>
            </w:pPr>
            <w:ins w:id="1805" w:author="임수환/책임연구원/미래기술센터 C&amp;M표준(연)5G무선통신표준Task(suhwan.lim@lge.com)" w:date="2021-05-26T14:03:00Z">
              <w:r w:rsidRPr="0087716F">
                <w:rPr>
                  <w:rFonts w:cs="Arial"/>
                </w:rPr>
                <w:t>F</w:t>
              </w:r>
              <w:r w:rsidRPr="0087716F">
                <w:rPr>
                  <w:rFonts w:cs="Arial"/>
                  <w:vertAlign w:val="subscript"/>
                </w:rPr>
                <w:t>UL_low</w:t>
              </w:r>
              <w:r w:rsidRPr="0087716F">
                <w:rPr>
                  <w:rFonts w:cs="Arial"/>
                </w:rPr>
                <w:t xml:space="preserve">   –  F</w:t>
              </w:r>
              <w:r w:rsidRPr="0087716F">
                <w:rPr>
                  <w:rFonts w:cs="Arial"/>
                  <w:vertAlign w:val="subscript"/>
                </w:rPr>
                <w:t>UL_high</w:t>
              </w:r>
            </w:ins>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A1196C">
            <w:pPr>
              <w:pStyle w:val="TAH"/>
              <w:rPr>
                <w:ins w:id="1806" w:author="임수환/책임연구원/미래기술센터 C&amp;M표준(연)5G무선통신표준Task(suhwan.lim@lge.com)" w:date="2021-05-26T14:03:00Z"/>
                <w:rFonts w:cs="Arial"/>
                <w:b w:val="0"/>
              </w:rPr>
            </w:pPr>
            <w:ins w:id="1807" w:author="임수환/책임연구원/미래기술센터 C&amp;M표준(연)5G무선통신표준Task(suhwan.lim@lge.com)" w:date="2021-05-26T14:03:00Z">
              <w:r w:rsidRPr="0087716F">
                <w:rPr>
                  <w:rFonts w:cs="Arial"/>
                </w:rPr>
                <w:t>F</w:t>
              </w:r>
              <w:r w:rsidRPr="0087716F">
                <w:rPr>
                  <w:rFonts w:cs="Arial"/>
                  <w:vertAlign w:val="subscript"/>
                </w:rPr>
                <w:t>DL_low</w:t>
              </w:r>
              <w:r w:rsidRPr="0087716F">
                <w:rPr>
                  <w:rFonts w:cs="Arial"/>
                </w:rPr>
                <w:t xml:space="preserve">  –  F</w:t>
              </w:r>
              <w:r w:rsidRPr="0087716F">
                <w:rPr>
                  <w:rFonts w:cs="Arial"/>
                  <w:vertAlign w:val="subscript"/>
                </w:rPr>
                <w:t>DL_high</w:t>
              </w:r>
            </w:ins>
          </w:p>
        </w:tc>
        <w:tc>
          <w:tcPr>
            <w:tcW w:w="0" w:type="auto"/>
            <w:vMerge/>
            <w:tcBorders>
              <w:bottom w:val="single" w:sz="4" w:space="0" w:color="auto"/>
              <w:right w:val="single" w:sz="4" w:space="0" w:color="auto"/>
            </w:tcBorders>
            <w:vAlign w:val="center"/>
          </w:tcPr>
          <w:p w:rsidR="0099320B" w:rsidRPr="0087716F" w:rsidRDefault="0099320B" w:rsidP="00A1196C">
            <w:pPr>
              <w:pStyle w:val="TAH"/>
              <w:rPr>
                <w:ins w:id="1808" w:author="임수환/책임연구원/미래기술센터 C&amp;M표준(연)5G무선통신표준Task(suhwan.lim@lge.com)" w:date="2021-05-26T14:03:00Z"/>
                <w:rFonts w:cs="Arial"/>
              </w:rPr>
            </w:pPr>
          </w:p>
        </w:tc>
        <w:tc>
          <w:tcPr>
            <w:tcW w:w="0" w:type="auto"/>
            <w:vMerge/>
            <w:tcBorders>
              <w:bottom w:val="single" w:sz="4" w:space="0" w:color="auto"/>
              <w:right w:val="single" w:sz="4" w:space="0" w:color="auto"/>
            </w:tcBorders>
            <w:vAlign w:val="center"/>
          </w:tcPr>
          <w:p w:rsidR="0099320B" w:rsidRPr="0087716F" w:rsidRDefault="0099320B" w:rsidP="00A1196C">
            <w:pPr>
              <w:pStyle w:val="TAH"/>
              <w:rPr>
                <w:ins w:id="1809" w:author="임수환/책임연구원/미래기술센터 C&amp;M표준(연)5G무선통신표준Task(suhwan.lim@lge.com)" w:date="2021-05-26T14:03:00Z"/>
                <w:rFonts w:cs="Arial"/>
              </w:rPr>
            </w:pPr>
          </w:p>
        </w:tc>
      </w:tr>
      <w:tr w:rsidR="0099320B" w:rsidRPr="0087716F" w:rsidTr="00A1196C">
        <w:trPr>
          <w:trHeight w:val="284"/>
          <w:jc w:val="center"/>
          <w:ins w:id="1810" w:author="임수환/책임연구원/미래기술센터 C&amp;M표준(연)5G무선통신표준Task(suhwan.lim@lge.com)" w:date="2021-05-26T14:03: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C"/>
              <w:rPr>
                <w:ins w:id="1811" w:author="임수환/책임연구원/미래기술센터 C&amp;M표준(연)5G무선통신표준Task(suhwan.lim@lge.com)" w:date="2021-05-26T14:03:00Z"/>
                <w:rFonts w:cs="Arial"/>
                <w:lang w:eastAsia="ko-KR"/>
              </w:rPr>
            </w:pPr>
            <w:ins w:id="1812" w:author="임수환/책임연구원/미래기술센터 C&amp;M표준(연)5G무선통신표준Task(suhwan.lim@lge.com)" w:date="2021-05-26T14:03:00Z">
              <w:r>
                <w:rPr>
                  <w:rFonts w:cs="Arial"/>
                  <w:lang w:eastAsia="ko-KR"/>
                </w:rPr>
                <w:t>n</w:t>
              </w:r>
              <w:r w:rsidRPr="0014309C">
                <w:rPr>
                  <w:rFonts w:cs="Arial" w:hint="eastAsia"/>
                  <w:lang w:eastAsia="zh-CN"/>
                </w:rPr>
                <w:t>14</w:t>
              </w:r>
              <w:r w:rsidRPr="0087716F">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99320B" w:rsidRPr="0087716F" w:rsidRDefault="0099320B" w:rsidP="00A1196C">
            <w:pPr>
              <w:pStyle w:val="TAR"/>
              <w:rPr>
                <w:ins w:id="1813" w:author="임수환/책임연구원/미래기술센터 C&amp;M표준(연)5G무선통신표준Task(suhwan.lim@lge.com)" w:date="2021-05-26T14:03:00Z"/>
                <w:rFonts w:cs="Arial"/>
                <w:lang w:eastAsia="ko-KR"/>
              </w:rPr>
            </w:pPr>
            <w:ins w:id="1814" w:author="임수환/책임연구원/미래기술센터 C&amp;M표준(연)5G무선통신표준Task(suhwan.lim@lge.com)" w:date="2021-05-26T14:03:00Z">
              <w:r w:rsidRPr="0014309C">
                <w:rPr>
                  <w:rFonts w:cs="Arial" w:hint="eastAsia"/>
                  <w:lang w:eastAsia="zh-CN"/>
                </w:rPr>
                <w:t>788</w:t>
              </w:r>
              <w:r w:rsidRPr="0087716F">
                <w:rPr>
                  <w:rFonts w:cs="Arial" w:hint="eastAsia"/>
                  <w:lang w:eastAsia="ko-KR"/>
                </w:rPr>
                <w:t xml:space="preserve"> MHz</w:t>
              </w:r>
            </w:ins>
          </w:p>
        </w:tc>
        <w:tc>
          <w:tcPr>
            <w:tcW w:w="0" w:type="auto"/>
            <w:tcBorders>
              <w:top w:val="single" w:sz="4" w:space="0" w:color="auto"/>
              <w:bottom w:val="single" w:sz="4" w:space="0" w:color="auto"/>
            </w:tcBorders>
            <w:vAlign w:val="center"/>
          </w:tcPr>
          <w:p w:rsidR="0099320B" w:rsidRPr="0087716F" w:rsidRDefault="0099320B" w:rsidP="00A1196C">
            <w:pPr>
              <w:pStyle w:val="TAC"/>
              <w:rPr>
                <w:ins w:id="1815" w:author="임수환/책임연구원/미래기술센터 C&amp;M표준(연)5G무선통신표준Task(suhwan.lim@lge.com)" w:date="2021-05-26T14:03:00Z"/>
                <w:rFonts w:cs="Arial"/>
              </w:rPr>
            </w:pPr>
            <w:ins w:id="1816" w:author="임수환/책임연구원/미래기술센터 C&amp;M표준(연)5G무선통신표준Task(suhwan.lim@lge.com)" w:date="2021-05-26T14:03:00Z">
              <w:r w:rsidRPr="0087716F">
                <w:rPr>
                  <w:rFonts w:cs="Arial" w:hint="eastAsia"/>
                </w:rPr>
                <w:t>-</w:t>
              </w:r>
            </w:ins>
          </w:p>
        </w:tc>
        <w:tc>
          <w:tcPr>
            <w:tcW w:w="0" w:type="auto"/>
            <w:tcBorders>
              <w:top w:val="single" w:sz="4" w:space="0" w:color="auto"/>
              <w:bottom w:val="single" w:sz="4" w:space="0" w:color="auto"/>
              <w:right w:val="single" w:sz="4" w:space="0" w:color="auto"/>
            </w:tcBorders>
            <w:vAlign w:val="center"/>
          </w:tcPr>
          <w:p w:rsidR="0099320B" w:rsidRPr="00865538" w:rsidRDefault="0099320B" w:rsidP="00A1196C">
            <w:pPr>
              <w:pStyle w:val="TAL"/>
              <w:rPr>
                <w:ins w:id="1817" w:author="임수환/책임연구원/미래기술센터 C&amp;M표준(연)5G무선통신표준Task(suhwan.lim@lge.com)" w:date="2021-05-26T14:03:00Z"/>
                <w:rFonts w:cs="Arial"/>
                <w:lang w:eastAsia="zh-CN"/>
              </w:rPr>
            </w:pPr>
            <w:ins w:id="1818" w:author="임수환/책임연구원/미래기술센터 C&amp;M표준(연)5G무선통신표준Task(suhwan.lim@lge.com)" w:date="2021-05-26T14:03:00Z">
              <w:r w:rsidRPr="0014309C">
                <w:rPr>
                  <w:rFonts w:cs="Arial" w:hint="eastAsia"/>
                  <w:lang w:eastAsia="zh-CN"/>
                </w:rPr>
                <w:t>798</w:t>
              </w:r>
              <w:r w:rsidRPr="0087716F">
                <w:rPr>
                  <w:rFonts w:cs="Arial" w:hint="eastAsia"/>
                  <w:lang w:eastAsia="ko-KR"/>
                </w:rPr>
                <w:t xml:space="preserve"> MHz</w:t>
              </w:r>
              <w:r w:rsidRPr="0014309C">
                <w:rPr>
                  <w:rFonts w:cs="Arial" w:hint="eastAsia"/>
                  <w:lang w:eastAsia="zh-CN"/>
                </w:rPr>
                <w:t xml:space="preserve"> </w:t>
              </w:r>
            </w:ins>
          </w:p>
        </w:tc>
        <w:tc>
          <w:tcPr>
            <w:tcW w:w="0" w:type="auto"/>
            <w:tcBorders>
              <w:top w:val="single" w:sz="4" w:space="0" w:color="auto"/>
              <w:left w:val="single" w:sz="4" w:space="0" w:color="auto"/>
              <w:bottom w:val="single" w:sz="4" w:space="0" w:color="auto"/>
            </w:tcBorders>
            <w:vAlign w:val="center"/>
          </w:tcPr>
          <w:p w:rsidR="0099320B" w:rsidRPr="0099320B" w:rsidRDefault="0099320B" w:rsidP="00A1196C">
            <w:pPr>
              <w:pStyle w:val="TAR"/>
              <w:rPr>
                <w:ins w:id="1819" w:author="임수환/책임연구원/미래기술센터 C&amp;M표준(연)5G무선통신표준Task(suhwan.lim@lge.com)" w:date="2021-05-26T14:03:00Z"/>
                <w:rFonts w:cs="Arial"/>
                <w:lang w:eastAsia="ko-KR"/>
              </w:rPr>
            </w:pPr>
            <w:ins w:id="1820" w:author="임수환/책임연구원/미래기술센터 C&amp;M표준(연)5G무선통신표준Task(suhwan.lim@lge.com)" w:date="2021-05-26T14:03:00Z">
              <w:r w:rsidRPr="0099320B">
                <w:rPr>
                  <w:rFonts w:cs="Arial" w:hint="eastAsia"/>
                  <w:lang w:eastAsia="zh-CN"/>
                </w:rPr>
                <w:t>788</w:t>
              </w:r>
              <w:r w:rsidRPr="0099320B">
                <w:rPr>
                  <w:rFonts w:cs="Arial" w:hint="eastAsia"/>
                  <w:lang w:eastAsia="ko-KR"/>
                </w:rPr>
                <w:t xml:space="preserve"> MHz</w:t>
              </w:r>
            </w:ins>
          </w:p>
        </w:tc>
        <w:tc>
          <w:tcPr>
            <w:tcW w:w="0" w:type="auto"/>
            <w:tcBorders>
              <w:top w:val="single" w:sz="4" w:space="0" w:color="auto"/>
              <w:bottom w:val="single" w:sz="4" w:space="0" w:color="auto"/>
            </w:tcBorders>
            <w:vAlign w:val="center"/>
          </w:tcPr>
          <w:p w:rsidR="0099320B" w:rsidRPr="0099320B" w:rsidRDefault="0099320B" w:rsidP="00A1196C">
            <w:pPr>
              <w:pStyle w:val="TAC"/>
              <w:rPr>
                <w:ins w:id="1821" w:author="임수환/책임연구원/미래기술센터 C&amp;M표준(연)5G무선통신표준Task(suhwan.lim@lge.com)" w:date="2021-05-26T14:03:00Z"/>
                <w:rFonts w:cs="Arial"/>
              </w:rPr>
            </w:pPr>
            <w:ins w:id="1822" w:author="임수환/책임연구원/미래기술센터 C&amp;M표준(연)5G무선통신표준Task(suhwan.lim@lge.com)" w:date="2021-05-26T14:03:00Z">
              <w:r w:rsidRPr="0099320B">
                <w:rPr>
                  <w:rFonts w:cs="Arial" w:hint="eastAsia"/>
                </w:rPr>
                <w:t>-</w:t>
              </w:r>
            </w:ins>
          </w:p>
        </w:tc>
        <w:tc>
          <w:tcPr>
            <w:tcW w:w="0" w:type="auto"/>
            <w:tcBorders>
              <w:top w:val="single" w:sz="4" w:space="0" w:color="auto"/>
              <w:bottom w:val="single" w:sz="4" w:space="0" w:color="auto"/>
              <w:right w:val="single" w:sz="4" w:space="0" w:color="auto"/>
            </w:tcBorders>
            <w:vAlign w:val="center"/>
          </w:tcPr>
          <w:p w:rsidR="0099320B" w:rsidRPr="0099320B" w:rsidRDefault="0099320B" w:rsidP="00A1196C">
            <w:pPr>
              <w:pStyle w:val="TAL"/>
              <w:rPr>
                <w:ins w:id="1823" w:author="임수환/책임연구원/미래기술센터 C&amp;M표준(연)5G무선통신표준Task(suhwan.lim@lge.com)" w:date="2021-05-26T14:03:00Z"/>
                <w:rFonts w:cs="Arial"/>
                <w:lang w:eastAsia="ko-KR"/>
              </w:rPr>
            </w:pPr>
            <w:ins w:id="1824" w:author="임수환/책임연구원/미래기술센터 C&amp;M표준(연)5G무선통신표준Task(suhwan.lim@lge.com)" w:date="2021-05-26T14:03:00Z">
              <w:r w:rsidRPr="0099320B">
                <w:rPr>
                  <w:rFonts w:cs="Arial" w:hint="eastAsia"/>
                  <w:lang w:eastAsia="zh-CN"/>
                </w:rPr>
                <w:t>798</w:t>
              </w:r>
              <w:r w:rsidRPr="0099320B">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99320B" w:rsidRPr="00865538" w:rsidRDefault="0099320B" w:rsidP="00A1196C">
            <w:pPr>
              <w:pStyle w:val="TAC"/>
              <w:rPr>
                <w:ins w:id="1825" w:author="임수환/책임연구원/미래기술센터 C&amp;M표준(연)5G무선통신표준Task(suhwan.lim@lge.com)" w:date="2021-05-26T14:03:00Z"/>
                <w:rFonts w:cs="Arial"/>
                <w:lang w:eastAsia="zh-CN"/>
              </w:rPr>
            </w:pPr>
            <w:ins w:id="1826" w:author="임수환/책임연구원/미래기술센터 C&amp;M표준(연)5G무선통신표준Task(suhwan.lim@lge.com)" w:date="2021-05-26T14:03:00Z">
              <w:r>
                <w:rPr>
                  <w:rFonts w:cs="Arial" w:hint="eastAsia"/>
                  <w:lang w:eastAsia="zh-CN"/>
                </w:rPr>
                <w:t>H</w:t>
              </w:r>
              <w:r w:rsidRPr="0014309C">
                <w:rPr>
                  <w:rFonts w:cs="Arial" w:hint="eastAsia"/>
                  <w:lang w:eastAsia="zh-CN"/>
                </w:rPr>
                <w:t>D</w:t>
              </w:r>
            </w:ins>
          </w:p>
        </w:tc>
        <w:tc>
          <w:tcPr>
            <w:tcW w:w="0" w:type="auto"/>
            <w:tcBorders>
              <w:top w:val="single" w:sz="4" w:space="0" w:color="auto"/>
              <w:bottom w:val="single" w:sz="4" w:space="0" w:color="auto"/>
              <w:right w:val="single" w:sz="4" w:space="0" w:color="auto"/>
            </w:tcBorders>
            <w:vAlign w:val="center"/>
          </w:tcPr>
          <w:p w:rsidR="0099320B" w:rsidRPr="0087716F" w:rsidRDefault="0099320B" w:rsidP="00A1196C">
            <w:pPr>
              <w:pStyle w:val="TAC"/>
              <w:rPr>
                <w:ins w:id="1827" w:author="임수환/책임연구원/미래기술센터 C&amp;M표준(연)5G무선통신표준Task(suhwan.lim@lge.com)" w:date="2021-05-26T14:03:00Z"/>
                <w:rFonts w:cs="Arial"/>
                <w:lang w:eastAsia="ko-KR"/>
              </w:rPr>
            </w:pPr>
            <w:ins w:id="1828" w:author="임수환/책임연구원/미래기술센터 C&amp;M표준(연)5G무선통신표준Task(suhwan.lim@lge.com)" w:date="2021-05-26T14:03:00Z">
              <w:r w:rsidRPr="0087716F">
                <w:rPr>
                  <w:rFonts w:cs="Arial" w:hint="eastAsia"/>
                  <w:lang w:eastAsia="ko-KR"/>
                </w:rPr>
                <w:t>PC5</w:t>
              </w:r>
            </w:ins>
          </w:p>
        </w:tc>
      </w:tr>
      <w:tr w:rsidR="0099320B" w:rsidRPr="0087716F" w:rsidTr="00A1196C">
        <w:trPr>
          <w:trHeight w:val="284"/>
          <w:jc w:val="center"/>
          <w:ins w:id="1829" w:author="임수환/책임연구원/미래기술센터 C&amp;M표준(연)5G무선통신표준Task(suhwan.lim@lge.com)" w:date="2021-05-26T14:03: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865538" w:rsidRDefault="0099320B" w:rsidP="00A1196C">
            <w:pPr>
              <w:pStyle w:val="TAC"/>
              <w:rPr>
                <w:ins w:id="1830" w:author="임수환/책임연구원/미래기술센터 C&amp;M표준(연)5G무선통신표준Task(suhwan.lim@lge.com)" w:date="2021-05-26T14:03:00Z"/>
                <w:rFonts w:cs="Arial"/>
                <w:lang w:eastAsia="zh-CN"/>
              </w:rPr>
            </w:pPr>
            <w:ins w:id="1831" w:author="임수환/책임연구원/미래기술센터 C&amp;M표준(연)5G무선통신표준Task(suhwan.lim@lge.com)" w:date="2021-05-26T14:03:00Z">
              <w:r w:rsidRPr="00D3341C">
                <w:rPr>
                  <w:rFonts w:cs="Arial"/>
                  <w:lang w:eastAsia="zh-CN"/>
                </w:rPr>
                <w:t>n79</w:t>
              </w:r>
              <w:r w:rsidRPr="00D3341C">
                <w:rPr>
                  <w:rFonts w:cs="Arial"/>
                  <w:vertAlign w:val="superscript"/>
                  <w:lang w:eastAsia="zh-CN"/>
                </w:rPr>
                <w:t>2</w:t>
              </w:r>
            </w:ins>
          </w:p>
        </w:tc>
        <w:tc>
          <w:tcPr>
            <w:tcW w:w="0" w:type="auto"/>
            <w:tcBorders>
              <w:top w:val="single" w:sz="4" w:space="0" w:color="auto"/>
              <w:left w:val="single" w:sz="4" w:space="0" w:color="auto"/>
              <w:bottom w:val="single" w:sz="4" w:space="0" w:color="auto"/>
            </w:tcBorders>
            <w:vAlign w:val="center"/>
          </w:tcPr>
          <w:p w:rsidR="0099320B" w:rsidRPr="00D3341C" w:rsidRDefault="0099320B" w:rsidP="00A1196C">
            <w:pPr>
              <w:pStyle w:val="TAR"/>
              <w:rPr>
                <w:ins w:id="1832" w:author="임수환/책임연구원/미래기술센터 C&amp;M표준(연)5G무선통신표준Task(suhwan.lim@lge.com)" w:date="2021-05-26T14:03:00Z"/>
                <w:rFonts w:cs="Arial"/>
                <w:lang w:eastAsia="ko-KR"/>
              </w:rPr>
            </w:pPr>
            <w:ins w:id="1833" w:author="임수환/책임연구원/미래기술센터 C&amp;M표준(연)5G무선통신표준Task(suhwan.lim@lge.com)" w:date="2021-05-26T14:03:00Z">
              <w:r w:rsidRPr="00D3341C">
                <w:rPr>
                  <w:rFonts w:cs="Arial"/>
                  <w:lang w:eastAsia="zh-CN"/>
                </w:rPr>
                <w:t>4400</w:t>
              </w:r>
              <w:r w:rsidRPr="00D3341C">
                <w:rPr>
                  <w:rFonts w:cs="Arial"/>
                  <w:lang w:eastAsia="ko-KR"/>
                </w:rPr>
                <w:t xml:space="preserve"> MHz</w:t>
              </w:r>
            </w:ins>
          </w:p>
        </w:tc>
        <w:tc>
          <w:tcPr>
            <w:tcW w:w="0" w:type="auto"/>
            <w:tcBorders>
              <w:top w:val="single" w:sz="4" w:space="0" w:color="auto"/>
              <w:bottom w:val="single" w:sz="4" w:space="0" w:color="auto"/>
            </w:tcBorders>
            <w:vAlign w:val="center"/>
          </w:tcPr>
          <w:p w:rsidR="0099320B" w:rsidRPr="00D3341C" w:rsidRDefault="0099320B" w:rsidP="00A1196C">
            <w:pPr>
              <w:pStyle w:val="TAC"/>
              <w:rPr>
                <w:ins w:id="1834" w:author="임수환/책임연구원/미래기술센터 C&amp;M표준(연)5G무선통신표준Task(suhwan.lim@lge.com)" w:date="2021-05-26T14:03:00Z"/>
                <w:rFonts w:cs="Arial"/>
              </w:rPr>
            </w:pPr>
            <w:ins w:id="1835" w:author="임수환/책임연구원/미래기술센터 C&amp;M표준(연)5G무선통신표준Task(suhwan.lim@lge.com)" w:date="2021-05-26T14:03:00Z">
              <w:r w:rsidRPr="00D3341C">
                <w:rPr>
                  <w:rFonts w:cs="Arial"/>
                </w:rPr>
                <w:t>-</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L"/>
              <w:rPr>
                <w:ins w:id="1836" w:author="임수환/책임연구원/미래기술센터 C&amp;M표준(연)5G무선통신표준Task(suhwan.lim@lge.com)" w:date="2021-05-26T14:03:00Z"/>
                <w:rFonts w:cs="Arial"/>
                <w:lang w:eastAsia="ko-KR"/>
              </w:rPr>
            </w:pPr>
            <w:ins w:id="1837" w:author="임수환/책임연구원/미래기술센터 C&amp;M표준(연)5G무선통신표준Task(suhwan.lim@lge.com)" w:date="2021-05-26T14:03:00Z">
              <w:r w:rsidRPr="00D3341C">
                <w:rPr>
                  <w:rFonts w:cs="Arial"/>
                  <w:lang w:eastAsia="zh-CN"/>
                </w:rPr>
                <w:t>5000</w:t>
              </w:r>
              <w:r w:rsidRPr="00D3341C">
                <w:rPr>
                  <w:rFonts w:cs="Arial"/>
                  <w:lang w:eastAsia="ko-KR"/>
                </w:rPr>
                <w:t xml:space="preserve"> MHz</w:t>
              </w:r>
            </w:ins>
          </w:p>
        </w:tc>
        <w:tc>
          <w:tcPr>
            <w:tcW w:w="0" w:type="auto"/>
            <w:tcBorders>
              <w:top w:val="single" w:sz="4" w:space="0" w:color="auto"/>
              <w:left w:val="single" w:sz="4" w:space="0" w:color="auto"/>
              <w:bottom w:val="single" w:sz="4" w:space="0" w:color="auto"/>
            </w:tcBorders>
            <w:vAlign w:val="center"/>
          </w:tcPr>
          <w:p w:rsidR="0099320B" w:rsidRPr="00D3341C" w:rsidRDefault="0099320B" w:rsidP="00A1196C">
            <w:pPr>
              <w:pStyle w:val="TAR"/>
              <w:rPr>
                <w:ins w:id="1838" w:author="임수환/책임연구원/미래기술센터 C&amp;M표준(연)5G무선통신표준Task(suhwan.lim@lge.com)" w:date="2021-05-26T14:03:00Z"/>
                <w:rFonts w:cs="Arial"/>
              </w:rPr>
            </w:pPr>
            <w:ins w:id="1839" w:author="임수환/책임연구원/미래기술센터 C&amp;M표준(연)5G무선통신표준Task(suhwan.lim@lge.com)" w:date="2021-05-26T14:03:00Z">
              <w:r w:rsidRPr="00D3341C">
                <w:rPr>
                  <w:rFonts w:cs="Arial"/>
                  <w:lang w:eastAsia="zh-CN"/>
                </w:rPr>
                <w:t>4400</w:t>
              </w:r>
              <w:r w:rsidRPr="00D3341C">
                <w:rPr>
                  <w:rFonts w:cs="Arial"/>
                  <w:lang w:eastAsia="ko-KR"/>
                </w:rPr>
                <w:t xml:space="preserve"> MHz</w:t>
              </w:r>
            </w:ins>
          </w:p>
        </w:tc>
        <w:tc>
          <w:tcPr>
            <w:tcW w:w="0" w:type="auto"/>
            <w:tcBorders>
              <w:top w:val="single" w:sz="4" w:space="0" w:color="auto"/>
              <w:bottom w:val="single" w:sz="4" w:space="0" w:color="auto"/>
            </w:tcBorders>
            <w:vAlign w:val="center"/>
          </w:tcPr>
          <w:p w:rsidR="0099320B" w:rsidRPr="00D3341C" w:rsidRDefault="0099320B" w:rsidP="00A1196C">
            <w:pPr>
              <w:pStyle w:val="TAC"/>
              <w:rPr>
                <w:ins w:id="1840" w:author="임수환/책임연구원/미래기술센터 C&amp;M표준(연)5G무선통신표준Task(suhwan.lim@lge.com)" w:date="2021-05-26T14:03:00Z"/>
                <w:rFonts w:cs="Arial"/>
              </w:rPr>
            </w:pPr>
            <w:ins w:id="1841" w:author="임수환/책임연구원/미래기술센터 C&amp;M표준(연)5G무선통신표준Task(suhwan.lim@lge.com)" w:date="2021-05-26T14:03:00Z">
              <w:r w:rsidRPr="00D3341C">
                <w:rPr>
                  <w:rFonts w:cs="Arial"/>
                </w:rPr>
                <w:t>-</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L"/>
              <w:rPr>
                <w:ins w:id="1842" w:author="임수환/책임연구원/미래기술센터 C&amp;M표준(연)5G무선통신표준Task(suhwan.lim@lge.com)" w:date="2021-05-26T14:03:00Z"/>
                <w:rFonts w:cs="Arial"/>
              </w:rPr>
            </w:pPr>
            <w:ins w:id="1843" w:author="임수환/책임연구원/미래기술센터 C&amp;M표준(연)5G무선통신표준Task(suhwan.lim@lge.com)" w:date="2021-05-26T14:03:00Z">
              <w:r w:rsidRPr="00D3341C">
                <w:rPr>
                  <w:rFonts w:cs="Arial"/>
                  <w:lang w:eastAsia="ko-KR"/>
                </w:rPr>
                <w:t>5</w:t>
              </w:r>
              <w:r w:rsidRPr="00D3341C">
                <w:rPr>
                  <w:rFonts w:cs="Arial"/>
                  <w:lang w:eastAsia="zh-CN"/>
                </w:rPr>
                <w:t>000</w:t>
              </w:r>
              <w:r w:rsidRPr="00D3341C">
                <w:rPr>
                  <w:rFonts w:cs="Arial"/>
                  <w:lang w:eastAsia="ko-KR"/>
                </w:rPr>
                <w:t xml:space="preserve"> MHz</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C"/>
              <w:rPr>
                <w:ins w:id="1844" w:author="임수환/책임연구원/미래기술센터 C&amp;M표준(연)5G무선통신표준Task(suhwan.lim@lge.com)" w:date="2021-05-26T14:03:00Z"/>
                <w:rFonts w:cs="Arial"/>
                <w:lang w:eastAsia="zh-CN"/>
              </w:rPr>
            </w:pPr>
            <w:ins w:id="1845" w:author="임수환/책임연구원/미래기술센터 C&amp;M표준(연)5G무선통신표준Task(suhwan.lim@lge.com)" w:date="2021-05-26T14:03:00Z">
              <w:r w:rsidRPr="00D3341C">
                <w:rPr>
                  <w:rFonts w:cs="Arial"/>
                  <w:lang w:eastAsia="zh-CN"/>
                </w:rPr>
                <w:t>TDD</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C"/>
              <w:rPr>
                <w:ins w:id="1846" w:author="임수환/책임연구원/미래기술센터 C&amp;M표준(연)5G무선통신표준Task(suhwan.lim@lge.com)" w:date="2021-05-26T14:03:00Z"/>
                <w:rFonts w:cs="Arial"/>
                <w:lang w:eastAsia="ko-KR"/>
              </w:rPr>
            </w:pPr>
            <w:ins w:id="1847" w:author="임수환/책임연구원/미래기술센터 C&amp;M표준(연)5G무선통신표준Task(suhwan.lim@lge.com)" w:date="2021-05-26T14:03:00Z">
              <w:r w:rsidRPr="00D3341C">
                <w:rPr>
                  <w:rFonts w:cs="Arial"/>
                  <w:lang w:eastAsia="ko-KR"/>
                </w:rPr>
                <w:t>PC5</w:t>
              </w:r>
            </w:ins>
          </w:p>
        </w:tc>
      </w:tr>
      <w:tr w:rsidR="0099320B" w:rsidRPr="0087716F" w:rsidTr="00A1196C">
        <w:trPr>
          <w:trHeight w:val="284"/>
          <w:jc w:val="center"/>
          <w:ins w:id="1848" w:author="임수환/책임연구원/미래기술센터 C&amp;M표준(연)5G무선통신표준Task(suhwan.lim@lge.com)" w:date="2021-05-26T14:03:00Z"/>
        </w:trPr>
        <w:tc>
          <w:tcPr>
            <w:tcW w:w="0" w:type="auto"/>
            <w:gridSpan w:val="9"/>
            <w:tcBorders>
              <w:top w:val="single" w:sz="4" w:space="0" w:color="auto"/>
              <w:left w:val="single" w:sz="4" w:space="0" w:color="auto"/>
              <w:bottom w:val="single" w:sz="4" w:space="0" w:color="auto"/>
              <w:right w:val="single" w:sz="4" w:space="0" w:color="auto"/>
            </w:tcBorders>
            <w:vAlign w:val="center"/>
          </w:tcPr>
          <w:p w:rsidR="0099320B" w:rsidRPr="0014309C" w:rsidRDefault="0099320B" w:rsidP="00A1196C">
            <w:pPr>
              <w:pStyle w:val="TAN"/>
              <w:rPr>
                <w:ins w:id="1849" w:author="임수환/책임연구원/미래기술센터 C&amp;M표준(연)5G무선통신표준Task(suhwan.lim@lge.com)" w:date="2021-05-26T14:03:00Z"/>
                <w:lang w:eastAsia="zh-CN"/>
              </w:rPr>
            </w:pPr>
            <w:ins w:id="1850" w:author="임수환/책임연구원/미래기술센터 C&amp;M표준(연)5G무선통신표준Task(suhwan.lim@lge.com)" w:date="2021-05-26T14:03:00Z">
              <w:r w:rsidRPr="00865538">
                <w:rPr>
                  <w:lang w:eastAsia="ko-KR"/>
                </w:rPr>
                <w:t xml:space="preserve">Note 1: </w:t>
              </w:r>
              <w:r w:rsidRPr="00865538">
                <w:rPr>
                  <w:lang w:eastAsia="ko-KR"/>
                </w:rPr>
                <w:tab/>
                <w:t xml:space="preserve">When this band is used for </w:t>
              </w:r>
              <w:r w:rsidRPr="00865538">
                <w:t>public safety service</w:t>
              </w:r>
              <w:r w:rsidRPr="00865538">
                <w:rPr>
                  <w:lang w:eastAsia="ko-KR"/>
                </w:rPr>
                <w:t xml:space="preserve">, the </w:t>
              </w:r>
              <w:r>
                <w:rPr>
                  <w:lang w:eastAsia="ko-KR"/>
                </w:rPr>
                <w:t xml:space="preserve">NR </w:t>
              </w:r>
              <w:r w:rsidRPr="00865538">
                <w:rPr>
                  <w:lang w:eastAsia="ko-KR"/>
                </w:rPr>
                <w:t xml:space="preserve">band is </w:t>
              </w:r>
              <w:r>
                <w:rPr>
                  <w:lang w:eastAsia="ko-KR"/>
                </w:rPr>
                <w:t xml:space="preserve">operated with both in-coverage scenarios and </w:t>
              </w:r>
              <w:r w:rsidRPr="00865538">
                <w:rPr>
                  <w:lang w:eastAsia="ko-KR"/>
                </w:rPr>
                <w:t xml:space="preserve"> </w:t>
              </w:r>
              <w:r w:rsidRPr="00865538">
                <w:rPr>
                  <w:rFonts w:eastAsia="맑은 고딕"/>
                  <w:lang w:eastAsia="ko-KR"/>
                </w:rPr>
                <w:t>out-of-coverage scenario</w:t>
              </w:r>
              <w:r>
                <w:rPr>
                  <w:rFonts w:eastAsia="맑은 고딕"/>
                  <w:lang w:eastAsia="ko-KR"/>
                </w:rPr>
                <w:t>s</w:t>
              </w:r>
              <w:r w:rsidRPr="00865538">
                <w:rPr>
                  <w:rFonts w:eastAsia="맑은 고딕"/>
                  <w:lang w:eastAsia="ko-KR"/>
                </w:rPr>
                <w:t>.</w:t>
              </w:r>
            </w:ins>
          </w:p>
          <w:p w:rsidR="0099320B" w:rsidRPr="00B1534B" w:rsidRDefault="0099320B" w:rsidP="00A1196C">
            <w:pPr>
              <w:pStyle w:val="TAN"/>
              <w:rPr>
                <w:ins w:id="1851" w:author="임수환/책임연구원/미래기술센터 C&amp;M표준(연)5G무선통신표준Task(suhwan.lim@lge.com)" w:date="2021-05-26T14:03:00Z"/>
                <w:lang w:eastAsia="ko-KR"/>
              </w:rPr>
            </w:pPr>
            <w:ins w:id="1852" w:author="임수환/책임연구원/미래기술센터 C&amp;M표준(연)5G무선통신표준Task(suhwan.lim@lge.com)" w:date="2021-05-26T14:03:00Z">
              <w:r w:rsidRPr="0014309C">
                <w:rPr>
                  <w:rFonts w:hint="eastAsia"/>
                  <w:lang w:eastAsia="zh-CN"/>
                </w:rPr>
                <w:t>Note 2:     NR V2X service</w:t>
              </w:r>
              <w:r w:rsidRPr="00865538">
                <w:rPr>
                  <w:rFonts w:eastAsia="맑은 고딕"/>
                  <w:lang w:eastAsia="ko-KR"/>
                </w:rPr>
                <w:t xml:space="preserve"> is partially </w:t>
              </w:r>
              <w:r w:rsidRPr="0014309C">
                <w:rPr>
                  <w:rFonts w:hint="eastAsia"/>
                  <w:lang w:eastAsia="zh-CN"/>
                </w:rPr>
                <w:t xml:space="preserve">operated </w:t>
              </w:r>
              <w:r w:rsidRPr="00865538">
                <w:rPr>
                  <w:rFonts w:eastAsia="맑은 고딕"/>
                  <w:lang w:eastAsia="ko-KR"/>
                </w:rPr>
                <w:t>in this band with NR Uu.</w:t>
              </w:r>
            </w:ins>
          </w:p>
        </w:tc>
      </w:tr>
    </w:tbl>
    <w:p w:rsidR="0099320B" w:rsidRPr="0099320B" w:rsidRDefault="0099320B" w:rsidP="0099320B"/>
    <w:p w:rsidR="00661635" w:rsidRPr="0087716F" w:rsidRDefault="00661635" w:rsidP="00661635">
      <w:pPr>
        <w:pStyle w:val="3"/>
      </w:pPr>
      <w:bookmarkStart w:id="1853" w:name="_Toc36034782"/>
      <w:bookmarkStart w:id="1854" w:name="_Toc42537379"/>
      <w:bookmarkStart w:id="1855" w:name="_Toc46356444"/>
      <w:bookmarkStart w:id="1856" w:name="_Toc52566358"/>
      <w:bookmarkStart w:id="1857" w:name="_Toc72931486"/>
      <w:r w:rsidRPr="0087716F">
        <w:t>7</w:t>
      </w:r>
      <w:r w:rsidRPr="0087716F">
        <w:rPr>
          <w:rFonts w:hint="eastAsia"/>
        </w:rPr>
        <w:t>.1.</w:t>
      </w:r>
      <w:r>
        <w:t>2</w:t>
      </w:r>
      <w:r w:rsidRPr="0087716F">
        <w:rPr>
          <w:rFonts w:hint="eastAsia"/>
        </w:rPr>
        <w:tab/>
        <w:t xml:space="preserve">Operating bands </w:t>
      </w:r>
      <w:r w:rsidRPr="0087716F">
        <w:t>for inter-band con-current operation in</w:t>
      </w:r>
      <w:r w:rsidRPr="0087716F">
        <w:rPr>
          <w:rFonts w:hint="eastAsia"/>
        </w:rPr>
        <w:t xml:space="preserve"> FR1</w:t>
      </w:r>
      <w:bookmarkEnd w:id="1853"/>
      <w:bookmarkEnd w:id="1854"/>
      <w:bookmarkEnd w:id="1855"/>
      <w:bookmarkEnd w:id="1856"/>
      <w:bookmarkEnd w:id="1857"/>
    </w:p>
    <w:p w:rsidR="00661635" w:rsidRPr="0087716F" w:rsidRDefault="00661635" w:rsidP="00661635"/>
    <w:p w:rsidR="00661635" w:rsidRPr="0087716F" w:rsidRDefault="00661635" w:rsidP="00661635">
      <w:pPr>
        <w:pStyle w:val="2"/>
      </w:pPr>
      <w:bookmarkStart w:id="1858" w:name="_Toc36034783"/>
      <w:bookmarkStart w:id="1859" w:name="_Toc42537380"/>
      <w:bookmarkStart w:id="1860" w:name="_Toc46356445"/>
      <w:bookmarkStart w:id="1861" w:name="_Toc52566359"/>
      <w:bookmarkStart w:id="1862" w:name="_Toc72931487"/>
      <w:r w:rsidRPr="0087716F">
        <w:t>7.2</w:t>
      </w:r>
      <w:r w:rsidRPr="0087716F">
        <w:tab/>
        <w:t>Channel bandwidth</w:t>
      </w:r>
      <w:bookmarkEnd w:id="1858"/>
      <w:bookmarkEnd w:id="1859"/>
      <w:bookmarkEnd w:id="1860"/>
      <w:bookmarkEnd w:id="1861"/>
      <w:bookmarkEnd w:id="1862"/>
    </w:p>
    <w:p w:rsidR="00661635" w:rsidRDefault="00661635" w:rsidP="00661635">
      <w:pPr>
        <w:pStyle w:val="3"/>
        <w:rPr>
          <w:ins w:id="1863" w:author="임수환/책임연구원/미래기술센터 C&amp;M표준(연)5G무선통신표준Task(suhwan.lim@lge.com)" w:date="2021-05-26T14:04:00Z"/>
        </w:rPr>
      </w:pPr>
      <w:bookmarkStart w:id="1864" w:name="_Toc36034784"/>
      <w:bookmarkStart w:id="1865" w:name="_Toc42537381"/>
      <w:bookmarkStart w:id="1866" w:name="_Toc46356446"/>
      <w:bookmarkStart w:id="1867" w:name="_Toc52566360"/>
      <w:bookmarkStart w:id="1868" w:name="_Toc72931488"/>
      <w:r w:rsidRPr="0087716F">
        <w:t>7</w:t>
      </w:r>
      <w:r w:rsidRPr="0087716F">
        <w:rPr>
          <w:rFonts w:hint="eastAsia"/>
        </w:rPr>
        <w:t>.2.1</w:t>
      </w:r>
      <w:r w:rsidRPr="0087716F">
        <w:rPr>
          <w:rFonts w:hint="eastAsia"/>
        </w:rPr>
        <w:tab/>
      </w:r>
      <w:r w:rsidRPr="0087716F">
        <w:t>Channel</w:t>
      </w:r>
      <w:r w:rsidRPr="0087716F">
        <w:rPr>
          <w:rFonts w:hint="eastAsia"/>
        </w:rPr>
        <w:t xml:space="preserve"> bandwidth</w:t>
      </w:r>
      <w:bookmarkEnd w:id="1864"/>
      <w:bookmarkEnd w:id="1865"/>
      <w:bookmarkEnd w:id="1866"/>
      <w:bookmarkEnd w:id="1867"/>
      <w:bookmarkEnd w:id="1868"/>
    </w:p>
    <w:p w:rsidR="0099320B" w:rsidRDefault="0099320B" w:rsidP="0099320B">
      <w:pPr>
        <w:spacing w:before="120"/>
        <w:rPr>
          <w:ins w:id="1869" w:author="임수환/책임연구원/미래기술센터 C&amp;M표준(연)5G무선통신표준Task(suhwan.lim@lge.com)" w:date="2021-05-26T14:04:00Z"/>
        </w:rPr>
      </w:pPr>
      <w:ins w:id="1870" w:author="임수환/책임연구원/미래기술센터 C&amp;M표준(연)5G무선통신표준Task(suhwan.lim@lge.com)" w:date="2021-05-26T14:04:00Z">
        <w:r>
          <w:rPr>
            <w:rFonts w:hint="eastAsia"/>
          </w:rPr>
          <w:t xml:space="preserve">The </w:t>
        </w:r>
        <w:r w:rsidRPr="0087716F">
          <w:t>operating band</w:t>
        </w:r>
        <w:r w:rsidRPr="0087716F">
          <w:rPr>
            <w:rFonts w:hint="eastAsia"/>
          </w:rPr>
          <w:t>s</w:t>
        </w:r>
        <w:r>
          <w:rPr>
            <w:rFonts w:hint="eastAsia"/>
          </w:rPr>
          <w:t xml:space="preserve"> and channel bandwidth for NR SL enhancement</w:t>
        </w:r>
        <w:r w:rsidRPr="0087716F">
          <w:t xml:space="preserve"> </w:t>
        </w:r>
        <w:r>
          <w:rPr>
            <w:rFonts w:hint="eastAsia"/>
          </w:rPr>
          <w:t xml:space="preserve">in FR1 </w:t>
        </w:r>
        <w:r w:rsidRPr="0087716F">
          <w:rPr>
            <w:rFonts w:hint="eastAsia"/>
          </w:rPr>
          <w:t>are</w:t>
        </w:r>
        <w:r w:rsidRPr="0087716F">
          <w:t xml:space="preserve"> shown in Table </w:t>
        </w:r>
        <w:r w:rsidRPr="0087716F">
          <w:rPr>
            <w:rFonts w:hint="eastAsia"/>
          </w:rPr>
          <w:t>7.2.1</w:t>
        </w:r>
        <w:r w:rsidRPr="0087716F">
          <w:t>-1. The same (sy</w:t>
        </w:r>
        <w:r w:rsidRPr="00D3341C">
          <w:t xml:space="preserve">mmetrical) channel bandwidth is specified for both the TX and RX path. </w:t>
        </w:r>
        <w:r w:rsidRPr="0099320B">
          <w:t xml:space="preserve">The maximum channel bandwidth for SL </w:t>
        </w:r>
      </w:ins>
      <w:ins w:id="1871" w:author="임수환/책임연구원/미래기술센터 C&amp;M표준(연)5G무선통신표준Task(suhwan.lim@lge.com)" w:date="2021-05-26T14:07:00Z">
        <w:r w:rsidRPr="0099320B">
          <w:t>operation for</w:t>
        </w:r>
      </w:ins>
      <w:ins w:id="1872" w:author="임수환/책임연구원/미래기술센터 C&amp;M표준(연)5G무선통신표준Task(suhwan.lim@lge.com)" w:date="2021-05-26T14:04:00Z">
        <w:r w:rsidRPr="0099320B">
          <w:t xml:space="preserve"> NR SL enhancement in licensed band is 40MHz.</w:t>
        </w:r>
        <w:r>
          <w:t xml:space="preserve"> </w:t>
        </w:r>
      </w:ins>
    </w:p>
    <w:p w:rsidR="0099320B" w:rsidRPr="0087716F" w:rsidRDefault="0099320B" w:rsidP="0099320B">
      <w:pPr>
        <w:pStyle w:val="TH"/>
        <w:rPr>
          <w:ins w:id="1873" w:author="임수환/책임연구원/미래기술센터 C&amp;M표준(연)5G무선통신표준Task(suhwan.lim@lge.com)" w:date="2021-05-26T14:07:00Z"/>
        </w:rPr>
      </w:pPr>
      <w:ins w:id="1874" w:author="임수환/책임연구원/미래기술센터 C&amp;M표준(연)5G무선통신표준Task(suhwan.lim@lge.com)" w:date="2021-05-26T14:07:00Z">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 xml:space="preserve">-1 </w:t>
        </w:r>
        <w:r>
          <w:t>Channel B</w:t>
        </w:r>
        <w:r w:rsidRPr="0087716F">
          <w:t>andwidth</w:t>
        </w:r>
      </w:ins>
      <w:ins w:id="1875" w:author="임수환/책임연구원/미래기술센터 C&amp;M표준(연)5G무선통신표준Task(suhwan.lim@lge.com)" w:date="2021-05-26T14:08:00Z">
        <w:r>
          <w:t xml:space="preserve"> for </w:t>
        </w:r>
        <w:r>
          <w:t>NR SL</w:t>
        </w:r>
        <w:r>
          <w:t xml:space="preserve">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95"/>
        <w:gridCol w:w="671"/>
        <w:gridCol w:w="727"/>
        <w:gridCol w:w="727"/>
        <w:gridCol w:w="727"/>
        <w:gridCol w:w="727"/>
        <w:gridCol w:w="727"/>
        <w:gridCol w:w="727"/>
        <w:gridCol w:w="727"/>
        <w:gridCol w:w="727"/>
        <w:gridCol w:w="783"/>
      </w:tblGrid>
      <w:tr w:rsidR="0099320B" w:rsidRPr="0087716F" w:rsidTr="00A1196C">
        <w:trPr>
          <w:trHeight w:val="272"/>
          <w:jc w:val="center"/>
          <w:ins w:id="1876" w:author="임수환/책임연구원/미래기술센터 C&amp;M표준(연)5G무선통신표준Task(suhwan.lim@lge.com)" w:date="2021-05-26T14:07:00Z"/>
        </w:trPr>
        <w:tc>
          <w:tcPr>
            <w:tcW w:w="0" w:type="auto"/>
            <w:gridSpan w:val="12"/>
            <w:vAlign w:val="center"/>
          </w:tcPr>
          <w:p w:rsidR="0099320B" w:rsidRPr="0087716F" w:rsidRDefault="0099320B" w:rsidP="00A1196C">
            <w:pPr>
              <w:pStyle w:val="TAH"/>
              <w:rPr>
                <w:ins w:id="1877" w:author="임수환/책임연구원/미래기술센터 C&amp;M표준(연)5G무선통신표준Task(suhwan.lim@lge.com)" w:date="2021-05-26T14:07:00Z"/>
                <w:rFonts w:cs="Arial"/>
                <w:lang w:eastAsia="zh-CN"/>
              </w:rPr>
            </w:pPr>
            <w:ins w:id="1878" w:author="임수환/책임연구원/미래기술센터 C&amp;M표준(연)5G무선통신표준Task(suhwan.lim@lge.com)" w:date="2021-05-26T14:07:00Z">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ins>
          </w:p>
        </w:tc>
      </w:tr>
      <w:tr w:rsidR="0099320B" w:rsidRPr="0087716F" w:rsidTr="00A1196C">
        <w:trPr>
          <w:trHeight w:val="272"/>
          <w:jc w:val="center"/>
          <w:ins w:id="1879" w:author="임수환/책임연구원/미래기술센터 C&amp;M표준(연)5G무선통신표준Task(suhwan.lim@lge.com)" w:date="2021-05-26T14:07:00Z"/>
        </w:trPr>
        <w:tc>
          <w:tcPr>
            <w:tcW w:w="0" w:type="auto"/>
            <w:vAlign w:val="center"/>
          </w:tcPr>
          <w:p w:rsidR="0099320B" w:rsidRPr="0087716F" w:rsidRDefault="0099320B" w:rsidP="00A1196C">
            <w:pPr>
              <w:pStyle w:val="TAH"/>
              <w:rPr>
                <w:ins w:id="1880" w:author="임수환/책임연구원/미래기술센터 C&amp;M표준(연)5G무선통신표준Task(suhwan.lim@lge.com)" w:date="2021-05-26T14:07:00Z"/>
                <w:rFonts w:cs="Arial"/>
              </w:rPr>
            </w:pPr>
            <w:ins w:id="1881" w:author="임수환/책임연구원/미래기술센터 C&amp;M표준(연)5G무선통신표준Task(suhwan.lim@lge.com)" w:date="2021-05-26T14:07:00Z">
              <w:r w:rsidRPr="0087716F">
                <w:rPr>
                  <w:rFonts w:cs="Arial"/>
                </w:rPr>
                <w:t>V2X</w:t>
              </w:r>
              <w:r w:rsidRPr="0087716F">
                <w:rPr>
                  <w:rFonts w:cs="Arial" w:hint="eastAsia"/>
                  <w:lang w:eastAsia="zh-CN"/>
                </w:rPr>
                <w:t xml:space="preserve"> Operating </w:t>
              </w:r>
              <w:r w:rsidRPr="0087716F">
                <w:rPr>
                  <w:rFonts w:cs="Arial"/>
                </w:rPr>
                <w:t>Band</w:t>
              </w:r>
            </w:ins>
          </w:p>
        </w:tc>
        <w:tc>
          <w:tcPr>
            <w:tcW w:w="0" w:type="auto"/>
          </w:tcPr>
          <w:p w:rsidR="0099320B" w:rsidRPr="0087716F" w:rsidRDefault="0099320B" w:rsidP="00A1196C">
            <w:pPr>
              <w:pStyle w:val="TAH"/>
              <w:rPr>
                <w:ins w:id="1882" w:author="임수환/책임연구원/미래기술센터 C&amp;M표준(연)5G무선통신표준Task(suhwan.lim@lge.com)" w:date="2021-05-26T14:07:00Z"/>
                <w:rFonts w:cs="Arial"/>
                <w:lang w:eastAsia="ko-KR"/>
              </w:rPr>
            </w:pPr>
            <w:ins w:id="1883" w:author="임수환/책임연구원/미래기술센터 C&amp;M표준(연)5G무선통신표준Task(suhwan.lim@lge.com)" w:date="2021-05-26T14:07:00Z">
              <w:r w:rsidRPr="0087716F">
                <w:rPr>
                  <w:rFonts w:cs="Arial" w:hint="eastAsia"/>
                  <w:lang w:eastAsia="ko-KR"/>
                </w:rPr>
                <w:t>SCS kHz</w:t>
              </w:r>
            </w:ins>
          </w:p>
        </w:tc>
        <w:tc>
          <w:tcPr>
            <w:tcW w:w="0" w:type="auto"/>
            <w:vAlign w:val="center"/>
          </w:tcPr>
          <w:p w:rsidR="0099320B" w:rsidRPr="0087716F" w:rsidRDefault="0099320B" w:rsidP="00A1196C">
            <w:pPr>
              <w:pStyle w:val="TAH"/>
              <w:rPr>
                <w:ins w:id="1884" w:author="임수환/책임연구원/미래기술센터 C&amp;M표준(연)5G무선통신표준Task(suhwan.lim@lge.com)" w:date="2021-05-26T14:07:00Z"/>
                <w:rFonts w:cs="Arial"/>
                <w:lang w:eastAsia="zh-CN"/>
              </w:rPr>
            </w:pPr>
            <w:ins w:id="1885" w:author="임수환/책임연구원/미래기술센터 C&amp;M표준(연)5G무선통신표준Task(suhwan.lim@lge.com)" w:date="2021-05-26T14:07:00Z">
              <w:r w:rsidRPr="00D149AE">
                <w:rPr>
                  <w:rFonts w:cs="Arial" w:hint="eastAsia"/>
                  <w:lang w:eastAsia="zh-CN"/>
                </w:rPr>
                <w:t>5</w:t>
              </w:r>
              <w:r w:rsidRPr="0087716F">
                <w:rPr>
                  <w:rFonts w:cs="Arial"/>
                </w:rPr>
                <w:t xml:space="preserve"> MHz</w:t>
              </w:r>
            </w:ins>
          </w:p>
        </w:tc>
        <w:tc>
          <w:tcPr>
            <w:tcW w:w="0" w:type="auto"/>
            <w:vAlign w:val="center"/>
          </w:tcPr>
          <w:p w:rsidR="0099320B" w:rsidRPr="0087716F" w:rsidRDefault="0099320B" w:rsidP="00A1196C">
            <w:pPr>
              <w:pStyle w:val="TAH"/>
              <w:rPr>
                <w:ins w:id="1886" w:author="임수환/책임연구원/미래기술센터 C&amp;M표준(연)5G무선통신표준Task(suhwan.lim@lge.com)" w:date="2021-05-26T14:07:00Z"/>
                <w:rFonts w:cs="Arial"/>
                <w:lang w:eastAsia="zh-CN"/>
              </w:rPr>
            </w:pPr>
            <w:ins w:id="1887" w:author="임수환/책임연구원/미래기술센터 C&amp;M표준(연)5G무선통신표준Task(suhwan.lim@lge.com)" w:date="2021-05-26T14:07:00Z">
              <w:r w:rsidRPr="0087716F">
                <w:rPr>
                  <w:rFonts w:cs="Arial" w:hint="eastAsia"/>
                  <w:lang w:eastAsia="zh-CN"/>
                </w:rPr>
                <w:t>10</w:t>
              </w:r>
              <w:r w:rsidRPr="0087716F">
                <w:rPr>
                  <w:rFonts w:cs="Arial"/>
                </w:rPr>
                <w:t xml:space="preserve"> MHz</w:t>
              </w:r>
            </w:ins>
          </w:p>
        </w:tc>
        <w:tc>
          <w:tcPr>
            <w:tcW w:w="0" w:type="auto"/>
            <w:vAlign w:val="center"/>
          </w:tcPr>
          <w:p w:rsidR="0099320B" w:rsidRPr="0087716F" w:rsidRDefault="0099320B" w:rsidP="00A1196C">
            <w:pPr>
              <w:pStyle w:val="TAH"/>
              <w:rPr>
                <w:ins w:id="1888" w:author="임수환/책임연구원/미래기술센터 C&amp;M표준(연)5G무선통신표준Task(suhwan.lim@lge.com)" w:date="2021-05-26T14:07:00Z"/>
                <w:rFonts w:cs="Arial"/>
              </w:rPr>
            </w:pPr>
            <w:ins w:id="1889" w:author="임수환/책임연구원/미래기술센터 C&amp;M표준(연)5G무선통신표준Task(suhwan.lim@lge.com)" w:date="2021-05-26T14:07:00Z">
              <w:r w:rsidRPr="0087716F">
                <w:rPr>
                  <w:rFonts w:cs="Arial" w:hint="eastAsia"/>
                  <w:lang w:eastAsia="zh-CN"/>
                </w:rPr>
                <w:t>20</w:t>
              </w:r>
              <w:r w:rsidRPr="0087716F">
                <w:rPr>
                  <w:rFonts w:cs="Arial"/>
                </w:rPr>
                <w:t xml:space="preserve"> MHz</w:t>
              </w:r>
            </w:ins>
          </w:p>
        </w:tc>
        <w:tc>
          <w:tcPr>
            <w:tcW w:w="0" w:type="auto"/>
            <w:vAlign w:val="center"/>
          </w:tcPr>
          <w:p w:rsidR="0099320B" w:rsidRPr="0087716F" w:rsidRDefault="0099320B" w:rsidP="00A1196C">
            <w:pPr>
              <w:pStyle w:val="TAH"/>
              <w:rPr>
                <w:ins w:id="1890" w:author="임수환/책임연구원/미래기술센터 C&amp;M표준(연)5G무선통신표준Task(suhwan.lim@lge.com)" w:date="2021-05-26T14:07:00Z"/>
                <w:rFonts w:cs="Arial"/>
              </w:rPr>
            </w:pPr>
            <w:ins w:id="1891" w:author="임수환/책임연구원/미래기술센터 C&amp;M표준(연)5G무선통신표준Task(suhwan.lim@lge.com)" w:date="2021-05-26T14:07:00Z">
              <w:r w:rsidRPr="0087716F">
                <w:rPr>
                  <w:rFonts w:cs="Arial" w:hint="eastAsia"/>
                  <w:lang w:eastAsia="zh-CN"/>
                </w:rPr>
                <w:t>3</w:t>
              </w:r>
              <w:r w:rsidRPr="0087716F">
                <w:rPr>
                  <w:rFonts w:cs="Arial"/>
                </w:rPr>
                <w:t>0 MHz</w:t>
              </w:r>
            </w:ins>
          </w:p>
        </w:tc>
        <w:tc>
          <w:tcPr>
            <w:tcW w:w="0" w:type="auto"/>
            <w:vAlign w:val="center"/>
          </w:tcPr>
          <w:p w:rsidR="0099320B" w:rsidRPr="0087716F" w:rsidRDefault="0099320B" w:rsidP="00A1196C">
            <w:pPr>
              <w:pStyle w:val="TAH"/>
              <w:rPr>
                <w:ins w:id="1892" w:author="임수환/책임연구원/미래기술센터 C&amp;M표준(연)5G무선통신표준Task(suhwan.lim@lge.com)" w:date="2021-05-26T14:07:00Z"/>
                <w:rFonts w:cs="Arial"/>
              </w:rPr>
            </w:pPr>
            <w:ins w:id="1893" w:author="임수환/책임연구원/미래기술센터 C&amp;M표준(연)5G무선통신표준Task(suhwan.lim@lge.com)" w:date="2021-05-26T14:07:00Z">
              <w:r w:rsidRPr="0087716F">
                <w:rPr>
                  <w:rFonts w:cs="Arial" w:hint="eastAsia"/>
                  <w:lang w:eastAsia="zh-CN"/>
                </w:rPr>
                <w:t>40</w:t>
              </w:r>
              <w:r w:rsidRPr="0087716F">
                <w:rPr>
                  <w:rFonts w:cs="Arial"/>
                </w:rPr>
                <w:t xml:space="preserve"> MHz</w:t>
              </w:r>
            </w:ins>
          </w:p>
        </w:tc>
        <w:tc>
          <w:tcPr>
            <w:tcW w:w="0" w:type="auto"/>
            <w:vAlign w:val="center"/>
          </w:tcPr>
          <w:p w:rsidR="0099320B" w:rsidRPr="0087716F" w:rsidRDefault="0099320B" w:rsidP="00A1196C">
            <w:pPr>
              <w:pStyle w:val="TAH"/>
              <w:rPr>
                <w:ins w:id="1894" w:author="임수환/책임연구원/미래기술센터 C&amp;M표준(연)5G무선통신표준Task(suhwan.lim@lge.com)" w:date="2021-05-26T14:07:00Z"/>
                <w:rFonts w:cs="Arial"/>
              </w:rPr>
            </w:pPr>
            <w:ins w:id="1895" w:author="임수환/책임연구원/미래기술센터 C&amp;M표준(연)5G무선통신표준Task(suhwan.lim@lge.com)" w:date="2021-05-26T14:07:00Z">
              <w:r w:rsidRPr="0087716F">
                <w:rPr>
                  <w:rFonts w:cs="Arial" w:hint="eastAsia"/>
                  <w:lang w:eastAsia="zh-CN"/>
                </w:rPr>
                <w:t>5</w:t>
              </w:r>
              <w:r w:rsidRPr="0087716F">
                <w:rPr>
                  <w:rFonts w:cs="Arial"/>
                </w:rPr>
                <w:t>0 MHz</w:t>
              </w:r>
            </w:ins>
          </w:p>
        </w:tc>
        <w:tc>
          <w:tcPr>
            <w:tcW w:w="0" w:type="auto"/>
            <w:vAlign w:val="center"/>
          </w:tcPr>
          <w:p w:rsidR="0099320B" w:rsidRPr="0087716F" w:rsidRDefault="0099320B" w:rsidP="00A1196C">
            <w:pPr>
              <w:pStyle w:val="TAH"/>
              <w:rPr>
                <w:ins w:id="1896" w:author="임수환/책임연구원/미래기술센터 C&amp;M표준(연)5G무선통신표준Task(suhwan.lim@lge.com)" w:date="2021-05-26T14:07:00Z"/>
                <w:rFonts w:cs="Arial"/>
              </w:rPr>
            </w:pPr>
            <w:ins w:id="1897" w:author="임수환/책임연구원/미래기술센터 C&amp;M표준(연)5G무선통신표준Task(suhwan.lim@lge.com)" w:date="2021-05-26T14:07:00Z">
              <w:r w:rsidRPr="0087716F">
                <w:rPr>
                  <w:rFonts w:cs="Arial" w:hint="eastAsia"/>
                  <w:lang w:eastAsia="zh-CN"/>
                </w:rPr>
                <w:t>60</w:t>
              </w:r>
              <w:r w:rsidRPr="0087716F">
                <w:rPr>
                  <w:rFonts w:cs="Arial"/>
                </w:rPr>
                <w:t xml:space="preserve"> MHz</w:t>
              </w:r>
            </w:ins>
          </w:p>
        </w:tc>
        <w:tc>
          <w:tcPr>
            <w:tcW w:w="0" w:type="auto"/>
            <w:vAlign w:val="center"/>
          </w:tcPr>
          <w:p w:rsidR="0099320B" w:rsidRPr="0087716F" w:rsidRDefault="0099320B" w:rsidP="00A1196C">
            <w:pPr>
              <w:pStyle w:val="TAH"/>
              <w:rPr>
                <w:ins w:id="1898" w:author="임수환/책임연구원/미래기술센터 C&amp;M표준(연)5G무선통신표준Task(suhwan.lim@lge.com)" w:date="2021-05-26T14:07:00Z"/>
                <w:rFonts w:cs="Arial"/>
              </w:rPr>
            </w:pPr>
            <w:ins w:id="1899" w:author="임수환/책임연구원/미래기술센터 C&amp;M표준(연)5G무선통신표준Task(suhwan.lim@lge.com)" w:date="2021-05-26T14:07:00Z">
              <w:r w:rsidRPr="0087716F">
                <w:rPr>
                  <w:rFonts w:cs="Arial" w:hint="eastAsia"/>
                  <w:lang w:eastAsia="zh-CN"/>
                </w:rPr>
                <w:t>8</w:t>
              </w:r>
              <w:r w:rsidRPr="0087716F">
                <w:rPr>
                  <w:rFonts w:cs="Arial"/>
                </w:rPr>
                <w:t>0 MHz</w:t>
              </w:r>
            </w:ins>
          </w:p>
        </w:tc>
        <w:tc>
          <w:tcPr>
            <w:tcW w:w="0" w:type="auto"/>
            <w:vAlign w:val="center"/>
          </w:tcPr>
          <w:p w:rsidR="0099320B" w:rsidRPr="0087716F" w:rsidRDefault="0099320B" w:rsidP="00A1196C">
            <w:pPr>
              <w:pStyle w:val="TAH"/>
              <w:rPr>
                <w:ins w:id="1900" w:author="임수환/책임연구원/미래기술센터 C&amp;M표준(연)5G무선통신표준Task(suhwan.lim@lge.com)" w:date="2021-05-26T14:07:00Z"/>
                <w:rFonts w:cs="Arial"/>
                <w:lang w:eastAsia="zh-CN"/>
              </w:rPr>
            </w:pPr>
            <w:ins w:id="1901" w:author="임수환/책임연구원/미래기술센터 C&amp;M표준(연)5G무선통신표준Task(suhwan.lim@lge.com)" w:date="2021-05-26T14:07:00Z">
              <w:r w:rsidRPr="0087716F">
                <w:rPr>
                  <w:rFonts w:cs="Arial" w:hint="eastAsia"/>
                  <w:lang w:eastAsia="zh-CN"/>
                </w:rPr>
                <w:t>90</w:t>
              </w:r>
              <w:r w:rsidRPr="0087716F">
                <w:rPr>
                  <w:rFonts w:cs="Arial"/>
                </w:rPr>
                <w:t xml:space="preserve"> MHz</w:t>
              </w:r>
            </w:ins>
          </w:p>
        </w:tc>
        <w:tc>
          <w:tcPr>
            <w:tcW w:w="0" w:type="auto"/>
            <w:vAlign w:val="center"/>
          </w:tcPr>
          <w:p w:rsidR="0099320B" w:rsidRPr="0087716F" w:rsidRDefault="0099320B" w:rsidP="00A1196C">
            <w:pPr>
              <w:pStyle w:val="TAH"/>
              <w:rPr>
                <w:ins w:id="1902" w:author="임수환/책임연구원/미래기술센터 C&amp;M표준(연)5G무선통신표준Task(suhwan.lim@lge.com)" w:date="2021-05-26T14:07:00Z"/>
                <w:rFonts w:cs="Arial"/>
                <w:lang w:eastAsia="zh-CN"/>
              </w:rPr>
            </w:pPr>
            <w:ins w:id="1903" w:author="임수환/책임연구원/미래기술센터 C&amp;M표준(연)5G무선통신표준Task(suhwan.lim@lge.com)" w:date="2021-05-26T14:07:00Z">
              <w:r w:rsidRPr="0087716F">
                <w:rPr>
                  <w:rFonts w:cs="Arial" w:hint="eastAsia"/>
                  <w:lang w:eastAsia="zh-CN"/>
                </w:rPr>
                <w:t>10</w:t>
              </w:r>
              <w:r w:rsidRPr="0087716F">
                <w:rPr>
                  <w:rFonts w:cs="Arial"/>
                </w:rPr>
                <w:t>0 MHz</w:t>
              </w:r>
            </w:ins>
          </w:p>
        </w:tc>
      </w:tr>
      <w:tr w:rsidR="0099320B" w:rsidRPr="0087716F" w:rsidTr="00A1196C">
        <w:trPr>
          <w:trHeight w:val="272"/>
          <w:jc w:val="center"/>
          <w:ins w:id="1904" w:author="임수환/책임연구원/미래기술센터 C&amp;M표준(연)5G무선통신표준Task(suhwan.lim@lge.com)" w:date="2021-05-26T14:07:00Z"/>
        </w:trPr>
        <w:tc>
          <w:tcPr>
            <w:tcW w:w="0" w:type="auto"/>
            <w:vMerge w:val="restart"/>
            <w:vAlign w:val="center"/>
          </w:tcPr>
          <w:p w:rsidR="0099320B" w:rsidRPr="00D149AE" w:rsidRDefault="0099320B" w:rsidP="00A1196C">
            <w:pPr>
              <w:pStyle w:val="TAH"/>
              <w:rPr>
                <w:ins w:id="1905" w:author="임수환/책임연구원/미래기술센터 C&amp;M표준(연)5G무선통신표준Task(suhwan.lim@lge.com)" w:date="2021-05-26T14:07:00Z"/>
                <w:rFonts w:cs="Arial"/>
                <w:b w:val="0"/>
                <w:lang w:eastAsia="zh-CN"/>
              </w:rPr>
            </w:pPr>
            <w:ins w:id="1906" w:author="임수환/책임연구원/미래기술센터 C&amp;M표준(연)5G무선통신표준Task(suhwan.lim@lge.com)" w:date="2021-05-26T14:07:00Z">
              <w:r>
                <w:rPr>
                  <w:rFonts w:cs="Arial"/>
                  <w:b w:val="0"/>
                  <w:lang w:eastAsia="ko-KR"/>
                </w:rPr>
                <w:t>n</w:t>
              </w:r>
              <w:r w:rsidRPr="00D149AE">
                <w:rPr>
                  <w:rFonts w:cs="Arial" w:hint="eastAsia"/>
                  <w:b w:val="0"/>
                  <w:lang w:eastAsia="zh-CN"/>
                </w:rPr>
                <w:t>14</w:t>
              </w:r>
            </w:ins>
          </w:p>
        </w:tc>
        <w:tc>
          <w:tcPr>
            <w:tcW w:w="0" w:type="auto"/>
          </w:tcPr>
          <w:p w:rsidR="0099320B" w:rsidRPr="0087716F" w:rsidRDefault="0099320B" w:rsidP="00A1196C">
            <w:pPr>
              <w:pStyle w:val="TAH"/>
              <w:rPr>
                <w:ins w:id="1907" w:author="임수환/책임연구원/미래기술센터 C&amp;M표준(연)5G무선통신표준Task(suhwan.lim@lge.com)" w:date="2021-05-26T14:07:00Z"/>
                <w:rFonts w:cs="Arial"/>
                <w:lang w:eastAsia="ko-KR"/>
              </w:rPr>
            </w:pPr>
            <w:ins w:id="1908" w:author="임수환/책임연구원/미래기술센터 C&amp;M표준(연)5G무선통신표준Task(suhwan.lim@lge.com)" w:date="2021-05-26T14:07:00Z">
              <w:r w:rsidRPr="0087716F">
                <w:rPr>
                  <w:rFonts w:cs="Arial" w:hint="eastAsia"/>
                  <w:b w:val="0"/>
                  <w:lang w:eastAsia="ko-KR"/>
                </w:rPr>
                <w:t>15</w:t>
              </w:r>
            </w:ins>
          </w:p>
        </w:tc>
        <w:tc>
          <w:tcPr>
            <w:tcW w:w="0" w:type="auto"/>
            <w:vAlign w:val="center"/>
          </w:tcPr>
          <w:p w:rsidR="0099320B" w:rsidRPr="00865538" w:rsidRDefault="0099320B" w:rsidP="00A1196C">
            <w:pPr>
              <w:pStyle w:val="TAH"/>
              <w:rPr>
                <w:ins w:id="1909" w:author="임수환/책임연구원/미래기술센터 C&amp;M표준(연)5G무선통신표준Task(suhwan.lim@lge.com)" w:date="2021-05-26T14:07:00Z"/>
                <w:rFonts w:cs="Arial"/>
                <w:b w:val="0"/>
                <w:lang w:eastAsia="zh-CN"/>
              </w:rPr>
            </w:pPr>
            <w:ins w:id="1910"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1911" w:author="임수환/책임연구원/미래기술센터 C&amp;M표준(연)5G무선통신표준Task(suhwan.lim@lge.com)" w:date="2021-05-26T14:07:00Z"/>
                <w:rFonts w:cs="Arial"/>
                <w:lang w:eastAsia="zh-CN"/>
              </w:rPr>
            </w:pPr>
            <w:ins w:id="1912"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1913" w:author="임수환/책임연구원/미래기술센터 C&amp;M표준(연)5G무선통신표준Task(suhwan.lim@lge.com)" w:date="2021-05-26T14:07:00Z"/>
                <w:rFonts w:cs="Arial"/>
                <w:lang w:eastAsia="zh-CN"/>
              </w:rPr>
            </w:pPr>
          </w:p>
        </w:tc>
        <w:tc>
          <w:tcPr>
            <w:tcW w:w="0" w:type="auto"/>
            <w:vAlign w:val="center"/>
          </w:tcPr>
          <w:p w:rsidR="0099320B" w:rsidRPr="00A72147" w:rsidRDefault="0099320B" w:rsidP="00A1196C">
            <w:pPr>
              <w:pStyle w:val="TAH"/>
              <w:rPr>
                <w:ins w:id="1914" w:author="임수환/책임연구원/미래기술센터 C&amp;M표준(연)5G무선통신표준Task(suhwan.lim@lge.com)" w:date="2021-05-26T14:07:00Z"/>
                <w:rFonts w:cs="Arial"/>
                <w:lang w:eastAsia="ko-KR"/>
              </w:rPr>
            </w:pPr>
          </w:p>
        </w:tc>
        <w:tc>
          <w:tcPr>
            <w:tcW w:w="0" w:type="auto"/>
            <w:vAlign w:val="center"/>
          </w:tcPr>
          <w:p w:rsidR="0099320B" w:rsidRPr="0087716F" w:rsidRDefault="0099320B" w:rsidP="00A1196C">
            <w:pPr>
              <w:pStyle w:val="TAH"/>
              <w:rPr>
                <w:ins w:id="1915"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16"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17"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18"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19"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20"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1921" w:author="임수환/책임연구원/미래기술센터 C&amp;M표준(연)5G무선통신표준Task(suhwan.lim@lge.com)" w:date="2021-05-26T14:07:00Z"/>
        </w:trPr>
        <w:tc>
          <w:tcPr>
            <w:tcW w:w="0" w:type="auto"/>
            <w:vMerge/>
            <w:vAlign w:val="center"/>
          </w:tcPr>
          <w:p w:rsidR="0099320B" w:rsidRPr="0087716F" w:rsidRDefault="0099320B" w:rsidP="00A1196C">
            <w:pPr>
              <w:pStyle w:val="TAH"/>
              <w:rPr>
                <w:ins w:id="1922" w:author="임수환/책임연구원/미래기술센터 C&amp;M표준(연)5G무선통신표준Task(suhwan.lim@lge.com)" w:date="2021-05-26T14:07:00Z"/>
                <w:rFonts w:cs="Arial"/>
                <w:lang w:eastAsia="zh-CN"/>
              </w:rPr>
            </w:pPr>
          </w:p>
        </w:tc>
        <w:tc>
          <w:tcPr>
            <w:tcW w:w="0" w:type="auto"/>
          </w:tcPr>
          <w:p w:rsidR="0099320B" w:rsidRPr="0087716F" w:rsidRDefault="0099320B" w:rsidP="00A1196C">
            <w:pPr>
              <w:pStyle w:val="TAH"/>
              <w:rPr>
                <w:ins w:id="1923" w:author="임수환/책임연구원/미래기술센터 C&amp;M표준(연)5G무선통신표준Task(suhwan.lim@lge.com)" w:date="2021-05-26T14:07:00Z"/>
                <w:rFonts w:cs="Arial"/>
                <w:lang w:eastAsia="ko-KR"/>
              </w:rPr>
            </w:pPr>
            <w:ins w:id="1924" w:author="임수환/책임연구원/미래기술센터 C&amp;M표준(연)5G무선통신표준Task(suhwan.lim@lge.com)" w:date="2021-05-26T14:07:00Z">
              <w:r w:rsidRPr="0087716F">
                <w:rPr>
                  <w:rFonts w:cs="Arial" w:hint="eastAsia"/>
                  <w:b w:val="0"/>
                  <w:lang w:eastAsia="ko-KR"/>
                </w:rPr>
                <w:t>30</w:t>
              </w:r>
            </w:ins>
          </w:p>
        </w:tc>
        <w:tc>
          <w:tcPr>
            <w:tcW w:w="0" w:type="auto"/>
            <w:vAlign w:val="center"/>
          </w:tcPr>
          <w:p w:rsidR="0099320B" w:rsidRPr="00865538" w:rsidRDefault="0099320B" w:rsidP="00A1196C">
            <w:pPr>
              <w:pStyle w:val="TAH"/>
              <w:rPr>
                <w:ins w:id="1925" w:author="임수환/책임연구원/미래기술센터 C&amp;M표준(연)5G무선통신표준Task(suhwan.lim@lge.com)" w:date="2021-05-26T14:07:00Z"/>
                <w:rFonts w:cs="Arial"/>
                <w:b w:val="0"/>
                <w:lang w:eastAsia="zh-CN"/>
              </w:rPr>
            </w:pPr>
          </w:p>
        </w:tc>
        <w:tc>
          <w:tcPr>
            <w:tcW w:w="0" w:type="auto"/>
            <w:vAlign w:val="center"/>
          </w:tcPr>
          <w:p w:rsidR="0099320B" w:rsidRPr="0087716F" w:rsidRDefault="0099320B" w:rsidP="00A1196C">
            <w:pPr>
              <w:pStyle w:val="TAH"/>
              <w:rPr>
                <w:ins w:id="1926" w:author="임수환/책임연구원/미래기술센터 C&amp;M표준(연)5G무선통신표준Task(suhwan.lim@lge.com)" w:date="2021-05-26T14:07:00Z"/>
                <w:rFonts w:cs="Arial"/>
                <w:lang w:eastAsia="zh-CN"/>
              </w:rPr>
            </w:pPr>
            <w:ins w:id="1927"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1928"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29"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30"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3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32"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33"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34"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35"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1936" w:author="임수환/책임연구원/미래기술센터 C&amp;M표준(연)5G무선통신표준Task(suhwan.lim@lge.com)" w:date="2021-05-26T14:07:00Z"/>
        </w:trPr>
        <w:tc>
          <w:tcPr>
            <w:tcW w:w="0" w:type="auto"/>
            <w:vMerge/>
            <w:vAlign w:val="center"/>
          </w:tcPr>
          <w:p w:rsidR="0099320B" w:rsidRPr="0087716F" w:rsidRDefault="0099320B" w:rsidP="00A1196C">
            <w:pPr>
              <w:pStyle w:val="TAH"/>
              <w:rPr>
                <w:ins w:id="1937" w:author="임수환/책임연구원/미래기술센터 C&amp;M표준(연)5G무선통신표준Task(suhwan.lim@lge.com)" w:date="2021-05-26T14:07:00Z"/>
                <w:rFonts w:cs="Arial"/>
                <w:lang w:eastAsia="zh-CN"/>
              </w:rPr>
            </w:pPr>
          </w:p>
        </w:tc>
        <w:tc>
          <w:tcPr>
            <w:tcW w:w="0" w:type="auto"/>
          </w:tcPr>
          <w:p w:rsidR="0099320B" w:rsidRPr="0087716F" w:rsidRDefault="0099320B" w:rsidP="00A1196C">
            <w:pPr>
              <w:pStyle w:val="TAH"/>
              <w:rPr>
                <w:ins w:id="1938" w:author="임수환/책임연구원/미래기술센터 C&amp;M표준(연)5G무선통신표준Task(suhwan.lim@lge.com)" w:date="2021-05-26T14:07:00Z"/>
                <w:rFonts w:cs="Arial"/>
                <w:lang w:eastAsia="ko-KR"/>
              </w:rPr>
            </w:pPr>
            <w:ins w:id="1939" w:author="임수환/책임연구원/미래기술센터 C&amp;M표준(연)5G무선통신표준Task(suhwan.lim@lge.com)" w:date="2021-05-26T14:07:00Z">
              <w:r w:rsidRPr="0087716F">
                <w:rPr>
                  <w:rFonts w:cs="Arial" w:hint="eastAsia"/>
                  <w:b w:val="0"/>
                  <w:lang w:eastAsia="ko-KR"/>
                </w:rPr>
                <w:t>60</w:t>
              </w:r>
            </w:ins>
          </w:p>
        </w:tc>
        <w:tc>
          <w:tcPr>
            <w:tcW w:w="0" w:type="auto"/>
            <w:vAlign w:val="center"/>
          </w:tcPr>
          <w:p w:rsidR="0099320B" w:rsidRPr="00865538" w:rsidRDefault="0099320B" w:rsidP="00A1196C">
            <w:pPr>
              <w:pStyle w:val="TAH"/>
              <w:rPr>
                <w:ins w:id="1940" w:author="임수환/책임연구원/미래기술센터 C&amp;M표준(연)5G무선통신표준Task(suhwan.lim@lge.com)" w:date="2021-05-26T14:07:00Z"/>
                <w:rFonts w:cs="Arial"/>
                <w:b w:val="0"/>
                <w:lang w:eastAsia="zh-CN"/>
              </w:rPr>
            </w:pPr>
          </w:p>
        </w:tc>
        <w:tc>
          <w:tcPr>
            <w:tcW w:w="0" w:type="auto"/>
            <w:vAlign w:val="center"/>
          </w:tcPr>
          <w:p w:rsidR="0099320B" w:rsidRPr="0014309C" w:rsidRDefault="0099320B" w:rsidP="00A1196C">
            <w:pPr>
              <w:pStyle w:val="TAH"/>
              <w:rPr>
                <w:ins w:id="194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2"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3"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4"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5"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6"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7"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8"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949"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1950" w:author="임수환/책임연구원/미래기술센터 C&amp;M표준(연)5G무선통신표준Task(suhwan.lim@lge.com)" w:date="2021-05-26T14:07:00Z"/>
        </w:trPr>
        <w:tc>
          <w:tcPr>
            <w:tcW w:w="0" w:type="auto"/>
            <w:vMerge w:val="restart"/>
            <w:vAlign w:val="center"/>
          </w:tcPr>
          <w:p w:rsidR="0099320B" w:rsidRPr="00D3341C" w:rsidRDefault="0099320B" w:rsidP="00A1196C">
            <w:pPr>
              <w:pStyle w:val="TAC"/>
              <w:rPr>
                <w:ins w:id="1951" w:author="임수환/책임연구원/미래기술센터 C&amp;M표준(연)5G무선통신표준Task(suhwan.lim@lge.com)" w:date="2021-05-26T14:07:00Z"/>
                <w:rFonts w:cs="Arial"/>
                <w:lang w:eastAsia="zh-CN"/>
              </w:rPr>
            </w:pPr>
            <w:ins w:id="1952" w:author="임수환/책임연구원/미래기술센터 C&amp;M표준(연)5G무선통신표준Task(suhwan.lim@lge.com)" w:date="2021-05-26T14:07:00Z">
              <w:r w:rsidRPr="00D3341C">
                <w:rPr>
                  <w:rFonts w:cs="Arial"/>
                </w:rPr>
                <w:t>n</w:t>
              </w:r>
              <w:r w:rsidRPr="00D3341C">
                <w:rPr>
                  <w:rFonts w:cs="Arial"/>
                  <w:lang w:eastAsia="zh-CN"/>
                </w:rPr>
                <w:t>79</w:t>
              </w:r>
            </w:ins>
          </w:p>
        </w:tc>
        <w:tc>
          <w:tcPr>
            <w:tcW w:w="0" w:type="auto"/>
          </w:tcPr>
          <w:p w:rsidR="0099320B" w:rsidRPr="00D3341C" w:rsidRDefault="0099320B" w:rsidP="00A1196C">
            <w:pPr>
              <w:pStyle w:val="TAC"/>
              <w:rPr>
                <w:ins w:id="1953" w:author="임수환/책임연구원/미래기술센터 C&amp;M표준(연)5G무선통신표준Task(suhwan.lim@lge.com)" w:date="2021-05-26T14:07:00Z"/>
                <w:rFonts w:cs="Arial"/>
                <w:lang w:eastAsia="ko-KR"/>
              </w:rPr>
            </w:pPr>
            <w:ins w:id="1954" w:author="임수환/책임연구원/미래기술센터 C&amp;M표준(연)5G무선통신표준Task(suhwan.lim@lge.com)" w:date="2021-05-26T14:07:00Z">
              <w:r w:rsidRPr="00D3341C">
                <w:rPr>
                  <w:rFonts w:cs="Arial"/>
                  <w:lang w:eastAsia="ko-KR"/>
                </w:rPr>
                <w:t>15</w:t>
              </w:r>
            </w:ins>
          </w:p>
        </w:tc>
        <w:tc>
          <w:tcPr>
            <w:tcW w:w="0" w:type="auto"/>
            <w:vAlign w:val="center"/>
          </w:tcPr>
          <w:p w:rsidR="0099320B" w:rsidRPr="00D3341C" w:rsidRDefault="0099320B" w:rsidP="00A1196C">
            <w:pPr>
              <w:pStyle w:val="TAC"/>
              <w:rPr>
                <w:ins w:id="1955"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1956" w:author="임수환/책임연구원/미래기술센터 C&amp;M표준(연)5G무선통신표준Task(suhwan.lim@lge.com)" w:date="2021-05-26T14:07:00Z"/>
                <w:rFonts w:cs="Arial"/>
              </w:rPr>
            </w:pPr>
            <w:ins w:id="1957"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958" w:author="임수환/책임연구원/미래기술센터 C&amp;M표준(연)5G무선통신표준Task(suhwan.lim@lge.com)" w:date="2021-05-26T14:07:00Z"/>
                <w:rFonts w:cs="Arial"/>
              </w:rPr>
            </w:pPr>
            <w:ins w:id="1959"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960" w:author="임수환/책임연구원/미래기술센터 C&amp;M표준(연)5G무선통신표준Task(suhwan.lim@lge.com)" w:date="2021-05-26T14:07:00Z"/>
                <w:rFonts w:cs="Arial"/>
                <w:lang w:eastAsia="ko-KR"/>
              </w:rPr>
            </w:pPr>
            <w:ins w:id="1961"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962" w:author="임수환/책임연구원/미래기술센터 C&amp;M표준(연)5G무선통신표준Task(suhwan.lim@lge.com)" w:date="2021-05-26T14:07:00Z"/>
                <w:rFonts w:cs="Arial"/>
                <w:lang w:eastAsia="zh-CN"/>
              </w:rPr>
            </w:pPr>
            <w:ins w:id="1963"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964"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1965"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966"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967"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968" w:author="임수환/책임연구원/미래기술센터 C&amp;M표준(연)5G무선통신표준Task(suhwan.lim@lge.com)" w:date="2021-05-26T14:07:00Z"/>
                <w:rFonts w:cs="Arial"/>
                <w:highlight w:val="yellow"/>
                <w:lang w:eastAsia="zh-CN"/>
              </w:rPr>
            </w:pPr>
          </w:p>
        </w:tc>
      </w:tr>
      <w:tr w:rsidR="0099320B" w:rsidRPr="0087716F" w:rsidTr="00A1196C">
        <w:trPr>
          <w:trHeight w:val="272"/>
          <w:jc w:val="center"/>
          <w:ins w:id="1969" w:author="임수환/책임연구원/미래기술센터 C&amp;M표준(연)5G무선통신표준Task(suhwan.lim@lge.com)" w:date="2021-05-26T14:07:00Z"/>
        </w:trPr>
        <w:tc>
          <w:tcPr>
            <w:tcW w:w="0" w:type="auto"/>
            <w:vMerge/>
            <w:vAlign w:val="center"/>
          </w:tcPr>
          <w:p w:rsidR="0099320B" w:rsidRPr="00D3341C" w:rsidRDefault="0099320B" w:rsidP="00A1196C">
            <w:pPr>
              <w:pStyle w:val="TAC"/>
              <w:rPr>
                <w:ins w:id="1970" w:author="임수환/책임연구원/미래기술센터 C&amp;M표준(연)5G무선통신표준Task(suhwan.lim@lge.com)" w:date="2021-05-26T14:07:00Z"/>
                <w:rFonts w:cs="Arial"/>
              </w:rPr>
            </w:pPr>
          </w:p>
        </w:tc>
        <w:tc>
          <w:tcPr>
            <w:tcW w:w="0" w:type="auto"/>
          </w:tcPr>
          <w:p w:rsidR="0099320B" w:rsidRPr="00D3341C" w:rsidRDefault="0099320B" w:rsidP="00A1196C">
            <w:pPr>
              <w:pStyle w:val="TAC"/>
              <w:rPr>
                <w:ins w:id="1971" w:author="임수환/책임연구원/미래기술센터 C&amp;M표준(연)5G무선통신표준Task(suhwan.lim@lge.com)" w:date="2021-05-26T14:07:00Z"/>
                <w:rFonts w:cs="Arial"/>
                <w:lang w:eastAsia="ko-KR"/>
              </w:rPr>
            </w:pPr>
            <w:ins w:id="1972" w:author="임수환/책임연구원/미래기술센터 C&amp;M표준(연)5G무선통신표준Task(suhwan.lim@lge.com)" w:date="2021-05-26T14:07:00Z">
              <w:r w:rsidRPr="00D3341C">
                <w:rPr>
                  <w:rFonts w:cs="Arial"/>
                  <w:lang w:eastAsia="ko-KR"/>
                </w:rPr>
                <w:t>30</w:t>
              </w:r>
            </w:ins>
          </w:p>
        </w:tc>
        <w:tc>
          <w:tcPr>
            <w:tcW w:w="0" w:type="auto"/>
            <w:vAlign w:val="center"/>
          </w:tcPr>
          <w:p w:rsidR="0099320B" w:rsidRPr="00D3341C" w:rsidRDefault="0099320B" w:rsidP="00A1196C">
            <w:pPr>
              <w:pStyle w:val="TAC"/>
              <w:rPr>
                <w:ins w:id="1973"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1974" w:author="임수환/책임연구원/미래기술센터 C&amp;M표준(연)5G무선통신표준Task(suhwan.lim@lge.com)" w:date="2021-05-26T14:07:00Z"/>
                <w:rFonts w:cs="Arial"/>
              </w:rPr>
            </w:pPr>
            <w:ins w:id="1975"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976" w:author="임수환/책임연구원/미래기술센터 C&amp;M표준(연)5G무선통신표준Task(suhwan.lim@lge.com)" w:date="2021-05-26T14:07:00Z"/>
                <w:rFonts w:cs="Arial"/>
              </w:rPr>
            </w:pPr>
            <w:ins w:id="1977"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978" w:author="임수환/책임연구원/미래기술센터 C&amp;M표준(연)5G무선통신표준Task(suhwan.lim@lge.com)" w:date="2021-05-26T14:07:00Z"/>
                <w:rFonts w:cs="Arial"/>
              </w:rPr>
            </w:pPr>
            <w:ins w:id="1979"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980" w:author="임수환/책임연구원/미래기술센터 C&amp;M표준(연)5G무선통신표준Task(suhwan.lim@lge.com)" w:date="2021-05-26T14:07:00Z"/>
                <w:rFonts w:cs="Arial"/>
                <w:lang w:eastAsia="zh-CN"/>
              </w:rPr>
            </w:pPr>
            <w:ins w:id="1981"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982"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1983"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984"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985" w:author="임수환/책임연구원/미래기술센터 C&amp;M표준(연)5G무선통신표준Task(suhwan.lim@lge.com)" w:date="2021-05-26T14:07:00Z"/>
                <w:rFonts w:cs="Arial"/>
                <w:highlight w:val="yellow"/>
              </w:rPr>
            </w:pPr>
          </w:p>
        </w:tc>
        <w:tc>
          <w:tcPr>
            <w:tcW w:w="0" w:type="auto"/>
            <w:vAlign w:val="center"/>
          </w:tcPr>
          <w:p w:rsidR="0099320B" w:rsidRPr="00865538" w:rsidRDefault="0099320B" w:rsidP="00A1196C">
            <w:pPr>
              <w:pStyle w:val="TAC"/>
              <w:rPr>
                <w:ins w:id="1986" w:author="임수환/책임연구원/미래기술센터 C&amp;M표준(연)5G무선통신표준Task(suhwan.lim@lge.com)" w:date="2021-05-26T14:07:00Z"/>
                <w:rFonts w:cs="Arial"/>
                <w:highlight w:val="yellow"/>
                <w:lang w:eastAsia="zh-CN"/>
              </w:rPr>
            </w:pPr>
          </w:p>
        </w:tc>
      </w:tr>
      <w:tr w:rsidR="0099320B" w:rsidRPr="0087716F" w:rsidTr="00A1196C">
        <w:trPr>
          <w:trHeight w:val="272"/>
          <w:jc w:val="center"/>
          <w:ins w:id="1987" w:author="임수환/책임연구원/미래기술센터 C&amp;M표준(연)5G무선통신표준Task(suhwan.lim@lge.com)" w:date="2021-05-26T14:07:00Z"/>
        </w:trPr>
        <w:tc>
          <w:tcPr>
            <w:tcW w:w="0" w:type="auto"/>
            <w:vMerge/>
            <w:vAlign w:val="center"/>
          </w:tcPr>
          <w:p w:rsidR="0099320B" w:rsidRPr="00D3341C" w:rsidRDefault="0099320B" w:rsidP="00A1196C">
            <w:pPr>
              <w:pStyle w:val="TAC"/>
              <w:rPr>
                <w:ins w:id="1988" w:author="임수환/책임연구원/미래기술센터 C&amp;M표준(연)5G무선통신표준Task(suhwan.lim@lge.com)" w:date="2021-05-26T14:07:00Z"/>
                <w:rFonts w:cs="Arial"/>
              </w:rPr>
            </w:pPr>
          </w:p>
        </w:tc>
        <w:tc>
          <w:tcPr>
            <w:tcW w:w="0" w:type="auto"/>
          </w:tcPr>
          <w:p w:rsidR="0099320B" w:rsidRPr="00D3341C" w:rsidRDefault="0099320B" w:rsidP="00A1196C">
            <w:pPr>
              <w:pStyle w:val="TAC"/>
              <w:rPr>
                <w:ins w:id="1989" w:author="임수환/책임연구원/미래기술센터 C&amp;M표준(연)5G무선통신표준Task(suhwan.lim@lge.com)" w:date="2021-05-26T14:07:00Z"/>
                <w:rFonts w:cs="Arial"/>
                <w:lang w:eastAsia="ko-KR"/>
              </w:rPr>
            </w:pPr>
            <w:ins w:id="1990" w:author="임수환/책임연구원/미래기술센터 C&amp;M표준(연)5G무선통신표준Task(suhwan.lim@lge.com)" w:date="2021-05-26T14:07:00Z">
              <w:r w:rsidRPr="00D3341C">
                <w:rPr>
                  <w:rFonts w:cs="Arial"/>
                  <w:lang w:eastAsia="ko-KR"/>
                </w:rPr>
                <w:t>60</w:t>
              </w:r>
            </w:ins>
          </w:p>
        </w:tc>
        <w:tc>
          <w:tcPr>
            <w:tcW w:w="0" w:type="auto"/>
            <w:vAlign w:val="center"/>
          </w:tcPr>
          <w:p w:rsidR="0099320B" w:rsidRPr="00D3341C" w:rsidRDefault="0099320B" w:rsidP="00A1196C">
            <w:pPr>
              <w:pStyle w:val="TAC"/>
              <w:rPr>
                <w:ins w:id="1991"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1992" w:author="임수환/책임연구원/미래기술센터 C&amp;M표준(연)5G무선통신표준Task(suhwan.lim@lge.com)" w:date="2021-05-26T14:07:00Z"/>
                <w:rFonts w:cs="Arial"/>
              </w:rPr>
            </w:pPr>
            <w:ins w:id="1993"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994" w:author="임수환/책임연구원/미래기술센터 C&amp;M표준(연)5G무선통신표준Task(suhwan.lim@lge.com)" w:date="2021-05-26T14:07:00Z"/>
                <w:rFonts w:cs="Arial"/>
              </w:rPr>
            </w:pPr>
            <w:ins w:id="1995"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996" w:author="임수환/책임연구원/미래기술센터 C&amp;M표준(연)5G무선통신표준Task(suhwan.lim@lge.com)" w:date="2021-05-26T14:07:00Z"/>
                <w:rFonts w:cs="Arial"/>
              </w:rPr>
            </w:pPr>
            <w:ins w:id="1997"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998" w:author="임수환/책임연구원/미래기술센터 C&amp;M표준(연)5G무선통신표준Task(suhwan.lim@lge.com)" w:date="2021-05-26T14:07:00Z"/>
                <w:rFonts w:cs="Arial"/>
                <w:lang w:eastAsia="zh-CN"/>
              </w:rPr>
            </w:pPr>
            <w:ins w:id="1999"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2000"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2001"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2002"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2003" w:author="임수환/책임연구원/미래기술센터 C&amp;M표준(연)5G무선통신표준Task(suhwan.lim@lge.com)" w:date="2021-05-26T14:07:00Z"/>
                <w:rFonts w:cs="Arial"/>
                <w:highlight w:val="yellow"/>
              </w:rPr>
            </w:pPr>
          </w:p>
        </w:tc>
        <w:tc>
          <w:tcPr>
            <w:tcW w:w="0" w:type="auto"/>
            <w:vAlign w:val="center"/>
          </w:tcPr>
          <w:p w:rsidR="0099320B" w:rsidRPr="00865538" w:rsidRDefault="0099320B" w:rsidP="00A1196C">
            <w:pPr>
              <w:pStyle w:val="TAC"/>
              <w:rPr>
                <w:ins w:id="2004" w:author="임수환/책임연구원/미래기술센터 C&amp;M표준(연)5G무선통신표준Task(suhwan.lim@lge.com)" w:date="2021-05-26T14:07:00Z"/>
                <w:rFonts w:cs="Arial"/>
                <w:highlight w:val="yellow"/>
                <w:lang w:eastAsia="zh-CN"/>
              </w:rPr>
            </w:pPr>
          </w:p>
        </w:tc>
      </w:tr>
    </w:tbl>
    <w:p w:rsidR="0099320B" w:rsidRPr="0099320B" w:rsidRDefault="0099320B" w:rsidP="0099320B"/>
    <w:p w:rsidR="00661635" w:rsidRPr="0087716F" w:rsidRDefault="00661635" w:rsidP="00661635">
      <w:pPr>
        <w:pStyle w:val="3"/>
      </w:pPr>
      <w:bookmarkStart w:id="2005" w:name="_Toc36034786"/>
      <w:bookmarkStart w:id="2006" w:name="_Toc42537383"/>
      <w:bookmarkStart w:id="2007" w:name="_Toc46356448"/>
      <w:bookmarkStart w:id="2008" w:name="_Toc52566362"/>
      <w:bookmarkStart w:id="2009" w:name="_Toc72931489"/>
      <w:r w:rsidRPr="0087716F">
        <w:t>7</w:t>
      </w:r>
      <w:r w:rsidRPr="0087716F">
        <w:rPr>
          <w:rFonts w:hint="eastAsia"/>
        </w:rPr>
        <w:t>.2.</w:t>
      </w:r>
      <w:r>
        <w:t>2</w:t>
      </w:r>
      <w:r w:rsidRPr="0087716F">
        <w:rPr>
          <w:rFonts w:hint="eastAsia"/>
        </w:rPr>
        <w:tab/>
      </w:r>
      <w:r w:rsidRPr="0087716F">
        <w:t>Channel</w:t>
      </w:r>
      <w:r w:rsidRPr="0087716F">
        <w:rPr>
          <w:rFonts w:hint="eastAsia"/>
        </w:rPr>
        <w:t xml:space="preserve"> bandwidth </w:t>
      </w:r>
      <w:r w:rsidRPr="0087716F">
        <w:t>for inter-band con-current operation</w:t>
      </w:r>
      <w:bookmarkEnd w:id="2005"/>
      <w:bookmarkEnd w:id="2006"/>
      <w:bookmarkEnd w:id="2007"/>
      <w:bookmarkEnd w:id="2008"/>
      <w:bookmarkEnd w:id="2009"/>
    </w:p>
    <w:p w:rsidR="00661635" w:rsidRPr="0087716F" w:rsidRDefault="00661635" w:rsidP="00661635"/>
    <w:p w:rsidR="00661635" w:rsidRPr="0087716F" w:rsidRDefault="00661635" w:rsidP="00661635">
      <w:pPr>
        <w:pStyle w:val="2"/>
        <w:spacing w:after="240"/>
        <w:ind w:left="0" w:firstLine="0"/>
      </w:pPr>
      <w:bookmarkStart w:id="2010" w:name="_Toc36034787"/>
      <w:bookmarkStart w:id="2011" w:name="_Toc42537384"/>
      <w:bookmarkStart w:id="2012" w:name="_Toc46356449"/>
      <w:bookmarkStart w:id="2013" w:name="_Toc52566363"/>
      <w:bookmarkStart w:id="2014" w:name="_Toc72931490"/>
      <w:r w:rsidRPr="0087716F">
        <w:lastRenderedPageBreak/>
        <w:t>7.3</w:t>
      </w:r>
      <w:r w:rsidRPr="0087716F">
        <w:tab/>
        <w:t>Channel arrangement</w:t>
      </w:r>
      <w:bookmarkEnd w:id="2010"/>
      <w:bookmarkEnd w:id="2011"/>
      <w:bookmarkEnd w:id="2012"/>
      <w:bookmarkEnd w:id="2013"/>
      <w:r>
        <w:t xml:space="preserve"> enhancement</w:t>
      </w:r>
      <w:bookmarkEnd w:id="2014"/>
    </w:p>
    <w:p w:rsidR="00661635" w:rsidRDefault="00661635" w:rsidP="00661635">
      <w:pPr>
        <w:pStyle w:val="3"/>
        <w:spacing w:after="240"/>
      </w:pPr>
      <w:bookmarkStart w:id="2015" w:name="_Toc36034788"/>
      <w:bookmarkStart w:id="2016" w:name="_Toc42537385"/>
      <w:bookmarkStart w:id="2017" w:name="_Toc46356450"/>
      <w:bookmarkStart w:id="2018" w:name="_Toc52566364"/>
      <w:bookmarkStart w:id="2019" w:name="_Toc72931491"/>
      <w:r w:rsidRPr="0087716F">
        <w:t>7</w:t>
      </w:r>
      <w:r w:rsidRPr="0087716F">
        <w:rPr>
          <w:rFonts w:hint="eastAsia"/>
        </w:rPr>
        <w:t>.</w:t>
      </w:r>
      <w:r w:rsidRPr="0087716F">
        <w:t>3</w:t>
      </w:r>
      <w:r w:rsidRPr="0087716F">
        <w:rPr>
          <w:rFonts w:hint="eastAsia"/>
        </w:rPr>
        <w:t>.1</w:t>
      </w:r>
      <w:r w:rsidRPr="0087716F">
        <w:rPr>
          <w:rFonts w:hint="eastAsia"/>
        </w:rPr>
        <w:tab/>
      </w:r>
      <w:r w:rsidRPr="0087716F">
        <w:t>Channel</w:t>
      </w:r>
      <w:r w:rsidRPr="0087716F">
        <w:rPr>
          <w:rFonts w:hint="eastAsia"/>
        </w:rPr>
        <w:t xml:space="preserve"> </w:t>
      </w:r>
      <w:r w:rsidRPr="0087716F">
        <w:t>raster</w:t>
      </w:r>
      <w:bookmarkEnd w:id="2015"/>
      <w:bookmarkEnd w:id="2016"/>
      <w:bookmarkEnd w:id="2017"/>
      <w:bookmarkEnd w:id="2018"/>
      <w:bookmarkEnd w:id="2019"/>
    </w:p>
    <w:p w:rsidR="00715C56" w:rsidRPr="00715C56" w:rsidRDefault="00715C56" w:rsidP="00715C56">
      <w:pPr>
        <w:pStyle w:val="4"/>
        <w:spacing w:after="240"/>
      </w:pPr>
      <w:bookmarkStart w:id="2020" w:name="_Toc36034790"/>
      <w:bookmarkStart w:id="2021" w:name="_Toc42537387"/>
      <w:bookmarkStart w:id="2022" w:name="_Toc46356452"/>
      <w:bookmarkStart w:id="2023" w:name="_Toc52566366"/>
      <w:bookmarkStart w:id="2024" w:name="_Toc61187274"/>
      <w:bookmarkStart w:id="2025" w:name="_Toc72931492"/>
      <w:r w:rsidRPr="00E86F52">
        <w:t>7</w:t>
      </w:r>
      <w:r w:rsidRPr="00715C56">
        <w:t>.3.1.1</w:t>
      </w:r>
      <w:r w:rsidRPr="00715C56">
        <w:tab/>
        <w:t>NR-ARFCN and channel raster</w:t>
      </w:r>
      <w:bookmarkEnd w:id="2020"/>
      <w:bookmarkEnd w:id="2021"/>
      <w:bookmarkEnd w:id="2022"/>
      <w:bookmarkEnd w:id="2023"/>
      <w:bookmarkEnd w:id="2024"/>
      <w:bookmarkEnd w:id="2025"/>
      <w:r w:rsidRPr="00715C56">
        <w:t xml:space="preserve"> </w:t>
      </w:r>
    </w:p>
    <w:p w:rsidR="00715C56" w:rsidRPr="0087716F" w:rsidRDefault="00715C56" w:rsidP="00715C56">
      <w:r w:rsidRPr="0087716F">
        <w:t>T</w:t>
      </w:r>
      <w:r w:rsidRPr="0087716F">
        <w:rPr>
          <w:rFonts w:hint="eastAsia"/>
        </w:rPr>
        <w:t xml:space="preserve">he NR-ARFCN and channel </w:t>
      </w:r>
      <w:r w:rsidRPr="0087716F">
        <w:t xml:space="preserve">raster </w:t>
      </w:r>
      <w:r w:rsidRPr="0087716F">
        <w:rPr>
          <w:rFonts w:hint="eastAsia"/>
        </w:rPr>
        <w:t>defined in subclause 5.4.2</w:t>
      </w:r>
      <w:r>
        <w:rPr>
          <w:rFonts w:hint="eastAsia"/>
        </w:rPr>
        <w:t>.1 in TS38.101-1 are applied to</w:t>
      </w:r>
      <w:r w:rsidRPr="0087716F">
        <w:rPr>
          <w:rFonts w:hint="eastAsia"/>
        </w:rPr>
        <w:t xml:space="preserve"> </w:t>
      </w:r>
      <w:r w:rsidRPr="0014309C">
        <w:rPr>
          <w:rFonts w:hint="eastAsia"/>
        </w:rPr>
        <w:t xml:space="preserve">each </w:t>
      </w:r>
      <w:r w:rsidR="00F84A5E">
        <w:t xml:space="preserve">licensed </w:t>
      </w:r>
      <w:r w:rsidRPr="0014309C">
        <w:rPr>
          <w:rFonts w:hint="eastAsia"/>
        </w:rPr>
        <w:t>operating band</w:t>
      </w:r>
      <w:r w:rsidRPr="0087716F">
        <w:rPr>
          <w:rFonts w:hint="eastAsia"/>
        </w:rPr>
        <w:t xml:space="preserve"> </w:t>
      </w:r>
      <w:r>
        <w:rPr>
          <w:rFonts w:hint="eastAsia"/>
        </w:rPr>
        <w:t xml:space="preserve">for </w:t>
      </w:r>
      <w:r w:rsidRPr="0087716F">
        <w:rPr>
          <w:rFonts w:hint="eastAsia"/>
        </w:rPr>
        <w:t xml:space="preserve">NR </w:t>
      </w:r>
      <w:r>
        <w:rPr>
          <w:rFonts w:hint="eastAsia"/>
        </w:rPr>
        <w:t>SL enhancement</w:t>
      </w:r>
      <w:r w:rsidRPr="0087716F">
        <w:rPr>
          <w:rFonts w:hint="eastAsia"/>
        </w:rPr>
        <w:t>.</w:t>
      </w:r>
    </w:p>
    <w:p w:rsidR="00715C56" w:rsidRPr="00E86F52" w:rsidRDefault="00715C56" w:rsidP="00715C56">
      <w:pPr>
        <w:pStyle w:val="4"/>
        <w:spacing w:after="240"/>
      </w:pPr>
      <w:bookmarkStart w:id="2026" w:name="_Toc36034791"/>
      <w:bookmarkStart w:id="2027" w:name="_Toc42537388"/>
      <w:bookmarkStart w:id="2028" w:name="_Toc46356453"/>
      <w:bookmarkStart w:id="2029" w:name="_Toc52566367"/>
      <w:bookmarkStart w:id="2030" w:name="_Toc61187275"/>
      <w:bookmarkStart w:id="2031" w:name="_Toc72931493"/>
      <w:r w:rsidRPr="0014309C">
        <w:t>7.3.1.2</w:t>
      </w:r>
      <w:r w:rsidRPr="00E86F52">
        <w:tab/>
        <w:t>Channel raster to resource element mapping</w:t>
      </w:r>
      <w:bookmarkEnd w:id="2026"/>
      <w:bookmarkEnd w:id="2027"/>
      <w:bookmarkEnd w:id="2028"/>
      <w:bookmarkEnd w:id="2029"/>
      <w:bookmarkEnd w:id="2030"/>
      <w:bookmarkEnd w:id="2031"/>
    </w:p>
    <w:p w:rsidR="00715C56" w:rsidRPr="0014309C" w:rsidRDefault="00715C56" w:rsidP="00715C56">
      <w:r w:rsidRPr="0087716F">
        <w:t xml:space="preserve">Channel raster to resource element mapping </w:t>
      </w:r>
      <w:r w:rsidRPr="0087716F">
        <w:rPr>
          <w:rFonts w:hint="eastAsia"/>
        </w:rPr>
        <w:t xml:space="preserve">defined in subclause 5.4.2.2 in TS38.101-1 are applied </w:t>
      </w:r>
      <w:r>
        <w:rPr>
          <w:rFonts w:hint="eastAsia"/>
        </w:rPr>
        <w:t xml:space="preserve">to </w:t>
      </w:r>
      <w:r w:rsidRPr="0014309C">
        <w:rPr>
          <w:rFonts w:hint="eastAsia"/>
        </w:rPr>
        <w:t xml:space="preserve">each </w:t>
      </w:r>
      <w:r w:rsidR="00F84A5E">
        <w:t xml:space="preserve">licensed </w:t>
      </w:r>
      <w:r w:rsidRPr="0014309C">
        <w:rPr>
          <w:rFonts w:hint="eastAsia"/>
        </w:rPr>
        <w:t>operating band</w:t>
      </w:r>
      <w:r>
        <w:rPr>
          <w:rFonts w:hint="eastAsia"/>
        </w:rPr>
        <w:t xml:space="preserve"> for NR SL enhancement</w:t>
      </w:r>
      <w:r w:rsidRPr="0087716F">
        <w:rPr>
          <w:rFonts w:hint="eastAsia"/>
        </w:rPr>
        <w:t>.</w:t>
      </w:r>
    </w:p>
    <w:p w:rsidR="00715C56" w:rsidRPr="00E86F52" w:rsidRDefault="00715C56" w:rsidP="00715C56">
      <w:pPr>
        <w:pStyle w:val="4"/>
        <w:spacing w:after="240"/>
      </w:pPr>
      <w:bookmarkStart w:id="2032" w:name="_Toc36034792"/>
      <w:bookmarkStart w:id="2033" w:name="_Toc42537389"/>
      <w:bookmarkStart w:id="2034" w:name="_Toc46356454"/>
      <w:bookmarkStart w:id="2035" w:name="_Toc52566368"/>
      <w:bookmarkStart w:id="2036" w:name="_Toc61187276"/>
      <w:bookmarkStart w:id="2037" w:name="_Toc72931494"/>
      <w:r w:rsidRPr="0014309C">
        <w:t>7.3.1.3</w:t>
      </w:r>
      <w:r w:rsidRPr="00E86F52">
        <w:tab/>
        <w:t>Channel raster entries for each operating band</w:t>
      </w:r>
      <w:bookmarkEnd w:id="2032"/>
      <w:bookmarkEnd w:id="2033"/>
      <w:bookmarkEnd w:id="2034"/>
      <w:bookmarkEnd w:id="2035"/>
      <w:bookmarkEnd w:id="2036"/>
      <w:bookmarkEnd w:id="2037"/>
    </w:p>
    <w:p w:rsidR="00715C56" w:rsidRPr="0014309C" w:rsidRDefault="00715C56" w:rsidP="00715C56">
      <w:r w:rsidRPr="0087716F">
        <w:t xml:space="preserve">The </w:t>
      </w:r>
      <w:r w:rsidRPr="0087716F">
        <w:rPr>
          <w:rFonts w:hint="eastAsia"/>
        </w:rPr>
        <w:t xml:space="preserve">channel raster entries defined in </w:t>
      </w:r>
      <w:r w:rsidRPr="0087716F">
        <w:t>subclause</w:t>
      </w:r>
      <w:r w:rsidRPr="0087716F">
        <w:rPr>
          <w:rFonts w:hint="eastAsia"/>
        </w:rPr>
        <w:t xml:space="preserve"> 5.4.2.3 in TS3</w:t>
      </w:r>
      <w:r>
        <w:rPr>
          <w:rFonts w:hint="eastAsia"/>
        </w:rPr>
        <w:t xml:space="preserve">8.101-1 are applied </w:t>
      </w:r>
      <w:r w:rsidRPr="00A97EAA">
        <w:rPr>
          <w:rFonts w:hint="eastAsia"/>
        </w:rPr>
        <w:t xml:space="preserve">to each </w:t>
      </w:r>
      <w:r w:rsidR="00F84A5E">
        <w:t xml:space="preserve">licensed </w:t>
      </w:r>
      <w:r w:rsidRPr="00A97EAA">
        <w:rPr>
          <w:rFonts w:hint="eastAsia"/>
        </w:rPr>
        <w:t>operating band for NR SL enhancement.</w:t>
      </w:r>
    </w:p>
    <w:p w:rsidR="00715C56" w:rsidRPr="00715C56" w:rsidRDefault="00715C56" w:rsidP="00715C56"/>
    <w:p w:rsidR="00661635" w:rsidRPr="0087716F" w:rsidRDefault="00661635" w:rsidP="00661635">
      <w:pPr>
        <w:pStyle w:val="3"/>
        <w:spacing w:after="240"/>
      </w:pPr>
      <w:bookmarkStart w:id="2038" w:name="_Toc72931495"/>
      <w:r>
        <w:rPr>
          <w:rFonts w:hint="eastAsia"/>
        </w:rPr>
        <w:t>7.3.2</w:t>
      </w:r>
      <w:bookmarkStart w:id="2039" w:name="_Toc36034793"/>
      <w:bookmarkStart w:id="2040" w:name="_Toc42537390"/>
      <w:bookmarkStart w:id="2041" w:name="_Toc46356455"/>
      <w:bookmarkStart w:id="2042" w:name="_Toc52566369"/>
      <w:r w:rsidRPr="0087716F">
        <w:tab/>
        <w:t>Synchronization raster</w:t>
      </w:r>
      <w:bookmarkEnd w:id="2038"/>
      <w:bookmarkEnd w:id="2039"/>
      <w:bookmarkEnd w:id="2040"/>
      <w:bookmarkEnd w:id="2041"/>
      <w:bookmarkEnd w:id="2042"/>
      <w:r w:rsidRPr="0087716F">
        <w:t xml:space="preserve"> </w:t>
      </w:r>
    </w:p>
    <w:p w:rsidR="00715C56" w:rsidRPr="00715C56" w:rsidRDefault="00715C56" w:rsidP="00715C56">
      <w:pPr>
        <w:rPr>
          <w:sz w:val="21"/>
        </w:rPr>
      </w:pPr>
      <w:r w:rsidRPr="0087716F">
        <w:t>T</w:t>
      </w:r>
      <w:r w:rsidRPr="0087716F">
        <w:rPr>
          <w:rFonts w:hint="eastAsia"/>
        </w:rPr>
        <w:t>here is no synchr</w:t>
      </w:r>
      <w:r>
        <w:rPr>
          <w:rFonts w:hint="eastAsia"/>
        </w:rPr>
        <w:t>onization raster definition for</w:t>
      </w:r>
      <w:r w:rsidRPr="00A97EAA">
        <w:rPr>
          <w:rFonts w:hint="eastAsia"/>
        </w:rPr>
        <w:t xml:space="preserve"> each </w:t>
      </w:r>
      <w:r w:rsidR="00F84A5E">
        <w:t xml:space="preserve">licensed </w:t>
      </w:r>
      <w:r w:rsidRPr="00A97EAA">
        <w:rPr>
          <w:rFonts w:hint="eastAsia"/>
        </w:rPr>
        <w:t>operating band for NR SL enhancement.</w:t>
      </w:r>
    </w:p>
    <w:p w:rsidR="00661635" w:rsidRPr="00715C56" w:rsidRDefault="00661635" w:rsidP="00661635"/>
    <w:p w:rsidR="00661635" w:rsidRPr="0087716F" w:rsidRDefault="00661635" w:rsidP="00661635"/>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pPr>
      <w:bookmarkStart w:id="2043" w:name="_Toc36034795"/>
      <w:bookmarkStart w:id="2044" w:name="_Toc42537392"/>
      <w:bookmarkStart w:id="2045" w:name="_Toc46356457"/>
      <w:bookmarkStart w:id="2046" w:name="_Toc52566371"/>
      <w:bookmarkStart w:id="2047" w:name="_Toc72931496"/>
      <w:r w:rsidRPr="0087716F">
        <w:lastRenderedPageBreak/>
        <w:t>8</w:t>
      </w:r>
      <w:r w:rsidRPr="0087716F">
        <w:tab/>
        <w:t>Transmitter</w:t>
      </w:r>
      <w:r>
        <w:t>/Receiver</w:t>
      </w:r>
      <w:r w:rsidRPr="0087716F">
        <w:t xml:space="preserve"> characteristics</w:t>
      </w:r>
      <w:bookmarkEnd w:id="2043"/>
      <w:bookmarkEnd w:id="2044"/>
      <w:bookmarkEnd w:id="2045"/>
      <w:bookmarkEnd w:id="2046"/>
      <w:r>
        <w:t xml:space="preserve"> for SL enhancement</w:t>
      </w:r>
      <w:bookmarkEnd w:id="2047"/>
    </w:p>
    <w:p w:rsidR="00661635" w:rsidRPr="0087716F" w:rsidRDefault="00661635" w:rsidP="00661635">
      <w:pPr>
        <w:pStyle w:val="2"/>
      </w:pPr>
      <w:bookmarkStart w:id="2048" w:name="_Toc36034796"/>
      <w:bookmarkStart w:id="2049" w:name="_Toc42537393"/>
      <w:bookmarkStart w:id="2050" w:name="_Toc46356458"/>
      <w:bookmarkStart w:id="2051" w:name="_Toc52566372"/>
      <w:bookmarkStart w:id="2052" w:name="_Toc72931497"/>
      <w:r w:rsidRPr="0087716F">
        <w:t>8.1</w:t>
      </w:r>
      <w:r w:rsidRPr="0087716F">
        <w:tab/>
      </w:r>
      <w:r>
        <w:t xml:space="preserve">SL enhancement </w:t>
      </w:r>
      <w:r w:rsidRPr="0087716F">
        <w:t>UE Tx requirements</w:t>
      </w:r>
      <w:bookmarkEnd w:id="2048"/>
      <w:bookmarkEnd w:id="2049"/>
      <w:bookmarkEnd w:id="2050"/>
      <w:bookmarkEnd w:id="2051"/>
      <w:bookmarkEnd w:id="2052"/>
    </w:p>
    <w:p w:rsidR="00661635" w:rsidRDefault="00661635" w:rsidP="00661635"/>
    <w:p w:rsidR="00661635" w:rsidRPr="0087716F" w:rsidRDefault="00661635" w:rsidP="00661635">
      <w:pPr>
        <w:pStyle w:val="2"/>
      </w:pPr>
      <w:bookmarkStart w:id="2053" w:name="_Toc36034825"/>
      <w:bookmarkStart w:id="2054" w:name="_Toc42537425"/>
      <w:bookmarkStart w:id="2055" w:name="_Toc46356490"/>
      <w:bookmarkStart w:id="2056" w:name="_Toc52566404"/>
      <w:bookmarkStart w:id="2057" w:name="_Toc72931498"/>
      <w:r>
        <w:t>8.2</w:t>
      </w:r>
      <w:r w:rsidRPr="0087716F">
        <w:tab/>
      </w:r>
      <w:bookmarkEnd w:id="2053"/>
      <w:bookmarkEnd w:id="2054"/>
      <w:bookmarkEnd w:id="2055"/>
      <w:bookmarkEnd w:id="2056"/>
      <w:r>
        <w:t>SL enhancement UE R</w:t>
      </w:r>
      <w:r w:rsidRPr="0087716F">
        <w:t>x requirements</w:t>
      </w:r>
      <w:bookmarkEnd w:id="2057"/>
    </w:p>
    <w:p w:rsidR="0099320B" w:rsidRPr="009128D9" w:rsidRDefault="0099320B" w:rsidP="0099320B">
      <w:pPr>
        <w:pStyle w:val="3"/>
        <w:rPr>
          <w:ins w:id="2058" w:author="임수환/책임연구원/미래기술센터 C&amp;M표준(연)5G무선통신표준Task(suhwan.lim@lge.com)" w:date="2021-05-26T14:00:00Z"/>
          <w:color w:val="000000" w:themeColor="text1"/>
          <w:szCs w:val="28"/>
          <w:lang w:eastAsia="x-none"/>
        </w:rPr>
      </w:pPr>
      <w:bookmarkStart w:id="2059" w:name="_Toc463997783"/>
      <w:bookmarkStart w:id="2060" w:name="_Toc36034826"/>
      <w:bookmarkStart w:id="2061" w:name="_Toc42537426"/>
      <w:bookmarkStart w:id="2062" w:name="_Toc46356491"/>
      <w:bookmarkStart w:id="2063" w:name="_Toc52566405"/>
      <w:bookmarkStart w:id="2064" w:name="_Toc72931499"/>
      <w:ins w:id="2065" w:author="임수환/책임연구원/미래기술센터 C&amp;M표준(연)5G무선통신표준Task(suhwan.lim@lge.com)" w:date="2021-05-26T14:00:00Z">
        <w:r w:rsidRPr="009128D9">
          <w:rPr>
            <w:rFonts w:hint="eastAsia"/>
            <w:color w:val="000000" w:themeColor="text1"/>
            <w:szCs w:val="28"/>
          </w:rPr>
          <w:t>8</w:t>
        </w:r>
        <w:r w:rsidRPr="009128D9">
          <w:rPr>
            <w:color w:val="000000" w:themeColor="text1"/>
            <w:szCs w:val="28"/>
            <w:lang w:eastAsia="x-none"/>
          </w:rPr>
          <w:t>.</w:t>
        </w:r>
        <w:r w:rsidRPr="009128D9">
          <w:rPr>
            <w:rFonts w:hint="eastAsia"/>
            <w:color w:val="000000" w:themeColor="text1"/>
            <w:szCs w:val="28"/>
          </w:rPr>
          <w:t>2</w:t>
        </w:r>
        <w:r w:rsidRPr="009128D9">
          <w:rPr>
            <w:color w:val="000000" w:themeColor="text1"/>
            <w:szCs w:val="28"/>
            <w:lang w:eastAsia="x-none"/>
          </w:rPr>
          <w:t>.1</w:t>
        </w:r>
        <w:r>
          <w:rPr>
            <w:rFonts w:hint="eastAsia"/>
            <w:color w:val="000000" w:themeColor="text1"/>
            <w:szCs w:val="28"/>
          </w:rPr>
          <w:t xml:space="preserve"> </w:t>
        </w:r>
        <w:r w:rsidRPr="009128D9">
          <w:rPr>
            <w:color w:val="000000" w:themeColor="text1"/>
            <w:szCs w:val="28"/>
            <w:lang w:eastAsia="x-none"/>
          </w:rPr>
          <w:t>Reference sensitivity power level</w:t>
        </w:r>
        <w:bookmarkEnd w:id="2059"/>
        <w:bookmarkEnd w:id="2060"/>
        <w:bookmarkEnd w:id="2061"/>
        <w:bookmarkEnd w:id="2062"/>
        <w:bookmarkEnd w:id="2063"/>
        <w:bookmarkEnd w:id="2064"/>
      </w:ins>
    </w:p>
    <w:p w:rsidR="0099320B" w:rsidRPr="00A1196C" w:rsidRDefault="0099320B" w:rsidP="0099320B">
      <w:pPr>
        <w:rPr>
          <w:ins w:id="2066" w:author="임수환/책임연구원/미래기술센터 C&amp;M표준(연)5G무선통신표준Task(suhwan.lim@lge.com)" w:date="2021-05-26T14:00:00Z"/>
          <w:color w:val="000000" w:themeColor="text1"/>
        </w:rPr>
      </w:pPr>
      <w:ins w:id="2067" w:author="임수환/책임연구원/미래기술센터 C&amp;M표준(연)5G무선통신표준Task(suhwan.lim@lge.com)" w:date="2021-05-26T14:00:00Z">
        <w:r w:rsidRPr="00A1196C">
          <w:rPr>
            <w:color w:val="000000" w:themeColor="text1"/>
          </w:rPr>
          <w:t>The reference sensitivity power level REFSENS is the minimum mean power applied to the UE antenna connector at which the throughput shall meet or exceed 95% of the maximum throughput of the reference measurement channels.</w:t>
        </w:r>
      </w:ins>
    </w:p>
    <w:p w:rsidR="0099320B" w:rsidRPr="00A1196C" w:rsidRDefault="0099320B" w:rsidP="0099320B">
      <w:pPr>
        <w:rPr>
          <w:ins w:id="2068" w:author="임수환/책임연구원/미래기술센터 C&amp;M표준(연)5G무선통신표준Task(suhwan.lim@lge.com)" w:date="2021-05-26T14:00:00Z"/>
          <w:color w:val="000000" w:themeColor="text1"/>
        </w:rPr>
      </w:pPr>
      <w:ins w:id="2069" w:author="임수환/책임연구원/미래기술센터 C&amp;M표준(연)5G무선통신표준Task(suhwan.lim@lge.com)" w:date="2021-05-26T14:00:00Z">
        <w:r w:rsidRPr="00A1196C">
          <w:rPr>
            <w:color w:val="000000" w:themeColor="text1"/>
          </w:rPr>
          <w:t xml:space="preserve">The </w:t>
        </w:r>
        <w:r>
          <w:rPr>
            <w:rFonts w:hint="eastAsia"/>
            <w:color w:val="000000" w:themeColor="text1"/>
          </w:rPr>
          <w:t>SL enhancement</w:t>
        </w:r>
        <w:r w:rsidRPr="00A1196C">
          <w:rPr>
            <w:color w:val="000000" w:themeColor="text1"/>
          </w:rPr>
          <w:t xml:space="preserve"> UE REFSENS is defined by the following equation: </w:t>
        </w:r>
      </w:ins>
    </w:p>
    <w:p w:rsidR="0099320B" w:rsidRPr="00A1196C" w:rsidRDefault="0099320B" w:rsidP="0099320B">
      <w:pPr>
        <w:jc w:val="center"/>
        <w:rPr>
          <w:ins w:id="2070" w:author="임수환/책임연구원/미래기술센터 C&amp;M표준(연)5G무선통신표준Task(suhwan.lim@lge.com)" w:date="2021-05-26T14:00:00Z"/>
          <w:color w:val="000000" w:themeColor="text1"/>
        </w:rPr>
      </w:pPr>
      <w:ins w:id="2071" w:author="임수환/책임연구원/미래기술센터 C&amp;M표준(연)5G무선통신표준Task(suhwan.lim@lge.com)" w:date="2021-05-26T14:00:00Z">
        <w:r w:rsidRPr="00A1196C">
          <w:rPr>
            <w:rFonts w:eastAsia="바탕"/>
            <w:color w:val="000000" w:themeColor="text1"/>
            <w:kern w:val="2"/>
            <w:lang w:val="en-US" w:eastAsia="ko-KR"/>
          </w:rPr>
          <w:t>REFSENS</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w:t>
        </w:r>
        <w:r w:rsidRPr="00A1196C">
          <w:rPr>
            <w:rFonts w:eastAsia="바탕"/>
            <w:i/>
            <w:color w:val="000000" w:themeColor="text1"/>
            <w:kern w:val="2"/>
            <w:lang w:val="en-US" w:eastAsia="ko-KR"/>
          </w:rPr>
          <w:t>kTB</w:t>
        </w:r>
        <w:r w:rsidRPr="00A1196C">
          <w:rPr>
            <w:rFonts w:eastAsia="바탕"/>
            <w:color w:val="000000" w:themeColor="text1"/>
            <w:kern w:val="2"/>
            <w:lang w:val="en-US" w:eastAsia="ko-KR"/>
          </w:rPr>
          <w:t xml:space="preserve"> + SNR</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xml:space="preserve"> </w:t>
        </w:r>
        <w:r w:rsidRPr="00A1196C">
          <w:rPr>
            <w:color w:val="000000" w:themeColor="text1"/>
            <w:kern w:val="2"/>
            <w:lang w:val="en-US"/>
          </w:rPr>
          <w:t>+</w:t>
        </w:r>
        <w:r w:rsidRPr="00A1196C">
          <w:rPr>
            <w:rFonts w:eastAsia="바탕"/>
            <w:color w:val="000000" w:themeColor="text1"/>
            <w:kern w:val="2"/>
            <w:lang w:val="en-US" w:eastAsia="ko-KR"/>
          </w:rPr>
          <w:t>10log</w:t>
        </w:r>
        <w:r w:rsidRPr="00A1196C">
          <w:rPr>
            <w:rFonts w:eastAsia="바탕"/>
            <w:color w:val="000000" w:themeColor="text1"/>
            <w:kern w:val="2"/>
            <w:vertAlign w:val="subscript"/>
            <w:lang w:val="en-US" w:eastAsia="ko-KR"/>
          </w:rPr>
          <w:t>10</w:t>
        </w:r>
        <w:r w:rsidRPr="00A1196C">
          <w:rPr>
            <w:rFonts w:eastAsia="바탕"/>
            <w:color w:val="000000" w:themeColor="text1"/>
            <w:kern w:val="2"/>
            <w:lang w:val="en-US" w:eastAsia="ko-KR"/>
          </w:rPr>
          <w:t>(L</w:t>
        </w:r>
        <w:r w:rsidRPr="00A1196C">
          <w:rPr>
            <w:rFonts w:eastAsia="바탕"/>
            <w:color w:val="000000" w:themeColor="text1"/>
            <w:kern w:val="2"/>
            <w:vertAlign w:val="subscript"/>
            <w:lang w:val="en-US" w:eastAsia="ko-KR"/>
          </w:rPr>
          <w:t>CRB</w:t>
        </w:r>
        <w:r w:rsidRPr="00A1196C">
          <w:rPr>
            <w:rFonts w:eastAsia="바탕"/>
            <w:color w:val="000000" w:themeColor="text1"/>
            <w:kern w:val="2"/>
            <w:lang w:val="en-US" w:eastAsia="ko-KR"/>
          </w:rPr>
          <w:t>*SCS*12/RX_BW) +</w:t>
        </w:r>
        <w:r w:rsidRPr="00A1196C">
          <w:rPr>
            <w:color w:val="000000" w:themeColor="text1"/>
            <w:kern w:val="2"/>
            <w:lang w:val="en-US"/>
          </w:rPr>
          <w:t>(</w:t>
        </w:r>
        <w:r w:rsidRPr="00A1196C">
          <w:rPr>
            <w:rFonts w:eastAsia="바탕"/>
            <w:color w:val="000000" w:themeColor="text1"/>
            <w:kern w:val="2"/>
            <w:lang w:val="en-US" w:eastAsia="ko-KR"/>
          </w:rPr>
          <w:t xml:space="preserve"> NF</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IM</w:t>
        </w:r>
        <w:r w:rsidRPr="00A1196C">
          <w:rPr>
            <w:color w:val="000000" w:themeColor="text1"/>
            <w:kern w:val="2"/>
            <w:lang w:val="en-US"/>
          </w:rPr>
          <w:t>) – Diversity gain</w:t>
        </w:r>
      </w:ins>
    </w:p>
    <w:p w:rsidR="0099320B" w:rsidRPr="00A1196C" w:rsidRDefault="0099320B" w:rsidP="0099320B">
      <w:pPr>
        <w:rPr>
          <w:ins w:id="2072" w:author="임수환/책임연구원/미래기술센터 C&amp;M표준(연)5G무선통신표준Task(suhwan.lim@lge.com)" w:date="2021-05-26T14:00:00Z"/>
          <w:color w:val="000000" w:themeColor="text1"/>
        </w:rPr>
      </w:pPr>
      <w:ins w:id="2073" w:author="임수환/책임연구원/미래기술센터 C&amp;M표준(연)5G무선통신표준Task(suhwan.lim@lge.com)" w:date="2021-05-26T14:00:00Z">
        <w:r w:rsidRPr="00A1196C">
          <w:rPr>
            <w:color w:val="000000" w:themeColor="text1"/>
          </w:rPr>
          <w:t>Where</w:t>
        </w:r>
      </w:ins>
    </w:p>
    <w:p w:rsidR="0099320B" w:rsidRPr="00A1196C" w:rsidRDefault="0099320B" w:rsidP="0099320B">
      <w:pPr>
        <w:pStyle w:val="B1"/>
        <w:rPr>
          <w:ins w:id="2074" w:author="임수환/책임연구원/미래기술센터 C&amp;M표준(연)5G무선통신표준Task(suhwan.lim@lge.com)" w:date="2021-05-26T14:00:00Z"/>
          <w:color w:val="000000" w:themeColor="text1"/>
          <w:sz w:val="18"/>
        </w:rPr>
      </w:pPr>
      <w:ins w:id="2075"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t>kTB:</w:t>
        </w:r>
        <w:r w:rsidRPr="00A1196C">
          <w:rPr>
            <w:color w:val="000000" w:themeColor="text1"/>
            <w:sz w:val="18"/>
            <w:lang w:val="en-US"/>
          </w:rPr>
          <w:t xml:space="preserve"> Thermal noise level is [</w:t>
        </w:r>
        <w:r w:rsidRPr="00A1196C">
          <w:rPr>
            <w:color w:val="000000" w:themeColor="text1"/>
            <w:sz w:val="18"/>
            <w:lang w:eastAsia="ko-KR"/>
          </w:rPr>
          <w:t>-174dBm(kT) + 10*log</w:t>
        </w:r>
        <w:r w:rsidRPr="00A1196C">
          <w:rPr>
            <w:color w:val="000000" w:themeColor="text1"/>
            <w:sz w:val="18"/>
            <w:vertAlign w:val="subscript"/>
            <w:lang w:eastAsia="ko-KR"/>
          </w:rPr>
          <w:t>10</w:t>
        </w:r>
        <w:r w:rsidRPr="00A1196C">
          <w:rPr>
            <w:color w:val="000000" w:themeColor="text1"/>
            <w:sz w:val="18"/>
            <w:lang w:eastAsia="ko-KR"/>
          </w:rPr>
          <w:t>(RX BW)]dBm</w:t>
        </w:r>
        <w:r w:rsidRPr="00A1196C">
          <w:rPr>
            <w:color w:val="000000" w:themeColor="text1"/>
            <w:sz w:val="18"/>
            <w:lang w:val="en-US"/>
          </w:rPr>
          <w:t>.</w:t>
        </w:r>
      </w:ins>
    </w:p>
    <w:p w:rsidR="0099320B" w:rsidRPr="00A1196C" w:rsidRDefault="0099320B" w:rsidP="0099320B">
      <w:pPr>
        <w:pStyle w:val="B1"/>
        <w:rPr>
          <w:ins w:id="2076" w:author="임수환/책임연구원/미래기술센터 C&amp;M표준(연)5G무선통신표준Task(suhwan.lim@lge.com)" w:date="2021-05-26T14:00:00Z"/>
          <w:color w:val="000000" w:themeColor="text1"/>
          <w:sz w:val="18"/>
          <w:lang w:val="en-US"/>
        </w:rPr>
      </w:pPr>
      <w:ins w:id="2077"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r>
        <w:r w:rsidRPr="00A1196C">
          <w:rPr>
            <w:rFonts w:eastAsia="바탕"/>
            <w:color w:val="000000" w:themeColor="text1"/>
            <w:kern w:val="2"/>
            <w:sz w:val="18"/>
            <w:lang w:val="en-US" w:eastAsia="ko-KR"/>
          </w:rPr>
          <w:t>NF</w:t>
        </w:r>
        <w:r w:rsidRPr="00A1196C">
          <w:rPr>
            <w:color w:val="000000" w:themeColor="text1"/>
            <w:sz w:val="18"/>
            <w:lang w:val="en-US"/>
          </w:rPr>
          <w:t xml:space="preserve">: Noise figure. 13 dB is used for LAA and can be reused for NR V2X requirements. Assumed </w:t>
        </w:r>
        <w:r w:rsidRPr="00A1196C">
          <w:rPr>
            <w:color w:val="000000" w:themeColor="text1"/>
            <w:sz w:val="18"/>
            <w:szCs w:val="24"/>
            <w:lang w:eastAsia="zh-CN"/>
          </w:rPr>
          <w:t>NF is 9dB &lt; 3GHz, NF is 10dB&gt;= 3GHz (e.g B42, n77, n78, n79…) at licensed bands at FR1</w:t>
        </w:r>
        <w:r w:rsidRPr="00A1196C">
          <w:rPr>
            <w:color w:val="000000" w:themeColor="text1"/>
            <w:sz w:val="18"/>
            <w:lang w:val="en-US"/>
          </w:rPr>
          <w:t>.</w:t>
        </w:r>
      </w:ins>
    </w:p>
    <w:p w:rsidR="0099320B" w:rsidRPr="00A1196C" w:rsidRDefault="0099320B" w:rsidP="0099320B">
      <w:pPr>
        <w:pStyle w:val="B1"/>
        <w:rPr>
          <w:ins w:id="2078" w:author="임수환/책임연구원/미래기술센터 C&amp;M표준(연)5G무선통신표준Task(suhwan.lim@lge.com)" w:date="2021-05-26T14:00:00Z"/>
          <w:color w:val="000000" w:themeColor="text1"/>
          <w:sz w:val="18"/>
          <w:lang w:val="en-US"/>
        </w:rPr>
      </w:pPr>
      <w:ins w:id="2079"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r>
        <w:r w:rsidRPr="00A1196C">
          <w:rPr>
            <w:color w:val="000000" w:themeColor="text1"/>
            <w:sz w:val="18"/>
            <w:lang w:val="en-US"/>
          </w:rPr>
          <w:t xml:space="preserve">IM: 2.5 dB is assumed. </w:t>
        </w:r>
        <w:r w:rsidRPr="00A1196C">
          <w:rPr>
            <w:color w:val="000000" w:themeColor="text1"/>
            <w:sz w:val="18"/>
          </w:rPr>
          <w:t xml:space="preserve">When the number of RB size </w:t>
        </w:r>
        <w:r>
          <w:rPr>
            <w:rFonts w:hint="eastAsia"/>
            <w:color w:val="000000" w:themeColor="text1"/>
            <w:sz w:val="18"/>
            <w:lang w:eastAsia="zh-CN"/>
          </w:rPr>
          <w:t xml:space="preserve">is </w:t>
        </w:r>
        <w:r w:rsidRPr="00A1196C">
          <w:rPr>
            <w:color w:val="000000" w:themeColor="text1"/>
            <w:sz w:val="18"/>
          </w:rPr>
          <w:t>equal to or less than 24RBs, 0.5dB additional relaxation is allowed.</w:t>
        </w:r>
      </w:ins>
    </w:p>
    <w:p w:rsidR="0099320B" w:rsidRPr="00A1196C" w:rsidRDefault="0099320B" w:rsidP="0099320B">
      <w:pPr>
        <w:pStyle w:val="B1"/>
        <w:rPr>
          <w:ins w:id="2080" w:author="임수환/책임연구원/미래기술센터 C&amp;M표준(연)5G무선통신표준Task(suhwan.lim@lge.com)" w:date="2021-05-26T14:00:00Z"/>
          <w:color w:val="000000" w:themeColor="text1"/>
          <w:sz w:val="18"/>
          <w:lang w:val="en-US"/>
        </w:rPr>
      </w:pPr>
      <w:ins w:id="2081" w:author="임수환/책임연구원/미래기술센터 C&amp;M표준(연)5G무선통신표준Task(suhwan.lim@lge.com)" w:date="2021-05-26T14:00:00Z">
        <w:r w:rsidRPr="00A1196C">
          <w:rPr>
            <w:color w:val="000000" w:themeColor="text1"/>
            <w:sz w:val="18"/>
            <w:lang w:val="en-US"/>
          </w:rPr>
          <w:t>-</w:t>
        </w:r>
        <w:r w:rsidRPr="00A1196C">
          <w:rPr>
            <w:color w:val="000000" w:themeColor="text1"/>
            <w:sz w:val="18"/>
            <w:lang w:val="en-US"/>
          </w:rPr>
          <w:tab/>
          <w:t>Target SNR: -0.5 dB</w:t>
        </w:r>
      </w:ins>
    </w:p>
    <w:p w:rsidR="0099320B" w:rsidRPr="00A1196C" w:rsidRDefault="0099320B" w:rsidP="0099320B">
      <w:pPr>
        <w:pStyle w:val="B1"/>
        <w:rPr>
          <w:ins w:id="2082" w:author="임수환/책임연구원/미래기술센터 C&amp;M표준(연)5G무선통신표준Task(suhwan.lim@lge.com)" w:date="2021-05-26T14:00:00Z"/>
          <w:color w:val="000000" w:themeColor="text1"/>
          <w:sz w:val="18"/>
          <w:lang w:val="en-US" w:eastAsia="zh-CN"/>
        </w:rPr>
      </w:pPr>
      <w:ins w:id="2083" w:author="임수환/책임연구원/미래기술센터 C&amp;M표준(연)5G무선통신표준Task(suhwan.lim@lge.com)" w:date="2021-05-26T14:00:00Z">
        <w:r w:rsidRPr="00A1196C">
          <w:rPr>
            <w:color w:val="000000" w:themeColor="text1"/>
            <w:sz w:val="18"/>
            <w:lang w:val="en-US"/>
          </w:rPr>
          <w:t>-</w:t>
        </w:r>
        <w:r w:rsidRPr="00A1196C">
          <w:rPr>
            <w:color w:val="000000" w:themeColor="text1"/>
            <w:sz w:val="18"/>
            <w:lang w:val="en-US"/>
          </w:rPr>
          <w:tab/>
          <w:t>Diversity gain: 3dB</w:t>
        </w:r>
      </w:ins>
    </w:p>
    <w:p w:rsidR="0099320B" w:rsidRPr="00A1196C" w:rsidRDefault="0099320B" w:rsidP="0099320B">
      <w:pPr>
        <w:rPr>
          <w:ins w:id="2084" w:author="임수환/책임연구원/미래기술센터 C&amp;M표준(연)5G무선통신표준Task(suhwan.lim@lge.com)" w:date="2021-05-26T14:00:00Z"/>
          <w:color w:val="000000" w:themeColor="text1"/>
        </w:rPr>
      </w:pPr>
      <w:ins w:id="2085" w:author="임수환/책임연구원/미래기술센터 C&amp;M표준(연)5G무선통신표준Task(suhwan.lim@lge.com)" w:date="2021-05-26T14:00:00Z">
        <w:r w:rsidRPr="00A1196C">
          <w:rPr>
            <w:color w:val="000000" w:themeColor="text1"/>
            <w:lang w:eastAsia="ko-KR"/>
          </w:rPr>
          <w:t xml:space="preserve">The REFSENS requirements for NR </w:t>
        </w:r>
        <w:r>
          <w:rPr>
            <w:rFonts w:hint="eastAsia"/>
            <w:color w:val="000000" w:themeColor="text1"/>
          </w:rPr>
          <w:t>SL enhancement</w:t>
        </w:r>
        <w:r w:rsidRPr="00A1196C">
          <w:rPr>
            <w:color w:val="000000" w:themeColor="text1"/>
            <w:lang w:eastAsia="ko-KR"/>
          </w:rPr>
          <w:t xml:space="preserve"> are </w:t>
        </w:r>
        <w:r>
          <w:rPr>
            <w:rFonts w:hint="eastAsia"/>
            <w:color w:val="000000" w:themeColor="text1"/>
          </w:rPr>
          <w:t xml:space="preserve">specified </w:t>
        </w:r>
        <w:r w:rsidRPr="00A1196C">
          <w:rPr>
            <w:color w:val="000000" w:themeColor="text1"/>
            <w:lang w:eastAsia="ko-KR"/>
          </w:rPr>
          <w:t xml:space="preserve">in Table </w:t>
        </w:r>
        <w:r w:rsidRPr="00A1196C">
          <w:rPr>
            <w:color w:val="000000" w:themeColor="text1"/>
          </w:rPr>
          <w:t>8</w:t>
        </w:r>
        <w:r w:rsidRPr="00A1196C">
          <w:rPr>
            <w:color w:val="000000" w:themeColor="text1"/>
            <w:lang w:eastAsia="ko-KR"/>
          </w:rPr>
          <w:t>.</w:t>
        </w:r>
        <w:r w:rsidRPr="00A1196C">
          <w:rPr>
            <w:color w:val="000000" w:themeColor="text1"/>
          </w:rPr>
          <w:t>2</w:t>
        </w:r>
        <w:r w:rsidRPr="00A1196C">
          <w:rPr>
            <w:color w:val="000000" w:themeColor="text1"/>
            <w:lang w:eastAsia="ko-KR"/>
          </w:rPr>
          <w:t>.1-1.</w:t>
        </w:r>
      </w:ins>
    </w:p>
    <w:p w:rsidR="0099320B" w:rsidRPr="009128D9" w:rsidRDefault="0099320B" w:rsidP="0099320B">
      <w:pPr>
        <w:pStyle w:val="TH"/>
        <w:rPr>
          <w:ins w:id="2086" w:author="임수환/책임연구원/미래기술센터 C&amp;M표준(연)5G무선통신표준Task(suhwan.lim@lge.com)" w:date="2021-05-26T14:00:00Z"/>
          <w:color w:val="000000" w:themeColor="text1"/>
        </w:rPr>
      </w:pPr>
      <w:ins w:id="2087" w:author="임수환/책임연구원/미래기술센터 C&amp;M표준(연)5G무선통신표준Task(suhwan.lim@lge.com)" w:date="2021-05-26T14:00:00Z">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41"/>
        <w:gridCol w:w="931"/>
        <w:gridCol w:w="931"/>
        <w:gridCol w:w="932"/>
        <w:gridCol w:w="931"/>
        <w:gridCol w:w="932"/>
        <w:gridCol w:w="1400"/>
      </w:tblGrid>
      <w:tr w:rsidR="0099320B" w:rsidRPr="009128D9" w:rsidTr="00A1196C">
        <w:trPr>
          <w:trHeight w:val="221"/>
          <w:jc w:val="center"/>
          <w:ins w:id="2088" w:author="임수환/책임연구원/미래기술센터 C&amp;M표준(연)5G무선통신표준Task(suhwan.lim@lge.com)" w:date="2021-05-26T14:00:00Z"/>
        </w:trPr>
        <w:tc>
          <w:tcPr>
            <w:tcW w:w="8505" w:type="dxa"/>
            <w:gridSpan w:val="8"/>
          </w:tcPr>
          <w:p w:rsidR="0099320B" w:rsidRPr="009128D9" w:rsidRDefault="0099320B" w:rsidP="00A1196C">
            <w:pPr>
              <w:spacing w:after="0"/>
              <w:jc w:val="center"/>
              <w:rPr>
                <w:ins w:id="2089" w:author="임수환/책임연구원/미래기술센터 C&amp;M표준(연)5G무선통신표준Task(suhwan.lim@lge.com)" w:date="2021-05-26T14:00:00Z"/>
                <w:rFonts w:ascii="Arial" w:hAnsi="Arial" w:cs="Arial"/>
                <w:b/>
                <w:color w:val="000000" w:themeColor="text1"/>
                <w:sz w:val="18"/>
                <w:szCs w:val="18"/>
                <w:lang w:eastAsia="ko-KR"/>
              </w:rPr>
            </w:pPr>
            <w:ins w:id="2090"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NR Operating band / SCS / Channel bandwidth / Duplex-mode</w:t>
              </w:r>
            </w:ins>
          </w:p>
        </w:tc>
      </w:tr>
      <w:tr w:rsidR="0099320B" w:rsidRPr="009128D9" w:rsidTr="00A1196C">
        <w:trPr>
          <w:trHeight w:val="429"/>
          <w:jc w:val="center"/>
          <w:ins w:id="2091" w:author="임수환/책임연구원/미래기술센터 C&amp;M표준(연)5G무선통신표준Task(suhwan.lim@lge.com)" w:date="2021-05-26T14:00:00Z"/>
        </w:trPr>
        <w:tc>
          <w:tcPr>
            <w:tcW w:w="1407" w:type="dxa"/>
            <w:shd w:val="clear" w:color="auto" w:fill="auto"/>
            <w:vAlign w:val="center"/>
          </w:tcPr>
          <w:p w:rsidR="0099320B" w:rsidRPr="009128D9" w:rsidRDefault="0099320B" w:rsidP="00A1196C">
            <w:pPr>
              <w:spacing w:after="0"/>
              <w:jc w:val="center"/>
              <w:rPr>
                <w:ins w:id="2092" w:author="임수환/책임연구원/미래기술센터 C&amp;M표준(연)5G무선통신표준Task(suhwan.lim@lge.com)" w:date="2021-05-26T14:00:00Z"/>
                <w:rFonts w:ascii="Arial" w:hAnsi="Arial" w:cs="Arial"/>
                <w:b/>
                <w:color w:val="000000" w:themeColor="text1"/>
                <w:sz w:val="18"/>
                <w:szCs w:val="18"/>
                <w:lang w:eastAsia="ko-KR"/>
              </w:rPr>
            </w:pPr>
            <w:ins w:id="2093"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V2X Band</w:t>
              </w:r>
            </w:ins>
          </w:p>
        </w:tc>
        <w:tc>
          <w:tcPr>
            <w:tcW w:w="1041" w:type="dxa"/>
            <w:shd w:val="clear" w:color="auto" w:fill="auto"/>
            <w:vAlign w:val="center"/>
          </w:tcPr>
          <w:p w:rsidR="0099320B" w:rsidRPr="009128D9" w:rsidRDefault="0099320B" w:rsidP="00A1196C">
            <w:pPr>
              <w:spacing w:after="0"/>
              <w:jc w:val="center"/>
              <w:rPr>
                <w:ins w:id="2094" w:author="임수환/책임연구원/미래기술센터 C&amp;M표준(연)5G무선통신표준Task(suhwan.lim@lge.com)" w:date="2021-05-26T14:00:00Z"/>
                <w:rFonts w:ascii="Arial" w:hAnsi="Arial" w:cs="Arial"/>
                <w:b/>
                <w:color w:val="000000" w:themeColor="text1"/>
                <w:sz w:val="18"/>
                <w:szCs w:val="18"/>
                <w:lang w:eastAsia="ko-KR"/>
              </w:rPr>
            </w:pPr>
            <w:ins w:id="2095"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SCS</w:t>
              </w:r>
            </w:ins>
          </w:p>
          <w:p w:rsidR="0099320B" w:rsidRPr="009128D9" w:rsidRDefault="0099320B" w:rsidP="00A1196C">
            <w:pPr>
              <w:spacing w:after="0"/>
              <w:jc w:val="center"/>
              <w:rPr>
                <w:ins w:id="2096" w:author="임수환/책임연구원/미래기술센터 C&amp;M표준(연)5G무선통신표준Task(suhwan.lim@lge.com)" w:date="2021-05-26T14:00:00Z"/>
                <w:rFonts w:ascii="Arial" w:hAnsi="Arial" w:cs="Arial"/>
                <w:b/>
                <w:color w:val="000000" w:themeColor="text1"/>
                <w:sz w:val="18"/>
                <w:szCs w:val="18"/>
                <w:lang w:eastAsia="ko-KR"/>
              </w:rPr>
            </w:pPr>
            <w:ins w:id="2097"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kHz</w:t>
              </w:r>
            </w:ins>
          </w:p>
        </w:tc>
        <w:tc>
          <w:tcPr>
            <w:tcW w:w="931" w:type="dxa"/>
            <w:vAlign w:val="center"/>
          </w:tcPr>
          <w:p w:rsidR="0099320B" w:rsidRPr="009128D9" w:rsidRDefault="0099320B" w:rsidP="00A1196C">
            <w:pPr>
              <w:spacing w:after="0"/>
              <w:jc w:val="center"/>
              <w:rPr>
                <w:ins w:id="2098" w:author="임수환/책임연구원/미래기술센터 C&amp;M표준(연)5G무선통신표준Task(suhwan.lim@lge.com)" w:date="2021-05-26T14:00:00Z"/>
                <w:rFonts w:ascii="Arial" w:hAnsi="Arial" w:cs="Arial"/>
                <w:b/>
                <w:color w:val="000000" w:themeColor="text1"/>
                <w:sz w:val="18"/>
                <w:szCs w:val="18"/>
              </w:rPr>
            </w:pPr>
            <w:ins w:id="2099" w:author="임수환/책임연구원/미래기술센터 C&amp;M표준(연)5G무선통신표준Task(suhwan.lim@lge.com)" w:date="2021-05-26T14:00:00Z">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ins>
          </w:p>
          <w:p w:rsidR="0099320B" w:rsidRPr="009128D9" w:rsidRDefault="0099320B" w:rsidP="00A1196C">
            <w:pPr>
              <w:spacing w:after="0"/>
              <w:jc w:val="center"/>
              <w:rPr>
                <w:ins w:id="2100" w:author="임수환/책임연구원/미래기술센터 C&amp;M표준(연)5G무선통신표준Task(suhwan.lim@lge.com)" w:date="2021-05-26T14:00:00Z"/>
                <w:rFonts w:ascii="Arial" w:hAnsi="Arial" w:cs="Arial"/>
                <w:b/>
                <w:color w:val="000000" w:themeColor="text1"/>
                <w:sz w:val="18"/>
                <w:szCs w:val="18"/>
                <w:lang w:eastAsia="ko-KR"/>
              </w:rPr>
            </w:pPr>
            <w:ins w:id="2101"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1" w:type="dxa"/>
            <w:shd w:val="clear" w:color="auto" w:fill="auto"/>
            <w:vAlign w:val="center"/>
          </w:tcPr>
          <w:p w:rsidR="0099320B" w:rsidRPr="009128D9" w:rsidRDefault="0099320B" w:rsidP="00A1196C">
            <w:pPr>
              <w:spacing w:after="0"/>
              <w:jc w:val="center"/>
              <w:rPr>
                <w:ins w:id="2102" w:author="임수환/책임연구원/미래기술센터 C&amp;M표준(연)5G무선통신표준Task(suhwan.lim@lge.com)" w:date="2021-05-26T14:00:00Z"/>
                <w:rFonts w:ascii="Arial" w:hAnsi="Arial" w:cs="Arial"/>
                <w:b/>
                <w:color w:val="000000" w:themeColor="text1"/>
                <w:sz w:val="18"/>
                <w:szCs w:val="18"/>
                <w:lang w:eastAsia="ko-KR"/>
              </w:rPr>
            </w:pPr>
            <w:ins w:id="2103"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10MHz</w:t>
              </w:r>
            </w:ins>
          </w:p>
          <w:p w:rsidR="0099320B" w:rsidRPr="009128D9" w:rsidRDefault="0099320B" w:rsidP="00A1196C">
            <w:pPr>
              <w:spacing w:after="0"/>
              <w:jc w:val="center"/>
              <w:rPr>
                <w:ins w:id="2104" w:author="임수환/책임연구원/미래기술센터 C&amp;M표준(연)5G무선통신표준Task(suhwan.lim@lge.com)" w:date="2021-05-26T14:00:00Z"/>
                <w:rFonts w:ascii="Arial" w:hAnsi="Arial" w:cs="Arial"/>
                <w:b/>
                <w:color w:val="000000" w:themeColor="text1"/>
                <w:sz w:val="18"/>
                <w:szCs w:val="18"/>
                <w:lang w:eastAsia="ko-KR"/>
              </w:rPr>
            </w:pPr>
            <w:ins w:id="2105"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2" w:type="dxa"/>
            <w:shd w:val="clear" w:color="auto" w:fill="auto"/>
            <w:vAlign w:val="center"/>
          </w:tcPr>
          <w:p w:rsidR="0099320B" w:rsidRPr="009128D9" w:rsidRDefault="0099320B" w:rsidP="00A1196C">
            <w:pPr>
              <w:spacing w:after="0"/>
              <w:jc w:val="center"/>
              <w:rPr>
                <w:ins w:id="2106" w:author="임수환/책임연구원/미래기술센터 C&amp;M표준(연)5G무선통신표준Task(suhwan.lim@lge.com)" w:date="2021-05-26T14:00:00Z"/>
                <w:rFonts w:ascii="Arial" w:hAnsi="Arial" w:cs="Arial"/>
                <w:b/>
                <w:color w:val="000000" w:themeColor="text1"/>
                <w:sz w:val="18"/>
                <w:szCs w:val="18"/>
                <w:lang w:eastAsia="ko-KR"/>
              </w:rPr>
            </w:pPr>
            <w:ins w:id="2107"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20MHz</w:t>
              </w:r>
            </w:ins>
          </w:p>
          <w:p w:rsidR="0099320B" w:rsidRPr="009128D9" w:rsidRDefault="0099320B" w:rsidP="00A1196C">
            <w:pPr>
              <w:spacing w:after="0"/>
              <w:jc w:val="center"/>
              <w:rPr>
                <w:ins w:id="2108" w:author="임수환/책임연구원/미래기술센터 C&amp;M표준(연)5G무선통신표준Task(suhwan.lim@lge.com)" w:date="2021-05-26T14:00:00Z"/>
                <w:rFonts w:ascii="Arial" w:hAnsi="Arial" w:cs="Arial"/>
                <w:b/>
                <w:color w:val="000000" w:themeColor="text1"/>
                <w:sz w:val="18"/>
                <w:szCs w:val="18"/>
                <w:lang w:eastAsia="ko-KR"/>
              </w:rPr>
            </w:pPr>
            <w:ins w:id="2109"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1" w:type="dxa"/>
            <w:shd w:val="clear" w:color="auto" w:fill="auto"/>
            <w:vAlign w:val="center"/>
          </w:tcPr>
          <w:p w:rsidR="0099320B" w:rsidRPr="009128D9" w:rsidRDefault="0099320B" w:rsidP="00A1196C">
            <w:pPr>
              <w:spacing w:after="0"/>
              <w:jc w:val="center"/>
              <w:rPr>
                <w:ins w:id="2110" w:author="임수환/책임연구원/미래기술센터 C&amp;M표준(연)5G무선통신표준Task(suhwan.lim@lge.com)" w:date="2021-05-26T14:00:00Z"/>
                <w:rFonts w:ascii="Arial" w:hAnsi="Arial" w:cs="Arial"/>
                <w:b/>
                <w:color w:val="000000" w:themeColor="text1"/>
                <w:sz w:val="18"/>
                <w:szCs w:val="18"/>
                <w:lang w:eastAsia="ko-KR"/>
              </w:rPr>
            </w:pPr>
            <w:ins w:id="2111"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30MHz</w:t>
              </w:r>
            </w:ins>
          </w:p>
          <w:p w:rsidR="0099320B" w:rsidRPr="009128D9" w:rsidRDefault="0099320B" w:rsidP="00A1196C">
            <w:pPr>
              <w:spacing w:after="0"/>
              <w:jc w:val="center"/>
              <w:rPr>
                <w:ins w:id="2112" w:author="임수환/책임연구원/미래기술센터 C&amp;M표준(연)5G무선통신표준Task(suhwan.lim@lge.com)" w:date="2021-05-26T14:00:00Z"/>
                <w:rFonts w:ascii="Arial" w:hAnsi="Arial" w:cs="Arial"/>
                <w:b/>
                <w:color w:val="000000" w:themeColor="text1"/>
                <w:sz w:val="18"/>
                <w:szCs w:val="18"/>
                <w:lang w:eastAsia="ko-KR"/>
              </w:rPr>
            </w:pPr>
            <w:ins w:id="2113"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2" w:type="dxa"/>
            <w:shd w:val="clear" w:color="auto" w:fill="auto"/>
            <w:vAlign w:val="center"/>
          </w:tcPr>
          <w:p w:rsidR="0099320B" w:rsidRPr="009128D9" w:rsidRDefault="0099320B" w:rsidP="00A1196C">
            <w:pPr>
              <w:spacing w:after="0"/>
              <w:jc w:val="center"/>
              <w:rPr>
                <w:ins w:id="2114" w:author="임수환/책임연구원/미래기술센터 C&amp;M표준(연)5G무선통신표준Task(suhwan.lim@lge.com)" w:date="2021-05-26T14:00:00Z"/>
                <w:rFonts w:ascii="Arial" w:hAnsi="Arial" w:cs="Arial"/>
                <w:b/>
                <w:color w:val="000000" w:themeColor="text1"/>
                <w:sz w:val="18"/>
                <w:szCs w:val="18"/>
                <w:lang w:eastAsia="ko-KR"/>
              </w:rPr>
            </w:pPr>
            <w:ins w:id="2115"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40MHz</w:t>
              </w:r>
            </w:ins>
          </w:p>
          <w:p w:rsidR="0099320B" w:rsidRPr="009128D9" w:rsidRDefault="0099320B" w:rsidP="00A1196C">
            <w:pPr>
              <w:spacing w:after="0"/>
              <w:jc w:val="center"/>
              <w:rPr>
                <w:ins w:id="2116" w:author="임수환/책임연구원/미래기술센터 C&amp;M표준(연)5G무선통신표준Task(suhwan.lim@lge.com)" w:date="2021-05-26T14:00:00Z"/>
                <w:rFonts w:ascii="Arial" w:hAnsi="Arial" w:cs="Arial"/>
                <w:b/>
                <w:color w:val="000000" w:themeColor="text1"/>
                <w:sz w:val="18"/>
                <w:szCs w:val="18"/>
                <w:lang w:eastAsia="ko-KR"/>
              </w:rPr>
            </w:pPr>
            <w:ins w:id="2117"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1400" w:type="dxa"/>
            <w:shd w:val="clear" w:color="auto" w:fill="auto"/>
            <w:vAlign w:val="center"/>
          </w:tcPr>
          <w:p w:rsidR="0099320B" w:rsidRPr="009128D9" w:rsidRDefault="0099320B" w:rsidP="00A1196C">
            <w:pPr>
              <w:spacing w:after="0"/>
              <w:jc w:val="center"/>
              <w:rPr>
                <w:ins w:id="2118" w:author="임수환/책임연구원/미래기술센터 C&amp;M표준(연)5G무선통신표준Task(suhwan.lim@lge.com)" w:date="2021-05-26T14:00:00Z"/>
                <w:rFonts w:ascii="Arial" w:hAnsi="Arial" w:cs="Arial"/>
                <w:b/>
                <w:color w:val="000000" w:themeColor="text1"/>
                <w:sz w:val="18"/>
                <w:szCs w:val="18"/>
                <w:lang w:eastAsia="ko-KR"/>
              </w:rPr>
            </w:pPr>
            <w:ins w:id="2119"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Duplex Mode</w:t>
              </w:r>
            </w:ins>
          </w:p>
        </w:tc>
      </w:tr>
      <w:tr w:rsidR="0099320B" w:rsidRPr="009128D9" w:rsidTr="00A1196C">
        <w:trPr>
          <w:trHeight w:val="207"/>
          <w:jc w:val="center"/>
          <w:ins w:id="2120" w:author="임수환/책임연구원/미래기술센터 C&amp;M표준(연)5G무선통신표준Task(suhwan.lim@lge.com)" w:date="2021-05-26T14:00:00Z"/>
        </w:trPr>
        <w:tc>
          <w:tcPr>
            <w:tcW w:w="1407" w:type="dxa"/>
            <w:vMerge w:val="restart"/>
            <w:shd w:val="clear" w:color="auto" w:fill="auto"/>
            <w:vAlign w:val="center"/>
          </w:tcPr>
          <w:p w:rsidR="0099320B" w:rsidRPr="009128D9" w:rsidRDefault="0099320B" w:rsidP="00A1196C">
            <w:pPr>
              <w:spacing w:after="0"/>
              <w:jc w:val="center"/>
              <w:rPr>
                <w:ins w:id="2121" w:author="임수환/책임연구원/미래기술센터 C&amp;M표준(연)5G무선통신표준Task(suhwan.lim@lge.com)" w:date="2021-05-26T14:00:00Z"/>
                <w:rFonts w:ascii="Arial" w:hAnsi="Arial" w:cs="Arial"/>
                <w:color w:val="000000" w:themeColor="text1"/>
                <w:sz w:val="18"/>
                <w:szCs w:val="18"/>
              </w:rPr>
            </w:pPr>
            <w:ins w:id="2122" w:author="임수환/책임연구원/미래기술센터 C&amp;M표준(연)5G무선통신표준Task(suhwan.lim@lge.com)" w:date="2021-05-26T14:00:00Z">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ins>
          </w:p>
        </w:tc>
        <w:tc>
          <w:tcPr>
            <w:tcW w:w="1041" w:type="dxa"/>
            <w:shd w:val="clear" w:color="auto" w:fill="auto"/>
            <w:vAlign w:val="center"/>
          </w:tcPr>
          <w:p w:rsidR="0099320B" w:rsidRPr="009128D9" w:rsidRDefault="0099320B" w:rsidP="00A1196C">
            <w:pPr>
              <w:spacing w:after="0"/>
              <w:jc w:val="center"/>
              <w:rPr>
                <w:ins w:id="2123" w:author="임수환/책임연구원/미래기술센터 C&amp;M표준(연)5G무선통신표준Task(suhwan.lim@lge.com)" w:date="2021-05-26T14:00:00Z"/>
                <w:rFonts w:ascii="Arial" w:hAnsi="Arial" w:cs="Arial"/>
                <w:color w:val="000000" w:themeColor="text1"/>
                <w:sz w:val="18"/>
                <w:szCs w:val="18"/>
                <w:lang w:eastAsia="ko-KR"/>
              </w:rPr>
            </w:pPr>
            <w:ins w:id="2124" w:author="임수환/책임연구원/미래기술센터 C&amp;M표준(연)5G무선통신표준Task(suhwan.lim@lge.com)" w:date="2021-05-26T14:00:00Z">
              <w:r w:rsidRPr="009128D9">
                <w:rPr>
                  <w:rFonts w:ascii="Arial" w:hAnsi="Arial" w:cs="Arial"/>
                  <w:color w:val="000000" w:themeColor="text1"/>
                  <w:sz w:val="18"/>
                  <w:szCs w:val="18"/>
                  <w:lang w:eastAsia="ko-KR"/>
                </w:rPr>
                <w:t>15</w:t>
              </w:r>
            </w:ins>
          </w:p>
        </w:tc>
        <w:tc>
          <w:tcPr>
            <w:tcW w:w="931" w:type="dxa"/>
          </w:tcPr>
          <w:p w:rsidR="0099320B" w:rsidRPr="00A1196C" w:rsidRDefault="0099320B" w:rsidP="00A1196C">
            <w:pPr>
              <w:pStyle w:val="TAC"/>
              <w:rPr>
                <w:ins w:id="2125" w:author="임수환/책임연구원/미래기술센터 C&amp;M표준(연)5G무선통신표준Task(suhwan.lim@lge.com)" w:date="2021-05-26T14:00:00Z"/>
                <w:rFonts w:cs="Arial"/>
                <w:color w:val="000000" w:themeColor="text1"/>
                <w:szCs w:val="18"/>
                <w:lang w:eastAsia="zh-CN"/>
              </w:rPr>
            </w:pPr>
            <w:ins w:id="2126" w:author="임수환/책임연구원/미래기술센터 C&amp;M표준(연)5G무선통신표준Task(suhwan.lim@lge.com)" w:date="2021-05-26T14:00:00Z">
              <w:r>
                <w:rPr>
                  <w:rFonts w:cs="Arial"/>
                  <w:color w:val="000000" w:themeColor="text1"/>
                  <w:szCs w:val="18"/>
                  <w:highlight w:val="yellow"/>
                </w:rPr>
                <w:t>[ ]</w:t>
              </w:r>
            </w:ins>
          </w:p>
        </w:tc>
        <w:tc>
          <w:tcPr>
            <w:tcW w:w="931" w:type="dxa"/>
            <w:shd w:val="clear" w:color="auto" w:fill="auto"/>
          </w:tcPr>
          <w:p w:rsidR="0099320B" w:rsidRPr="00A1196C" w:rsidRDefault="0099320B" w:rsidP="00A1196C">
            <w:pPr>
              <w:pStyle w:val="TAC"/>
              <w:rPr>
                <w:ins w:id="2127" w:author="임수환/책임연구원/미래기술센터 C&amp;M표준(연)5G무선통신표준Task(suhwan.lim@lge.com)" w:date="2021-05-26T14:00:00Z"/>
                <w:rFonts w:cs="Arial"/>
                <w:color w:val="000000" w:themeColor="text1"/>
                <w:szCs w:val="18"/>
                <w:lang w:eastAsia="zh-CN"/>
              </w:rPr>
            </w:pPr>
            <w:ins w:id="2128" w:author="임수환/책임연구원/미래기술센터 C&amp;M표준(연)5G무선통신표준Task(suhwan.lim@lge.com)" w:date="2021-05-26T14:00:00Z">
              <w:r>
                <w:rPr>
                  <w:rFonts w:cs="Arial"/>
                  <w:color w:val="000000" w:themeColor="text1"/>
                  <w:szCs w:val="18"/>
                  <w:highlight w:val="yellow"/>
                </w:rPr>
                <w:t>[ ]</w:t>
              </w:r>
            </w:ins>
          </w:p>
        </w:tc>
        <w:tc>
          <w:tcPr>
            <w:tcW w:w="932" w:type="dxa"/>
            <w:shd w:val="clear" w:color="auto" w:fill="auto"/>
            <w:vAlign w:val="center"/>
          </w:tcPr>
          <w:p w:rsidR="0099320B" w:rsidRPr="009128D9" w:rsidRDefault="0099320B" w:rsidP="00A1196C">
            <w:pPr>
              <w:spacing w:after="0"/>
              <w:jc w:val="center"/>
              <w:rPr>
                <w:ins w:id="2129"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tcPr>
          <w:p w:rsidR="0099320B" w:rsidRPr="009128D9" w:rsidRDefault="0099320B" w:rsidP="00A1196C">
            <w:pPr>
              <w:spacing w:after="0"/>
              <w:jc w:val="center"/>
              <w:rPr>
                <w:ins w:id="2130"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2131"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val="restart"/>
            <w:shd w:val="clear" w:color="auto" w:fill="auto"/>
            <w:vAlign w:val="center"/>
          </w:tcPr>
          <w:p w:rsidR="0099320B" w:rsidRPr="009128D9" w:rsidRDefault="0099320B" w:rsidP="00A1196C">
            <w:pPr>
              <w:spacing w:after="0"/>
              <w:jc w:val="center"/>
              <w:rPr>
                <w:ins w:id="2132" w:author="임수환/책임연구원/미래기술센터 C&amp;M표준(연)5G무선통신표준Task(suhwan.lim@lge.com)" w:date="2021-05-26T14:00:00Z"/>
                <w:rFonts w:ascii="Arial" w:hAnsi="Arial" w:cs="Arial"/>
                <w:color w:val="000000" w:themeColor="text1"/>
                <w:sz w:val="18"/>
                <w:szCs w:val="18"/>
                <w:lang w:eastAsia="ko-KR"/>
              </w:rPr>
            </w:pPr>
            <w:ins w:id="2133" w:author="임수환/책임연구원/미래기술센터 C&amp;M표준(연)5G무선통신표준Task(suhwan.lim@lge.com)" w:date="2021-05-26T14:00:00Z">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ins>
          </w:p>
        </w:tc>
      </w:tr>
      <w:tr w:rsidR="0099320B" w:rsidRPr="009128D9" w:rsidTr="00A1196C">
        <w:trPr>
          <w:trHeight w:val="233"/>
          <w:jc w:val="center"/>
          <w:ins w:id="2134" w:author="임수환/책임연구원/미래기술센터 C&amp;M표준(연)5G무선통신표준Task(suhwan.lim@lge.com)" w:date="2021-05-26T14:00:00Z"/>
        </w:trPr>
        <w:tc>
          <w:tcPr>
            <w:tcW w:w="1407" w:type="dxa"/>
            <w:vMerge/>
            <w:shd w:val="clear" w:color="auto" w:fill="auto"/>
            <w:vAlign w:val="center"/>
          </w:tcPr>
          <w:p w:rsidR="0099320B" w:rsidRPr="009128D9" w:rsidRDefault="0099320B" w:rsidP="00A1196C">
            <w:pPr>
              <w:spacing w:after="0"/>
              <w:jc w:val="center"/>
              <w:rPr>
                <w:ins w:id="2135"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A1196C">
            <w:pPr>
              <w:spacing w:after="0"/>
              <w:jc w:val="center"/>
              <w:rPr>
                <w:ins w:id="2136" w:author="임수환/책임연구원/미래기술센터 C&amp;M표준(연)5G무선통신표준Task(suhwan.lim@lge.com)" w:date="2021-05-26T14:00:00Z"/>
                <w:rFonts w:ascii="Arial" w:hAnsi="Arial" w:cs="Arial"/>
                <w:color w:val="000000" w:themeColor="text1"/>
                <w:sz w:val="18"/>
                <w:szCs w:val="18"/>
                <w:lang w:eastAsia="ko-KR"/>
              </w:rPr>
            </w:pPr>
            <w:ins w:id="2137" w:author="임수환/책임연구원/미래기술센터 C&amp;M표준(연)5G무선통신표준Task(suhwan.lim@lge.com)" w:date="2021-05-26T14:00:00Z">
              <w:r w:rsidRPr="009128D9">
                <w:rPr>
                  <w:rFonts w:ascii="Arial" w:hAnsi="Arial" w:cs="Arial"/>
                  <w:color w:val="000000" w:themeColor="text1"/>
                  <w:sz w:val="18"/>
                  <w:szCs w:val="18"/>
                  <w:lang w:eastAsia="ko-KR"/>
                </w:rPr>
                <w:t>30</w:t>
              </w:r>
            </w:ins>
          </w:p>
        </w:tc>
        <w:tc>
          <w:tcPr>
            <w:tcW w:w="931" w:type="dxa"/>
          </w:tcPr>
          <w:p w:rsidR="0099320B" w:rsidRPr="00A1196C" w:rsidRDefault="0099320B" w:rsidP="00A1196C">
            <w:pPr>
              <w:pStyle w:val="TAC"/>
              <w:rPr>
                <w:ins w:id="2138" w:author="임수환/책임연구원/미래기술센터 C&amp;M표준(연)5G무선통신표준Task(suhwan.lim@lge.com)" w:date="2021-05-26T14:00:00Z"/>
                <w:rFonts w:cs="Arial"/>
                <w:color w:val="000000" w:themeColor="text1"/>
                <w:szCs w:val="18"/>
              </w:rPr>
            </w:pPr>
          </w:p>
        </w:tc>
        <w:tc>
          <w:tcPr>
            <w:tcW w:w="931" w:type="dxa"/>
            <w:shd w:val="clear" w:color="auto" w:fill="auto"/>
          </w:tcPr>
          <w:p w:rsidR="0099320B" w:rsidRPr="00A1196C" w:rsidRDefault="0099320B" w:rsidP="00A1196C">
            <w:pPr>
              <w:pStyle w:val="TAC"/>
              <w:rPr>
                <w:ins w:id="2139" w:author="임수환/책임연구원/미래기술센터 C&amp;M표준(연)5G무선통신표준Task(suhwan.lim@lge.com)" w:date="2021-05-26T14:00:00Z"/>
                <w:rFonts w:cs="Arial"/>
                <w:color w:val="000000" w:themeColor="text1"/>
                <w:szCs w:val="18"/>
                <w:lang w:eastAsia="zh-CN"/>
              </w:rPr>
            </w:pPr>
            <w:ins w:id="2140" w:author="임수환/책임연구원/미래기술센터 C&amp;M표준(연)5G무선통신표준Task(suhwan.lim@lge.com)" w:date="2021-05-26T14:00:00Z">
              <w:r>
                <w:rPr>
                  <w:rFonts w:cs="Arial"/>
                  <w:color w:val="000000" w:themeColor="text1"/>
                  <w:szCs w:val="18"/>
                  <w:highlight w:val="yellow"/>
                </w:rPr>
                <w:t>[ ]</w:t>
              </w:r>
            </w:ins>
          </w:p>
        </w:tc>
        <w:tc>
          <w:tcPr>
            <w:tcW w:w="932" w:type="dxa"/>
            <w:shd w:val="clear" w:color="auto" w:fill="auto"/>
            <w:vAlign w:val="center"/>
          </w:tcPr>
          <w:p w:rsidR="0099320B" w:rsidRPr="009128D9" w:rsidRDefault="0099320B" w:rsidP="00A1196C">
            <w:pPr>
              <w:spacing w:after="0"/>
              <w:rPr>
                <w:ins w:id="2141" w:author="임수환/책임연구원/미래기술센터 C&amp;M표준(연)5G무선통신표준Task(suhwan.lim@lge.com)" w:date="2021-05-26T14:00:00Z"/>
                <w:rFonts w:ascii="Arial" w:hAnsi="Arial" w:cs="Arial"/>
                <w:color w:val="000000" w:themeColor="text1"/>
                <w:sz w:val="18"/>
                <w:szCs w:val="18"/>
              </w:rPr>
            </w:pPr>
          </w:p>
        </w:tc>
        <w:tc>
          <w:tcPr>
            <w:tcW w:w="931" w:type="dxa"/>
            <w:shd w:val="clear" w:color="auto" w:fill="auto"/>
          </w:tcPr>
          <w:p w:rsidR="0099320B" w:rsidRPr="009128D9" w:rsidRDefault="0099320B" w:rsidP="00A1196C">
            <w:pPr>
              <w:spacing w:after="0"/>
              <w:jc w:val="center"/>
              <w:rPr>
                <w:ins w:id="2142"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2143"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A1196C">
            <w:pPr>
              <w:spacing w:after="0"/>
              <w:jc w:val="center"/>
              <w:rPr>
                <w:ins w:id="2144" w:author="임수환/책임연구원/미래기술센터 C&amp;M표준(연)5G무선통신표준Task(suhwan.lim@lge.com)" w:date="2021-05-26T14:00:00Z"/>
                <w:rFonts w:ascii="Arial" w:hAnsi="Arial" w:cs="Arial"/>
                <w:color w:val="000000" w:themeColor="text1"/>
                <w:sz w:val="18"/>
                <w:szCs w:val="18"/>
                <w:lang w:eastAsia="ko-KR"/>
              </w:rPr>
            </w:pPr>
          </w:p>
        </w:tc>
      </w:tr>
      <w:tr w:rsidR="0099320B" w:rsidRPr="009128D9" w:rsidTr="00A1196C">
        <w:trPr>
          <w:trHeight w:val="207"/>
          <w:jc w:val="center"/>
          <w:ins w:id="2145" w:author="임수환/책임연구원/미래기술센터 C&amp;M표준(연)5G무선통신표준Task(suhwan.lim@lge.com)" w:date="2021-05-26T14:00:00Z"/>
        </w:trPr>
        <w:tc>
          <w:tcPr>
            <w:tcW w:w="1407" w:type="dxa"/>
            <w:vMerge/>
            <w:shd w:val="clear" w:color="auto" w:fill="auto"/>
            <w:vAlign w:val="center"/>
          </w:tcPr>
          <w:p w:rsidR="0099320B" w:rsidRPr="009128D9" w:rsidRDefault="0099320B" w:rsidP="00A1196C">
            <w:pPr>
              <w:spacing w:after="0"/>
              <w:jc w:val="center"/>
              <w:rPr>
                <w:ins w:id="2146"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A1196C">
            <w:pPr>
              <w:spacing w:after="0"/>
              <w:jc w:val="center"/>
              <w:rPr>
                <w:ins w:id="2147" w:author="임수환/책임연구원/미래기술센터 C&amp;M표준(연)5G무선통신표준Task(suhwan.lim@lge.com)" w:date="2021-05-26T14:00:00Z"/>
                <w:rFonts w:ascii="Arial" w:hAnsi="Arial" w:cs="Arial"/>
                <w:color w:val="000000" w:themeColor="text1"/>
                <w:sz w:val="18"/>
                <w:szCs w:val="18"/>
                <w:lang w:eastAsia="ko-KR"/>
              </w:rPr>
            </w:pPr>
            <w:ins w:id="2148" w:author="임수환/책임연구원/미래기술센터 C&amp;M표준(연)5G무선통신표준Task(suhwan.lim@lge.com)" w:date="2021-05-26T14:00:00Z">
              <w:r w:rsidRPr="009128D9">
                <w:rPr>
                  <w:rFonts w:ascii="Arial" w:hAnsi="Arial" w:cs="Arial" w:hint="eastAsia"/>
                  <w:color w:val="000000" w:themeColor="text1"/>
                  <w:sz w:val="18"/>
                  <w:szCs w:val="18"/>
                  <w:lang w:eastAsia="ko-KR"/>
                </w:rPr>
                <w:t>60</w:t>
              </w:r>
            </w:ins>
          </w:p>
        </w:tc>
        <w:tc>
          <w:tcPr>
            <w:tcW w:w="931" w:type="dxa"/>
            <w:vAlign w:val="center"/>
          </w:tcPr>
          <w:p w:rsidR="0099320B" w:rsidRPr="009128D9" w:rsidRDefault="0099320B" w:rsidP="00A1196C">
            <w:pPr>
              <w:spacing w:after="0"/>
              <w:jc w:val="center"/>
              <w:rPr>
                <w:ins w:id="2149"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vAlign w:val="center"/>
          </w:tcPr>
          <w:p w:rsidR="0099320B" w:rsidRPr="009128D9" w:rsidRDefault="0099320B" w:rsidP="00A1196C">
            <w:pPr>
              <w:spacing w:after="0"/>
              <w:jc w:val="center"/>
              <w:rPr>
                <w:ins w:id="2150"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2151"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tcPr>
          <w:p w:rsidR="0099320B" w:rsidRPr="009128D9" w:rsidRDefault="0099320B" w:rsidP="00A1196C">
            <w:pPr>
              <w:spacing w:after="0"/>
              <w:jc w:val="center"/>
              <w:rPr>
                <w:ins w:id="2152"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2153"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A1196C">
            <w:pPr>
              <w:spacing w:after="0"/>
              <w:jc w:val="center"/>
              <w:rPr>
                <w:ins w:id="2154" w:author="임수환/책임연구원/미래기술센터 C&amp;M표준(연)5G무선통신표준Task(suhwan.lim@lge.com)" w:date="2021-05-26T14:00:00Z"/>
                <w:rFonts w:ascii="Arial" w:hAnsi="Arial" w:cs="Arial"/>
                <w:color w:val="000000" w:themeColor="text1"/>
                <w:sz w:val="18"/>
                <w:szCs w:val="18"/>
                <w:lang w:eastAsia="ko-KR"/>
              </w:rPr>
            </w:pPr>
          </w:p>
        </w:tc>
      </w:tr>
    </w:tbl>
    <w:p w:rsidR="0099320B" w:rsidRPr="009128D9" w:rsidRDefault="0099320B" w:rsidP="0099320B">
      <w:pPr>
        <w:rPr>
          <w:ins w:id="2155"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2156" w:author="임수환/책임연구원/미래기술센터 C&amp;M표준(연)5G무선통신표준Task(suhwan.lim@lge.com)" w:date="2021-05-26T14:00:00Z"/>
          <w:color w:val="000000" w:themeColor="text1"/>
        </w:rPr>
      </w:pPr>
      <w:ins w:id="2157" w:author="임수환/책임연구원/미래기술센터 C&amp;M표준(연)5G무선통신표준Task(suhwan.lim@lge.com)" w:date="2021-05-26T14:00:00Z">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ins>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80"/>
        <w:gridCol w:w="994"/>
        <w:gridCol w:w="966"/>
        <w:gridCol w:w="1063"/>
        <w:gridCol w:w="1358"/>
      </w:tblGrid>
      <w:tr w:rsidR="0099320B" w:rsidRPr="009128D9" w:rsidTr="00A1196C">
        <w:trPr>
          <w:trHeight w:val="251"/>
          <w:jc w:val="center"/>
          <w:ins w:id="2158" w:author="임수환/책임연구원/미래기술센터 C&amp;M표준(연)5G무선통신표준Task(suhwan.lim@lge.com)" w:date="2021-05-26T14:00:00Z"/>
        </w:trPr>
        <w:tc>
          <w:tcPr>
            <w:tcW w:w="8618" w:type="dxa"/>
            <w:gridSpan w:val="8"/>
          </w:tcPr>
          <w:p w:rsidR="0099320B" w:rsidRPr="009128D9" w:rsidRDefault="0099320B" w:rsidP="00A1196C">
            <w:pPr>
              <w:pStyle w:val="TAH"/>
              <w:rPr>
                <w:ins w:id="2159" w:author="임수환/책임연구원/미래기술센터 C&amp;M표준(연)5G무선통신표준Task(suhwan.lim@lge.com)" w:date="2021-05-26T14:00:00Z"/>
                <w:rFonts w:eastAsia="MS Mincho" w:cs="Arial"/>
                <w:color w:val="000000" w:themeColor="text1"/>
              </w:rPr>
            </w:pPr>
            <w:ins w:id="2160" w:author="임수환/책임연구원/미래기술센터 C&amp;M표준(연)5G무선통신표준Task(suhwan.lim@lge.com)" w:date="2021-05-26T14:00:00Z">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ins>
          </w:p>
        </w:tc>
      </w:tr>
      <w:tr w:rsidR="0099320B" w:rsidRPr="009128D9" w:rsidTr="00A1196C">
        <w:trPr>
          <w:trHeight w:val="413"/>
          <w:jc w:val="center"/>
          <w:ins w:id="2161" w:author="임수환/책임연구원/미래기술센터 C&amp;M표준(연)5G무선통신표준Task(suhwan.lim@lge.com)" w:date="2021-05-26T14:00:00Z"/>
        </w:trPr>
        <w:tc>
          <w:tcPr>
            <w:tcW w:w="1268" w:type="dxa"/>
            <w:shd w:val="clear" w:color="auto" w:fill="auto"/>
            <w:vAlign w:val="center"/>
          </w:tcPr>
          <w:p w:rsidR="0099320B" w:rsidRPr="009128D9" w:rsidRDefault="0099320B" w:rsidP="00A1196C">
            <w:pPr>
              <w:pStyle w:val="TAH"/>
              <w:rPr>
                <w:ins w:id="2162" w:author="임수환/책임연구원/미래기술센터 C&amp;M표준(연)5G무선통신표준Task(suhwan.lim@lge.com)" w:date="2021-05-26T14:00:00Z"/>
                <w:rFonts w:cs="Arial"/>
                <w:color w:val="000000" w:themeColor="text1"/>
              </w:rPr>
            </w:pPr>
            <w:ins w:id="2163" w:author="임수환/책임연구원/미래기술센터 C&amp;M표준(연)5G무선통신표준Task(suhwan.lim@lge.com)" w:date="2021-05-26T14:00:00Z">
              <w:r w:rsidRPr="009128D9">
                <w:rPr>
                  <w:rFonts w:cs="Arial" w:hint="eastAsia"/>
                  <w:color w:val="000000" w:themeColor="text1"/>
                  <w:lang w:eastAsia="zh-CN"/>
                </w:rPr>
                <w:t xml:space="preserve">V2X </w:t>
              </w:r>
              <w:r w:rsidRPr="009128D9">
                <w:rPr>
                  <w:rFonts w:cs="Arial"/>
                  <w:color w:val="000000" w:themeColor="text1"/>
                </w:rPr>
                <w:t>Band</w:t>
              </w:r>
            </w:ins>
          </w:p>
        </w:tc>
        <w:tc>
          <w:tcPr>
            <w:tcW w:w="1009" w:type="dxa"/>
            <w:shd w:val="clear" w:color="auto" w:fill="auto"/>
            <w:vAlign w:val="center"/>
          </w:tcPr>
          <w:p w:rsidR="0099320B" w:rsidRPr="009128D9" w:rsidRDefault="0099320B" w:rsidP="00A1196C">
            <w:pPr>
              <w:pStyle w:val="TAH"/>
              <w:rPr>
                <w:ins w:id="2164" w:author="임수환/책임연구원/미래기술센터 C&amp;M표준(연)5G무선통신표준Task(suhwan.lim@lge.com)" w:date="2021-05-26T14:00:00Z"/>
                <w:rFonts w:cs="Arial"/>
                <w:color w:val="000000" w:themeColor="text1"/>
              </w:rPr>
            </w:pPr>
            <w:ins w:id="2165" w:author="임수환/책임연구원/미래기술센터 C&amp;M표준(연)5G무선통신표준Task(suhwan.lim@lge.com)" w:date="2021-05-26T14:00:00Z">
              <w:r w:rsidRPr="009128D9">
                <w:rPr>
                  <w:rFonts w:eastAsia="맑은 고딕" w:cs="Arial" w:hint="eastAsia"/>
                  <w:color w:val="000000" w:themeColor="text1"/>
                  <w:lang w:eastAsia="ko-KR"/>
                </w:rPr>
                <w:t>SCS (kHz)</w:t>
              </w:r>
            </w:ins>
          </w:p>
        </w:tc>
        <w:tc>
          <w:tcPr>
            <w:tcW w:w="980" w:type="dxa"/>
          </w:tcPr>
          <w:p w:rsidR="0099320B" w:rsidRPr="009128D9" w:rsidRDefault="0099320B" w:rsidP="00A1196C">
            <w:pPr>
              <w:pStyle w:val="TAH"/>
              <w:rPr>
                <w:ins w:id="2166" w:author="임수환/책임연구원/미래기술센터 C&amp;M표준(연)5G무선통신표준Task(suhwan.lim@lge.com)" w:date="2021-05-26T14:00:00Z"/>
                <w:rFonts w:cs="Arial"/>
                <w:color w:val="000000" w:themeColor="text1"/>
              </w:rPr>
            </w:pPr>
            <w:ins w:id="2167" w:author="임수환/책임연구원/미래기술센터 C&amp;M표준(연)5G무선통신표준Task(suhwan.lim@lge.com)" w:date="2021-05-26T14:00:00Z">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ins>
          </w:p>
        </w:tc>
        <w:tc>
          <w:tcPr>
            <w:tcW w:w="980" w:type="dxa"/>
            <w:shd w:val="clear" w:color="auto" w:fill="auto"/>
            <w:vAlign w:val="center"/>
          </w:tcPr>
          <w:p w:rsidR="0099320B" w:rsidRPr="009128D9" w:rsidRDefault="0099320B" w:rsidP="00A1196C">
            <w:pPr>
              <w:pStyle w:val="TAH"/>
              <w:rPr>
                <w:ins w:id="2168" w:author="임수환/책임연구원/미래기술센터 C&amp;M표준(연)5G무선통신표준Task(suhwan.lim@lge.com)" w:date="2021-05-26T14:00:00Z"/>
                <w:rFonts w:cs="Arial"/>
                <w:color w:val="000000" w:themeColor="text1"/>
              </w:rPr>
            </w:pPr>
            <w:ins w:id="2169" w:author="임수환/책임연구원/미래기술센터 C&amp;M표준(연)5G무선통신표준Task(suhwan.lim@lge.com)" w:date="2021-05-26T14:00:00Z">
              <w:r w:rsidRPr="009128D9">
                <w:rPr>
                  <w:rFonts w:cs="Arial"/>
                  <w:color w:val="000000" w:themeColor="text1"/>
                </w:rPr>
                <w:t>10 MHz</w:t>
              </w:r>
              <w:r w:rsidRPr="009128D9">
                <w:rPr>
                  <w:rFonts w:cs="Arial"/>
                  <w:color w:val="000000" w:themeColor="text1"/>
                </w:rPr>
                <w:br/>
                <w:t>(dBm)</w:t>
              </w:r>
            </w:ins>
          </w:p>
        </w:tc>
        <w:tc>
          <w:tcPr>
            <w:tcW w:w="994" w:type="dxa"/>
            <w:shd w:val="clear" w:color="auto" w:fill="auto"/>
            <w:vAlign w:val="center"/>
          </w:tcPr>
          <w:p w:rsidR="0099320B" w:rsidRPr="009128D9" w:rsidRDefault="0099320B" w:rsidP="00A1196C">
            <w:pPr>
              <w:pStyle w:val="TAH"/>
              <w:rPr>
                <w:ins w:id="2170" w:author="임수환/책임연구원/미래기술센터 C&amp;M표준(연)5G무선통신표준Task(suhwan.lim@lge.com)" w:date="2021-05-26T14:00:00Z"/>
                <w:rFonts w:cs="Arial"/>
                <w:color w:val="000000" w:themeColor="text1"/>
              </w:rPr>
            </w:pPr>
            <w:ins w:id="2171" w:author="임수환/책임연구원/미래기술센터 C&amp;M표준(연)5G무선통신표준Task(suhwan.lim@lge.com)" w:date="2021-05-26T14:00:00Z">
              <w:r w:rsidRPr="009128D9">
                <w:rPr>
                  <w:rFonts w:cs="Arial"/>
                  <w:color w:val="000000" w:themeColor="text1"/>
                </w:rPr>
                <w:t>20 MHz</w:t>
              </w:r>
              <w:r w:rsidRPr="009128D9">
                <w:rPr>
                  <w:rFonts w:cs="Arial"/>
                  <w:color w:val="000000" w:themeColor="text1"/>
                </w:rPr>
                <w:br/>
                <w:t>(dBm)</w:t>
              </w:r>
            </w:ins>
          </w:p>
        </w:tc>
        <w:tc>
          <w:tcPr>
            <w:tcW w:w="966" w:type="dxa"/>
            <w:shd w:val="clear" w:color="auto" w:fill="auto"/>
            <w:vAlign w:val="center"/>
          </w:tcPr>
          <w:p w:rsidR="0099320B" w:rsidRPr="009128D9" w:rsidRDefault="0099320B" w:rsidP="00A1196C">
            <w:pPr>
              <w:pStyle w:val="TAH"/>
              <w:rPr>
                <w:ins w:id="2172" w:author="임수환/책임연구원/미래기술센터 C&amp;M표준(연)5G무선통신표준Task(suhwan.lim@lge.com)" w:date="2021-05-26T14:00:00Z"/>
                <w:rFonts w:cs="Arial"/>
                <w:color w:val="000000" w:themeColor="text1"/>
              </w:rPr>
            </w:pPr>
            <w:ins w:id="2173" w:author="임수환/책임연구원/미래기술센터 C&amp;M표준(연)5G무선통신표준Task(suhwan.lim@lge.com)" w:date="2021-05-26T14:00:00Z">
              <w:r w:rsidRPr="009128D9">
                <w:rPr>
                  <w:rFonts w:cs="Arial"/>
                  <w:color w:val="000000" w:themeColor="text1"/>
                </w:rPr>
                <w:t>30 MHz</w:t>
              </w:r>
              <w:r w:rsidRPr="009128D9">
                <w:rPr>
                  <w:rFonts w:cs="Arial"/>
                  <w:color w:val="000000" w:themeColor="text1"/>
                </w:rPr>
                <w:br/>
                <w:t>(dBm)</w:t>
              </w:r>
            </w:ins>
          </w:p>
        </w:tc>
        <w:tc>
          <w:tcPr>
            <w:tcW w:w="1063" w:type="dxa"/>
            <w:shd w:val="clear" w:color="auto" w:fill="auto"/>
            <w:vAlign w:val="center"/>
          </w:tcPr>
          <w:p w:rsidR="0099320B" w:rsidRPr="009128D9" w:rsidRDefault="0099320B" w:rsidP="00A1196C">
            <w:pPr>
              <w:pStyle w:val="TAH"/>
              <w:rPr>
                <w:ins w:id="2174" w:author="임수환/책임연구원/미래기술센터 C&amp;M표준(연)5G무선통신표준Task(suhwan.lim@lge.com)" w:date="2021-05-26T14:00:00Z"/>
                <w:rFonts w:cs="Arial"/>
                <w:color w:val="000000" w:themeColor="text1"/>
              </w:rPr>
            </w:pPr>
            <w:ins w:id="2175" w:author="임수환/책임연구원/미래기술센터 C&amp;M표준(연)5G무선통신표준Task(suhwan.lim@lge.com)" w:date="2021-05-26T14:00:00Z">
              <w:r w:rsidRPr="009128D9">
                <w:rPr>
                  <w:rFonts w:cs="Arial"/>
                  <w:color w:val="000000" w:themeColor="text1"/>
                </w:rPr>
                <w:t>40 MHz</w:t>
              </w:r>
              <w:r w:rsidRPr="009128D9">
                <w:rPr>
                  <w:rFonts w:cs="Arial"/>
                  <w:color w:val="000000" w:themeColor="text1"/>
                </w:rPr>
                <w:br/>
                <w:t>(dBm)</w:t>
              </w:r>
            </w:ins>
          </w:p>
        </w:tc>
        <w:tc>
          <w:tcPr>
            <w:tcW w:w="1358" w:type="dxa"/>
            <w:shd w:val="clear" w:color="auto" w:fill="auto"/>
            <w:vAlign w:val="center"/>
          </w:tcPr>
          <w:p w:rsidR="0099320B" w:rsidRPr="009128D9" w:rsidRDefault="0099320B" w:rsidP="00A1196C">
            <w:pPr>
              <w:pStyle w:val="TAH"/>
              <w:rPr>
                <w:ins w:id="2176" w:author="임수환/책임연구원/미래기술센터 C&amp;M표준(연)5G무선통신표준Task(suhwan.lim@lge.com)" w:date="2021-05-26T14:00:00Z"/>
                <w:rFonts w:cs="Arial"/>
                <w:color w:val="000000" w:themeColor="text1"/>
              </w:rPr>
            </w:pPr>
            <w:ins w:id="2177" w:author="임수환/책임연구원/미래기술센터 C&amp;M표준(연)5G무선통신표준Task(suhwan.lim@lge.com)" w:date="2021-05-26T14:00:00Z">
              <w:r w:rsidRPr="009128D9">
                <w:rPr>
                  <w:rFonts w:cs="Arial"/>
                  <w:color w:val="000000" w:themeColor="text1"/>
                </w:rPr>
                <w:t>Duplex Mode</w:t>
              </w:r>
            </w:ins>
          </w:p>
        </w:tc>
      </w:tr>
      <w:tr w:rsidR="0099320B" w:rsidRPr="009128D9" w:rsidTr="00A1196C">
        <w:trPr>
          <w:trHeight w:val="251"/>
          <w:jc w:val="center"/>
          <w:ins w:id="2178" w:author="임수환/책임연구원/미래기술센터 C&amp;M표준(연)5G무선통신표준Task(suhwan.lim@lge.com)" w:date="2021-05-26T14:00:00Z"/>
        </w:trPr>
        <w:tc>
          <w:tcPr>
            <w:tcW w:w="1268" w:type="dxa"/>
            <w:vMerge w:val="restart"/>
            <w:shd w:val="clear" w:color="auto" w:fill="auto"/>
            <w:vAlign w:val="center"/>
          </w:tcPr>
          <w:p w:rsidR="0099320B" w:rsidRPr="009128D9" w:rsidRDefault="0099320B" w:rsidP="00A1196C">
            <w:pPr>
              <w:pStyle w:val="TAC"/>
              <w:rPr>
                <w:ins w:id="2179" w:author="임수환/책임연구원/미래기술센터 C&amp;M표준(연)5G무선통신표준Task(suhwan.lim@lge.com)" w:date="2021-05-26T14:00:00Z"/>
                <w:rFonts w:cs="Arial"/>
                <w:color w:val="000000" w:themeColor="text1"/>
                <w:lang w:eastAsia="zh-CN"/>
              </w:rPr>
            </w:pPr>
            <w:ins w:id="2180" w:author="임수환/책임연구원/미래기술센터 C&amp;M표준(연)5G무선통신표준Task(suhwan.lim@lge.com)" w:date="2021-05-26T14:00:00Z">
              <w:r w:rsidRPr="009128D9">
                <w:rPr>
                  <w:rFonts w:cs="Arial"/>
                  <w:color w:val="000000" w:themeColor="text1"/>
                  <w:lang w:eastAsia="zh-CN"/>
                </w:rPr>
                <w:t>n</w:t>
              </w:r>
              <w:r w:rsidRPr="009128D9">
                <w:rPr>
                  <w:rFonts w:cs="Arial" w:hint="eastAsia"/>
                  <w:color w:val="000000" w:themeColor="text1"/>
                  <w:lang w:eastAsia="zh-CN"/>
                </w:rPr>
                <w:t>14</w:t>
              </w:r>
            </w:ins>
          </w:p>
        </w:tc>
        <w:tc>
          <w:tcPr>
            <w:tcW w:w="1009" w:type="dxa"/>
            <w:shd w:val="clear" w:color="auto" w:fill="auto"/>
            <w:vAlign w:val="center"/>
          </w:tcPr>
          <w:p w:rsidR="0099320B" w:rsidRPr="009128D9" w:rsidRDefault="0099320B" w:rsidP="00A1196C">
            <w:pPr>
              <w:pStyle w:val="TAC"/>
              <w:rPr>
                <w:ins w:id="2181" w:author="임수환/책임연구원/미래기술센터 C&amp;M표준(연)5G무선통신표준Task(suhwan.lim@lge.com)" w:date="2021-05-26T14:00:00Z"/>
                <w:rFonts w:eastAsia="MS Mincho" w:cs="Arial"/>
                <w:color w:val="000000" w:themeColor="text1"/>
              </w:rPr>
            </w:pPr>
            <w:ins w:id="2182" w:author="임수환/책임연구원/미래기술센터 C&amp;M표준(연)5G무선통신표준Task(suhwan.lim@lge.com)" w:date="2021-05-26T14:00:00Z">
              <w:r w:rsidRPr="009128D9">
                <w:rPr>
                  <w:rFonts w:cs="Arial"/>
                  <w:color w:val="000000" w:themeColor="text1"/>
                  <w:szCs w:val="18"/>
                  <w:lang w:eastAsia="ko-KR"/>
                </w:rPr>
                <w:t>15</w:t>
              </w:r>
            </w:ins>
          </w:p>
        </w:tc>
        <w:tc>
          <w:tcPr>
            <w:tcW w:w="980" w:type="dxa"/>
          </w:tcPr>
          <w:p w:rsidR="0099320B" w:rsidRPr="009128D9" w:rsidRDefault="0099320B" w:rsidP="00A1196C">
            <w:pPr>
              <w:pStyle w:val="TAC"/>
              <w:rPr>
                <w:ins w:id="2183" w:author="임수환/책임연구원/미래기술센터 C&amp;M표준(연)5G무선통신표준Task(suhwan.lim@lge.com)" w:date="2021-05-26T14:00:00Z"/>
                <w:rFonts w:cs="Arial"/>
                <w:color w:val="000000" w:themeColor="text1"/>
                <w:lang w:eastAsia="zh-CN"/>
              </w:rPr>
            </w:pPr>
            <w:ins w:id="2184" w:author="임수환/책임연구원/미래기술센터 C&amp;M표준(연)5G무선통신표준Task(suhwan.lim@lge.com)" w:date="2021-05-26T14:00:00Z">
              <w:r w:rsidRPr="002F3337">
                <w:rPr>
                  <w:rFonts w:cs="Arial" w:hint="eastAsia"/>
                  <w:color w:val="000000" w:themeColor="text1"/>
                  <w:highlight w:val="yellow"/>
                  <w:lang w:eastAsia="zh-CN"/>
                </w:rPr>
                <w:t>25</w:t>
              </w:r>
            </w:ins>
          </w:p>
        </w:tc>
        <w:tc>
          <w:tcPr>
            <w:tcW w:w="980" w:type="dxa"/>
            <w:shd w:val="clear" w:color="auto" w:fill="auto"/>
            <w:vAlign w:val="center"/>
          </w:tcPr>
          <w:p w:rsidR="0099320B" w:rsidRPr="009128D9" w:rsidRDefault="0099320B" w:rsidP="00A1196C">
            <w:pPr>
              <w:pStyle w:val="TAC"/>
              <w:rPr>
                <w:ins w:id="2185" w:author="임수환/책임연구원/미래기술센터 C&amp;M표준(연)5G무선통신표준Task(suhwan.lim@lge.com)" w:date="2021-05-26T14:00:00Z"/>
                <w:rFonts w:cs="Arial"/>
                <w:color w:val="000000" w:themeColor="text1"/>
                <w:lang w:eastAsia="zh-CN"/>
              </w:rPr>
            </w:pPr>
            <w:ins w:id="2186" w:author="임수환/책임연구원/미래기술센터 C&amp;M표준(연)5G무선통신표준Task(suhwan.lim@lge.com)" w:date="2021-05-26T14:00:00Z">
              <w:r w:rsidRPr="002F3337">
                <w:rPr>
                  <w:rFonts w:cs="Arial" w:hint="eastAsia"/>
                  <w:color w:val="000000" w:themeColor="text1"/>
                  <w:highlight w:val="yellow"/>
                  <w:lang w:eastAsia="zh-CN"/>
                </w:rPr>
                <w:t>50</w:t>
              </w:r>
            </w:ins>
          </w:p>
        </w:tc>
        <w:tc>
          <w:tcPr>
            <w:tcW w:w="994" w:type="dxa"/>
            <w:shd w:val="clear" w:color="auto" w:fill="auto"/>
            <w:vAlign w:val="center"/>
          </w:tcPr>
          <w:p w:rsidR="0099320B" w:rsidRPr="009128D9" w:rsidRDefault="0099320B" w:rsidP="00A1196C">
            <w:pPr>
              <w:pStyle w:val="TAC"/>
              <w:rPr>
                <w:ins w:id="2187"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2188"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2189" w:author="임수환/책임연구원/미래기술센터 C&amp;M표준(연)5G무선통신표준Task(suhwan.lim@lge.com)" w:date="2021-05-26T14:00:00Z"/>
                <w:rFonts w:eastAsia="MS Mincho" w:cs="Arial"/>
                <w:color w:val="000000" w:themeColor="text1"/>
              </w:rPr>
            </w:pPr>
          </w:p>
        </w:tc>
        <w:tc>
          <w:tcPr>
            <w:tcW w:w="1358" w:type="dxa"/>
            <w:vMerge w:val="restart"/>
            <w:shd w:val="clear" w:color="auto" w:fill="auto"/>
            <w:vAlign w:val="center"/>
          </w:tcPr>
          <w:p w:rsidR="0099320B" w:rsidRPr="009128D9" w:rsidRDefault="0099320B" w:rsidP="00A1196C">
            <w:pPr>
              <w:pStyle w:val="TAC"/>
              <w:rPr>
                <w:ins w:id="2190" w:author="임수환/책임연구원/미래기술센터 C&amp;M표준(연)5G무선통신표준Task(suhwan.lim@lge.com)" w:date="2021-05-26T14:00:00Z"/>
                <w:rFonts w:eastAsia="MS Mincho" w:cs="Arial"/>
                <w:color w:val="000000" w:themeColor="text1"/>
              </w:rPr>
            </w:pPr>
            <w:ins w:id="2191" w:author="임수환/책임연구원/미래기술센터 C&amp;M표준(연)5G무선통신표준Task(suhwan.lim@lge.com)" w:date="2021-05-26T14:00:00Z">
              <w:r w:rsidRPr="009128D9">
                <w:rPr>
                  <w:rFonts w:cs="Arial" w:hint="eastAsia"/>
                  <w:color w:val="000000" w:themeColor="text1"/>
                  <w:lang w:eastAsia="zh-CN"/>
                </w:rPr>
                <w:t>FDD</w:t>
              </w:r>
            </w:ins>
          </w:p>
        </w:tc>
      </w:tr>
      <w:tr w:rsidR="0099320B" w:rsidRPr="009128D9" w:rsidTr="00A1196C">
        <w:trPr>
          <w:trHeight w:val="251"/>
          <w:jc w:val="center"/>
          <w:ins w:id="2192" w:author="임수환/책임연구원/미래기술센터 C&amp;M표준(연)5G무선통신표준Task(suhwan.lim@lge.com)" w:date="2021-05-26T14:00:00Z"/>
        </w:trPr>
        <w:tc>
          <w:tcPr>
            <w:tcW w:w="1268" w:type="dxa"/>
            <w:vMerge/>
            <w:shd w:val="clear" w:color="auto" w:fill="auto"/>
            <w:vAlign w:val="center"/>
          </w:tcPr>
          <w:p w:rsidR="0099320B" w:rsidRPr="009128D9" w:rsidRDefault="0099320B" w:rsidP="00A1196C">
            <w:pPr>
              <w:pStyle w:val="TAC"/>
              <w:rPr>
                <w:ins w:id="2193" w:author="임수환/책임연구원/미래기술센터 C&amp;M표준(연)5G무선통신표준Task(suhwan.lim@lge.com)" w:date="2021-05-26T14:00:00Z"/>
                <w:rFonts w:cs="Arial"/>
                <w:color w:val="000000" w:themeColor="text1"/>
                <w:lang w:eastAsia="zh-CN"/>
              </w:rPr>
            </w:pPr>
          </w:p>
        </w:tc>
        <w:tc>
          <w:tcPr>
            <w:tcW w:w="1009" w:type="dxa"/>
            <w:shd w:val="clear" w:color="auto" w:fill="auto"/>
            <w:vAlign w:val="center"/>
          </w:tcPr>
          <w:p w:rsidR="0099320B" w:rsidRPr="009128D9" w:rsidRDefault="0099320B" w:rsidP="00A1196C">
            <w:pPr>
              <w:pStyle w:val="TAC"/>
              <w:rPr>
                <w:ins w:id="2194" w:author="임수환/책임연구원/미래기술센터 C&amp;M표준(연)5G무선통신표준Task(suhwan.lim@lge.com)" w:date="2021-05-26T14:00:00Z"/>
                <w:rFonts w:eastAsia="MS Mincho" w:cs="Arial"/>
                <w:color w:val="000000" w:themeColor="text1"/>
              </w:rPr>
            </w:pPr>
            <w:ins w:id="2195" w:author="임수환/책임연구원/미래기술센터 C&amp;M표준(연)5G무선통신표준Task(suhwan.lim@lge.com)" w:date="2021-05-26T14:00:00Z">
              <w:r w:rsidRPr="009128D9">
                <w:rPr>
                  <w:rFonts w:cs="Arial"/>
                  <w:color w:val="000000" w:themeColor="text1"/>
                  <w:szCs w:val="18"/>
                  <w:lang w:eastAsia="ko-KR"/>
                </w:rPr>
                <w:t>30</w:t>
              </w:r>
            </w:ins>
          </w:p>
        </w:tc>
        <w:tc>
          <w:tcPr>
            <w:tcW w:w="980" w:type="dxa"/>
          </w:tcPr>
          <w:p w:rsidR="0099320B" w:rsidRPr="009128D9" w:rsidRDefault="0099320B" w:rsidP="00A1196C">
            <w:pPr>
              <w:pStyle w:val="TAC"/>
              <w:rPr>
                <w:ins w:id="2196" w:author="임수환/책임연구원/미래기술센터 C&amp;M표준(연)5G무선통신표준Task(suhwan.lim@lge.com)" w:date="2021-05-26T14:00:00Z"/>
                <w:rFonts w:eastAsia="맑은 고딕" w:cs="Arial"/>
                <w:color w:val="000000" w:themeColor="text1"/>
                <w:lang w:eastAsia="ko-KR"/>
              </w:rPr>
            </w:pPr>
          </w:p>
        </w:tc>
        <w:tc>
          <w:tcPr>
            <w:tcW w:w="980" w:type="dxa"/>
            <w:shd w:val="clear" w:color="auto" w:fill="auto"/>
            <w:vAlign w:val="center"/>
          </w:tcPr>
          <w:p w:rsidR="0099320B" w:rsidRPr="009128D9" w:rsidRDefault="0099320B" w:rsidP="00A1196C">
            <w:pPr>
              <w:pStyle w:val="TAC"/>
              <w:rPr>
                <w:ins w:id="2197" w:author="임수환/책임연구원/미래기술센터 C&amp;M표준(연)5G무선통신표준Task(suhwan.lim@lge.com)" w:date="2021-05-26T14:00:00Z"/>
                <w:rFonts w:cs="Arial"/>
                <w:color w:val="000000" w:themeColor="text1"/>
                <w:lang w:eastAsia="zh-CN"/>
              </w:rPr>
            </w:pPr>
            <w:ins w:id="2198" w:author="임수환/책임연구원/미래기술센터 C&amp;M표준(연)5G무선통신표준Task(suhwan.lim@lge.com)" w:date="2021-05-26T14:00:00Z">
              <w:r w:rsidRPr="002F3337">
                <w:rPr>
                  <w:rFonts w:cs="Arial" w:hint="eastAsia"/>
                  <w:color w:val="000000" w:themeColor="text1"/>
                  <w:highlight w:val="yellow"/>
                  <w:lang w:eastAsia="zh-CN"/>
                </w:rPr>
                <w:t>24</w:t>
              </w:r>
            </w:ins>
          </w:p>
        </w:tc>
        <w:tc>
          <w:tcPr>
            <w:tcW w:w="994" w:type="dxa"/>
            <w:shd w:val="clear" w:color="auto" w:fill="auto"/>
            <w:vAlign w:val="center"/>
          </w:tcPr>
          <w:p w:rsidR="0099320B" w:rsidRPr="009128D9" w:rsidRDefault="0099320B" w:rsidP="00A1196C">
            <w:pPr>
              <w:pStyle w:val="TAC"/>
              <w:rPr>
                <w:ins w:id="2199"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2200"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2201" w:author="임수환/책임연구원/미래기술센터 C&amp;M표준(연)5G무선통신표준Task(suhwan.lim@lge.com)" w:date="2021-05-26T14:00:00Z"/>
                <w:rFonts w:eastAsia="맑은 고딕" w:cs="Arial"/>
                <w:color w:val="000000" w:themeColor="text1"/>
                <w:lang w:eastAsia="ko-KR"/>
              </w:rPr>
            </w:pPr>
          </w:p>
        </w:tc>
        <w:tc>
          <w:tcPr>
            <w:tcW w:w="1358" w:type="dxa"/>
            <w:vMerge/>
            <w:shd w:val="clear" w:color="auto" w:fill="auto"/>
            <w:vAlign w:val="center"/>
          </w:tcPr>
          <w:p w:rsidR="0099320B" w:rsidRPr="009128D9" w:rsidRDefault="0099320B" w:rsidP="00A1196C">
            <w:pPr>
              <w:pStyle w:val="TAC"/>
              <w:rPr>
                <w:ins w:id="2202" w:author="임수환/책임연구원/미래기술센터 C&amp;M표준(연)5G무선통신표준Task(suhwan.lim@lge.com)" w:date="2021-05-26T14:00:00Z"/>
                <w:rFonts w:cs="Arial"/>
                <w:color w:val="000000" w:themeColor="text1"/>
                <w:lang w:eastAsia="zh-CN"/>
              </w:rPr>
            </w:pPr>
          </w:p>
        </w:tc>
      </w:tr>
      <w:tr w:rsidR="0099320B" w:rsidRPr="009128D9" w:rsidTr="00A1196C">
        <w:trPr>
          <w:trHeight w:val="251"/>
          <w:jc w:val="center"/>
          <w:ins w:id="2203" w:author="임수환/책임연구원/미래기술센터 C&amp;M표준(연)5G무선통신표준Task(suhwan.lim@lge.com)" w:date="2021-05-26T14:00:00Z"/>
        </w:trPr>
        <w:tc>
          <w:tcPr>
            <w:tcW w:w="1268" w:type="dxa"/>
            <w:vMerge/>
            <w:shd w:val="clear" w:color="auto" w:fill="auto"/>
            <w:vAlign w:val="center"/>
          </w:tcPr>
          <w:p w:rsidR="0099320B" w:rsidRPr="009128D9" w:rsidRDefault="0099320B" w:rsidP="00A1196C">
            <w:pPr>
              <w:pStyle w:val="TAC"/>
              <w:rPr>
                <w:ins w:id="2204" w:author="임수환/책임연구원/미래기술센터 C&amp;M표준(연)5G무선통신표준Task(suhwan.lim@lge.com)" w:date="2021-05-26T14:00:00Z"/>
                <w:rFonts w:cs="Arial"/>
                <w:color w:val="000000" w:themeColor="text1"/>
                <w:lang w:eastAsia="zh-CN"/>
              </w:rPr>
            </w:pPr>
          </w:p>
        </w:tc>
        <w:tc>
          <w:tcPr>
            <w:tcW w:w="1009" w:type="dxa"/>
            <w:shd w:val="clear" w:color="auto" w:fill="auto"/>
            <w:vAlign w:val="center"/>
          </w:tcPr>
          <w:p w:rsidR="0099320B" w:rsidRPr="009128D9" w:rsidRDefault="0099320B" w:rsidP="00A1196C">
            <w:pPr>
              <w:pStyle w:val="TAC"/>
              <w:rPr>
                <w:ins w:id="2205" w:author="임수환/책임연구원/미래기술센터 C&amp;M표준(연)5G무선통신표준Task(suhwan.lim@lge.com)" w:date="2021-05-26T14:00:00Z"/>
                <w:rFonts w:eastAsia="MS Mincho" w:cs="Arial"/>
                <w:color w:val="000000" w:themeColor="text1"/>
              </w:rPr>
            </w:pPr>
            <w:ins w:id="2206" w:author="임수환/책임연구원/미래기술센터 C&amp;M표준(연)5G무선통신표준Task(suhwan.lim@lge.com)" w:date="2021-05-26T14:00:00Z">
              <w:r w:rsidRPr="009128D9">
                <w:rPr>
                  <w:rFonts w:cs="Arial"/>
                  <w:color w:val="000000" w:themeColor="text1"/>
                  <w:szCs w:val="18"/>
                  <w:lang w:eastAsia="ko-KR"/>
                </w:rPr>
                <w:t>60</w:t>
              </w:r>
            </w:ins>
          </w:p>
        </w:tc>
        <w:tc>
          <w:tcPr>
            <w:tcW w:w="980" w:type="dxa"/>
          </w:tcPr>
          <w:p w:rsidR="0099320B" w:rsidRPr="009128D9" w:rsidRDefault="0099320B" w:rsidP="00A1196C">
            <w:pPr>
              <w:pStyle w:val="TAC"/>
              <w:rPr>
                <w:ins w:id="2207" w:author="임수환/책임연구원/미래기술센터 C&amp;M표준(연)5G무선통신표준Task(suhwan.lim@lge.com)" w:date="2021-05-26T14:00:00Z"/>
                <w:rFonts w:eastAsia="맑은 고딕" w:cs="Arial"/>
                <w:color w:val="000000" w:themeColor="text1"/>
                <w:lang w:eastAsia="ko-KR"/>
              </w:rPr>
            </w:pPr>
          </w:p>
        </w:tc>
        <w:tc>
          <w:tcPr>
            <w:tcW w:w="980" w:type="dxa"/>
            <w:shd w:val="clear" w:color="auto" w:fill="auto"/>
            <w:vAlign w:val="center"/>
          </w:tcPr>
          <w:p w:rsidR="0099320B" w:rsidRPr="009128D9" w:rsidRDefault="0099320B" w:rsidP="00A1196C">
            <w:pPr>
              <w:pStyle w:val="TAC"/>
              <w:rPr>
                <w:ins w:id="2208" w:author="임수환/책임연구원/미래기술센터 C&amp;M표준(연)5G무선통신표준Task(suhwan.lim@lge.com)" w:date="2021-05-26T14:00:00Z"/>
                <w:rFonts w:eastAsia="맑은 고딕" w:cs="Arial"/>
                <w:color w:val="000000" w:themeColor="text1"/>
                <w:lang w:eastAsia="ko-KR"/>
              </w:rPr>
            </w:pPr>
          </w:p>
        </w:tc>
        <w:tc>
          <w:tcPr>
            <w:tcW w:w="994" w:type="dxa"/>
            <w:shd w:val="clear" w:color="auto" w:fill="auto"/>
            <w:vAlign w:val="center"/>
          </w:tcPr>
          <w:p w:rsidR="0099320B" w:rsidRPr="009128D9" w:rsidRDefault="0099320B" w:rsidP="00A1196C">
            <w:pPr>
              <w:pStyle w:val="TAC"/>
              <w:rPr>
                <w:ins w:id="2209"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2210"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2211" w:author="임수환/책임연구원/미래기술센터 C&amp;M표준(연)5G무선통신표준Task(suhwan.lim@lge.com)" w:date="2021-05-26T14:00:00Z"/>
                <w:rFonts w:eastAsia="맑은 고딕" w:cs="Arial"/>
                <w:color w:val="000000" w:themeColor="text1"/>
                <w:lang w:eastAsia="ko-KR"/>
              </w:rPr>
            </w:pPr>
          </w:p>
        </w:tc>
        <w:tc>
          <w:tcPr>
            <w:tcW w:w="1358" w:type="dxa"/>
            <w:vMerge/>
            <w:shd w:val="clear" w:color="auto" w:fill="auto"/>
            <w:vAlign w:val="center"/>
          </w:tcPr>
          <w:p w:rsidR="0099320B" w:rsidRPr="009128D9" w:rsidRDefault="0099320B" w:rsidP="00A1196C">
            <w:pPr>
              <w:pStyle w:val="TAC"/>
              <w:rPr>
                <w:ins w:id="2212" w:author="임수환/책임연구원/미래기술센터 C&amp;M표준(연)5G무선통신표준Task(suhwan.lim@lge.com)" w:date="2021-05-26T14:00:00Z"/>
                <w:rFonts w:cs="Arial"/>
                <w:color w:val="000000" w:themeColor="text1"/>
                <w:lang w:eastAsia="zh-CN"/>
              </w:rPr>
            </w:pPr>
          </w:p>
        </w:tc>
      </w:tr>
    </w:tbl>
    <w:p w:rsidR="0099320B" w:rsidRPr="009128D9" w:rsidRDefault="0099320B" w:rsidP="0099320B">
      <w:pPr>
        <w:rPr>
          <w:ins w:id="2213" w:author="임수환/책임연구원/미래기술센터 C&amp;M표준(연)5G무선통신표준Task(suhwan.lim@lge.com)" w:date="2021-05-26T14:00:00Z"/>
          <w:color w:val="000000" w:themeColor="text1"/>
        </w:rPr>
      </w:pPr>
    </w:p>
    <w:p w:rsidR="0099320B" w:rsidRPr="009128D9" w:rsidRDefault="0099320B" w:rsidP="0099320B">
      <w:pPr>
        <w:pStyle w:val="3"/>
        <w:rPr>
          <w:ins w:id="2214" w:author="임수환/책임연구원/미래기술센터 C&amp;M표준(연)5G무선통신표준Task(suhwan.lim@lge.com)" w:date="2021-05-26T14:00:00Z"/>
          <w:color w:val="000000" w:themeColor="text1"/>
          <w:szCs w:val="28"/>
        </w:rPr>
      </w:pPr>
      <w:bookmarkStart w:id="2215" w:name="_Toc463997784"/>
      <w:bookmarkStart w:id="2216" w:name="_Toc36034827"/>
      <w:bookmarkStart w:id="2217" w:name="_Toc42537427"/>
      <w:bookmarkStart w:id="2218" w:name="_Toc46356492"/>
      <w:bookmarkStart w:id="2219" w:name="_Toc52566406"/>
      <w:bookmarkStart w:id="2220" w:name="_Toc72931500"/>
      <w:ins w:id="2221" w:author="임수환/책임연구원/미래기술센터 C&amp;M표준(연)5G무선통신표준Task(suhwan.lim@lge.com)" w:date="2021-05-26T14:00:00Z">
        <w:r w:rsidRPr="009128D9">
          <w:rPr>
            <w:rFonts w:hint="eastAsia"/>
            <w:color w:val="000000" w:themeColor="text1"/>
            <w:szCs w:val="28"/>
          </w:rPr>
          <w:t>8</w:t>
        </w:r>
        <w:r w:rsidRPr="009128D9">
          <w:rPr>
            <w:color w:val="000000" w:themeColor="text1"/>
            <w:szCs w:val="28"/>
          </w:rPr>
          <w:t>.</w:t>
        </w:r>
        <w:r w:rsidRPr="009128D9">
          <w:rPr>
            <w:rFonts w:hint="eastAsia"/>
            <w:color w:val="000000" w:themeColor="text1"/>
            <w:szCs w:val="28"/>
          </w:rPr>
          <w:t>2</w:t>
        </w:r>
        <w:r w:rsidRPr="009128D9">
          <w:rPr>
            <w:color w:val="000000" w:themeColor="text1"/>
            <w:szCs w:val="28"/>
          </w:rPr>
          <w:t>.2</w:t>
        </w:r>
        <w:r>
          <w:rPr>
            <w:rFonts w:hint="eastAsia"/>
            <w:color w:val="000000" w:themeColor="text1"/>
            <w:szCs w:val="28"/>
          </w:rPr>
          <w:t xml:space="preserve"> </w:t>
        </w:r>
        <w:r w:rsidRPr="009128D9">
          <w:rPr>
            <w:color w:val="000000" w:themeColor="text1"/>
            <w:szCs w:val="28"/>
          </w:rPr>
          <w:t>Maximum input level</w:t>
        </w:r>
        <w:bookmarkEnd w:id="2215"/>
        <w:bookmarkEnd w:id="2216"/>
        <w:bookmarkEnd w:id="2217"/>
        <w:bookmarkEnd w:id="2218"/>
        <w:bookmarkEnd w:id="2219"/>
        <w:bookmarkEnd w:id="2220"/>
      </w:ins>
    </w:p>
    <w:p w:rsidR="0099320B" w:rsidRPr="00A1196C" w:rsidRDefault="0099320B" w:rsidP="0099320B">
      <w:pPr>
        <w:rPr>
          <w:ins w:id="2222" w:author="임수환/책임연구원/미래기술센터 C&amp;M표준(연)5G무선통신표준Task(suhwan.lim@lge.com)" w:date="2021-05-26T14:00:00Z"/>
          <w:color w:val="000000" w:themeColor="text1"/>
        </w:rPr>
      </w:pPr>
      <w:ins w:id="2223" w:author="임수환/책임연구원/미래기술센터 C&amp;M표준(연)5G무선통신표준Task(suhwan.lim@lge.com)" w:date="2021-05-26T14:00:00Z">
        <w:r w:rsidRPr="00A1196C">
          <w:rPr>
            <w:rFonts w:cs="v5.0.0"/>
            <w:color w:val="000000" w:themeColor="text1"/>
          </w:rPr>
          <w:t xml:space="preserve">Maximum input level is defined as the maximum mean power received at the UE antenna port, at which the specified relative throughput shall </w:t>
        </w:r>
        <w:r w:rsidRPr="00A1196C">
          <w:rPr>
            <w:color w:val="000000" w:themeColor="text1"/>
          </w:rPr>
          <w:t>meet or exceed the minimum requirements for the specified reference measurement channel</w:t>
        </w:r>
        <w:r w:rsidRPr="00A1196C">
          <w:rPr>
            <w:rFonts w:cs="v5.0.0"/>
            <w:color w:val="000000" w:themeColor="text1"/>
          </w:rPr>
          <w:t xml:space="preserve">. </w:t>
        </w:r>
        <w:r w:rsidRPr="00A60141">
          <w:rPr>
            <w:color w:val="000000" w:themeColor="text1"/>
            <w:lang w:eastAsia="ko-KR"/>
          </w:rPr>
          <w:t xml:space="preserve">The </w:t>
        </w:r>
        <w:r>
          <w:rPr>
            <w:rFonts w:hint="eastAsia"/>
            <w:color w:val="000000" w:themeColor="text1"/>
          </w:rPr>
          <w:t>maximum input levels</w:t>
        </w:r>
        <w:r w:rsidRPr="00A60141">
          <w:rPr>
            <w:color w:val="000000" w:themeColor="text1"/>
            <w:lang w:eastAsia="ko-KR"/>
          </w:rPr>
          <w:t xml:space="preserve"> for NR </w:t>
        </w:r>
        <w:r>
          <w:rPr>
            <w:rFonts w:hint="eastAsia"/>
            <w:color w:val="000000" w:themeColor="text1"/>
          </w:rPr>
          <w:t>SL enhancement</w:t>
        </w:r>
        <w:r w:rsidRPr="00A60141">
          <w:rPr>
            <w:color w:val="000000" w:themeColor="text1"/>
            <w:lang w:eastAsia="ko-KR"/>
          </w:rPr>
          <w:t xml:space="preserve"> are </w:t>
        </w:r>
        <w:r>
          <w:rPr>
            <w:rFonts w:hint="eastAsia"/>
            <w:color w:val="000000" w:themeColor="text1"/>
          </w:rPr>
          <w:t xml:space="preserve">specified </w:t>
        </w:r>
        <w:r w:rsidRPr="00A60141">
          <w:rPr>
            <w:color w:val="000000" w:themeColor="text1"/>
            <w:lang w:eastAsia="ko-KR"/>
          </w:rPr>
          <w:t xml:space="preserve">in Table </w:t>
        </w:r>
        <w:r w:rsidRPr="00A60141">
          <w:rPr>
            <w:color w:val="000000" w:themeColor="text1"/>
          </w:rPr>
          <w:t>8</w:t>
        </w:r>
        <w:r w:rsidRPr="00A60141">
          <w:rPr>
            <w:color w:val="000000" w:themeColor="text1"/>
            <w:lang w:eastAsia="ko-KR"/>
          </w:rPr>
          <w:t>.</w:t>
        </w:r>
        <w:r w:rsidRPr="00A60141">
          <w:rPr>
            <w:color w:val="000000" w:themeColor="text1"/>
          </w:rPr>
          <w:t>2</w:t>
        </w:r>
        <w:r w:rsidRPr="00A60141">
          <w:rPr>
            <w:color w:val="000000" w:themeColor="text1"/>
            <w:lang w:eastAsia="ko-KR"/>
          </w:rPr>
          <w:t>.</w:t>
        </w:r>
        <w:r>
          <w:rPr>
            <w:rFonts w:hint="eastAsia"/>
            <w:color w:val="000000" w:themeColor="text1"/>
          </w:rPr>
          <w:t>2</w:t>
        </w:r>
        <w:r w:rsidRPr="00A60141">
          <w:rPr>
            <w:color w:val="000000" w:themeColor="text1"/>
            <w:lang w:eastAsia="ko-KR"/>
          </w:rPr>
          <w:t>-1.</w:t>
        </w:r>
      </w:ins>
    </w:p>
    <w:p w:rsidR="0099320B" w:rsidRPr="009128D9" w:rsidRDefault="0099320B" w:rsidP="0099320B">
      <w:pPr>
        <w:pStyle w:val="TH"/>
        <w:rPr>
          <w:ins w:id="2224" w:author="임수환/책임연구원/미래기술센터 C&amp;M표준(연)5G무선통신표준Task(suhwan.lim@lge.com)" w:date="2021-05-26T14:00:00Z"/>
          <w:color w:val="000000" w:themeColor="text1"/>
          <w:lang w:eastAsia="zh-CN"/>
        </w:rPr>
      </w:pPr>
      <w:ins w:id="2225" w:author="임수환/책임연구원/미래기술센터 C&amp;M표준(연)5G무선통신표준Task(suhwan.lim@lge.com)" w:date="2021-05-26T14:00:00Z">
        <w:r w:rsidRPr="009128D9">
          <w:rPr>
            <w:rFonts w:eastAsia="Osaka"/>
            <w:color w:val="000000" w:themeColor="text1"/>
          </w:rPr>
          <w:lastRenderedPageBreak/>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2-</w:t>
        </w:r>
        <w:r w:rsidRPr="009128D9">
          <w:rPr>
            <w:rFonts w:eastAsia="Osaka"/>
            <w:color w:val="000000" w:themeColor="text1"/>
          </w:rPr>
          <w:t xml:space="preserve">1: Maximum input level for </w:t>
        </w:r>
        <w:r>
          <w:rPr>
            <w:rFonts w:hint="eastAsia"/>
            <w:color w:val="000000" w:themeColor="text1"/>
            <w:lang w:eastAsia="zh-CN"/>
          </w:rPr>
          <w:t xml:space="preserve"> NR SL enhancement</w:t>
        </w:r>
      </w:ins>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09"/>
        <w:gridCol w:w="1093"/>
        <w:gridCol w:w="1093"/>
        <w:gridCol w:w="1093"/>
        <w:gridCol w:w="1093"/>
        <w:gridCol w:w="1093"/>
      </w:tblGrid>
      <w:tr w:rsidR="0099320B" w:rsidRPr="009128D9" w:rsidTr="00A1196C">
        <w:trPr>
          <w:jc w:val="center"/>
          <w:ins w:id="2226" w:author="임수환/책임연구원/미래기술센터 C&amp;M표준(연)5G무선통신표준Task(suhwan.lim@lge.com)" w:date="2021-05-26T14:00:00Z"/>
        </w:trPr>
        <w:tc>
          <w:tcPr>
            <w:tcW w:w="2246" w:type="dxa"/>
            <w:tcBorders>
              <w:bottom w:val="nil"/>
            </w:tcBorders>
            <w:shd w:val="clear" w:color="auto" w:fill="auto"/>
          </w:tcPr>
          <w:p w:rsidR="0099320B" w:rsidRPr="009128D9" w:rsidRDefault="0099320B" w:rsidP="00A1196C">
            <w:pPr>
              <w:pStyle w:val="TAH"/>
              <w:rPr>
                <w:ins w:id="2227" w:author="임수환/책임연구원/미래기술센터 C&amp;M표준(연)5G무선통신표준Task(suhwan.lim@lge.com)" w:date="2021-05-26T14:00:00Z"/>
                <w:color w:val="000000" w:themeColor="text1"/>
              </w:rPr>
            </w:pPr>
            <w:ins w:id="2228" w:author="임수환/책임연구원/미래기술센터 C&amp;M표준(연)5G무선통신표준Task(suhwan.lim@lge.com)" w:date="2021-05-26T14:00:00Z">
              <w:r w:rsidRPr="009128D9">
                <w:rPr>
                  <w:color w:val="000000" w:themeColor="text1"/>
                </w:rPr>
                <w:t>Rx Parameter</w:t>
              </w:r>
            </w:ins>
          </w:p>
        </w:tc>
        <w:tc>
          <w:tcPr>
            <w:tcW w:w="709" w:type="dxa"/>
            <w:tcBorders>
              <w:bottom w:val="nil"/>
            </w:tcBorders>
            <w:shd w:val="clear" w:color="auto" w:fill="auto"/>
          </w:tcPr>
          <w:p w:rsidR="0099320B" w:rsidRPr="009128D9" w:rsidRDefault="0099320B" w:rsidP="00A1196C">
            <w:pPr>
              <w:pStyle w:val="TAH"/>
              <w:rPr>
                <w:ins w:id="2229" w:author="임수환/책임연구원/미래기술센터 C&amp;M표준(연)5G무선통신표준Task(suhwan.lim@lge.com)" w:date="2021-05-26T14:00:00Z"/>
                <w:color w:val="000000" w:themeColor="text1"/>
              </w:rPr>
            </w:pPr>
            <w:ins w:id="2230" w:author="임수환/책임연구원/미래기술센터 C&amp;M표준(연)5G무선통신표준Task(suhwan.lim@lge.com)" w:date="2021-05-26T14:00:00Z">
              <w:r w:rsidRPr="009128D9">
                <w:rPr>
                  <w:color w:val="000000" w:themeColor="text1"/>
                </w:rPr>
                <w:t xml:space="preserve">Units </w:t>
              </w:r>
            </w:ins>
          </w:p>
        </w:tc>
        <w:tc>
          <w:tcPr>
            <w:tcW w:w="5465" w:type="dxa"/>
            <w:gridSpan w:val="5"/>
          </w:tcPr>
          <w:p w:rsidR="0099320B" w:rsidRPr="009128D9" w:rsidRDefault="0099320B" w:rsidP="00A1196C">
            <w:pPr>
              <w:pStyle w:val="TAH"/>
              <w:rPr>
                <w:ins w:id="2231" w:author="임수환/책임연구원/미래기술센터 C&amp;M표준(연)5G무선통신표준Task(suhwan.lim@lge.com)" w:date="2021-05-26T14:00:00Z"/>
                <w:color w:val="000000" w:themeColor="text1"/>
              </w:rPr>
            </w:pPr>
            <w:ins w:id="2232"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jc w:val="center"/>
          <w:ins w:id="2233" w:author="임수환/책임연구원/미래기술센터 C&amp;M표준(연)5G무선통신표준Task(suhwan.lim@lge.com)" w:date="2021-05-26T14:00:00Z"/>
        </w:trPr>
        <w:tc>
          <w:tcPr>
            <w:tcW w:w="2246" w:type="dxa"/>
            <w:tcBorders>
              <w:top w:val="nil"/>
              <w:bottom w:val="single" w:sz="4" w:space="0" w:color="auto"/>
            </w:tcBorders>
            <w:shd w:val="clear" w:color="auto" w:fill="auto"/>
          </w:tcPr>
          <w:p w:rsidR="0099320B" w:rsidRPr="009128D9" w:rsidRDefault="0099320B" w:rsidP="00A1196C">
            <w:pPr>
              <w:pStyle w:val="TAH"/>
              <w:rPr>
                <w:ins w:id="2234" w:author="임수환/책임연구원/미래기술센터 C&amp;M표준(연)5G무선통신표준Task(suhwan.lim@lge.com)" w:date="2021-05-26T14:00:00Z"/>
                <w:color w:val="000000" w:themeColor="text1"/>
              </w:rPr>
            </w:pPr>
          </w:p>
        </w:tc>
        <w:tc>
          <w:tcPr>
            <w:tcW w:w="709" w:type="dxa"/>
            <w:tcBorders>
              <w:top w:val="nil"/>
              <w:bottom w:val="single" w:sz="4" w:space="0" w:color="auto"/>
            </w:tcBorders>
            <w:shd w:val="clear" w:color="auto" w:fill="auto"/>
          </w:tcPr>
          <w:p w:rsidR="0099320B" w:rsidRPr="009128D9" w:rsidRDefault="0099320B" w:rsidP="00A1196C">
            <w:pPr>
              <w:pStyle w:val="TAH"/>
              <w:rPr>
                <w:ins w:id="2235" w:author="임수환/책임연구원/미래기술센터 C&amp;M표준(연)5G무선통신표준Task(suhwan.lim@lge.com)" w:date="2021-05-26T14:00:00Z"/>
                <w:color w:val="000000" w:themeColor="text1"/>
              </w:rPr>
            </w:pPr>
          </w:p>
        </w:tc>
        <w:tc>
          <w:tcPr>
            <w:tcW w:w="1093" w:type="dxa"/>
          </w:tcPr>
          <w:p w:rsidR="0099320B" w:rsidRPr="009128D9" w:rsidRDefault="0099320B" w:rsidP="00A1196C">
            <w:pPr>
              <w:pStyle w:val="TAH"/>
              <w:rPr>
                <w:ins w:id="2236" w:author="임수환/책임연구원/미래기술센터 C&amp;M표준(연)5G무선통신표준Task(suhwan.lim@lge.com)" w:date="2021-05-26T14:00:00Z"/>
                <w:color w:val="000000" w:themeColor="text1"/>
              </w:rPr>
            </w:pPr>
            <w:ins w:id="2237" w:author="임수환/책임연구원/미래기술센터 C&amp;M표준(연)5G무선통신표준Task(suhwan.lim@lge.com)" w:date="2021-05-26T14:00:00Z">
              <w:r w:rsidRPr="009128D9">
                <w:rPr>
                  <w:rFonts w:hint="eastAsia"/>
                  <w:color w:val="000000" w:themeColor="text1"/>
                  <w:lang w:eastAsia="zh-CN"/>
                </w:rPr>
                <w:t xml:space="preserve">5 </w:t>
              </w:r>
              <w:r w:rsidRPr="009128D9">
                <w:rPr>
                  <w:color w:val="000000" w:themeColor="text1"/>
                </w:rPr>
                <w:t>MHz</w:t>
              </w:r>
            </w:ins>
          </w:p>
        </w:tc>
        <w:tc>
          <w:tcPr>
            <w:tcW w:w="1093" w:type="dxa"/>
          </w:tcPr>
          <w:p w:rsidR="0099320B" w:rsidRPr="009128D9" w:rsidRDefault="0099320B" w:rsidP="00A1196C">
            <w:pPr>
              <w:pStyle w:val="TAH"/>
              <w:rPr>
                <w:ins w:id="2238" w:author="임수환/책임연구원/미래기술센터 C&amp;M표준(연)5G무선통신표준Task(suhwan.lim@lge.com)" w:date="2021-05-26T14:00:00Z"/>
                <w:color w:val="000000" w:themeColor="text1"/>
              </w:rPr>
            </w:pPr>
            <w:ins w:id="2239" w:author="임수환/책임연구원/미래기술센터 C&amp;M표준(연)5G무선통신표준Task(suhwan.lim@lge.com)" w:date="2021-05-26T14:00:00Z">
              <w:r w:rsidRPr="009128D9">
                <w:rPr>
                  <w:color w:val="000000" w:themeColor="text1"/>
                </w:rPr>
                <w:t>10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2240" w:author="임수환/책임연구원/미래기술센터 C&amp;M표준(연)5G무선통신표준Task(suhwan.lim@lge.com)" w:date="2021-05-26T14:00:00Z"/>
                <w:color w:val="000000" w:themeColor="text1"/>
              </w:rPr>
            </w:pPr>
            <w:ins w:id="2241" w:author="임수환/책임연구원/미래기술센터 C&amp;M표준(연)5G무선통신표준Task(suhwan.lim@lge.com)" w:date="2021-05-26T14:00:00Z">
              <w:r w:rsidRPr="009128D9">
                <w:rPr>
                  <w:color w:val="000000" w:themeColor="text1"/>
                </w:rPr>
                <w:t>2</w:t>
              </w:r>
              <w:r w:rsidRPr="009128D9">
                <w:rPr>
                  <w:rFonts w:hint="eastAsia"/>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2242" w:author="임수환/책임연구원/미래기술센터 C&amp;M표준(연)5G무선통신표준Task(suhwan.lim@lge.com)" w:date="2021-05-26T14:00:00Z"/>
                <w:color w:val="000000" w:themeColor="text1"/>
              </w:rPr>
            </w:pPr>
            <w:ins w:id="2243" w:author="임수환/책임연구원/미래기술센터 C&amp;M표준(연)5G무선통신표준Task(suhwan.lim@lge.com)" w:date="2021-05-26T14:00:00Z">
              <w:r w:rsidRPr="009128D9">
                <w:rPr>
                  <w:color w:val="000000" w:themeColor="text1"/>
                </w:rPr>
                <w:t>30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2244" w:author="임수환/책임연구원/미래기술센터 C&amp;M표준(연)5G무선통신표준Task(suhwan.lim@lge.com)" w:date="2021-05-26T14:00:00Z"/>
                <w:color w:val="000000" w:themeColor="text1"/>
              </w:rPr>
            </w:pPr>
            <w:ins w:id="2245" w:author="임수환/책임연구원/미래기술센터 C&amp;M표준(연)5G무선통신표준Task(suhwan.lim@lge.com)" w:date="2021-05-26T14:00:00Z">
              <w:r w:rsidRPr="009128D9">
                <w:rPr>
                  <w:color w:val="000000" w:themeColor="text1"/>
                </w:rPr>
                <w:t>40</w:t>
              </w:r>
              <w:r w:rsidRPr="009128D9">
                <w:rPr>
                  <w:rFonts w:hint="eastAsia"/>
                  <w:color w:val="000000" w:themeColor="text1"/>
                  <w:lang w:eastAsia="zh-CN"/>
                </w:rPr>
                <w:t xml:space="preserve"> </w:t>
              </w:r>
              <w:r w:rsidRPr="009128D9">
                <w:rPr>
                  <w:color w:val="000000" w:themeColor="text1"/>
                </w:rPr>
                <w:t>MHz</w:t>
              </w:r>
            </w:ins>
          </w:p>
        </w:tc>
      </w:tr>
      <w:tr w:rsidR="0099320B" w:rsidRPr="009128D9" w:rsidTr="00A1196C">
        <w:trPr>
          <w:jc w:val="center"/>
          <w:ins w:id="2246" w:author="임수환/책임연구원/미래기술센터 C&amp;M표준(연)5G무선통신표준Task(suhwan.lim@lge.com)" w:date="2021-05-26T14:00:00Z"/>
        </w:trPr>
        <w:tc>
          <w:tcPr>
            <w:tcW w:w="2246" w:type="dxa"/>
            <w:tcBorders>
              <w:bottom w:val="nil"/>
            </w:tcBorders>
            <w:shd w:val="clear" w:color="auto" w:fill="auto"/>
          </w:tcPr>
          <w:p w:rsidR="0099320B" w:rsidRPr="009128D9" w:rsidRDefault="0099320B" w:rsidP="00A1196C">
            <w:pPr>
              <w:pStyle w:val="TAL"/>
              <w:jc w:val="center"/>
              <w:rPr>
                <w:ins w:id="2247" w:author="임수환/책임연구원/미래기술센터 C&amp;M표준(연)5G무선통신표준Task(suhwan.lim@lge.com)" w:date="2021-05-26T14:00:00Z"/>
                <w:color w:val="000000" w:themeColor="text1"/>
              </w:rPr>
            </w:pPr>
            <w:ins w:id="2248" w:author="임수환/책임연구원/미래기술센터 C&amp;M표준(연)5G무선통신표준Task(suhwan.lim@lge.com)" w:date="2021-05-26T14:00:00Z">
              <w:r w:rsidRPr="009128D9">
                <w:rPr>
                  <w:color w:val="000000" w:themeColor="text1"/>
                </w:rPr>
                <w:t>Power in Transmission Bandwidth Configuration</w:t>
              </w:r>
            </w:ins>
          </w:p>
        </w:tc>
        <w:tc>
          <w:tcPr>
            <w:tcW w:w="709" w:type="dxa"/>
            <w:tcBorders>
              <w:bottom w:val="nil"/>
            </w:tcBorders>
            <w:shd w:val="clear" w:color="auto" w:fill="auto"/>
          </w:tcPr>
          <w:p w:rsidR="0099320B" w:rsidRPr="009128D9" w:rsidRDefault="0099320B" w:rsidP="00A1196C">
            <w:pPr>
              <w:pStyle w:val="TAC"/>
              <w:rPr>
                <w:ins w:id="2249" w:author="임수환/책임연구원/미래기술센터 C&amp;M표준(연)5G무선통신표준Task(suhwan.lim@lge.com)" w:date="2021-05-26T14:00:00Z"/>
                <w:color w:val="000000" w:themeColor="text1"/>
              </w:rPr>
            </w:pPr>
            <w:ins w:id="2250" w:author="임수환/책임연구원/미래기술센터 C&amp;M표준(연)5G무선통신표준Task(suhwan.lim@lge.com)" w:date="2021-05-26T14:00:00Z">
              <w:r w:rsidRPr="009128D9">
                <w:rPr>
                  <w:color w:val="000000" w:themeColor="text1"/>
                </w:rPr>
                <w:t>dBm</w:t>
              </w:r>
            </w:ins>
          </w:p>
        </w:tc>
        <w:tc>
          <w:tcPr>
            <w:tcW w:w="1093" w:type="dxa"/>
          </w:tcPr>
          <w:p w:rsidR="0099320B" w:rsidRPr="009128D9" w:rsidRDefault="0099320B" w:rsidP="00A1196C">
            <w:pPr>
              <w:pStyle w:val="TAC"/>
              <w:rPr>
                <w:ins w:id="2251" w:author="임수환/책임연구원/미래기술센터 C&amp;M표준(연)5G무선통신표준Task(suhwan.lim@lge.com)" w:date="2021-05-26T14:00:00Z"/>
                <w:color w:val="000000" w:themeColor="text1"/>
                <w:vertAlign w:val="superscript"/>
                <w:lang w:eastAsia="zh-CN"/>
              </w:rPr>
            </w:pPr>
            <w:ins w:id="2252" w:author="임수환/책임연구원/미래기술센터 C&amp;M표준(연)5G무선통신표준Task(suhwan.lim@lge.com)" w:date="2021-05-26T14:00:00Z">
              <w:r w:rsidRPr="009128D9">
                <w:rPr>
                  <w:rFonts w:hint="eastAsia"/>
                  <w:color w:val="000000" w:themeColor="text1"/>
                </w:rPr>
                <w:t>-25</w:t>
              </w:r>
              <w:r w:rsidRPr="009128D9">
                <w:rPr>
                  <w:rFonts w:hint="eastAsia"/>
                  <w:color w:val="000000" w:themeColor="text1"/>
                  <w:vertAlign w:val="superscript"/>
                  <w:lang w:eastAsia="zh-CN"/>
                </w:rPr>
                <w:t>1</w:t>
              </w:r>
            </w:ins>
          </w:p>
        </w:tc>
        <w:tc>
          <w:tcPr>
            <w:tcW w:w="1093" w:type="dxa"/>
          </w:tcPr>
          <w:p w:rsidR="0099320B" w:rsidRPr="009128D9" w:rsidRDefault="0099320B" w:rsidP="00A1196C">
            <w:pPr>
              <w:pStyle w:val="TAC"/>
              <w:rPr>
                <w:ins w:id="2253" w:author="임수환/책임연구원/미래기술센터 C&amp;M표준(연)5G무선통신표준Task(suhwan.lim@lge.com)" w:date="2021-05-26T14:00:00Z"/>
                <w:color w:val="000000" w:themeColor="text1"/>
                <w:vertAlign w:val="superscript"/>
                <w:lang w:eastAsia="zh-CN"/>
              </w:rPr>
            </w:pPr>
            <w:ins w:id="2254" w:author="임수환/책임연구원/미래기술센터 C&amp;M표준(연)5G무선통신표준Task(suhwan.lim@lge.com)" w:date="2021-05-26T14:00:00Z">
              <w:r w:rsidRPr="009128D9">
                <w:rPr>
                  <w:rFonts w:hint="eastAsia"/>
                  <w:color w:val="000000" w:themeColor="text1"/>
                </w:rPr>
                <w:t>-25</w:t>
              </w:r>
              <w:r w:rsidRPr="009128D9">
                <w:rPr>
                  <w:rFonts w:hint="eastAsia"/>
                  <w:color w:val="000000" w:themeColor="text1"/>
                  <w:vertAlign w:val="superscript"/>
                  <w:lang w:eastAsia="zh-CN"/>
                </w:rPr>
                <w:t>1</w:t>
              </w:r>
            </w:ins>
          </w:p>
        </w:tc>
        <w:tc>
          <w:tcPr>
            <w:tcW w:w="1093" w:type="dxa"/>
          </w:tcPr>
          <w:p w:rsidR="0099320B" w:rsidRPr="00A1115A" w:rsidRDefault="0099320B" w:rsidP="00A1196C">
            <w:pPr>
              <w:pStyle w:val="TAC"/>
              <w:rPr>
                <w:ins w:id="2255"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2256"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2257" w:author="임수환/책임연구원/미래기술센터 C&amp;M표준(연)5G무선통신표준Task(suhwan.lim@lge.com)" w:date="2021-05-26T14:00:00Z"/>
              </w:rPr>
            </w:pPr>
          </w:p>
        </w:tc>
      </w:tr>
      <w:tr w:rsidR="0099320B" w:rsidRPr="009128D9" w:rsidTr="00A1196C">
        <w:trPr>
          <w:jc w:val="center"/>
          <w:ins w:id="2258" w:author="임수환/책임연구원/미래기술센터 C&amp;M표준(연)5G무선통신표준Task(suhwan.lim@lge.com)" w:date="2021-05-26T14:00:00Z"/>
        </w:trPr>
        <w:tc>
          <w:tcPr>
            <w:tcW w:w="2246" w:type="dxa"/>
            <w:tcBorders>
              <w:top w:val="nil"/>
            </w:tcBorders>
            <w:shd w:val="clear" w:color="auto" w:fill="auto"/>
          </w:tcPr>
          <w:p w:rsidR="0099320B" w:rsidRPr="009128D9" w:rsidRDefault="0099320B" w:rsidP="00A1196C">
            <w:pPr>
              <w:pStyle w:val="TAL"/>
              <w:jc w:val="center"/>
              <w:rPr>
                <w:ins w:id="2259" w:author="임수환/책임연구원/미래기술센터 C&amp;M표준(연)5G무선통신표준Task(suhwan.lim@lge.com)" w:date="2021-05-26T14:00:00Z"/>
                <w:color w:val="000000" w:themeColor="text1"/>
                <w:lang w:eastAsia="zh-CN"/>
              </w:rPr>
            </w:pPr>
          </w:p>
        </w:tc>
        <w:tc>
          <w:tcPr>
            <w:tcW w:w="709" w:type="dxa"/>
            <w:tcBorders>
              <w:top w:val="nil"/>
            </w:tcBorders>
            <w:shd w:val="clear" w:color="auto" w:fill="auto"/>
          </w:tcPr>
          <w:p w:rsidR="0099320B" w:rsidRPr="009128D9" w:rsidRDefault="0099320B" w:rsidP="00A1196C">
            <w:pPr>
              <w:pStyle w:val="TAC"/>
              <w:rPr>
                <w:ins w:id="2260" w:author="임수환/책임연구원/미래기술센터 C&amp;M표준(연)5G무선통신표준Task(suhwan.lim@lge.com)" w:date="2021-05-26T14:00:00Z"/>
                <w:color w:val="000000" w:themeColor="text1"/>
              </w:rPr>
            </w:pPr>
          </w:p>
        </w:tc>
        <w:tc>
          <w:tcPr>
            <w:tcW w:w="1093" w:type="dxa"/>
          </w:tcPr>
          <w:p w:rsidR="0099320B" w:rsidRPr="009128D9" w:rsidRDefault="0099320B" w:rsidP="00A1196C">
            <w:pPr>
              <w:pStyle w:val="TAC"/>
              <w:rPr>
                <w:ins w:id="2261" w:author="임수환/책임연구원/미래기술센터 C&amp;M표준(연)5G무선통신표준Task(suhwan.lim@lge.com)" w:date="2021-05-26T14:00:00Z"/>
                <w:color w:val="000000" w:themeColor="text1"/>
                <w:vertAlign w:val="superscript"/>
                <w:lang w:eastAsia="zh-CN"/>
              </w:rPr>
            </w:pPr>
            <w:ins w:id="2262" w:author="임수환/책임연구원/미래기술센터 C&amp;M표준(연)5G무선통신표준Task(suhwan.lim@lge.com)" w:date="2021-05-26T14:00:00Z">
              <w:r w:rsidRPr="009128D9">
                <w:rPr>
                  <w:rFonts w:hint="eastAsia"/>
                  <w:color w:val="000000" w:themeColor="text1"/>
                </w:rPr>
                <w:t>-27</w:t>
              </w:r>
              <w:r w:rsidRPr="009128D9">
                <w:rPr>
                  <w:rFonts w:hint="eastAsia"/>
                  <w:color w:val="000000" w:themeColor="text1"/>
                  <w:vertAlign w:val="superscript"/>
                  <w:lang w:eastAsia="zh-CN"/>
                </w:rPr>
                <w:t>2</w:t>
              </w:r>
            </w:ins>
          </w:p>
        </w:tc>
        <w:tc>
          <w:tcPr>
            <w:tcW w:w="1093" w:type="dxa"/>
          </w:tcPr>
          <w:p w:rsidR="0099320B" w:rsidRPr="009128D9" w:rsidRDefault="0099320B" w:rsidP="00A1196C">
            <w:pPr>
              <w:pStyle w:val="TAC"/>
              <w:rPr>
                <w:ins w:id="2263" w:author="임수환/책임연구원/미래기술센터 C&amp;M표준(연)5G무선통신표준Task(suhwan.lim@lge.com)" w:date="2021-05-26T14:00:00Z"/>
                <w:color w:val="000000" w:themeColor="text1"/>
                <w:vertAlign w:val="superscript"/>
                <w:lang w:eastAsia="zh-CN"/>
              </w:rPr>
            </w:pPr>
            <w:ins w:id="2264" w:author="임수환/책임연구원/미래기술센터 C&amp;M표준(연)5G무선통신표준Task(suhwan.lim@lge.com)" w:date="2021-05-26T14:00:00Z">
              <w:r w:rsidRPr="009128D9">
                <w:rPr>
                  <w:rFonts w:hint="eastAsia"/>
                  <w:color w:val="000000" w:themeColor="text1"/>
                </w:rPr>
                <w:t>-27</w:t>
              </w:r>
              <w:r w:rsidRPr="009128D9">
                <w:rPr>
                  <w:rFonts w:hint="eastAsia"/>
                  <w:color w:val="000000" w:themeColor="text1"/>
                  <w:vertAlign w:val="superscript"/>
                  <w:lang w:eastAsia="zh-CN"/>
                </w:rPr>
                <w:t>2</w:t>
              </w:r>
            </w:ins>
          </w:p>
        </w:tc>
        <w:tc>
          <w:tcPr>
            <w:tcW w:w="1093" w:type="dxa"/>
          </w:tcPr>
          <w:p w:rsidR="0099320B" w:rsidRPr="00A1115A" w:rsidRDefault="0099320B" w:rsidP="00A1196C">
            <w:pPr>
              <w:pStyle w:val="TAC"/>
              <w:rPr>
                <w:ins w:id="2265"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2266"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2267" w:author="임수환/책임연구원/미래기술센터 C&amp;M표준(연)5G무선통신표준Task(suhwan.lim@lge.com)" w:date="2021-05-26T14:00:00Z"/>
              </w:rPr>
            </w:pPr>
          </w:p>
        </w:tc>
      </w:tr>
      <w:tr w:rsidR="0099320B" w:rsidRPr="009128D9" w:rsidTr="00A1196C">
        <w:trPr>
          <w:trHeight w:val="350"/>
          <w:jc w:val="center"/>
          <w:ins w:id="2268" w:author="임수환/책임연구원/미래기술센터 C&amp;M표준(연)5G무선통신표준Task(suhwan.lim@lge.com)" w:date="2021-05-26T14:00:00Z"/>
        </w:trPr>
        <w:tc>
          <w:tcPr>
            <w:tcW w:w="8420" w:type="dxa"/>
            <w:gridSpan w:val="7"/>
          </w:tcPr>
          <w:p w:rsidR="0099320B" w:rsidRPr="009128D9" w:rsidRDefault="0099320B" w:rsidP="00A1196C">
            <w:pPr>
              <w:pStyle w:val="TAN"/>
              <w:rPr>
                <w:ins w:id="2269" w:author="임수환/책임연구원/미래기술센터 C&amp;M표준(연)5G무선통신표준Task(suhwan.lim@lge.com)" w:date="2021-05-26T14:00:00Z"/>
                <w:color w:val="000000" w:themeColor="text1"/>
                <w:lang w:eastAsia="zh-CN"/>
              </w:rPr>
            </w:pPr>
            <w:ins w:id="2270" w:author="임수환/책임연구원/미래기술센터 C&amp;M표준(연)5G무선통신표준Task(suhwan.lim@lge.com)" w:date="2021-05-26T14:00:00Z">
              <w:r w:rsidRPr="009128D9">
                <w:rPr>
                  <w:color w:val="000000" w:themeColor="text1"/>
                </w:rPr>
                <w:t xml:space="preserve">NOTE </w:t>
              </w:r>
              <w:r w:rsidRPr="009128D9">
                <w:rPr>
                  <w:rFonts w:hint="eastAsia"/>
                  <w:color w:val="000000" w:themeColor="text1"/>
                  <w:lang w:eastAsia="zh-CN"/>
                </w:rPr>
                <w:t>1</w:t>
              </w:r>
              <w:r w:rsidRPr="009128D9">
                <w:rPr>
                  <w:color w:val="000000" w:themeColor="text1"/>
                </w:rPr>
                <w:t>:</w:t>
              </w:r>
              <w:r w:rsidRPr="009128D9">
                <w:rPr>
                  <w:color w:val="000000" w:themeColor="text1"/>
                </w:rPr>
                <w:tab/>
                <w:t xml:space="preserve">Reference measurement channel is </w:t>
              </w:r>
              <w:r>
                <w:rPr>
                  <w:rFonts w:hint="eastAsia"/>
                  <w:color w:val="000000" w:themeColor="text1"/>
                  <w:lang w:eastAsia="zh-CN"/>
                </w:rPr>
                <w:t>A.x</w:t>
              </w:r>
              <w:r w:rsidRPr="009128D9" w:rsidDel="00C37F53">
                <w:rPr>
                  <w:color w:val="000000" w:themeColor="text1"/>
                </w:rPr>
                <w:t xml:space="preserve"> </w:t>
              </w:r>
              <w:r>
                <w:rPr>
                  <w:color w:val="000000" w:themeColor="text1"/>
                </w:rPr>
                <w:t>for 64</w:t>
              </w:r>
              <w:r w:rsidRPr="009128D9">
                <w:rPr>
                  <w:color w:val="000000" w:themeColor="text1"/>
                </w:rPr>
                <w:t>QAM.</w:t>
              </w:r>
            </w:ins>
          </w:p>
          <w:p w:rsidR="0099320B" w:rsidRPr="009128D9" w:rsidRDefault="0099320B" w:rsidP="00A1196C">
            <w:pPr>
              <w:pStyle w:val="TAN"/>
              <w:rPr>
                <w:ins w:id="2271" w:author="임수환/책임연구원/미래기술센터 C&amp;M표준(연)5G무선통신표준Task(suhwan.lim@lge.com)" w:date="2021-05-26T14:00:00Z"/>
                <w:color w:val="000000" w:themeColor="text1"/>
                <w:lang w:eastAsia="zh-CN"/>
              </w:rPr>
            </w:pPr>
            <w:ins w:id="2272" w:author="임수환/책임연구원/미래기술센터 C&amp;M표준(연)5G무선통신표준Task(suhwan.lim@lge.com)" w:date="2021-05-26T14:00:00Z">
              <w:r w:rsidRPr="009128D9">
                <w:rPr>
                  <w:color w:val="000000" w:themeColor="text1"/>
                </w:rPr>
                <w:t xml:space="preserve">NOTE </w:t>
              </w:r>
              <w:r w:rsidRPr="009128D9">
                <w:rPr>
                  <w:rFonts w:hint="eastAsia"/>
                  <w:color w:val="000000" w:themeColor="text1"/>
                  <w:lang w:eastAsia="zh-CN"/>
                </w:rPr>
                <w:t>2</w:t>
              </w:r>
              <w:r w:rsidRPr="009128D9">
                <w:rPr>
                  <w:color w:val="000000" w:themeColor="text1"/>
                </w:rPr>
                <w:t>:</w:t>
              </w:r>
              <w:r w:rsidRPr="009128D9">
                <w:rPr>
                  <w:color w:val="000000" w:themeColor="text1"/>
                </w:rPr>
                <w:tab/>
                <w:t xml:space="preserve">Reference measurement channel is </w:t>
              </w:r>
              <w:r>
                <w:rPr>
                  <w:rFonts w:hint="eastAsia"/>
                  <w:color w:val="000000" w:themeColor="text1"/>
                  <w:lang w:eastAsia="zh-CN"/>
                </w:rPr>
                <w:t>A.x</w:t>
              </w:r>
              <w:r w:rsidRPr="009128D9" w:rsidDel="00C37F53">
                <w:rPr>
                  <w:color w:val="000000" w:themeColor="text1"/>
                </w:rPr>
                <w:t xml:space="preserve"> </w:t>
              </w:r>
              <w:r>
                <w:rPr>
                  <w:color w:val="000000" w:themeColor="text1"/>
                </w:rPr>
                <w:t>for 256</w:t>
              </w:r>
              <w:r w:rsidRPr="009128D9">
                <w:rPr>
                  <w:color w:val="000000" w:themeColor="text1"/>
                </w:rPr>
                <w:t>QAM</w:t>
              </w:r>
              <w:r>
                <w:rPr>
                  <w:rFonts w:hint="eastAsia"/>
                  <w:color w:val="000000" w:themeColor="text1"/>
                  <w:lang w:eastAsia="zh-CN"/>
                </w:rPr>
                <w:t>.</w:t>
              </w:r>
            </w:ins>
          </w:p>
        </w:tc>
      </w:tr>
    </w:tbl>
    <w:p w:rsidR="0099320B" w:rsidRPr="00295C74" w:rsidRDefault="0099320B" w:rsidP="0099320B">
      <w:pPr>
        <w:rPr>
          <w:ins w:id="2273" w:author="임수환/책임연구원/미래기술센터 C&amp;M표준(연)5G무선통신표준Task(suhwan.lim@lge.com)" w:date="2021-05-26T14:00:00Z"/>
          <w:color w:val="000000" w:themeColor="text1"/>
        </w:rPr>
      </w:pPr>
    </w:p>
    <w:p w:rsidR="0099320B" w:rsidRPr="009128D9" w:rsidRDefault="0099320B" w:rsidP="0099320B">
      <w:pPr>
        <w:pStyle w:val="3"/>
        <w:rPr>
          <w:ins w:id="2274" w:author="임수환/책임연구원/미래기술센터 C&amp;M표준(연)5G무선통신표준Task(suhwan.lim@lge.com)" w:date="2021-05-26T14:00:00Z"/>
          <w:color w:val="000000" w:themeColor="text1"/>
          <w:szCs w:val="28"/>
          <w:lang w:eastAsia="x-none"/>
        </w:rPr>
      </w:pPr>
      <w:bookmarkStart w:id="2275" w:name="_Toc463997785"/>
      <w:bookmarkStart w:id="2276" w:name="_Toc36034828"/>
      <w:bookmarkStart w:id="2277" w:name="_Toc42537428"/>
      <w:bookmarkStart w:id="2278" w:name="_Toc46356493"/>
      <w:bookmarkStart w:id="2279" w:name="_Toc52566407"/>
      <w:bookmarkStart w:id="2280" w:name="_Toc72931501"/>
      <w:ins w:id="2281" w:author="임수환/책임연구원/미래기술센터 C&amp;M표준(연)5G무선통신표준Task(suhwan.lim@lge.com)" w:date="2021-05-26T14:00:00Z">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.3</w:t>
        </w:r>
        <w:r>
          <w:rPr>
            <w:rFonts w:hint="eastAsia"/>
            <w:color w:val="000000" w:themeColor="text1"/>
            <w:szCs w:val="28"/>
          </w:rPr>
          <w:t xml:space="preserve"> </w:t>
        </w:r>
        <w:r w:rsidRPr="009128D9">
          <w:rPr>
            <w:color w:val="000000" w:themeColor="text1"/>
            <w:szCs w:val="28"/>
            <w:lang w:eastAsia="x-none"/>
          </w:rPr>
          <w:t>Adjacent Channel Selectivity (ACS)</w:t>
        </w:r>
        <w:bookmarkEnd w:id="2275"/>
        <w:bookmarkEnd w:id="2276"/>
        <w:bookmarkEnd w:id="2277"/>
        <w:bookmarkEnd w:id="2278"/>
        <w:bookmarkEnd w:id="2279"/>
        <w:bookmarkEnd w:id="2280"/>
      </w:ins>
    </w:p>
    <w:p w:rsidR="0099320B" w:rsidRPr="00A1196C" w:rsidRDefault="0099320B" w:rsidP="0099320B">
      <w:pPr>
        <w:rPr>
          <w:ins w:id="2282" w:author="임수환/책임연구원/미래기술센터 C&amp;M표준(연)5G무선통신표준Task(suhwan.lim@lge.com)" w:date="2021-05-26T14:00:00Z"/>
          <w:color w:val="000000" w:themeColor="text1"/>
        </w:rPr>
      </w:pPr>
      <w:ins w:id="2283" w:author="임수환/책임연구원/미래기술센터 C&amp;M표준(연)5G무선통신표준Task(suhwan.lim@lge.com)" w:date="2021-05-26T14:00:00Z">
        <w:r w:rsidRPr="00A1196C">
          <w:rPr>
            <w:color w:val="000000" w:themeColor="text1"/>
          </w:rPr>
          <w:t xml:space="preserve">Adjacent Channel Selectivity (ACS) is a measure of a receiver's ability to receive an NR signal at its assigned channel frequency in the presence of an adjacent channel signal at a given frequency offset from the centre frequency of the assigned channel. </w:t>
        </w:r>
      </w:ins>
    </w:p>
    <w:p w:rsidR="0099320B" w:rsidRPr="009128D9" w:rsidRDefault="0099320B" w:rsidP="0099320B">
      <w:pPr>
        <w:pStyle w:val="TH"/>
        <w:rPr>
          <w:ins w:id="2284" w:author="임수환/책임연구원/미래기술센터 C&amp;M표준(연)5G무선통신표준Task(suhwan.lim@lge.com)" w:date="2021-05-26T14:00:00Z"/>
          <w:color w:val="000000" w:themeColor="text1"/>
          <w:lang w:eastAsia="zh-CN"/>
        </w:rPr>
      </w:pPr>
      <w:ins w:id="2285"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rFonts w:hint="eastAsia"/>
            <w:color w:val="000000" w:themeColor="text1"/>
            <w:lang w:eastAsia="zh-CN"/>
          </w:rPr>
          <w:t>.3-</w:t>
        </w:r>
        <w:r w:rsidRPr="009128D9">
          <w:rPr>
            <w:color w:val="000000" w:themeColor="text1"/>
          </w:rPr>
          <w:t xml:space="preserve">1: Adjacent channel selectivity for </w:t>
        </w:r>
        <w:r>
          <w:rPr>
            <w:rFonts w:hint="eastAsia"/>
            <w:color w:val="000000" w:themeColor="text1"/>
            <w:lang w:eastAsia="zh-CN"/>
          </w:rPr>
          <w:t>NR SL enhancement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348"/>
        <w:gridCol w:w="1152"/>
        <w:gridCol w:w="1154"/>
        <w:gridCol w:w="1223"/>
        <w:gridCol w:w="1223"/>
        <w:gridCol w:w="1225"/>
      </w:tblGrid>
      <w:tr w:rsidR="0099320B" w:rsidRPr="009128D9" w:rsidTr="00A1196C">
        <w:trPr>
          <w:ins w:id="2286" w:author="임수환/책임연구원/미래기술센터 C&amp;M표준(연)5G무선통신표준Task(suhwan.lim@lge.com)" w:date="2021-05-26T14:00:00Z"/>
        </w:trPr>
        <w:tc>
          <w:tcPr>
            <w:tcW w:w="1197" w:type="pct"/>
          </w:tcPr>
          <w:p w:rsidR="0099320B" w:rsidRPr="009128D9" w:rsidRDefault="0099320B" w:rsidP="00A1196C">
            <w:pPr>
              <w:pStyle w:val="TAH"/>
              <w:rPr>
                <w:ins w:id="2287" w:author="임수환/책임연구원/미래기술센터 C&amp;M표준(연)5G무선통신표준Task(suhwan.lim@lge.com)" w:date="2021-05-26T14:00:00Z"/>
                <w:rFonts w:cs="Arial"/>
                <w:color w:val="000000" w:themeColor="text1"/>
                <w:lang w:eastAsia="zh-CN"/>
              </w:rPr>
            </w:pPr>
          </w:p>
        </w:tc>
        <w:tc>
          <w:tcPr>
            <w:tcW w:w="3803" w:type="pct"/>
            <w:gridSpan w:val="6"/>
          </w:tcPr>
          <w:p w:rsidR="0099320B" w:rsidRPr="009128D9" w:rsidRDefault="0099320B" w:rsidP="00A1196C">
            <w:pPr>
              <w:pStyle w:val="TAH"/>
              <w:rPr>
                <w:ins w:id="2288" w:author="임수환/책임연구원/미래기술센터 C&amp;M표준(연)5G무선통신표준Task(suhwan.lim@lge.com)" w:date="2021-05-26T14:00:00Z"/>
                <w:rFonts w:cs="Arial"/>
                <w:color w:val="000000" w:themeColor="text1"/>
                <w:lang w:eastAsia="zh-CN"/>
              </w:rPr>
            </w:pPr>
            <w:ins w:id="2289" w:author="임수환/책임연구원/미래기술센터 C&amp;M표준(연)5G무선통신표준Task(suhwan.lim@lge.com)" w:date="2021-05-26T14:00:00Z">
              <w:r w:rsidRPr="009128D9">
                <w:rPr>
                  <w:rFonts w:cs="Arial" w:hint="eastAsia"/>
                  <w:color w:val="000000" w:themeColor="text1"/>
                  <w:lang w:eastAsia="zh-CN"/>
                </w:rPr>
                <w:t>Channel bandwidth</w:t>
              </w:r>
            </w:ins>
          </w:p>
        </w:tc>
      </w:tr>
      <w:tr w:rsidR="0099320B" w:rsidRPr="009128D9" w:rsidTr="00A1196C">
        <w:trPr>
          <w:ins w:id="2290" w:author="임수환/책임연구원/미래기술센터 C&amp;M표준(연)5G무선통신표준Task(suhwan.lim@lge.com)" w:date="2021-05-26T14:00:00Z"/>
        </w:trPr>
        <w:tc>
          <w:tcPr>
            <w:tcW w:w="1197" w:type="pct"/>
          </w:tcPr>
          <w:p w:rsidR="0099320B" w:rsidRPr="009128D9" w:rsidRDefault="0099320B" w:rsidP="00A1196C">
            <w:pPr>
              <w:pStyle w:val="TAH"/>
              <w:rPr>
                <w:ins w:id="2291" w:author="임수환/책임연구원/미래기술센터 C&amp;M표준(연)5G무선통신표준Task(suhwan.lim@lge.com)" w:date="2021-05-26T14:00:00Z"/>
                <w:rFonts w:cs="Arial"/>
                <w:color w:val="000000" w:themeColor="text1"/>
                <w:lang w:eastAsia="zh-CN"/>
              </w:rPr>
            </w:pPr>
            <w:ins w:id="2292" w:author="임수환/책임연구원/미래기술센터 C&amp;M표준(연)5G무선통신표준Task(suhwan.lim@lge.com)" w:date="2021-05-26T14:00:00Z">
              <w:r w:rsidRPr="009128D9">
                <w:rPr>
                  <w:rFonts w:cs="Arial" w:hint="eastAsia"/>
                  <w:color w:val="000000" w:themeColor="text1"/>
                  <w:lang w:eastAsia="zh-CN"/>
                </w:rPr>
                <w:t>RX parameters</w:t>
              </w:r>
            </w:ins>
          </w:p>
        </w:tc>
        <w:tc>
          <w:tcPr>
            <w:tcW w:w="700" w:type="pct"/>
          </w:tcPr>
          <w:p w:rsidR="0099320B" w:rsidRPr="009128D9" w:rsidRDefault="0099320B" w:rsidP="00A1196C">
            <w:pPr>
              <w:pStyle w:val="TAH"/>
              <w:rPr>
                <w:ins w:id="2293" w:author="임수환/책임연구원/미래기술센터 C&amp;M표준(연)5G무선통신표준Task(suhwan.lim@lge.com)" w:date="2021-05-26T14:00:00Z"/>
                <w:rFonts w:cs="Arial"/>
                <w:color w:val="000000" w:themeColor="text1"/>
                <w:lang w:eastAsia="zh-CN"/>
              </w:rPr>
            </w:pPr>
            <w:ins w:id="2294" w:author="임수환/책임연구원/미래기술센터 C&amp;M표준(연)5G무선통신표준Task(suhwan.lim@lge.com)" w:date="2021-05-26T14:00:00Z">
              <w:r w:rsidRPr="009128D9">
                <w:rPr>
                  <w:rFonts w:cs="Arial" w:hint="eastAsia"/>
                  <w:color w:val="000000" w:themeColor="text1"/>
                  <w:lang w:eastAsia="zh-CN"/>
                </w:rPr>
                <w:t>Units</w:t>
              </w:r>
            </w:ins>
          </w:p>
        </w:tc>
        <w:tc>
          <w:tcPr>
            <w:tcW w:w="598" w:type="pct"/>
          </w:tcPr>
          <w:p w:rsidR="0099320B" w:rsidRPr="009128D9" w:rsidRDefault="0099320B" w:rsidP="00A1196C">
            <w:pPr>
              <w:pStyle w:val="TAH"/>
              <w:rPr>
                <w:ins w:id="2295" w:author="임수환/책임연구원/미래기술센터 C&amp;M표준(연)5G무선통신표준Task(suhwan.lim@lge.com)" w:date="2021-05-26T14:00:00Z"/>
                <w:rFonts w:cs="Arial"/>
                <w:color w:val="000000" w:themeColor="text1"/>
              </w:rPr>
            </w:pPr>
            <w:ins w:id="2296" w:author="임수환/책임연구원/미래기술센터 C&amp;M표준(연)5G무선통신표준Task(suhwan.lim@lge.com)" w:date="2021-05-26T14:00:00Z">
              <w:r w:rsidRPr="009128D9">
                <w:rPr>
                  <w:rFonts w:cs="Arial"/>
                  <w:color w:val="000000" w:themeColor="text1"/>
                </w:rPr>
                <w:t>5</w:t>
              </w:r>
              <w:r>
                <w:rPr>
                  <w:rFonts w:cs="Arial" w:hint="eastAsia"/>
                  <w:color w:val="000000" w:themeColor="text1"/>
                  <w:lang w:eastAsia="zh-CN"/>
                </w:rPr>
                <w:t xml:space="preserve"> </w:t>
              </w:r>
              <w:r w:rsidRPr="009128D9">
                <w:rPr>
                  <w:rFonts w:cs="Arial"/>
                  <w:color w:val="000000" w:themeColor="text1"/>
                </w:rPr>
                <w:t>MHz</w:t>
              </w:r>
            </w:ins>
          </w:p>
        </w:tc>
        <w:tc>
          <w:tcPr>
            <w:tcW w:w="599" w:type="pct"/>
          </w:tcPr>
          <w:p w:rsidR="0099320B" w:rsidRPr="009128D9" w:rsidRDefault="0099320B" w:rsidP="00A1196C">
            <w:pPr>
              <w:pStyle w:val="TAH"/>
              <w:rPr>
                <w:ins w:id="2297" w:author="임수환/책임연구원/미래기술센터 C&amp;M표준(연)5G무선통신표준Task(suhwan.lim@lge.com)" w:date="2021-05-26T14:00:00Z"/>
                <w:rFonts w:cs="Arial"/>
                <w:color w:val="000000" w:themeColor="text1"/>
              </w:rPr>
            </w:pPr>
            <w:ins w:id="2298" w:author="임수환/책임연구원/미래기술센터 C&amp;M표준(연)5G무선통신표준Task(suhwan.lim@lge.com)" w:date="2021-05-26T14:00:00Z">
              <w:r w:rsidRPr="009128D9">
                <w:rPr>
                  <w:rFonts w:cs="Arial"/>
                  <w:color w:val="000000" w:themeColor="text1"/>
                </w:rPr>
                <w:t>10</w:t>
              </w:r>
              <w:r>
                <w:rPr>
                  <w:rFonts w:cs="Arial" w:hint="eastAsia"/>
                  <w:color w:val="000000" w:themeColor="text1"/>
                  <w:lang w:eastAsia="zh-CN"/>
                </w:rPr>
                <w:t xml:space="preserve"> </w:t>
              </w:r>
              <w:r w:rsidRPr="009128D9">
                <w:rPr>
                  <w:rFonts w:cs="Arial"/>
                  <w:color w:val="000000" w:themeColor="text1"/>
                </w:rPr>
                <w:t>MHz</w:t>
              </w:r>
            </w:ins>
          </w:p>
        </w:tc>
        <w:tc>
          <w:tcPr>
            <w:tcW w:w="635" w:type="pct"/>
          </w:tcPr>
          <w:p w:rsidR="0099320B" w:rsidRPr="009128D9" w:rsidRDefault="0099320B" w:rsidP="00A1196C">
            <w:pPr>
              <w:pStyle w:val="TAH"/>
              <w:rPr>
                <w:ins w:id="2299" w:author="임수환/책임연구원/미래기술센터 C&amp;M표준(연)5G무선통신표준Task(suhwan.lim@lge.com)" w:date="2021-05-26T14:00:00Z"/>
                <w:rFonts w:cs="Arial"/>
                <w:color w:val="000000" w:themeColor="text1"/>
              </w:rPr>
            </w:pPr>
            <w:ins w:id="2300" w:author="임수환/책임연구원/미래기술센터 C&amp;M표준(연)5G무선통신표준Task(suhwan.lim@lge.com)" w:date="2021-05-26T14:00:00Z">
              <w:r w:rsidRPr="009128D9">
                <w:rPr>
                  <w:rFonts w:cs="Arial"/>
                  <w:color w:val="000000" w:themeColor="text1"/>
                </w:rPr>
                <w:t>20</w:t>
              </w:r>
              <w:r>
                <w:rPr>
                  <w:rFonts w:cs="Arial" w:hint="eastAsia"/>
                  <w:color w:val="000000" w:themeColor="text1"/>
                  <w:lang w:eastAsia="zh-CN"/>
                </w:rPr>
                <w:t xml:space="preserve"> </w:t>
              </w:r>
              <w:r w:rsidRPr="009128D9">
                <w:rPr>
                  <w:rFonts w:cs="Arial"/>
                  <w:color w:val="000000" w:themeColor="text1"/>
                </w:rPr>
                <w:t>MHz</w:t>
              </w:r>
            </w:ins>
          </w:p>
        </w:tc>
        <w:tc>
          <w:tcPr>
            <w:tcW w:w="635" w:type="pct"/>
          </w:tcPr>
          <w:p w:rsidR="0099320B" w:rsidRPr="009128D9" w:rsidRDefault="0099320B" w:rsidP="00A1196C">
            <w:pPr>
              <w:pStyle w:val="TAH"/>
              <w:rPr>
                <w:ins w:id="2301" w:author="임수환/책임연구원/미래기술센터 C&amp;M표준(연)5G무선통신표준Task(suhwan.lim@lge.com)" w:date="2021-05-26T14:00:00Z"/>
                <w:rFonts w:cs="Arial"/>
                <w:color w:val="000000" w:themeColor="text1"/>
                <w:lang w:eastAsia="ko-KR"/>
              </w:rPr>
            </w:pPr>
            <w:ins w:id="2302"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635" w:type="pct"/>
          </w:tcPr>
          <w:p w:rsidR="0099320B" w:rsidRPr="009128D9" w:rsidRDefault="0099320B" w:rsidP="00A1196C">
            <w:pPr>
              <w:pStyle w:val="TAH"/>
              <w:rPr>
                <w:ins w:id="2303" w:author="임수환/책임연구원/미래기술센터 C&amp;M표준(연)5G무선통신표준Task(suhwan.lim@lge.com)" w:date="2021-05-26T14:00:00Z"/>
                <w:rFonts w:cs="Arial"/>
                <w:color w:val="000000" w:themeColor="text1"/>
                <w:lang w:eastAsia="ko-KR"/>
              </w:rPr>
            </w:pPr>
            <w:ins w:id="2304" w:author="임수환/책임연구원/미래기술센터 C&amp;M표준(연)5G무선통신표준Task(suhwan.lim@lge.com)" w:date="2021-05-26T14:00:00Z">
              <w:r w:rsidRPr="009128D9">
                <w:rPr>
                  <w:rFonts w:cs="Arial" w:hint="eastAsia"/>
                  <w:color w:val="000000" w:themeColor="text1"/>
                  <w:lang w:eastAsia="ko-KR"/>
                </w:rPr>
                <w:t>40 MHz</w:t>
              </w:r>
            </w:ins>
          </w:p>
        </w:tc>
      </w:tr>
      <w:tr w:rsidR="0099320B" w:rsidRPr="009128D9" w:rsidTr="00A1196C">
        <w:trPr>
          <w:ins w:id="2305" w:author="임수환/책임연구원/미래기술센터 C&amp;M표준(연)5G무선통신표준Task(suhwan.lim@lge.com)" w:date="2021-05-26T14:00:00Z"/>
        </w:trPr>
        <w:tc>
          <w:tcPr>
            <w:tcW w:w="1197" w:type="pct"/>
            <w:vAlign w:val="center"/>
          </w:tcPr>
          <w:p w:rsidR="0099320B" w:rsidRPr="009128D9" w:rsidRDefault="0099320B" w:rsidP="00A1196C">
            <w:pPr>
              <w:pStyle w:val="TAC"/>
              <w:rPr>
                <w:ins w:id="2306" w:author="임수환/책임연구원/미래기술센터 C&amp;M표준(연)5G무선통신표준Task(suhwan.lim@lge.com)" w:date="2021-05-26T14:00:00Z"/>
                <w:rFonts w:cs="Arial"/>
                <w:color w:val="000000" w:themeColor="text1"/>
              </w:rPr>
            </w:pPr>
            <w:ins w:id="2307" w:author="임수환/책임연구원/미래기술센터 C&amp;M표준(연)5G무선통신표준Task(suhwan.lim@lge.com)" w:date="2021-05-26T14:00:00Z">
              <w:r w:rsidRPr="009128D9">
                <w:rPr>
                  <w:rFonts w:cs="Arial"/>
                  <w:color w:val="000000" w:themeColor="text1"/>
                </w:rPr>
                <w:t>ACS</w:t>
              </w:r>
            </w:ins>
          </w:p>
        </w:tc>
        <w:tc>
          <w:tcPr>
            <w:tcW w:w="700" w:type="pct"/>
            <w:vAlign w:val="center"/>
          </w:tcPr>
          <w:p w:rsidR="0099320B" w:rsidRPr="009128D9" w:rsidRDefault="0099320B" w:rsidP="00A1196C">
            <w:pPr>
              <w:pStyle w:val="TAC"/>
              <w:rPr>
                <w:ins w:id="2308" w:author="임수환/책임연구원/미래기술센터 C&amp;M표준(연)5G무선통신표준Task(suhwan.lim@lge.com)" w:date="2021-05-26T14:00:00Z"/>
                <w:rFonts w:cs="Arial"/>
                <w:color w:val="000000" w:themeColor="text1"/>
              </w:rPr>
            </w:pPr>
            <w:ins w:id="2309" w:author="임수환/책임연구원/미래기술센터 C&amp;M표준(연)5G무선통신표준Task(suhwan.lim@lge.com)" w:date="2021-05-26T14:00:00Z">
              <w:r w:rsidRPr="009128D9">
                <w:rPr>
                  <w:rFonts w:cs="Arial"/>
                  <w:color w:val="000000" w:themeColor="text1"/>
                </w:rPr>
                <w:t>dB</w:t>
              </w:r>
            </w:ins>
          </w:p>
        </w:tc>
        <w:tc>
          <w:tcPr>
            <w:tcW w:w="598" w:type="pct"/>
            <w:vAlign w:val="center"/>
          </w:tcPr>
          <w:p w:rsidR="0099320B" w:rsidRPr="009128D9" w:rsidRDefault="0099320B" w:rsidP="00A1196C">
            <w:pPr>
              <w:pStyle w:val="TAC"/>
              <w:rPr>
                <w:ins w:id="2310" w:author="임수환/책임연구원/미래기술센터 C&amp;M표준(연)5G무선통신표준Task(suhwan.lim@lge.com)" w:date="2021-05-26T14:00:00Z"/>
                <w:rFonts w:cs="Arial"/>
                <w:color w:val="000000" w:themeColor="text1"/>
                <w:lang w:eastAsia="zh-CN"/>
              </w:rPr>
            </w:pPr>
            <w:ins w:id="2311" w:author="임수환/책임연구원/미래기술센터 C&amp;M표준(연)5G무선통신표준Task(suhwan.lim@lge.com)" w:date="2021-05-26T14:00:00Z">
              <w:r w:rsidRPr="009128D9">
                <w:rPr>
                  <w:rFonts w:cs="Arial" w:hint="eastAsia"/>
                  <w:color w:val="000000" w:themeColor="text1"/>
                  <w:lang w:eastAsia="zh-CN"/>
                </w:rPr>
                <w:t>33.0</w:t>
              </w:r>
            </w:ins>
          </w:p>
        </w:tc>
        <w:tc>
          <w:tcPr>
            <w:tcW w:w="599" w:type="pct"/>
            <w:vAlign w:val="center"/>
          </w:tcPr>
          <w:p w:rsidR="0099320B" w:rsidRPr="009128D9" w:rsidRDefault="0099320B" w:rsidP="00A1196C">
            <w:pPr>
              <w:pStyle w:val="TAC"/>
              <w:rPr>
                <w:ins w:id="2312" w:author="임수환/책임연구원/미래기술센터 C&amp;M표준(연)5G무선통신표준Task(suhwan.lim@lge.com)" w:date="2021-05-26T14:00:00Z"/>
                <w:rFonts w:cs="Arial"/>
                <w:color w:val="000000" w:themeColor="text1"/>
              </w:rPr>
            </w:pPr>
            <w:ins w:id="2313" w:author="임수환/책임연구원/미래기술센터 C&amp;M표준(연)5G무선통신표준Task(suhwan.lim@lge.com)" w:date="2021-05-26T14:00:00Z">
              <w:r w:rsidRPr="009128D9">
                <w:rPr>
                  <w:rFonts w:cs="Arial"/>
                  <w:color w:val="000000" w:themeColor="text1"/>
                </w:rPr>
                <w:t>33.0</w:t>
              </w:r>
            </w:ins>
          </w:p>
        </w:tc>
        <w:tc>
          <w:tcPr>
            <w:tcW w:w="635" w:type="pct"/>
            <w:vAlign w:val="center"/>
          </w:tcPr>
          <w:p w:rsidR="0099320B" w:rsidRPr="003E4A27" w:rsidRDefault="0099320B" w:rsidP="00A1196C">
            <w:pPr>
              <w:pStyle w:val="TAC"/>
              <w:rPr>
                <w:ins w:id="2314" w:author="임수환/책임연구원/미래기술센터 C&amp;M표준(연)5G무선통신표준Task(suhwan.lim@lge.com)" w:date="2021-05-26T14:00:00Z"/>
                <w:rFonts w:eastAsia="맑은 고딕" w:cs="Arial"/>
                <w:color w:val="000000" w:themeColor="text1"/>
                <w:lang w:eastAsia="ko-KR"/>
              </w:rPr>
            </w:pPr>
          </w:p>
        </w:tc>
        <w:tc>
          <w:tcPr>
            <w:tcW w:w="635" w:type="pct"/>
          </w:tcPr>
          <w:p w:rsidR="0099320B" w:rsidRPr="003E4A27" w:rsidRDefault="0099320B" w:rsidP="00A1196C">
            <w:pPr>
              <w:pStyle w:val="TAC"/>
              <w:rPr>
                <w:ins w:id="2315" w:author="임수환/책임연구원/미래기술센터 C&amp;M표준(연)5G무선통신표준Task(suhwan.lim@lge.com)" w:date="2021-05-26T14:00:00Z"/>
                <w:rFonts w:eastAsia="맑은 고딕" w:cs="Arial"/>
                <w:color w:val="000000" w:themeColor="text1"/>
                <w:lang w:eastAsia="ko-KR"/>
              </w:rPr>
            </w:pPr>
          </w:p>
        </w:tc>
        <w:tc>
          <w:tcPr>
            <w:tcW w:w="635" w:type="pct"/>
          </w:tcPr>
          <w:p w:rsidR="0099320B" w:rsidRPr="003E4A27" w:rsidRDefault="0099320B" w:rsidP="00A1196C">
            <w:pPr>
              <w:pStyle w:val="TAC"/>
              <w:rPr>
                <w:ins w:id="2316" w:author="임수환/책임연구원/미래기술센터 C&amp;M표준(연)5G무선통신표준Task(suhwan.lim@lge.com)" w:date="2021-05-26T14:00:00Z"/>
                <w:rFonts w:eastAsia="맑은 고딕" w:cs="Arial"/>
                <w:color w:val="000000" w:themeColor="text1"/>
                <w:lang w:eastAsia="ko-KR"/>
              </w:rPr>
            </w:pPr>
          </w:p>
        </w:tc>
      </w:tr>
    </w:tbl>
    <w:p w:rsidR="0099320B" w:rsidRPr="009128D9" w:rsidRDefault="0099320B" w:rsidP="0099320B">
      <w:pPr>
        <w:rPr>
          <w:ins w:id="2317" w:author="임수환/책임연구원/미래기술센터 C&amp;M표준(연)5G무선통신표준Task(suhwan.lim@lge.com)" w:date="2021-05-26T14:00:00Z"/>
          <w:rFonts w:eastAsia="MS Mincho"/>
          <w:color w:val="000000" w:themeColor="text1"/>
        </w:rPr>
      </w:pPr>
    </w:p>
    <w:p w:rsidR="0099320B" w:rsidRPr="009128D9" w:rsidRDefault="0099320B" w:rsidP="0099320B">
      <w:pPr>
        <w:pStyle w:val="TH"/>
        <w:rPr>
          <w:ins w:id="2318" w:author="임수환/책임연구원/미래기술센터 C&amp;M표준(연)5G무선통신표준Task(suhwan.lim@lge.com)" w:date="2021-05-26T14:00:00Z"/>
          <w:color w:val="000000" w:themeColor="text1"/>
        </w:rPr>
      </w:pPr>
      <w:ins w:id="2319"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2: Test parameters for Adjacent channel selectivity for </w:t>
        </w:r>
        <w:r>
          <w:rPr>
            <w:rFonts w:hint="eastAsia"/>
            <w:color w:val="000000" w:themeColor="text1"/>
            <w:lang w:eastAsia="zh-CN"/>
          </w:rPr>
          <w:t>NR SL enhancement</w:t>
        </w:r>
        <w:r w:rsidRPr="009128D9">
          <w:rPr>
            <w:color w:val="000000" w:themeColor="text1"/>
          </w:rPr>
          <w:t>, Case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418"/>
        <w:gridCol w:w="1559"/>
        <w:gridCol w:w="1417"/>
        <w:gridCol w:w="1418"/>
        <w:gridCol w:w="1525"/>
      </w:tblGrid>
      <w:tr w:rsidR="0099320B" w:rsidRPr="009128D9" w:rsidTr="00A1196C">
        <w:trPr>
          <w:jc w:val="center"/>
          <w:ins w:id="2320" w:author="임수환/책임연구원/미래기술센터 C&amp;M표준(연)5G무선통신표준Task(suhwan.lim@lge.com)" w:date="2021-05-26T14:00:00Z"/>
        </w:trPr>
        <w:tc>
          <w:tcPr>
            <w:tcW w:w="1668" w:type="dxa"/>
            <w:vMerge w:val="restart"/>
          </w:tcPr>
          <w:p w:rsidR="0099320B" w:rsidRPr="009128D9" w:rsidRDefault="0099320B" w:rsidP="00A1196C">
            <w:pPr>
              <w:pStyle w:val="TAH"/>
              <w:rPr>
                <w:ins w:id="2321" w:author="임수환/책임연구원/미래기술센터 C&amp;M표준(연)5G무선통신표준Task(suhwan.lim@lge.com)" w:date="2021-05-26T14:00:00Z"/>
                <w:rFonts w:cs="Arial"/>
                <w:color w:val="000000" w:themeColor="text1"/>
              </w:rPr>
            </w:pPr>
            <w:ins w:id="2322" w:author="임수환/책임연구원/미래기술센터 C&amp;M표준(연)5G무선통신표준Task(suhwan.lim@lge.com)" w:date="2021-05-26T14:00:00Z">
              <w:r w:rsidRPr="009128D9">
                <w:rPr>
                  <w:rFonts w:cs="Arial"/>
                  <w:color w:val="000000" w:themeColor="text1"/>
                </w:rPr>
                <w:t>Rx Parameter</w:t>
              </w:r>
            </w:ins>
          </w:p>
        </w:tc>
        <w:tc>
          <w:tcPr>
            <w:tcW w:w="850" w:type="dxa"/>
            <w:vMerge w:val="restart"/>
          </w:tcPr>
          <w:p w:rsidR="0099320B" w:rsidRPr="009128D9" w:rsidRDefault="0099320B" w:rsidP="00A1196C">
            <w:pPr>
              <w:pStyle w:val="TAH"/>
              <w:rPr>
                <w:ins w:id="2323" w:author="임수환/책임연구원/미래기술센터 C&amp;M표준(연)5G무선통신표준Task(suhwan.lim@lge.com)" w:date="2021-05-26T14:00:00Z"/>
                <w:rFonts w:cs="Arial"/>
                <w:color w:val="000000" w:themeColor="text1"/>
              </w:rPr>
            </w:pPr>
            <w:ins w:id="2324" w:author="임수환/책임연구원/미래기술센터 C&amp;M표준(연)5G무선통신표준Task(suhwan.lim@lge.com)" w:date="2021-05-26T14:00:00Z">
              <w:r w:rsidRPr="009128D9">
                <w:rPr>
                  <w:rFonts w:cs="Arial"/>
                  <w:color w:val="000000" w:themeColor="text1"/>
                </w:rPr>
                <w:t xml:space="preserve">Units </w:t>
              </w:r>
            </w:ins>
          </w:p>
        </w:tc>
        <w:tc>
          <w:tcPr>
            <w:tcW w:w="7337" w:type="dxa"/>
            <w:gridSpan w:val="5"/>
          </w:tcPr>
          <w:p w:rsidR="0099320B" w:rsidRPr="009128D9" w:rsidRDefault="0099320B" w:rsidP="00A1196C">
            <w:pPr>
              <w:pStyle w:val="TAH"/>
              <w:rPr>
                <w:ins w:id="2325" w:author="임수환/책임연구원/미래기술센터 C&amp;M표준(연)5G무선통신표준Task(suhwan.lim@lge.com)" w:date="2021-05-26T14:00:00Z"/>
                <w:rFonts w:cs="Arial"/>
                <w:color w:val="000000" w:themeColor="text1"/>
              </w:rPr>
            </w:pPr>
            <w:ins w:id="2326" w:author="임수환/책임연구원/미래기술센터 C&amp;M표준(연)5G무선통신표준Task(suhwan.lim@lge.com)" w:date="2021-05-26T14:00:00Z">
              <w:r w:rsidRPr="009128D9">
                <w:rPr>
                  <w:rFonts w:cs="Arial"/>
                  <w:color w:val="000000" w:themeColor="text1"/>
                </w:rPr>
                <w:t>Channel bandwidth</w:t>
              </w:r>
            </w:ins>
          </w:p>
        </w:tc>
      </w:tr>
      <w:tr w:rsidR="0099320B" w:rsidRPr="009128D9" w:rsidTr="00A1196C">
        <w:trPr>
          <w:jc w:val="center"/>
          <w:ins w:id="2327" w:author="임수환/책임연구원/미래기술센터 C&amp;M표준(연)5G무선통신표준Task(suhwan.lim@lge.com)" w:date="2021-05-26T14:00:00Z"/>
        </w:trPr>
        <w:tc>
          <w:tcPr>
            <w:tcW w:w="1668" w:type="dxa"/>
            <w:vMerge/>
          </w:tcPr>
          <w:p w:rsidR="0099320B" w:rsidRPr="009128D9" w:rsidRDefault="0099320B" w:rsidP="00A1196C">
            <w:pPr>
              <w:pStyle w:val="TAH"/>
              <w:rPr>
                <w:ins w:id="2328" w:author="임수환/책임연구원/미래기술센터 C&amp;M표준(연)5G무선통신표준Task(suhwan.lim@lge.com)" w:date="2021-05-26T14:00:00Z"/>
                <w:rFonts w:cs="Arial"/>
                <w:color w:val="000000" w:themeColor="text1"/>
              </w:rPr>
            </w:pPr>
          </w:p>
        </w:tc>
        <w:tc>
          <w:tcPr>
            <w:tcW w:w="850" w:type="dxa"/>
            <w:vMerge/>
          </w:tcPr>
          <w:p w:rsidR="0099320B" w:rsidRPr="009128D9" w:rsidRDefault="0099320B" w:rsidP="00A1196C">
            <w:pPr>
              <w:pStyle w:val="TAH"/>
              <w:rPr>
                <w:ins w:id="2329" w:author="임수환/책임연구원/미래기술센터 C&amp;M표준(연)5G무선통신표준Task(suhwan.lim@lge.com)" w:date="2021-05-26T14:00:00Z"/>
                <w:rFonts w:cs="Arial"/>
                <w:color w:val="000000" w:themeColor="text1"/>
              </w:rPr>
            </w:pPr>
          </w:p>
        </w:tc>
        <w:tc>
          <w:tcPr>
            <w:tcW w:w="1418" w:type="dxa"/>
          </w:tcPr>
          <w:p w:rsidR="0099320B" w:rsidRPr="009128D9" w:rsidRDefault="0099320B" w:rsidP="00A1196C">
            <w:pPr>
              <w:pStyle w:val="TAH"/>
              <w:rPr>
                <w:ins w:id="2330" w:author="임수환/책임연구원/미래기술센터 C&amp;M표준(연)5G무선통신표준Task(suhwan.lim@lge.com)" w:date="2021-05-26T14:00:00Z"/>
                <w:rFonts w:cs="Arial"/>
                <w:color w:val="000000" w:themeColor="text1"/>
              </w:rPr>
            </w:pPr>
            <w:ins w:id="2331" w:author="임수환/책임연구원/미래기술센터 C&amp;M표준(연)5G무선통신표준Task(suhwan.lim@lge.com)" w:date="2021-05-26T14:00:00Z">
              <w:r w:rsidRPr="009128D9">
                <w:rPr>
                  <w:rFonts w:cs="Arial"/>
                  <w:color w:val="000000" w:themeColor="text1"/>
                </w:rPr>
                <w:t>5 MHz</w:t>
              </w:r>
            </w:ins>
          </w:p>
        </w:tc>
        <w:tc>
          <w:tcPr>
            <w:tcW w:w="1559" w:type="dxa"/>
          </w:tcPr>
          <w:p w:rsidR="0099320B" w:rsidRPr="009128D9" w:rsidRDefault="0099320B" w:rsidP="00A1196C">
            <w:pPr>
              <w:pStyle w:val="TAH"/>
              <w:rPr>
                <w:ins w:id="2332" w:author="임수환/책임연구원/미래기술센터 C&amp;M표준(연)5G무선통신표준Task(suhwan.lim@lge.com)" w:date="2021-05-26T14:00:00Z"/>
                <w:rFonts w:cs="Arial"/>
                <w:color w:val="000000" w:themeColor="text1"/>
                <w:lang w:eastAsia="zh-CN"/>
              </w:rPr>
            </w:pPr>
            <w:ins w:id="2333" w:author="임수환/책임연구원/미래기술센터 C&amp;M표준(연)5G무선통신표준Task(suhwan.lim@lge.com)" w:date="2021-05-26T14:00:00Z">
              <w:r w:rsidRPr="009128D9">
                <w:rPr>
                  <w:rFonts w:cs="Arial"/>
                  <w:color w:val="000000" w:themeColor="text1"/>
                </w:rPr>
                <w:t>10 MHz</w:t>
              </w:r>
            </w:ins>
          </w:p>
        </w:tc>
        <w:tc>
          <w:tcPr>
            <w:tcW w:w="1417" w:type="dxa"/>
          </w:tcPr>
          <w:p w:rsidR="0099320B" w:rsidRPr="009128D9" w:rsidRDefault="0099320B" w:rsidP="00A1196C">
            <w:pPr>
              <w:pStyle w:val="TAH"/>
              <w:rPr>
                <w:ins w:id="2334" w:author="임수환/책임연구원/미래기술센터 C&amp;M표준(연)5G무선통신표준Task(suhwan.lim@lge.com)" w:date="2021-05-26T14:00:00Z"/>
                <w:rFonts w:cs="Arial"/>
                <w:color w:val="000000" w:themeColor="text1"/>
              </w:rPr>
            </w:pPr>
            <w:ins w:id="2335" w:author="임수환/책임연구원/미래기술센터 C&amp;M표준(연)5G무선통신표준Task(suhwan.lim@lge.com)" w:date="2021-05-26T14:00:00Z">
              <w:r w:rsidRPr="009128D9">
                <w:rPr>
                  <w:rFonts w:cs="Arial"/>
                  <w:color w:val="000000" w:themeColor="text1"/>
                </w:rPr>
                <w:t>20 MHz</w:t>
              </w:r>
            </w:ins>
          </w:p>
        </w:tc>
        <w:tc>
          <w:tcPr>
            <w:tcW w:w="1418" w:type="dxa"/>
          </w:tcPr>
          <w:p w:rsidR="0099320B" w:rsidRPr="009128D9" w:rsidRDefault="0099320B" w:rsidP="00A1196C">
            <w:pPr>
              <w:pStyle w:val="TAH"/>
              <w:rPr>
                <w:ins w:id="2336" w:author="임수환/책임연구원/미래기술센터 C&amp;M표준(연)5G무선통신표준Task(suhwan.lim@lge.com)" w:date="2021-05-26T14:00:00Z"/>
                <w:rFonts w:cs="Arial"/>
                <w:color w:val="000000" w:themeColor="text1"/>
                <w:lang w:eastAsia="ko-KR"/>
              </w:rPr>
            </w:pPr>
            <w:ins w:id="2337"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1525" w:type="dxa"/>
          </w:tcPr>
          <w:p w:rsidR="0099320B" w:rsidRPr="009128D9" w:rsidRDefault="0099320B" w:rsidP="00A1196C">
            <w:pPr>
              <w:pStyle w:val="TAH"/>
              <w:rPr>
                <w:ins w:id="2338" w:author="임수환/책임연구원/미래기술센터 C&amp;M표준(연)5G무선통신표준Task(suhwan.lim@lge.com)" w:date="2021-05-26T14:00:00Z"/>
                <w:rFonts w:cs="Arial"/>
                <w:color w:val="000000" w:themeColor="text1"/>
                <w:lang w:eastAsia="ko-KR"/>
              </w:rPr>
            </w:pPr>
            <w:ins w:id="2339" w:author="임수환/책임연구원/미래기술센터 C&amp;M표준(연)5G무선통신표준Task(suhwan.lim@lge.com)" w:date="2021-05-26T14:00:00Z">
              <w:r w:rsidRPr="009128D9">
                <w:rPr>
                  <w:rFonts w:cs="Arial" w:hint="eastAsia"/>
                  <w:color w:val="000000" w:themeColor="text1"/>
                  <w:lang w:eastAsia="ko-KR"/>
                </w:rPr>
                <w:t>40</w:t>
              </w:r>
              <w:r w:rsidRPr="009128D9">
                <w:rPr>
                  <w:rFonts w:cs="Arial"/>
                  <w:color w:val="000000" w:themeColor="text1"/>
                  <w:lang w:eastAsia="ko-KR"/>
                </w:rPr>
                <w:t xml:space="preserve"> </w:t>
              </w:r>
              <w:r w:rsidRPr="009128D9">
                <w:rPr>
                  <w:rFonts w:cs="Arial" w:hint="eastAsia"/>
                  <w:color w:val="000000" w:themeColor="text1"/>
                  <w:lang w:eastAsia="ko-KR"/>
                </w:rPr>
                <w:t>MHz</w:t>
              </w:r>
            </w:ins>
          </w:p>
        </w:tc>
      </w:tr>
      <w:tr w:rsidR="0099320B" w:rsidRPr="009128D9" w:rsidTr="00A1196C">
        <w:trPr>
          <w:jc w:val="center"/>
          <w:ins w:id="2340"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2341" w:author="임수환/책임연구원/미래기술센터 C&amp;M표준(연)5G무선통신표준Task(suhwan.lim@lge.com)" w:date="2021-05-26T14:00:00Z"/>
                <w:rFonts w:cs="Arial"/>
                <w:color w:val="000000" w:themeColor="text1"/>
              </w:rPr>
            </w:pPr>
            <w:ins w:id="2342" w:author="임수환/책임연구원/미래기술센터 C&amp;M표준(연)5G무선통신표준Task(suhwan.lim@lge.com)" w:date="2021-05-26T14:00:00Z">
              <w:r w:rsidRPr="009128D9">
                <w:rPr>
                  <w:rFonts w:cs="Arial"/>
                  <w:color w:val="000000" w:themeColor="text1"/>
                </w:rPr>
                <w:t>Power in Transmission Bandwidth Configuration</w:t>
              </w:r>
            </w:ins>
          </w:p>
        </w:tc>
        <w:tc>
          <w:tcPr>
            <w:tcW w:w="850" w:type="dxa"/>
          </w:tcPr>
          <w:p w:rsidR="0099320B" w:rsidRPr="009128D9" w:rsidRDefault="0099320B" w:rsidP="00A1196C">
            <w:pPr>
              <w:pStyle w:val="TAC"/>
              <w:rPr>
                <w:ins w:id="2343" w:author="임수환/책임연구원/미래기술센터 C&amp;M표준(연)5G무선통신표준Task(suhwan.lim@lge.com)" w:date="2021-05-26T14:00:00Z"/>
                <w:rFonts w:cs="Arial"/>
                <w:color w:val="000000" w:themeColor="text1"/>
              </w:rPr>
            </w:pPr>
            <w:ins w:id="2344" w:author="임수환/책임연구원/미래기술센터 C&amp;M표준(연)5G무선통신표준Task(suhwan.lim@lge.com)" w:date="2021-05-26T14:00:00Z">
              <w:r w:rsidRPr="009128D9">
                <w:rPr>
                  <w:rFonts w:cs="Arial"/>
                  <w:color w:val="000000" w:themeColor="text1"/>
                </w:rPr>
                <w:t>dBm</w:t>
              </w:r>
            </w:ins>
          </w:p>
        </w:tc>
        <w:tc>
          <w:tcPr>
            <w:tcW w:w="7337" w:type="dxa"/>
            <w:gridSpan w:val="5"/>
          </w:tcPr>
          <w:p w:rsidR="0099320B" w:rsidRPr="009128D9" w:rsidRDefault="0099320B" w:rsidP="00A1196C">
            <w:pPr>
              <w:pStyle w:val="TAC"/>
              <w:rPr>
                <w:ins w:id="2345" w:author="임수환/책임연구원/미래기술센터 C&amp;M표준(연)5G무선통신표준Task(suhwan.lim@lge.com)" w:date="2021-05-26T14:00:00Z"/>
                <w:rFonts w:cs="Arial"/>
                <w:color w:val="000000" w:themeColor="text1"/>
              </w:rPr>
            </w:pPr>
            <w:ins w:id="2346"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rFonts w:cs="Arial"/>
                  <w:color w:val="000000" w:themeColor="text1"/>
                </w:rPr>
                <w:t xml:space="preserve"> + 14 dB</w:t>
              </w:r>
            </w:ins>
          </w:p>
        </w:tc>
      </w:tr>
      <w:tr w:rsidR="0099320B" w:rsidRPr="009128D9" w:rsidTr="00A1196C">
        <w:trPr>
          <w:jc w:val="center"/>
          <w:ins w:id="2347" w:author="임수환/책임연구원/미래기술센터 C&amp;M표준(연)5G무선통신표준Task(suhwan.lim@lge.com)" w:date="2021-05-26T14:00:00Z"/>
        </w:trPr>
        <w:tc>
          <w:tcPr>
            <w:tcW w:w="1668" w:type="dxa"/>
            <w:vAlign w:val="bottom"/>
          </w:tcPr>
          <w:p w:rsidR="0099320B" w:rsidRPr="009128D9" w:rsidRDefault="0099320B" w:rsidP="00A1196C">
            <w:pPr>
              <w:pStyle w:val="TAL"/>
              <w:jc w:val="center"/>
              <w:rPr>
                <w:ins w:id="2348" w:author="임수환/책임연구원/미래기술센터 C&amp;M표준(연)5G무선통신표준Task(suhwan.lim@lge.com)" w:date="2021-05-26T14:00:00Z"/>
                <w:rFonts w:cs="Arial"/>
                <w:color w:val="000000" w:themeColor="text1"/>
              </w:rPr>
            </w:pPr>
            <w:ins w:id="2349" w:author="임수환/책임연구원/미래기술센터 C&amp;M표준(연)5G무선통신표준Task(suhwan.lim@lge.com)" w:date="2021-05-26T14:00:00Z">
              <w:r w:rsidRPr="009128D9">
                <w:rPr>
                  <w:rFonts w:cs="Arial"/>
                  <w:bCs/>
                  <w:color w:val="000000" w:themeColor="text1"/>
                </w:rPr>
                <w:t>P</w:t>
              </w:r>
              <w:r w:rsidRPr="009128D9">
                <w:rPr>
                  <w:rFonts w:cs="Arial"/>
                  <w:bCs/>
                  <w:color w:val="000000" w:themeColor="text1"/>
                  <w:vertAlign w:val="subscript"/>
                </w:rPr>
                <w:t>Interferer</w:t>
              </w:r>
            </w:ins>
          </w:p>
        </w:tc>
        <w:tc>
          <w:tcPr>
            <w:tcW w:w="850" w:type="dxa"/>
          </w:tcPr>
          <w:p w:rsidR="0099320B" w:rsidRPr="009128D9" w:rsidRDefault="0099320B" w:rsidP="00A1196C">
            <w:pPr>
              <w:pStyle w:val="TAC"/>
              <w:rPr>
                <w:ins w:id="2350" w:author="임수환/책임연구원/미래기술센터 C&amp;M표준(연)5G무선통신표준Task(suhwan.lim@lge.com)" w:date="2021-05-26T14:00:00Z"/>
                <w:rFonts w:cs="Arial"/>
                <w:color w:val="000000" w:themeColor="text1"/>
              </w:rPr>
            </w:pPr>
            <w:ins w:id="2351" w:author="임수환/책임연구원/미래기술센터 C&amp;M표준(연)5G무선통신표준Task(suhwan.lim@lge.com)" w:date="2021-05-26T14:00:00Z">
              <w:r w:rsidRPr="009128D9">
                <w:rPr>
                  <w:rFonts w:cs="Arial"/>
                  <w:color w:val="000000" w:themeColor="text1"/>
                </w:rPr>
                <w:t>dBm</w:t>
              </w:r>
            </w:ins>
          </w:p>
        </w:tc>
        <w:tc>
          <w:tcPr>
            <w:tcW w:w="1418" w:type="dxa"/>
          </w:tcPr>
          <w:p w:rsidR="0099320B" w:rsidRPr="009128D9" w:rsidRDefault="0099320B" w:rsidP="00A1196C">
            <w:pPr>
              <w:pStyle w:val="TAC"/>
              <w:rPr>
                <w:ins w:id="2352" w:author="임수환/책임연구원/미래기술센터 C&amp;M표준(연)5G무선통신표준Task(suhwan.lim@lge.com)" w:date="2021-05-26T14:00:00Z"/>
                <w:rFonts w:cs="Arial"/>
                <w:color w:val="000000" w:themeColor="text1"/>
              </w:rPr>
            </w:pPr>
            <w:ins w:id="2353" w:author="임수환/책임연구원/미래기술센터 C&amp;M표준(연)5G무선통신표준Task(suhwan.lim@lge.com)" w:date="2021-05-26T14:00:00Z">
              <w:r w:rsidRPr="009128D9">
                <w:rPr>
                  <w:rFonts w:cs="Arial"/>
                  <w:color w:val="000000" w:themeColor="text1"/>
                </w:rPr>
                <w:t>REFSENS +45.5dB</w:t>
              </w:r>
            </w:ins>
          </w:p>
        </w:tc>
        <w:tc>
          <w:tcPr>
            <w:tcW w:w="1559" w:type="dxa"/>
          </w:tcPr>
          <w:p w:rsidR="0099320B" w:rsidRPr="009128D9" w:rsidRDefault="0099320B" w:rsidP="00A1196C">
            <w:pPr>
              <w:pStyle w:val="TAC"/>
              <w:rPr>
                <w:ins w:id="2354" w:author="임수환/책임연구원/미래기술센터 C&amp;M표준(연)5G무선통신표준Task(suhwan.lim@lge.com)" w:date="2021-05-26T14:00:00Z"/>
                <w:rFonts w:cs="Arial"/>
                <w:color w:val="000000" w:themeColor="text1"/>
              </w:rPr>
            </w:pPr>
            <w:ins w:id="2355" w:author="임수환/책임연구원/미래기술센터 C&amp;M표준(연)5G무선통신표준Task(suhwan.lim@lge.com)" w:date="2021-05-26T14:00:00Z">
              <w:r w:rsidRPr="009128D9">
                <w:rPr>
                  <w:rFonts w:cs="Arial"/>
                  <w:color w:val="000000" w:themeColor="text1"/>
                </w:rPr>
                <w:t>REFSENS +45.5dB</w:t>
              </w:r>
            </w:ins>
          </w:p>
        </w:tc>
        <w:tc>
          <w:tcPr>
            <w:tcW w:w="1417" w:type="dxa"/>
          </w:tcPr>
          <w:p w:rsidR="0099320B" w:rsidRPr="009128D9" w:rsidRDefault="0099320B" w:rsidP="00A1196C">
            <w:pPr>
              <w:pStyle w:val="TAC"/>
              <w:rPr>
                <w:ins w:id="2356" w:author="임수환/책임연구원/미래기술센터 C&amp;M표준(연)5G무선통신표준Task(suhwan.lim@lge.com)" w:date="2021-05-26T14:00:00Z"/>
                <w:rFonts w:cs="Arial"/>
                <w:color w:val="000000" w:themeColor="text1"/>
              </w:rPr>
            </w:pPr>
          </w:p>
        </w:tc>
        <w:tc>
          <w:tcPr>
            <w:tcW w:w="1418" w:type="dxa"/>
          </w:tcPr>
          <w:p w:rsidR="0099320B" w:rsidRPr="009128D9" w:rsidRDefault="0099320B" w:rsidP="00A1196C">
            <w:pPr>
              <w:pStyle w:val="TAC"/>
              <w:rPr>
                <w:ins w:id="2357" w:author="임수환/책임연구원/미래기술센터 C&amp;M표준(연)5G무선통신표준Task(suhwan.lim@lge.com)" w:date="2021-05-26T14:00:00Z"/>
                <w:rFonts w:cs="Arial"/>
                <w:color w:val="000000" w:themeColor="text1"/>
              </w:rPr>
            </w:pPr>
          </w:p>
        </w:tc>
        <w:tc>
          <w:tcPr>
            <w:tcW w:w="1525" w:type="dxa"/>
          </w:tcPr>
          <w:p w:rsidR="0099320B" w:rsidRPr="009128D9" w:rsidRDefault="0099320B" w:rsidP="00A1196C">
            <w:pPr>
              <w:pStyle w:val="TAC"/>
              <w:rPr>
                <w:ins w:id="2358" w:author="임수환/책임연구원/미래기술센터 C&amp;M표준(연)5G무선통신표준Task(suhwan.lim@lge.com)" w:date="2021-05-26T14:00:00Z"/>
                <w:rFonts w:cs="Arial"/>
                <w:color w:val="000000" w:themeColor="text1"/>
              </w:rPr>
            </w:pPr>
          </w:p>
        </w:tc>
      </w:tr>
      <w:tr w:rsidR="0099320B" w:rsidRPr="009128D9" w:rsidTr="00A1196C">
        <w:trPr>
          <w:jc w:val="center"/>
          <w:ins w:id="2359"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2360" w:author="임수환/책임연구원/미래기술센터 C&amp;M표준(연)5G무선통신표준Task(suhwan.lim@lge.com)" w:date="2021-05-26T14:00:00Z"/>
                <w:rFonts w:cs="Arial"/>
                <w:i/>
                <w:color w:val="000000" w:themeColor="text1"/>
              </w:rPr>
            </w:pPr>
            <w:ins w:id="2361" w:author="임수환/책임연구원/미래기술센터 C&amp;M표준(연)5G무선통신표준Task(suhwan.lim@lge.com)" w:date="2021-05-26T14:00:00Z">
              <w:r w:rsidRPr="009128D9">
                <w:rPr>
                  <w:rFonts w:cs="Arial"/>
                  <w:bCs/>
                  <w:color w:val="000000" w:themeColor="text1"/>
                </w:rPr>
                <w:t>BW</w:t>
              </w:r>
              <w:r w:rsidRPr="009128D9">
                <w:rPr>
                  <w:rFonts w:cs="Arial"/>
                  <w:bCs/>
                  <w:color w:val="000000" w:themeColor="text1"/>
                  <w:vertAlign w:val="subscript"/>
                </w:rPr>
                <w:t>Interferer</w:t>
              </w:r>
            </w:ins>
          </w:p>
        </w:tc>
        <w:tc>
          <w:tcPr>
            <w:tcW w:w="850" w:type="dxa"/>
          </w:tcPr>
          <w:p w:rsidR="0099320B" w:rsidRPr="009128D9" w:rsidRDefault="0099320B" w:rsidP="00A1196C">
            <w:pPr>
              <w:pStyle w:val="TAC"/>
              <w:rPr>
                <w:ins w:id="2362" w:author="임수환/책임연구원/미래기술센터 C&amp;M표준(연)5G무선통신표준Task(suhwan.lim@lge.com)" w:date="2021-05-26T14:00:00Z"/>
                <w:rFonts w:cs="Arial"/>
                <w:color w:val="000000" w:themeColor="text1"/>
              </w:rPr>
            </w:pPr>
            <w:ins w:id="2363" w:author="임수환/책임연구원/미래기술센터 C&amp;M표준(연)5G무선통신표준Task(suhwan.lim@lge.com)" w:date="2021-05-26T14:00:00Z">
              <w:r w:rsidRPr="009128D9">
                <w:rPr>
                  <w:rFonts w:cs="Arial"/>
                  <w:color w:val="000000" w:themeColor="text1"/>
                </w:rPr>
                <w:t>MHz</w:t>
              </w:r>
            </w:ins>
          </w:p>
        </w:tc>
        <w:tc>
          <w:tcPr>
            <w:tcW w:w="1418" w:type="dxa"/>
          </w:tcPr>
          <w:p w:rsidR="0099320B" w:rsidRPr="009128D9" w:rsidRDefault="0099320B" w:rsidP="00A1196C">
            <w:pPr>
              <w:pStyle w:val="TAC"/>
              <w:rPr>
                <w:ins w:id="2364" w:author="임수환/책임연구원/미래기술센터 C&amp;M표준(연)5G무선통신표준Task(suhwan.lim@lge.com)" w:date="2021-05-26T14:00:00Z"/>
                <w:rFonts w:cs="Arial"/>
                <w:color w:val="000000" w:themeColor="text1"/>
                <w:lang w:eastAsia="zh-CN"/>
              </w:rPr>
            </w:pPr>
            <w:ins w:id="2365" w:author="임수환/책임연구원/미래기술센터 C&amp;M표준(연)5G무선통신표준Task(suhwan.lim@lge.com)" w:date="2021-05-26T14:00:00Z">
              <w:r w:rsidRPr="009128D9">
                <w:rPr>
                  <w:rFonts w:cs="Arial" w:hint="eastAsia"/>
                  <w:color w:val="000000" w:themeColor="text1"/>
                  <w:lang w:eastAsia="zh-CN"/>
                </w:rPr>
                <w:t>5</w:t>
              </w:r>
            </w:ins>
          </w:p>
        </w:tc>
        <w:tc>
          <w:tcPr>
            <w:tcW w:w="1559" w:type="dxa"/>
            <w:vAlign w:val="bottom"/>
          </w:tcPr>
          <w:p w:rsidR="0099320B" w:rsidRPr="009128D9" w:rsidRDefault="0099320B" w:rsidP="00A1196C">
            <w:pPr>
              <w:pStyle w:val="TAC"/>
              <w:rPr>
                <w:ins w:id="2366" w:author="임수환/책임연구원/미래기술센터 C&amp;M표준(연)5G무선통신표준Task(suhwan.lim@lge.com)" w:date="2021-05-26T14:00:00Z"/>
                <w:rFonts w:cs="Arial"/>
                <w:color w:val="000000" w:themeColor="text1"/>
              </w:rPr>
            </w:pPr>
            <w:ins w:id="2367" w:author="임수환/책임연구원/미래기술센터 C&amp;M표준(연)5G무선통신표준Task(suhwan.lim@lge.com)" w:date="2021-05-26T14:00:00Z">
              <w:r>
                <w:rPr>
                  <w:rFonts w:cs="Arial" w:hint="eastAsia"/>
                  <w:color w:val="000000" w:themeColor="text1"/>
                  <w:lang w:eastAsia="zh-CN"/>
                </w:rPr>
                <w:t>5</w:t>
              </w:r>
            </w:ins>
          </w:p>
        </w:tc>
        <w:tc>
          <w:tcPr>
            <w:tcW w:w="1417" w:type="dxa"/>
          </w:tcPr>
          <w:p w:rsidR="0099320B" w:rsidRPr="009128D9" w:rsidRDefault="0099320B" w:rsidP="00A1196C">
            <w:pPr>
              <w:pStyle w:val="TAC"/>
              <w:rPr>
                <w:ins w:id="2368" w:author="임수환/책임연구원/미래기술센터 C&amp;M표준(연)5G무선통신표준Task(suhwan.lim@lge.com)" w:date="2021-05-26T14:00:00Z"/>
                <w:rFonts w:cs="Arial"/>
                <w:color w:val="000000" w:themeColor="text1"/>
                <w:lang w:eastAsia="zh-CN"/>
              </w:rPr>
            </w:pPr>
          </w:p>
        </w:tc>
        <w:tc>
          <w:tcPr>
            <w:tcW w:w="1418" w:type="dxa"/>
          </w:tcPr>
          <w:p w:rsidR="0099320B" w:rsidRPr="009128D9" w:rsidRDefault="0099320B" w:rsidP="00A1196C">
            <w:pPr>
              <w:pStyle w:val="TAC"/>
              <w:rPr>
                <w:ins w:id="2369" w:author="임수환/책임연구원/미래기술센터 C&amp;M표준(연)5G무선통신표준Task(suhwan.lim@lge.com)" w:date="2021-05-26T14:00:00Z"/>
                <w:rFonts w:cs="Arial"/>
                <w:color w:val="000000" w:themeColor="text1"/>
                <w:lang w:eastAsia="ko-KR"/>
              </w:rPr>
            </w:pPr>
          </w:p>
        </w:tc>
        <w:tc>
          <w:tcPr>
            <w:tcW w:w="1525" w:type="dxa"/>
          </w:tcPr>
          <w:p w:rsidR="0099320B" w:rsidRPr="009128D9" w:rsidRDefault="0099320B" w:rsidP="00A1196C">
            <w:pPr>
              <w:pStyle w:val="TAC"/>
              <w:rPr>
                <w:ins w:id="2370" w:author="임수환/책임연구원/미래기술센터 C&amp;M표준(연)5G무선통신표준Task(suhwan.lim@lge.com)" w:date="2021-05-26T14:00:00Z"/>
                <w:rFonts w:cs="Arial"/>
                <w:color w:val="000000" w:themeColor="text1"/>
                <w:lang w:eastAsia="zh-CN"/>
              </w:rPr>
            </w:pPr>
          </w:p>
        </w:tc>
      </w:tr>
      <w:tr w:rsidR="0099320B" w:rsidRPr="009128D9" w:rsidTr="00A1196C">
        <w:trPr>
          <w:jc w:val="center"/>
          <w:ins w:id="2371"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2372" w:author="임수환/책임연구원/미래기술센터 C&amp;M표준(연)5G무선통신표준Task(suhwan.lim@lge.com)" w:date="2021-05-26T14:00:00Z"/>
                <w:rFonts w:cs="Arial"/>
                <w:i/>
                <w:color w:val="000000" w:themeColor="text1"/>
              </w:rPr>
            </w:pPr>
            <w:ins w:id="2373" w:author="임수환/책임연구원/미래기술센터 C&amp;M표준(연)5G무선통신표준Task(suhwan.lim@lge.com)" w:date="2021-05-26T14:00:00Z">
              <w:r w:rsidRPr="009128D9">
                <w:rPr>
                  <w:rFonts w:cs="Arial"/>
                  <w:bCs/>
                  <w:color w:val="000000" w:themeColor="text1"/>
                </w:rPr>
                <w:t>F</w:t>
              </w:r>
              <w:r w:rsidRPr="009128D9">
                <w:rPr>
                  <w:rFonts w:cs="Arial"/>
                  <w:bCs/>
                  <w:color w:val="000000" w:themeColor="text1"/>
                  <w:vertAlign w:val="subscript"/>
                </w:rPr>
                <w:t>Interferer</w:t>
              </w:r>
              <w:r w:rsidRPr="009128D9">
                <w:rPr>
                  <w:rFonts w:cs="Arial"/>
                  <w:bCs/>
                  <w:color w:val="000000" w:themeColor="text1"/>
                </w:rPr>
                <w:t xml:space="preserve"> (offset)</w:t>
              </w:r>
            </w:ins>
          </w:p>
        </w:tc>
        <w:tc>
          <w:tcPr>
            <w:tcW w:w="850" w:type="dxa"/>
          </w:tcPr>
          <w:p w:rsidR="0099320B" w:rsidRPr="009128D9" w:rsidRDefault="0099320B" w:rsidP="00A1196C">
            <w:pPr>
              <w:pStyle w:val="TAC"/>
              <w:rPr>
                <w:ins w:id="2374" w:author="임수환/책임연구원/미래기술센터 C&amp;M표준(연)5G무선통신표준Task(suhwan.lim@lge.com)" w:date="2021-05-26T14:00:00Z"/>
                <w:rFonts w:cs="Arial"/>
                <w:color w:val="000000" w:themeColor="text1"/>
              </w:rPr>
            </w:pPr>
            <w:ins w:id="2375" w:author="임수환/책임연구원/미래기술센터 C&amp;M표준(연)5G무선통신표준Task(suhwan.lim@lge.com)" w:date="2021-05-26T14:00:00Z">
              <w:r w:rsidRPr="009128D9">
                <w:rPr>
                  <w:rFonts w:cs="Arial"/>
                  <w:color w:val="000000" w:themeColor="text1"/>
                </w:rPr>
                <w:t>MHz</w:t>
              </w:r>
            </w:ins>
          </w:p>
        </w:tc>
        <w:tc>
          <w:tcPr>
            <w:tcW w:w="1418" w:type="dxa"/>
            <w:vAlign w:val="center"/>
          </w:tcPr>
          <w:p w:rsidR="0099320B" w:rsidRPr="009128D9" w:rsidRDefault="0099320B" w:rsidP="00A1196C">
            <w:pPr>
              <w:pStyle w:val="TAC"/>
              <w:rPr>
                <w:ins w:id="2376" w:author="임수환/책임연구원/미래기술센터 C&amp;M표준(연)5G무선통신표준Task(suhwan.lim@lge.com)" w:date="2021-05-26T14:00:00Z"/>
                <w:rFonts w:cs="Arial"/>
                <w:color w:val="000000" w:themeColor="text1"/>
              </w:rPr>
            </w:pPr>
            <w:ins w:id="2377" w:author="임수환/책임연구원/미래기술센터 C&amp;M표준(연)5G무선통신표준Task(suhwan.lim@lge.com)" w:date="2021-05-26T14:00:00Z">
              <w:r w:rsidRPr="00A1115A">
                <w:rPr>
                  <w:lang w:val="sv-SE"/>
                </w:rPr>
                <w:t>5</w:t>
              </w:r>
              <w:r>
                <w:rPr>
                  <w:lang w:val="sv-SE"/>
                </w:rPr>
                <w:t>.0</w:t>
              </w:r>
              <w:r w:rsidRPr="00A1115A">
                <w:rPr>
                  <w:lang w:val="sv-SE"/>
                </w:rPr>
                <w:br/>
                <w:t>/</w:t>
              </w:r>
              <w:r w:rsidRPr="00A1115A">
                <w:rPr>
                  <w:lang w:val="sv-SE"/>
                </w:rPr>
                <w:br/>
                <w:t>-5</w:t>
              </w:r>
              <w:r>
                <w:rPr>
                  <w:lang w:val="sv-SE"/>
                </w:rPr>
                <w:t>.0</w:t>
              </w:r>
            </w:ins>
          </w:p>
        </w:tc>
        <w:tc>
          <w:tcPr>
            <w:tcW w:w="1559" w:type="dxa"/>
            <w:vAlign w:val="center"/>
          </w:tcPr>
          <w:p w:rsidR="0099320B" w:rsidRPr="009128D9" w:rsidRDefault="0099320B" w:rsidP="00A1196C">
            <w:pPr>
              <w:pStyle w:val="TAC"/>
              <w:rPr>
                <w:ins w:id="2378" w:author="임수환/책임연구원/미래기술센터 C&amp;M표준(연)5G무선통신표준Task(suhwan.lim@lge.com)" w:date="2021-05-26T14:00:00Z"/>
                <w:rFonts w:cs="Arial"/>
                <w:color w:val="000000" w:themeColor="text1"/>
              </w:rPr>
            </w:pPr>
            <w:ins w:id="2379" w:author="임수환/책임연구원/미래기술센터 C&amp;M표준(연)5G무선통신표준Task(suhwan.lim@lge.com)" w:date="2021-05-26T14:00:00Z">
              <w:r w:rsidRPr="00A1115A">
                <w:rPr>
                  <w:lang w:val="sv-SE"/>
                </w:rPr>
                <w:t>7.5</w:t>
              </w:r>
              <w:r w:rsidRPr="00A1115A">
                <w:rPr>
                  <w:lang w:val="sv-SE"/>
                </w:rPr>
                <w:br/>
                <w:t>/</w:t>
              </w:r>
              <w:r w:rsidRPr="00A1115A">
                <w:rPr>
                  <w:lang w:val="sv-SE"/>
                </w:rPr>
                <w:br/>
                <w:t>-7.5</w:t>
              </w:r>
            </w:ins>
          </w:p>
        </w:tc>
        <w:tc>
          <w:tcPr>
            <w:tcW w:w="1417" w:type="dxa"/>
            <w:vAlign w:val="center"/>
          </w:tcPr>
          <w:p w:rsidR="0099320B" w:rsidRPr="009128D9" w:rsidRDefault="0099320B" w:rsidP="00A1196C">
            <w:pPr>
              <w:pStyle w:val="TAC"/>
              <w:rPr>
                <w:ins w:id="2380" w:author="임수환/책임연구원/미래기술센터 C&amp;M표준(연)5G무선통신표준Task(suhwan.lim@lge.com)" w:date="2021-05-26T14:00:00Z"/>
                <w:rFonts w:cs="Arial"/>
                <w:color w:val="000000" w:themeColor="text1"/>
              </w:rPr>
            </w:pPr>
          </w:p>
        </w:tc>
        <w:tc>
          <w:tcPr>
            <w:tcW w:w="1418" w:type="dxa"/>
            <w:vAlign w:val="center"/>
          </w:tcPr>
          <w:p w:rsidR="0099320B" w:rsidRPr="009128D9" w:rsidRDefault="0099320B" w:rsidP="00A1196C">
            <w:pPr>
              <w:pStyle w:val="TAC"/>
              <w:rPr>
                <w:ins w:id="2381" w:author="임수환/책임연구원/미래기술센터 C&amp;M표준(연)5G무선통신표준Task(suhwan.lim@lge.com)" w:date="2021-05-26T14:00:00Z"/>
                <w:rFonts w:cs="Arial"/>
                <w:color w:val="000000" w:themeColor="text1"/>
                <w:lang w:eastAsia="zh-CN"/>
              </w:rPr>
            </w:pPr>
          </w:p>
        </w:tc>
        <w:tc>
          <w:tcPr>
            <w:tcW w:w="1525" w:type="dxa"/>
            <w:vAlign w:val="center"/>
          </w:tcPr>
          <w:p w:rsidR="0099320B" w:rsidRPr="009128D9" w:rsidRDefault="0099320B" w:rsidP="00A1196C">
            <w:pPr>
              <w:pStyle w:val="TAC"/>
              <w:rPr>
                <w:ins w:id="2382" w:author="임수환/책임연구원/미래기술센터 C&amp;M표준(연)5G무선통신표준Task(suhwan.lim@lge.com)" w:date="2021-05-26T14:00:00Z"/>
                <w:rFonts w:cs="Arial"/>
                <w:color w:val="000000" w:themeColor="text1"/>
              </w:rPr>
            </w:pPr>
          </w:p>
        </w:tc>
      </w:tr>
      <w:tr w:rsidR="0099320B" w:rsidRPr="009128D9" w:rsidTr="00A1196C">
        <w:trPr>
          <w:trHeight w:val="398"/>
          <w:jc w:val="center"/>
          <w:ins w:id="2383" w:author="임수환/책임연구원/미래기술센터 C&amp;M표준(연)5G무선통신표준Task(suhwan.lim@lge.com)" w:date="2021-05-26T14:00:00Z"/>
        </w:trPr>
        <w:tc>
          <w:tcPr>
            <w:tcW w:w="9855" w:type="dxa"/>
            <w:gridSpan w:val="7"/>
          </w:tcPr>
          <w:p w:rsidR="0099320B" w:rsidRPr="009128D9" w:rsidRDefault="0099320B" w:rsidP="00A1196C">
            <w:pPr>
              <w:pStyle w:val="TAN"/>
              <w:rPr>
                <w:ins w:id="2384" w:author="임수환/책임연구원/미래기술센터 C&amp;M표준(연)5G무선통신표준Task(suhwan.lim@lge.com)" w:date="2021-05-26T14:00:00Z"/>
                <w:rFonts w:cs="Arial"/>
                <w:color w:val="000000" w:themeColor="text1"/>
              </w:rPr>
            </w:pPr>
            <w:ins w:id="2385"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ins>
          </w:p>
          <w:p w:rsidR="0099320B" w:rsidRPr="009128D9" w:rsidRDefault="0099320B" w:rsidP="00A1196C">
            <w:pPr>
              <w:pStyle w:val="TAN"/>
              <w:rPr>
                <w:ins w:id="2386" w:author="임수환/책임연구원/미래기술센터 C&amp;M표준(연)5G무선통신표준Task(suhwan.lim@lge.com)" w:date="2021-05-26T14:00:00Z"/>
                <w:rFonts w:cs="Arial"/>
                <w:color w:val="000000" w:themeColor="text1"/>
              </w:rPr>
            </w:pPr>
            <w:ins w:id="2387" w:author="임수환/책임연구원/미래기술센터 C&amp;M표준(연)5G무선통신표준Task(suhwan.lim@lge.com)" w:date="2021-05-26T14:00:00Z">
              <w:r w:rsidRPr="009128D9">
                <w:rPr>
                  <w:rFonts w:eastAsia="MS Mincho"/>
                  <w:color w:val="000000" w:themeColor="text1"/>
                </w:rPr>
                <w:t>NOTE 2:</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25" type="#_x0000_t75" style="width:114pt;height:14.25pt" o:ole="">
                    <v:imagedata r:id="rId26" o:title=""/>
                  </v:shape>
                  <o:OLEObject Type="Embed" ProgID="Equation.3" ShapeID="_x0000_i1025" DrawAspect="Content" ObjectID="_1683545096" r:id="rId27"/>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ins>
          </w:p>
        </w:tc>
      </w:tr>
    </w:tbl>
    <w:p w:rsidR="0099320B" w:rsidRPr="009128D9" w:rsidRDefault="0099320B" w:rsidP="0099320B">
      <w:pPr>
        <w:rPr>
          <w:ins w:id="2388"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2389" w:author="임수환/책임연구원/미래기술센터 C&amp;M표준(연)5G무선통신표준Task(suhwan.lim@lge.com)" w:date="2021-05-26T14:00:00Z"/>
          <w:color w:val="000000" w:themeColor="text1"/>
        </w:rPr>
      </w:pPr>
      <w:ins w:id="2390"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-3: Test parameters for Adjacent channel selectivity for </w:t>
        </w:r>
        <w:r>
          <w:rPr>
            <w:rFonts w:hint="eastAsia"/>
            <w:color w:val="000000" w:themeColor="text1"/>
            <w:lang w:eastAsia="zh-CN"/>
          </w:rPr>
          <w:t>NR SL enhancement</w:t>
        </w:r>
        <w:r w:rsidRPr="009128D9">
          <w:rPr>
            <w:color w:val="000000" w:themeColor="text1"/>
          </w:rPr>
          <w:t>, Case 2</w:t>
        </w:r>
      </w:ins>
    </w:p>
    <w:tbl>
      <w:tblPr>
        <w:tblW w:w="0" w:type="auto"/>
        <w:tblLook w:val="01E0" w:firstRow="1" w:lastRow="1" w:firstColumn="1" w:lastColumn="1" w:noHBand="0" w:noVBand="0"/>
      </w:tblPr>
      <w:tblGrid>
        <w:gridCol w:w="3786"/>
        <w:gridCol w:w="928"/>
        <w:gridCol w:w="925"/>
        <w:gridCol w:w="998"/>
        <w:gridCol w:w="998"/>
        <w:gridCol w:w="998"/>
        <w:gridCol w:w="998"/>
      </w:tblGrid>
      <w:tr w:rsidR="0099320B" w:rsidRPr="009128D9" w:rsidTr="00A1196C">
        <w:trPr>
          <w:ins w:id="2391" w:author="임수환/책임연구원/미래기술센터 C&amp;M표준(연)5G무선통신표준Task(suhwan.lim@lge.com)" w:date="2021-05-26T14:00:00Z"/>
        </w:trPr>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392" w:author="임수환/책임연구원/미래기술센터 C&amp;M표준(연)5G무선통신표준Task(suhwan.lim@lge.com)" w:date="2021-05-26T14:00:00Z"/>
                <w:rFonts w:cs="Arial"/>
                <w:color w:val="000000" w:themeColor="text1"/>
              </w:rPr>
            </w:pPr>
            <w:ins w:id="2393" w:author="임수환/책임연구원/미래기술센터 C&amp;M표준(연)5G무선통신표준Task(suhwan.lim@lge.com)" w:date="2021-05-26T14:00:00Z">
              <w:r w:rsidRPr="009128D9">
                <w:rPr>
                  <w:rFonts w:cs="Arial"/>
                  <w:color w:val="000000" w:themeColor="text1"/>
                </w:rPr>
                <w:t>Rx Parameter</w:t>
              </w:r>
            </w:ins>
          </w:p>
        </w:tc>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394" w:author="임수환/책임연구원/미래기술센터 C&amp;M표준(연)5G무선통신표준Task(suhwan.lim@lge.com)" w:date="2021-05-26T14:00:00Z"/>
                <w:rFonts w:cs="Arial"/>
                <w:color w:val="000000" w:themeColor="text1"/>
              </w:rPr>
            </w:pPr>
            <w:ins w:id="2395" w:author="임수환/책임연구원/미래기술센터 C&amp;M표준(연)5G무선통신표준Task(suhwan.lim@lge.com)" w:date="2021-05-26T14:00:00Z">
              <w:r w:rsidRPr="009128D9">
                <w:rPr>
                  <w:rFonts w:cs="Arial"/>
                  <w:color w:val="000000" w:themeColor="text1"/>
                </w:rPr>
                <w:t xml:space="preserve">Units </w:t>
              </w:r>
            </w:ins>
          </w:p>
        </w:tc>
        <w:tc>
          <w:tcPr>
            <w:tcW w:w="0" w:type="auto"/>
            <w:gridSpan w:val="5"/>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396" w:author="임수환/책임연구원/미래기술센터 C&amp;M표준(연)5G무선통신표준Task(suhwan.lim@lge.com)" w:date="2021-05-26T14:00:00Z"/>
                <w:rFonts w:cs="Arial"/>
                <w:color w:val="000000" w:themeColor="text1"/>
              </w:rPr>
            </w:pPr>
            <w:ins w:id="2397" w:author="임수환/책임연구원/미래기술센터 C&amp;M표준(연)5G무선통신표준Task(suhwan.lim@lge.com)" w:date="2021-05-26T14:00:00Z">
              <w:r w:rsidRPr="009128D9">
                <w:rPr>
                  <w:rFonts w:cs="Arial"/>
                  <w:color w:val="000000" w:themeColor="text1"/>
                </w:rPr>
                <w:t>Channel bandwidth</w:t>
              </w:r>
            </w:ins>
          </w:p>
        </w:tc>
      </w:tr>
      <w:tr w:rsidR="0099320B" w:rsidRPr="009128D9" w:rsidTr="00A1196C">
        <w:trPr>
          <w:ins w:id="2398" w:author="임수환/책임연구원/미래기술센터 C&amp;M표준(연)5G무선통신표준Task(suhwan.lim@lge.com)" w:date="2021-05-26T14:00:00Z"/>
        </w:trPr>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399" w:author="임수환/책임연구원/미래기술센터 C&amp;M표준(연)5G무선통신표준Task(suhwan.lim@lge.com)" w:date="2021-05-26T14:00:00Z"/>
                <w:rFonts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400"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401" w:author="임수환/책임연구원/미래기술센터 C&amp;M표준(연)5G무선통신표준Task(suhwan.lim@lge.com)" w:date="2021-05-26T14:00:00Z"/>
                <w:rFonts w:cs="Arial"/>
                <w:color w:val="000000" w:themeColor="text1"/>
              </w:rPr>
            </w:pPr>
            <w:ins w:id="2402" w:author="임수환/책임연구원/미래기술센터 C&amp;M표준(연)5G무선통신표준Task(suhwan.lim@lge.com)" w:date="2021-05-26T14:00:00Z">
              <w:r w:rsidRPr="009128D9">
                <w:rPr>
                  <w:rFonts w:cs="Arial"/>
                  <w:color w:val="000000" w:themeColor="text1"/>
                </w:rPr>
                <w:t>5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403" w:author="임수환/책임연구원/미래기술센터 C&amp;M표준(연)5G무선통신표준Task(suhwan.lim@lge.com)" w:date="2021-05-26T14:00:00Z"/>
                <w:rFonts w:cs="Arial"/>
                <w:color w:val="000000" w:themeColor="text1"/>
              </w:rPr>
            </w:pPr>
            <w:ins w:id="2404" w:author="임수환/책임연구원/미래기술센터 C&amp;M표준(연)5G무선통신표준Task(suhwan.lim@lge.com)" w:date="2021-05-26T14:00:00Z">
              <w:r w:rsidRPr="009128D9">
                <w:rPr>
                  <w:rFonts w:cs="Arial"/>
                  <w:color w:val="000000" w:themeColor="text1"/>
                </w:rPr>
                <w:t>10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405" w:author="임수환/책임연구원/미래기술센터 C&amp;M표준(연)5G무선통신표준Task(suhwan.lim@lge.com)" w:date="2021-05-26T14:00:00Z"/>
                <w:rFonts w:cs="Arial"/>
                <w:color w:val="000000" w:themeColor="text1"/>
              </w:rPr>
            </w:pPr>
            <w:ins w:id="2406" w:author="임수환/책임연구원/미래기술센터 C&amp;M표준(연)5G무선통신표준Task(suhwan.lim@lge.com)" w:date="2021-05-26T14:00:00Z">
              <w:r w:rsidRPr="009128D9">
                <w:rPr>
                  <w:rFonts w:cs="Arial"/>
                  <w:color w:val="000000" w:themeColor="text1"/>
                </w:rPr>
                <w:t>20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407" w:author="임수환/책임연구원/미래기술센터 C&amp;M표준(연)5G무선통신표준Task(suhwan.lim@lge.com)" w:date="2021-05-26T14:00:00Z"/>
                <w:rFonts w:cs="Arial"/>
                <w:color w:val="000000" w:themeColor="text1"/>
                <w:lang w:eastAsia="ko-KR"/>
              </w:rPr>
            </w:pPr>
            <w:ins w:id="2408"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2409" w:author="임수환/책임연구원/미래기술센터 C&amp;M표준(연)5G무선통신표준Task(suhwan.lim@lge.com)" w:date="2021-05-26T14:00:00Z"/>
                <w:rFonts w:cs="Arial"/>
                <w:color w:val="000000" w:themeColor="text1"/>
              </w:rPr>
            </w:pPr>
            <w:ins w:id="2410" w:author="임수환/책임연구원/미래기술센터 C&amp;M표준(연)5G무선통신표준Task(suhwan.lim@lge.com)" w:date="2021-05-26T14:00:00Z">
              <w:r w:rsidRPr="009128D9">
                <w:rPr>
                  <w:rFonts w:cs="Arial"/>
                  <w:color w:val="000000" w:themeColor="text1"/>
                </w:rPr>
                <w:t>40 MHz</w:t>
              </w:r>
            </w:ins>
          </w:p>
        </w:tc>
      </w:tr>
      <w:tr w:rsidR="0099320B" w:rsidRPr="009128D9" w:rsidTr="00A1196C">
        <w:trPr>
          <w:ins w:id="2411"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L"/>
              <w:jc w:val="center"/>
              <w:rPr>
                <w:ins w:id="2412" w:author="임수환/책임연구원/미래기술센터 C&amp;M표준(연)5G무선통신표준Task(suhwan.lim@lge.com)" w:date="2021-05-26T14:00:00Z"/>
                <w:rFonts w:cs="Arial"/>
                <w:i/>
                <w:color w:val="000000" w:themeColor="text1"/>
              </w:rPr>
            </w:pPr>
            <w:ins w:id="2413" w:author="임수환/책임연구원/미래기술센터 C&amp;M표준(연)5G무선통신표준Task(suhwan.lim@lge.com)" w:date="2021-05-26T14:00:00Z">
              <w:r w:rsidRPr="009128D9">
                <w:rPr>
                  <w:rFonts w:cs="Arial"/>
                  <w:color w:val="000000" w:themeColor="text1"/>
                </w:rPr>
                <w:t>Power in Transmission Bandwidth Configuration</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14" w:author="임수환/책임연구원/미래기술센터 C&amp;M표준(연)5G무선통신표준Task(suhwan.lim@lge.com)" w:date="2021-05-26T14:00:00Z"/>
                <w:rFonts w:cs="Arial"/>
                <w:color w:val="000000" w:themeColor="text1"/>
              </w:rPr>
            </w:pPr>
            <w:ins w:id="2415" w:author="임수환/책임연구원/미래기술센터 C&amp;M표준(연)5G무선통신표준Task(suhwan.lim@lge.com)" w:date="2021-05-26T14:00:00Z">
              <w:r w:rsidRPr="009128D9">
                <w:rPr>
                  <w:rFonts w:cs="Arial"/>
                  <w:color w:val="000000" w:themeColor="text1"/>
                </w:rPr>
                <w:t>dBm</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16" w:author="임수환/책임연구원/미래기술센터 C&amp;M표준(연)5G무선통신표준Task(suhwan.lim@lge.com)" w:date="2021-05-26T14:00:00Z"/>
                <w:rFonts w:cs="Arial"/>
                <w:color w:val="000000" w:themeColor="text1"/>
                <w:lang w:eastAsia="zh-CN"/>
              </w:rPr>
            </w:pPr>
            <w:ins w:id="2417" w:author="임수환/책임연구원/미래기술센터 C&amp;M표준(연)5G무선통신표준Task(suhwan.lim@lge.com)" w:date="2021-05-26T14:00:00Z">
              <w:r w:rsidRPr="009128D9">
                <w:rPr>
                  <w:rFonts w:cs="Arial" w:hint="eastAsia"/>
                  <w:color w:val="000000" w:themeColor="text1"/>
                  <w:lang w:eastAsia="zh-CN"/>
                </w:rPr>
                <w:t>-56.5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18" w:author="임수환/책임연구원/미래기술센터 C&amp;M표준(연)5G무선통신표준Task(suhwan.lim@lge.com)" w:date="2021-05-26T14:00:00Z"/>
                <w:rFonts w:cs="Arial"/>
                <w:color w:val="000000" w:themeColor="text1"/>
              </w:rPr>
            </w:pPr>
            <w:ins w:id="2419" w:author="임수환/책임연구원/미래기술센터 C&amp;M표준(연)5G무선통신표준Task(suhwan.lim@lge.com)" w:date="2021-05-26T14:00:00Z">
              <w:r w:rsidRPr="009128D9">
                <w:rPr>
                  <w:rFonts w:cs="Arial"/>
                  <w:color w:val="000000" w:themeColor="text1"/>
                </w:rPr>
                <w:t>-56.5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20"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21" w:author="임수환/책임연구원/미래기술센터 C&amp;M표준(연)5G무선통신표준Task(suhwan.lim@lge.com)" w:date="2021-05-26T14:00:00Z"/>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3E4A27" w:rsidRDefault="0099320B" w:rsidP="00A1196C">
            <w:pPr>
              <w:pStyle w:val="TAC"/>
              <w:rPr>
                <w:ins w:id="2422" w:author="임수환/책임연구원/미래기술센터 C&amp;M표준(연)5G무선통신표준Task(suhwan.lim@lge.com)" w:date="2021-05-26T14:00:00Z"/>
                <w:rFonts w:eastAsia="맑은 고딕" w:cs="Arial"/>
                <w:color w:val="000000" w:themeColor="text1"/>
                <w:lang w:eastAsia="ko-KR"/>
              </w:rPr>
            </w:pPr>
          </w:p>
        </w:tc>
      </w:tr>
      <w:tr w:rsidR="0099320B" w:rsidRPr="009128D9" w:rsidTr="00A1196C">
        <w:trPr>
          <w:ins w:id="2423"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vAlign w:val="bottom"/>
          </w:tcPr>
          <w:p w:rsidR="0099320B" w:rsidRPr="009128D9" w:rsidRDefault="0099320B" w:rsidP="00A1196C">
            <w:pPr>
              <w:pStyle w:val="TAL"/>
              <w:jc w:val="center"/>
              <w:rPr>
                <w:ins w:id="2424" w:author="임수환/책임연구원/미래기술센터 C&amp;M표준(연)5G무선통신표준Task(suhwan.lim@lge.com)" w:date="2021-05-26T14:00:00Z"/>
                <w:rFonts w:cs="Arial"/>
                <w:color w:val="000000" w:themeColor="text1"/>
              </w:rPr>
            </w:pPr>
            <w:ins w:id="2425"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Interferer</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26" w:author="임수환/책임연구원/미래기술센터 C&amp;M표준(연)5G무선통신표준Task(suhwan.lim@lge.com)" w:date="2021-05-26T14:00:00Z"/>
                <w:rFonts w:cs="Arial"/>
                <w:color w:val="000000" w:themeColor="text1"/>
              </w:rPr>
            </w:pPr>
            <w:ins w:id="2427" w:author="임수환/책임연구원/미래기술센터 C&amp;M표준(연)5G무선통신표준Task(suhwan.lim@lge.com)" w:date="2021-05-26T14:00:00Z">
              <w:r w:rsidRPr="009128D9">
                <w:rPr>
                  <w:rFonts w:cs="Arial"/>
                  <w:color w:val="000000" w:themeColor="text1"/>
                </w:rPr>
                <w:t>dBm</w:t>
              </w:r>
            </w:ins>
          </w:p>
        </w:tc>
        <w:tc>
          <w:tcPr>
            <w:tcW w:w="0" w:type="auto"/>
            <w:gridSpan w:val="5"/>
            <w:tcBorders>
              <w:top w:val="single" w:sz="4" w:space="0" w:color="auto"/>
              <w:left w:val="single" w:sz="4" w:space="0" w:color="auto"/>
              <w:bottom w:val="single" w:sz="4" w:space="0" w:color="auto"/>
              <w:right w:val="single" w:sz="4" w:space="0" w:color="auto"/>
            </w:tcBorders>
          </w:tcPr>
          <w:p w:rsidR="0099320B" w:rsidRPr="003E4A27" w:rsidRDefault="0099320B" w:rsidP="00A1196C">
            <w:pPr>
              <w:pStyle w:val="TAC"/>
              <w:rPr>
                <w:ins w:id="2428" w:author="임수환/책임연구원/미래기술센터 C&amp;M표준(연)5G무선통신표준Task(suhwan.lim@lge.com)" w:date="2021-05-26T14:00:00Z"/>
                <w:rFonts w:eastAsia="맑은 고딕" w:cs="Arial"/>
                <w:color w:val="000000" w:themeColor="text1"/>
                <w:lang w:eastAsia="ko-KR"/>
              </w:rPr>
            </w:pPr>
            <w:ins w:id="2429" w:author="임수환/책임연구원/미래기술센터 C&amp;M표준(연)5G무선통신표준Task(suhwan.lim@lge.com)" w:date="2021-05-26T14:00:00Z">
              <w:r>
                <w:rPr>
                  <w:rFonts w:eastAsia="맑은 고딕" w:cs="Arial" w:hint="eastAsia"/>
                  <w:color w:val="000000" w:themeColor="text1"/>
                  <w:lang w:eastAsia="ko-KR"/>
                </w:rPr>
                <w:t>-25</w:t>
              </w:r>
            </w:ins>
          </w:p>
        </w:tc>
      </w:tr>
      <w:tr w:rsidR="0099320B" w:rsidRPr="009128D9" w:rsidTr="00A1196C">
        <w:trPr>
          <w:ins w:id="2430"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L"/>
              <w:jc w:val="center"/>
              <w:rPr>
                <w:ins w:id="2431" w:author="임수환/책임연구원/미래기술센터 C&amp;M표준(연)5G무선통신표준Task(suhwan.lim@lge.com)" w:date="2021-05-26T14:00:00Z"/>
                <w:rFonts w:cs="Arial"/>
                <w:color w:val="000000" w:themeColor="text1"/>
              </w:rPr>
            </w:pPr>
            <w:ins w:id="2432" w:author="임수환/책임연구원/미래기술센터 C&amp;M표준(연)5G무선통신표준Task(suhwan.lim@lge.com)" w:date="2021-05-26T14:00:00Z">
              <w:r w:rsidRPr="009128D9">
                <w:rPr>
                  <w:rFonts w:cs="Arial"/>
                  <w:color w:val="000000" w:themeColor="text1"/>
                </w:rPr>
                <w:t>BW</w:t>
              </w:r>
              <w:r w:rsidRPr="009128D9">
                <w:rPr>
                  <w:rFonts w:cs="Arial"/>
                  <w:color w:val="000000" w:themeColor="text1"/>
                  <w:vertAlign w:val="subscript"/>
                </w:rPr>
                <w:t>Interferer</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33" w:author="임수환/책임연구원/미래기술센터 C&amp;M표준(연)5G무선통신표준Task(suhwan.lim@lge.com)" w:date="2021-05-26T14:00:00Z"/>
                <w:rFonts w:cs="Arial"/>
                <w:color w:val="000000" w:themeColor="text1"/>
              </w:rPr>
            </w:pPr>
            <w:ins w:id="2434" w:author="임수환/책임연구원/미래기술센터 C&amp;M표준(연)5G무선통신표준Task(suhwan.lim@lge.com)" w:date="2021-05-26T14:00:00Z">
              <w:r w:rsidRPr="009128D9">
                <w:rPr>
                  <w:rFonts w:cs="Arial"/>
                  <w:color w:val="000000" w:themeColor="text1"/>
                </w:rPr>
                <w:t>MHz</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35" w:author="임수환/책임연구원/미래기술센터 C&amp;M표준(연)5G무선통신표준Task(suhwan.lim@lge.com)" w:date="2021-05-26T14:00:00Z"/>
                <w:rFonts w:cs="Arial"/>
                <w:color w:val="000000" w:themeColor="text1"/>
                <w:lang w:eastAsia="zh-CN"/>
              </w:rPr>
            </w:pPr>
            <w:ins w:id="2436" w:author="임수환/책임연구원/미래기술센터 C&amp;M표준(연)5G무선통신표준Task(suhwan.lim@lge.com)" w:date="2021-05-26T14:00:00Z">
              <w:r w:rsidRPr="009128D9">
                <w:rPr>
                  <w:rFonts w:cs="Arial" w:hint="eastAsia"/>
                  <w:color w:val="000000" w:themeColor="text1"/>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37" w:author="임수환/책임연구원/미래기술센터 C&amp;M표준(연)5G무선통신표준Task(suhwan.lim@lge.com)" w:date="2021-05-26T14:00:00Z"/>
                <w:rFonts w:cs="Arial"/>
                <w:color w:val="000000" w:themeColor="text1"/>
              </w:rPr>
            </w:pPr>
            <w:ins w:id="2438" w:author="임수환/책임연구원/미래기술센터 C&amp;M표준(연)5G무선통신표준Task(suhwan.lim@lge.com)" w:date="2021-05-26T14:00:00Z">
              <w:r>
                <w:rPr>
                  <w:rFonts w:cs="Arial" w:hint="eastAsia"/>
                  <w:color w:val="000000" w:themeColor="text1"/>
                  <w:lang w:eastAsia="zh-CN"/>
                </w:rPr>
                <w:t>5</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39" w:author="임수환/책임연구원/미래기술센터 C&amp;M표준(연)5G무선통신표준Task(suhwan.lim@lge.com)" w:date="2021-05-26T14:00:00Z"/>
                <w:rFonts w:cs="Arial"/>
                <w:color w:val="000000" w:themeColor="text1"/>
                <w:lang w:eastAsia="zh-CN"/>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40" w:author="임수환/책임연구원/미래기술센터 C&amp;M표준(연)5G무선통신표준Task(suhwan.lim@lge.com)" w:date="2021-05-26T14:00:00Z"/>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41" w:author="임수환/책임연구원/미래기술센터 C&amp;M표준(연)5G무선통신표준Task(suhwan.lim@lge.com)" w:date="2021-05-26T14:00:00Z"/>
                <w:rFonts w:cs="Arial"/>
                <w:color w:val="000000" w:themeColor="text1"/>
                <w:lang w:eastAsia="ko-KR"/>
              </w:rPr>
            </w:pPr>
          </w:p>
        </w:tc>
      </w:tr>
      <w:tr w:rsidR="0099320B" w:rsidRPr="009128D9" w:rsidTr="00A1196C">
        <w:trPr>
          <w:ins w:id="2442"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L"/>
              <w:jc w:val="center"/>
              <w:rPr>
                <w:ins w:id="2443" w:author="임수환/책임연구원/미래기술센터 C&amp;M표준(연)5G무선통신표준Task(suhwan.lim@lge.com)" w:date="2021-05-26T14:00:00Z"/>
                <w:rFonts w:cs="Arial"/>
                <w:i/>
                <w:color w:val="000000" w:themeColor="text1"/>
              </w:rPr>
            </w:pPr>
            <w:ins w:id="2444" w:author="임수환/책임연구원/미래기술센터 C&amp;M표준(연)5G무선통신표준Task(suhwan.lim@lge.com)" w:date="2021-05-26T14:00:00Z">
              <w:r w:rsidRPr="009128D9">
                <w:rPr>
                  <w:rFonts w:cs="Arial"/>
                  <w:color w:val="000000" w:themeColor="text1"/>
                </w:rPr>
                <w:t>F</w:t>
              </w:r>
              <w:r w:rsidRPr="009128D9">
                <w:rPr>
                  <w:rFonts w:cs="Arial"/>
                  <w:color w:val="000000" w:themeColor="text1"/>
                  <w:vertAlign w:val="subscript"/>
                </w:rPr>
                <w:t>Interferer</w:t>
              </w:r>
              <w:r w:rsidRPr="009128D9">
                <w:rPr>
                  <w:rFonts w:cs="Arial"/>
                  <w:color w:val="000000" w:themeColor="text1"/>
                </w:rPr>
                <w:t xml:space="preserve"> (offset)</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45" w:author="임수환/책임연구원/미래기술센터 C&amp;M표준(연)5G무선통신표준Task(suhwan.lim@lge.com)" w:date="2021-05-26T14:00:00Z"/>
                <w:rFonts w:cs="Arial"/>
                <w:color w:val="000000" w:themeColor="text1"/>
              </w:rPr>
            </w:pPr>
            <w:ins w:id="2446" w:author="임수환/책임연구원/미래기술센터 C&amp;M표준(연)5G무선통신표준Task(suhwan.lim@lge.com)" w:date="2021-05-26T14:00:00Z">
              <w:r w:rsidRPr="009128D9">
                <w:rPr>
                  <w:rFonts w:cs="Arial"/>
                  <w:color w:val="000000" w:themeColor="text1"/>
                </w:rPr>
                <w:t>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47" w:author="임수환/책임연구원/미래기술센터 C&amp;M표준(연)5G무선통신표준Task(suhwan.lim@lge.com)" w:date="2021-05-26T14:00:00Z"/>
                <w:rFonts w:cs="Arial"/>
                <w:color w:val="000000" w:themeColor="text1"/>
                <w:lang w:eastAsia="zh-CN"/>
              </w:rPr>
            </w:pPr>
            <w:ins w:id="2448" w:author="임수환/책임연구원/미래기술센터 C&amp;M표준(연)5G무선통신표준Task(suhwan.lim@lge.com)" w:date="2021-05-26T14:00:00Z">
              <w:r w:rsidRPr="009128D9">
                <w:rPr>
                  <w:rFonts w:cs="Arial" w:hint="eastAsia"/>
                  <w:color w:val="000000" w:themeColor="text1"/>
                  <w:lang w:eastAsia="zh-CN"/>
                </w:rPr>
                <w:t>5</w:t>
              </w:r>
              <w:r>
                <w:rPr>
                  <w:rFonts w:cs="Arial"/>
                  <w:color w:val="000000" w:themeColor="text1"/>
                  <w:lang w:eastAsia="zh-CN"/>
                </w:rPr>
                <w:t>.0</w:t>
              </w:r>
            </w:ins>
          </w:p>
          <w:p w:rsidR="0099320B" w:rsidRPr="009128D9" w:rsidRDefault="0099320B" w:rsidP="00A1196C">
            <w:pPr>
              <w:pStyle w:val="TAC"/>
              <w:rPr>
                <w:ins w:id="2449" w:author="임수환/책임연구원/미래기술센터 C&amp;M표준(연)5G무선통신표준Task(suhwan.lim@lge.com)" w:date="2021-05-26T14:00:00Z"/>
                <w:rFonts w:cs="Arial"/>
                <w:color w:val="000000" w:themeColor="text1"/>
                <w:lang w:eastAsia="zh-CN"/>
              </w:rPr>
            </w:pPr>
            <w:ins w:id="2450" w:author="임수환/책임연구원/미래기술센터 C&amp;M표준(연)5G무선통신표준Task(suhwan.lim@lge.com)" w:date="2021-05-26T14:00:00Z">
              <w:r w:rsidRPr="009128D9">
                <w:rPr>
                  <w:rFonts w:cs="Arial" w:hint="eastAsia"/>
                  <w:color w:val="000000" w:themeColor="text1"/>
                  <w:lang w:eastAsia="zh-CN"/>
                </w:rPr>
                <w:t>/</w:t>
              </w:r>
            </w:ins>
          </w:p>
          <w:p w:rsidR="0099320B" w:rsidRPr="009128D9" w:rsidRDefault="0099320B" w:rsidP="00A1196C">
            <w:pPr>
              <w:pStyle w:val="TAC"/>
              <w:rPr>
                <w:ins w:id="2451" w:author="임수환/책임연구원/미래기술센터 C&amp;M표준(연)5G무선통신표준Task(suhwan.lim@lge.com)" w:date="2021-05-26T14:00:00Z"/>
                <w:rFonts w:cs="Arial"/>
                <w:color w:val="000000" w:themeColor="text1"/>
                <w:lang w:eastAsia="zh-CN"/>
              </w:rPr>
            </w:pPr>
            <w:ins w:id="2452" w:author="임수환/책임연구원/미래기술센터 C&amp;M표준(연)5G무선통신표준Task(suhwan.lim@lge.com)" w:date="2021-05-26T14:00:00Z">
              <w:r w:rsidRPr="009128D9">
                <w:rPr>
                  <w:rFonts w:cs="Arial" w:hint="eastAsia"/>
                  <w:color w:val="000000" w:themeColor="text1"/>
                  <w:lang w:eastAsia="zh-CN"/>
                </w:rPr>
                <w:t>-5</w:t>
              </w:r>
              <w:r>
                <w:rPr>
                  <w:rFonts w:cs="Arial"/>
                  <w:color w:val="000000" w:themeColor="text1"/>
                  <w:lang w:eastAsia="zh-CN"/>
                </w:rPr>
                <w:t>.0</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2453" w:author="임수환/책임연구원/미래기술센터 C&amp;M표준(연)5G무선통신표준Task(suhwan.lim@lge.com)" w:date="2021-05-26T14:00:00Z"/>
                <w:rFonts w:cs="Arial"/>
                <w:color w:val="000000" w:themeColor="text1"/>
                <w:lang w:eastAsia="zh-CN"/>
              </w:rPr>
            </w:pPr>
            <w:ins w:id="2454" w:author="임수환/책임연구원/미래기술센터 C&amp;M표준(연)5G무선통신표준Task(suhwan.lim@lge.com)" w:date="2021-05-26T14:00:00Z">
              <w:r>
                <w:rPr>
                  <w:rFonts w:cs="Arial" w:hint="eastAsia"/>
                  <w:color w:val="000000" w:themeColor="text1"/>
                  <w:lang w:eastAsia="zh-CN"/>
                </w:rPr>
                <w:t>7.5</w:t>
              </w:r>
            </w:ins>
          </w:p>
          <w:p w:rsidR="0099320B" w:rsidRPr="009128D9" w:rsidRDefault="0099320B" w:rsidP="00A1196C">
            <w:pPr>
              <w:pStyle w:val="TAC"/>
              <w:rPr>
                <w:ins w:id="2455" w:author="임수환/책임연구원/미래기술센터 C&amp;M표준(연)5G무선통신표준Task(suhwan.lim@lge.com)" w:date="2021-05-26T14:00:00Z"/>
                <w:rFonts w:cs="Arial"/>
                <w:color w:val="000000" w:themeColor="text1"/>
              </w:rPr>
            </w:pPr>
            <w:ins w:id="2456" w:author="임수환/책임연구원/미래기술센터 C&amp;M표준(연)5G무선통신표준Task(suhwan.lim@lge.com)" w:date="2021-05-26T14:00:00Z">
              <w:r w:rsidRPr="009128D9">
                <w:rPr>
                  <w:rFonts w:cs="Arial"/>
                  <w:color w:val="000000" w:themeColor="text1"/>
                </w:rPr>
                <w:t>/</w:t>
              </w:r>
            </w:ins>
          </w:p>
          <w:p w:rsidR="0099320B" w:rsidRPr="009128D9" w:rsidRDefault="0099320B" w:rsidP="00A1196C">
            <w:pPr>
              <w:pStyle w:val="TAC"/>
              <w:rPr>
                <w:ins w:id="2457" w:author="임수환/책임연구원/미래기술센터 C&amp;M표준(연)5G무선통신표준Task(suhwan.lim@lge.com)" w:date="2021-05-26T14:00:00Z"/>
                <w:rFonts w:cs="Arial"/>
                <w:color w:val="000000" w:themeColor="text1"/>
              </w:rPr>
            </w:pPr>
            <w:ins w:id="2458" w:author="임수환/책임연구원/미래기술센터 C&amp;M표준(연)5G무선통신표준Task(suhwan.lim@lge.com)" w:date="2021-05-26T14:00:00Z">
              <w:r w:rsidRPr="009128D9">
                <w:rPr>
                  <w:rFonts w:cs="Arial"/>
                  <w:color w:val="000000" w:themeColor="text1"/>
                </w:rPr>
                <w:t>-</w:t>
              </w:r>
              <w:r>
                <w:rPr>
                  <w:rFonts w:cs="Arial" w:hint="eastAsia"/>
                  <w:color w:val="000000" w:themeColor="text1"/>
                  <w:lang w:eastAsia="zh-CN"/>
                </w:rPr>
                <w:t>7.5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59"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60"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2461" w:author="임수환/책임연구원/미래기술센터 C&amp;M표준(연)5G무선통신표준Task(suhwan.lim@lge.com)" w:date="2021-05-26T14:00:00Z"/>
                <w:rFonts w:cs="Arial"/>
                <w:color w:val="000000" w:themeColor="text1"/>
              </w:rPr>
            </w:pPr>
          </w:p>
        </w:tc>
      </w:tr>
      <w:tr w:rsidR="0099320B" w:rsidRPr="009128D9" w:rsidTr="00A1196C">
        <w:trPr>
          <w:trHeight w:val="398"/>
          <w:ins w:id="2462" w:author="임수환/책임연구원/미래기술센터 C&amp;M표준(연)5G무선통신표준Task(suhwan.lim@lge.com)" w:date="2021-05-26T14:00:00Z"/>
        </w:trPr>
        <w:tc>
          <w:tcPr>
            <w:tcW w:w="0" w:type="auto"/>
            <w:gridSpan w:val="7"/>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N"/>
              <w:rPr>
                <w:ins w:id="2463" w:author="임수환/책임연구원/미래기술센터 C&amp;M표준(연)5G무선통신표준Task(suhwan.lim@lge.com)" w:date="2021-05-26T14:00:00Z"/>
                <w:rFonts w:cs="Arial"/>
                <w:color w:val="000000" w:themeColor="text1"/>
              </w:rPr>
            </w:pPr>
            <w:ins w:id="2464"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ins>
          </w:p>
          <w:p w:rsidR="0099320B" w:rsidRPr="009128D9" w:rsidRDefault="0099320B" w:rsidP="00A1196C">
            <w:pPr>
              <w:pStyle w:val="TAN"/>
              <w:rPr>
                <w:ins w:id="2465" w:author="임수환/책임연구원/미래기술센터 C&amp;M표준(연)5G무선통신표준Task(suhwan.lim@lge.com)" w:date="2021-05-26T14:00:00Z"/>
                <w:rFonts w:cs="Arial"/>
                <w:color w:val="000000" w:themeColor="text1"/>
              </w:rPr>
            </w:pPr>
            <w:ins w:id="2466" w:author="임수환/책임연구원/미래기술센터 C&amp;M표준(연)5G무선통신표준Task(suhwan.lim@lge.com)" w:date="2021-05-26T14:00:00Z">
              <w:r w:rsidRPr="009128D9">
                <w:rPr>
                  <w:rFonts w:eastAsia="MS Mincho"/>
                  <w:color w:val="000000" w:themeColor="text1"/>
                </w:rPr>
                <w:t>NOTE 2:</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26" type="#_x0000_t75" style="width:114pt;height:14.25pt" o:ole="">
                    <v:imagedata r:id="rId26" o:title=""/>
                  </v:shape>
                  <o:OLEObject Type="Embed" ProgID="Equation.3" ShapeID="_x0000_i1026" DrawAspect="Content" ObjectID="_1683545097" r:id="rId28"/>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ins>
          </w:p>
        </w:tc>
      </w:tr>
    </w:tbl>
    <w:p w:rsidR="0099320B" w:rsidRPr="009128D9" w:rsidRDefault="0099320B" w:rsidP="0099320B">
      <w:pPr>
        <w:rPr>
          <w:ins w:id="2467" w:author="임수환/책임연구원/미래기술센터 C&amp;M표준(연)5G무선통신표준Task(suhwan.lim@lge.com)" w:date="2021-05-26T14:00:00Z"/>
          <w:color w:val="000000" w:themeColor="text1"/>
        </w:rPr>
      </w:pPr>
    </w:p>
    <w:p w:rsidR="0099320B" w:rsidRPr="009128D9" w:rsidRDefault="0099320B" w:rsidP="0099320B">
      <w:pPr>
        <w:pStyle w:val="3"/>
        <w:rPr>
          <w:ins w:id="2468" w:author="임수환/책임연구원/미래기술센터 C&amp;M표준(연)5G무선통신표준Task(suhwan.lim@lge.com)" w:date="2021-05-26T14:00:00Z"/>
          <w:color w:val="000000" w:themeColor="text1"/>
          <w:szCs w:val="28"/>
          <w:lang w:eastAsia="x-none"/>
        </w:rPr>
      </w:pPr>
      <w:bookmarkStart w:id="2469" w:name="_Toc463997786"/>
      <w:bookmarkStart w:id="2470" w:name="_Toc36034829"/>
      <w:bookmarkStart w:id="2471" w:name="_Toc42537429"/>
      <w:bookmarkStart w:id="2472" w:name="_Toc46356494"/>
      <w:bookmarkStart w:id="2473" w:name="_Toc52566408"/>
      <w:bookmarkStart w:id="2474" w:name="_Toc72931502"/>
      <w:ins w:id="2475" w:author="임수환/책임연구원/미래기술센터 C&amp;M표준(연)5G무선통신표준Task(suhwan.lim@lge.com)" w:date="2021-05-26T14:00:00Z">
        <w:r>
          <w:rPr>
            <w:rFonts w:hint="eastAsia"/>
            <w:color w:val="000000" w:themeColor="text1"/>
            <w:szCs w:val="28"/>
          </w:rPr>
          <w:lastRenderedPageBreak/>
          <w:t>8</w:t>
        </w:r>
        <w:r>
          <w:rPr>
            <w:color w:val="000000" w:themeColor="text1"/>
            <w:szCs w:val="28"/>
            <w:lang w:eastAsia="x-none"/>
          </w:rPr>
          <w:t>.</w:t>
        </w:r>
        <w:r>
          <w:rPr>
            <w:rFonts w:hint="eastAsia"/>
            <w:color w:val="000000" w:themeColor="text1"/>
            <w:szCs w:val="28"/>
          </w:rPr>
          <w:t>2</w:t>
        </w:r>
        <w:r>
          <w:rPr>
            <w:color w:val="000000" w:themeColor="text1"/>
            <w:szCs w:val="28"/>
            <w:lang w:eastAsia="x-none"/>
          </w:rPr>
          <w:t>.4</w:t>
        </w:r>
        <w:r>
          <w:rPr>
            <w:rFonts w:hint="eastAsia"/>
            <w:color w:val="000000" w:themeColor="text1"/>
            <w:szCs w:val="28"/>
          </w:rPr>
          <w:t xml:space="preserve"> </w:t>
        </w:r>
        <w:r w:rsidRPr="009128D9">
          <w:rPr>
            <w:color w:val="000000" w:themeColor="text1"/>
            <w:szCs w:val="28"/>
            <w:lang w:eastAsia="x-none"/>
          </w:rPr>
          <w:t>Blocking characteristics</w:t>
        </w:r>
        <w:bookmarkEnd w:id="2469"/>
        <w:bookmarkEnd w:id="2470"/>
        <w:bookmarkEnd w:id="2471"/>
        <w:bookmarkEnd w:id="2472"/>
        <w:bookmarkEnd w:id="2473"/>
        <w:bookmarkEnd w:id="2474"/>
      </w:ins>
    </w:p>
    <w:p w:rsidR="0099320B" w:rsidRPr="009128D9" w:rsidRDefault="0099320B" w:rsidP="0099320B">
      <w:pPr>
        <w:pStyle w:val="4"/>
        <w:ind w:leftChars="11" w:left="1440"/>
        <w:rPr>
          <w:ins w:id="2476" w:author="임수환/책임연구원/미래기술센터 C&amp;M표준(연)5G무선통신표준Task(suhwan.lim@lge.com)" w:date="2021-05-26T14:00:00Z"/>
          <w:color w:val="000000" w:themeColor="text1"/>
          <w:lang w:eastAsia="x-none"/>
        </w:rPr>
      </w:pPr>
      <w:bookmarkStart w:id="2477" w:name="_Toc463997787"/>
      <w:bookmarkStart w:id="2478" w:name="_Toc36034830"/>
      <w:bookmarkStart w:id="2479" w:name="_Toc42537430"/>
      <w:bookmarkStart w:id="2480" w:name="_Toc46356495"/>
      <w:bookmarkStart w:id="2481" w:name="_Toc52566409"/>
      <w:bookmarkStart w:id="2482" w:name="_Toc72931503"/>
      <w:ins w:id="2483" w:author="임수환/책임연구원/미래기술센터 C&amp;M표준(연)5G무선통신표준Task(suhwan.lim@lge.com)" w:date="2021-05-26T14:00:00Z">
        <w:r>
          <w:rPr>
            <w:rFonts w:hint="eastAsia"/>
            <w:color w:val="000000" w:themeColor="text1"/>
          </w:rPr>
          <w:t>8</w:t>
        </w:r>
        <w:r>
          <w:rPr>
            <w:color w:val="000000" w:themeColor="text1"/>
            <w:lang w:eastAsia="x-none"/>
          </w:rPr>
          <w:t>.</w:t>
        </w:r>
        <w:r>
          <w:rPr>
            <w:rFonts w:hint="eastAsia"/>
            <w:color w:val="000000" w:themeColor="text1"/>
          </w:rPr>
          <w:t>2</w:t>
        </w:r>
        <w:r>
          <w:rPr>
            <w:color w:val="000000" w:themeColor="text1"/>
            <w:lang w:eastAsia="x-none"/>
          </w:rPr>
          <w:t>.4.1</w:t>
        </w:r>
        <w:r>
          <w:rPr>
            <w:rFonts w:hint="eastAsia"/>
            <w:color w:val="000000" w:themeColor="text1"/>
          </w:rPr>
          <w:t xml:space="preserve"> </w:t>
        </w:r>
        <w:r w:rsidRPr="009128D9">
          <w:rPr>
            <w:color w:val="000000" w:themeColor="text1"/>
            <w:lang w:eastAsia="x-none"/>
          </w:rPr>
          <w:t>In-band blocking</w:t>
        </w:r>
        <w:bookmarkEnd w:id="2477"/>
        <w:bookmarkEnd w:id="2478"/>
        <w:bookmarkEnd w:id="2479"/>
        <w:bookmarkEnd w:id="2480"/>
        <w:bookmarkEnd w:id="2481"/>
        <w:bookmarkEnd w:id="2482"/>
      </w:ins>
    </w:p>
    <w:p w:rsidR="0099320B" w:rsidRPr="00A1196C" w:rsidRDefault="0099320B" w:rsidP="0099320B">
      <w:pPr>
        <w:rPr>
          <w:ins w:id="2484" w:author="임수환/책임연구원/미래기술센터 C&amp;M표준(연)5G무선통신표준Task(suhwan.lim@lge.com)" w:date="2021-05-26T14:00:00Z"/>
          <w:color w:val="000000" w:themeColor="text1"/>
          <w:lang w:val="en-US"/>
        </w:rPr>
      </w:pPr>
      <w:ins w:id="2485" w:author="임수환/책임연구원/미래기술센터 C&amp;M표준(연)5G무선통신표준Task(suhwan.lim@lge.com)" w:date="2021-05-26T14:00:00Z">
        <w:r>
          <w:rPr>
            <w:rFonts w:hint="eastAsia"/>
            <w:color w:val="000000" w:themeColor="text1"/>
            <w:lang w:val="en-US"/>
          </w:rPr>
          <w:t xml:space="preserve">For NR SL </w:t>
        </w:r>
        <w:r>
          <w:rPr>
            <w:color w:val="000000" w:themeColor="text1"/>
            <w:lang w:val="en-US"/>
          </w:rPr>
          <w:t>enhancement</w:t>
        </w:r>
        <w:r>
          <w:rPr>
            <w:rFonts w:hint="eastAsia"/>
            <w:color w:val="000000" w:themeColor="text1"/>
            <w:lang w:val="en-US"/>
          </w:rPr>
          <w:t xml:space="preserve">, </w:t>
        </w:r>
        <w:r>
          <w:rPr>
            <w:color w:val="000000" w:themeColor="text1"/>
            <w:lang w:val="en-US"/>
          </w:rPr>
          <w:t xml:space="preserve">RAN4 reuse the </w:t>
        </w:r>
        <w:r>
          <w:rPr>
            <w:rFonts w:hint="eastAsia"/>
            <w:color w:val="000000" w:themeColor="text1"/>
            <w:lang w:val="en-US"/>
          </w:rPr>
          <w:t>i</w:t>
        </w:r>
        <w:r>
          <w:rPr>
            <w:color w:val="000000" w:themeColor="text1"/>
            <w:lang w:val="en-US"/>
          </w:rPr>
          <w:t xml:space="preserve">n-band blocking requirements </w:t>
        </w:r>
        <w:r>
          <w:rPr>
            <w:rFonts w:hint="eastAsia"/>
            <w:color w:val="000000" w:themeColor="text1"/>
            <w:lang w:val="en-US"/>
          </w:rPr>
          <w:t xml:space="preserve">for NR Uu </w:t>
        </w:r>
        <w:r w:rsidRPr="00A1196C">
          <w:rPr>
            <w:color w:val="000000" w:themeColor="text1"/>
            <w:lang w:val="en-US"/>
          </w:rPr>
          <w:t xml:space="preserve">as shown in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 xml:space="preserve">.4.1-1 </w:t>
        </w:r>
        <w:r w:rsidRPr="00A1196C">
          <w:rPr>
            <w:color w:val="000000" w:themeColor="text1"/>
            <w:lang w:val="en-US"/>
          </w:rPr>
          <w:t xml:space="preserve">and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.4.1-</w:t>
        </w:r>
        <w:r w:rsidRPr="00A1196C">
          <w:rPr>
            <w:color w:val="000000" w:themeColor="text1"/>
            <w:lang w:val="en-US"/>
          </w:rPr>
          <w:t>2</w:t>
        </w:r>
        <w:r>
          <w:rPr>
            <w:rFonts w:hint="eastAsia"/>
            <w:color w:val="000000" w:themeColor="text1"/>
            <w:lang w:val="en-US"/>
          </w:rPr>
          <w:t>.</w:t>
        </w:r>
      </w:ins>
    </w:p>
    <w:p w:rsidR="0099320B" w:rsidRPr="009128D9" w:rsidRDefault="0099320B" w:rsidP="0099320B">
      <w:pPr>
        <w:pStyle w:val="TH"/>
        <w:rPr>
          <w:ins w:id="2486" w:author="임수환/책임연구원/미래기술센터 C&amp;M표준(연)5G무선통신표준Task(suhwan.lim@lge.com)" w:date="2021-05-26T14:00:00Z"/>
          <w:color w:val="000000" w:themeColor="text1"/>
          <w:lang w:eastAsia="zh-CN"/>
        </w:rPr>
      </w:pPr>
      <w:ins w:id="2487"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.4.1-1</w:t>
        </w:r>
        <w:r w:rsidRPr="009128D9">
          <w:rPr>
            <w:color w:val="000000" w:themeColor="text1"/>
          </w:rPr>
          <w:t xml:space="preserve">: In band blocking parameters for </w:t>
        </w:r>
        <w:r>
          <w:rPr>
            <w:rFonts w:hint="eastAsia"/>
            <w:color w:val="000000" w:themeColor="text1"/>
            <w:lang w:eastAsia="zh-CN"/>
          </w:rPr>
          <w:t>NR SL enhancement</w:t>
        </w:r>
      </w:ins>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967"/>
        <w:gridCol w:w="1100"/>
        <w:gridCol w:w="1104"/>
        <w:gridCol w:w="1104"/>
        <w:gridCol w:w="1245"/>
        <w:gridCol w:w="1170"/>
      </w:tblGrid>
      <w:tr w:rsidR="0099320B" w:rsidRPr="00A1115A" w:rsidTr="00A1196C">
        <w:trPr>
          <w:trHeight w:val="187"/>
          <w:jc w:val="center"/>
          <w:ins w:id="2488" w:author="임수환/책임연구원/미래기술센터 C&amp;M표준(연)5G무선통신표준Task(suhwan.lim@lge.com)" w:date="2021-05-26T14:00:00Z"/>
        </w:trPr>
        <w:tc>
          <w:tcPr>
            <w:tcW w:w="1460" w:type="pct"/>
            <w:tcBorders>
              <w:bottom w:val="nil"/>
            </w:tcBorders>
            <w:shd w:val="clear" w:color="auto" w:fill="auto"/>
            <w:vAlign w:val="center"/>
          </w:tcPr>
          <w:p w:rsidR="0099320B" w:rsidRPr="00A1115A" w:rsidRDefault="0099320B" w:rsidP="00A1196C">
            <w:pPr>
              <w:pStyle w:val="TAH"/>
              <w:rPr>
                <w:ins w:id="2489" w:author="임수환/책임연구원/미래기술센터 C&amp;M표준(연)5G무선통신표준Task(suhwan.lim@lge.com)" w:date="2021-05-26T14:00:00Z"/>
              </w:rPr>
            </w:pPr>
            <w:ins w:id="2490" w:author="임수환/책임연구원/미래기술센터 C&amp;M표준(연)5G무선통신표준Task(suhwan.lim@lge.com)" w:date="2021-05-26T14:00:00Z">
              <w:r w:rsidRPr="00A1115A">
                <w:t>RX parameter</w:t>
              </w:r>
            </w:ins>
          </w:p>
        </w:tc>
        <w:tc>
          <w:tcPr>
            <w:tcW w:w="512" w:type="pct"/>
            <w:tcBorders>
              <w:bottom w:val="nil"/>
            </w:tcBorders>
            <w:shd w:val="clear" w:color="auto" w:fill="auto"/>
            <w:vAlign w:val="center"/>
          </w:tcPr>
          <w:p w:rsidR="0099320B" w:rsidRPr="00A1115A" w:rsidRDefault="0099320B" w:rsidP="00A1196C">
            <w:pPr>
              <w:pStyle w:val="TAH"/>
              <w:rPr>
                <w:ins w:id="2491" w:author="임수환/책임연구원/미래기술센터 C&amp;M표준(연)5G무선통신표준Task(suhwan.lim@lge.com)" w:date="2021-05-26T14:00:00Z"/>
              </w:rPr>
            </w:pPr>
            <w:ins w:id="2492" w:author="임수환/책임연구원/미래기술센터 C&amp;M표준(연)5G무선통신표준Task(suhwan.lim@lge.com)" w:date="2021-05-26T14:00:00Z">
              <w:r w:rsidRPr="00A1115A">
                <w:t>Units</w:t>
              </w:r>
            </w:ins>
          </w:p>
        </w:tc>
        <w:tc>
          <w:tcPr>
            <w:tcW w:w="3028" w:type="pct"/>
            <w:gridSpan w:val="5"/>
          </w:tcPr>
          <w:p w:rsidR="0099320B" w:rsidRPr="00A1115A" w:rsidRDefault="0099320B" w:rsidP="00A1196C">
            <w:pPr>
              <w:pStyle w:val="TAH"/>
              <w:rPr>
                <w:ins w:id="2493" w:author="임수환/책임연구원/미래기술센터 C&amp;M표준(연)5G무선통신표준Task(suhwan.lim@lge.com)" w:date="2021-05-26T14:00:00Z"/>
              </w:rPr>
            </w:pPr>
            <w:ins w:id="2494" w:author="임수환/책임연구원/미래기술센터 C&amp;M표준(연)5G무선통신표준Task(suhwan.lim@lge.com)" w:date="2021-05-26T14:00:00Z">
              <w:r w:rsidRPr="00A1115A">
                <w:t>Channel bandwidth</w:t>
              </w:r>
            </w:ins>
          </w:p>
        </w:tc>
      </w:tr>
      <w:tr w:rsidR="0099320B" w:rsidRPr="00A1115A" w:rsidTr="00A1196C">
        <w:trPr>
          <w:trHeight w:val="187"/>
          <w:jc w:val="center"/>
          <w:ins w:id="2495" w:author="임수환/책임연구원/미래기술센터 C&amp;M표준(연)5G무선통신표준Task(suhwan.lim@lge.com)" w:date="2021-05-26T14:00:00Z"/>
        </w:trPr>
        <w:tc>
          <w:tcPr>
            <w:tcW w:w="1460" w:type="pct"/>
            <w:tcBorders>
              <w:top w:val="nil"/>
              <w:bottom w:val="single" w:sz="4" w:space="0" w:color="auto"/>
            </w:tcBorders>
            <w:shd w:val="clear" w:color="auto" w:fill="auto"/>
            <w:vAlign w:val="center"/>
          </w:tcPr>
          <w:p w:rsidR="0099320B" w:rsidRPr="00A1115A" w:rsidRDefault="0099320B" w:rsidP="00A1196C">
            <w:pPr>
              <w:pStyle w:val="TAH"/>
              <w:rPr>
                <w:ins w:id="2496" w:author="임수환/책임연구원/미래기술센터 C&amp;M표준(연)5G무선통신표준Task(suhwan.lim@lge.com)" w:date="2021-05-26T14:00:00Z"/>
                <w:lang w:eastAsia="zh-CN"/>
              </w:rPr>
            </w:pPr>
          </w:p>
        </w:tc>
        <w:tc>
          <w:tcPr>
            <w:tcW w:w="512" w:type="pct"/>
            <w:tcBorders>
              <w:top w:val="nil"/>
            </w:tcBorders>
            <w:shd w:val="clear" w:color="auto" w:fill="auto"/>
            <w:vAlign w:val="center"/>
          </w:tcPr>
          <w:p w:rsidR="0099320B" w:rsidRPr="00A1115A" w:rsidRDefault="0099320B" w:rsidP="00A1196C">
            <w:pPr>
              <w:pStyle w:val="TAH"/>
              <w:rPr>
                <w:ins w:id="2497" w:author="임수환/책임연구원/미래기술센터 C&amp;M표준(연)5G무선통신표준Task(suhwan.lim@lge.com)" w:date="2021-05-26T14:00:00Z"/>
              </w:rPr>
            </w:pPr>
          </w:p>
        </w:tc>
        <w:tc>
          <w:tcPr>
            <w:tcW w:w="582" w:type="pct"/>
          </w:tcPr>
          <w:p w:rsidR="0099320B" w:rsidRPr="00A1115A" w:rsidRDefault="0099320B" w:rsidP="00A1196C">
            <w:pPr>
              <w:pStyle w:val="TAH"/>
              <w:rPr>
                <w:ins w:id="2498" w:author="임수환/책임연구원/미래기술센터 C&amp;M표준(연)5G무선통신표준Task(suhwan.lim@lge.com)" w:date="2021-05-26T14:00:00Z"/>
                <w:lang w:eastAsia="zh-CN"/>
              </w:rPr>
            </w:pPr>
            <w:ins w:id="2499" w:author="임수환/책임연구원/미래기술센터 C&amp;M표준(연)5G무선통신표준Task(suhwan.lim@lge.com)" w:date="2021-05-26T14:00:00Z">
              <w:r>
                <w:rPr>
                  <w:rFonts w:hint="eastAsia"/>
                  <w:lang w:eastAsia="zh-CN"/>
                </w:rPr>
                <w:t>5 MHz</w:t>
              </w:r>
            </w:ins>
          </w:p>
        </w:tc>
        <w:tc>
          <w:tcPr>
            <w:tcW w:w="584" w:type="pct"/>
            <w:vAlign w:val="center"/>
          </w:tcPr>
          <w:p w:rsidR="0099320B" w:rsidRPr="00A1115A" w:rsidRDefault="0099320B" w:rsidP="00A1196C">
            <w:pPr>
              <w:pStyle w:val="TAH"/>
              <w:rPr>
                <w:ins w:id="2500" w:author="임수환/책임연구원/미래기술센터 C&amp;M표준(연)5G무선통신표준Task(suhwan.lim@lge.com)" w:date="2021-05-26T14:00:00Z"/>
              </w:rPr>
            </w:pPr>
            <w:ins w:id="2501" w:author="임수환/책임연구원/미래기술센터 C&amp;M표준(연)5G무선통신표준Task(suhwan.lim@lge.com)" w:date="2021-05-26T14:00:00Z">
              <w:r w:rsidRPr="00A1115A">
                <w:rPr>
                  <w:rFonts w:hint="eastAsia"/>
                  <w:lang w:eastAsia="zh-CN"/>
                </w:rPr>
                <w:t>10</w:t>
              </w:r>
              <w:r w:rsidRPr="00A1115A">
                <w:t xml:space="preserve"> MHz</w:t>
              </w:r>
            </w:ins>
          </w:p>
        </w:tc>
        <w:tc>
          <w:tcPr>
            <w:tcW w:w="584" w:type="pct"/>
            <w:vAlign w:val="center"/>
          </w:tcPr>
          <w:p w:rsidR="0099320B" w:rsidRPr="00A1115A" w:rsidRDefault="0099320B" w:rsidP="00A1196C">
            <w:pPr>
              <w:pStyle w:val="TAH"/>
              <w:rPr>
                <w:ins w:id="2502" w:author="임수환/책임연구원/미래기술센터 C&amp;M표준(연)5G무선통신표준Task(suhwan.lim@lge.com)" w:date="2021-05-26T14:00:00Z"/>
              </w:rPr>
            </w:pPr>
            <w:ins w:id="2503" w:author="임수환/책임연구원/미래기술센터 C&amp;M표준(연)5G무선통신표준Task(suhwan.lim@lge.com)" w:date="2021-05-26T14:00:00Z">
              <w:r w:rsidRPr="00A1115A">
                <w:rPr>
                  <w:rFonts w:hint="eastAsia"/>
                  <w:lang w:eastAsia="zh-CN"/>
                </w:rPr>
                <w:t>2</w:t>
              </w:r>
              <w:r w:rsidRPr="00A1115A">
                <w:t>0 MHz</w:t>
              </w:r>
            </w:ins>
          </w:p>
        </w:tc>
        <w:tc>
          <w:tcPr>
            <w:tcW w:w="659" w:type="pct"/>
            <w:vAlign w:val="center"/>
          </w:tcPr>
          <w:p w:rsidR="0099320B" w:rsidRPr="00A1115A" w:rsidRDefault="0099320B" w:rsidP="00A1196C">
            <w:pPr>
              <w:pStyle w:val="TAH"/>
              <w:rPr>
                <w:ins w:id="2504" w:author="임수환/책임연구원/미래기술센터 C&amp;M표준(연)5G무선통신표준Task(suhwan.lim@lge.com)" w:date="2021-05-26T14:00:00Z"/>
              </w:rPr>
            </w:pPr>
            <w:ins w:id="2505" w:author="임수환/책임연구원/미래기술센터 C&amp;M표준(연)5G무선통신표준Task(suhwan.lim@lge.com)" w:date="2021-05-26T14:00:00Z">
              <w:r w:rsidRPr="00A1115A">
                <w:rPr>
                  <w:rFonts w:hint="eastAsia"/>
                  <w:lang w:eastAsia="zh-CN"/>
                </w:rPr>
                <w:t>30</w:t>
              </w:r>
              <w:r w:rsidRPr="00A1115A">
                <w:t xml:space="preserve"> MHz</w:t>
              </w:r>
            </w:ins>
          </w:p>
        </w:tc>
        <w:tc>
          <w:tcPr>
            <w:tcW w:w="619" w:type="pct"/>
            <w:vAlign w:val="center"/>
          </w:tcPr>
          <w:p w:rsidR="0099320B" w:rsidRPr="00A1115A" w:rsidRDefault="0099320B" w:rsidP="00A1196C">
            <w:pPr>
              <w:pStyle w:val="TAH"/>
              <w:rPr>
                <w:ins w:id="2506" w:author="임수환/책임연구원/미래기술센터 C&amp;M표준(연)5G무선통신표준Task(suhwan.lim@lge.com)" w:date="2021-05-26T14:00:00Z"/>
              </w:rPr>
            </w:pPr>
            <w:ins w:id="2507" w:author="임수환/책임연구원/미래기술센터 C&amp;M표준(연)5G무선통신표준Task(suhwan.lim@lge.com)" w:date="2021-05-26T14:00:00Z">
              <w:r w:rsidRPr="00A1115A">
                <w:rPr>
                  <w:rFonts w:hint="eastAsia"/>
                  <w:lang w:eastAsia="zh-CN"/>
                </w:rPr>
                <w:t>4</w:t>
              </w:r>
              <w:r w:rsidRPr="00A1115A">
                <w:t>0 MHz</w:t>
              </w:r>
            </w:ins>
          </w:p>
        </w:tc>
      </w:tr>
      <w:tr w:rsidR="0099320B" w:rsidRPr="00A1115A" w:rsidTr="00A1196C">
        <w:trPr>
          <w:trHeight w:val="187"/>
          <w:jc w:val="center"/>
          <w:ins w:id="2508" w:author="임수환/책임연구원/미래기술센터 C&amp;M표준(연)5G무선통신표준Task(suhwan.lim@lge.com)" w:date="2021-05-26T14:00:00Z"/>
        </w:trPr>
        <w:tc>
          <w:tcPr>
            <w:tcW w:w="1460" w:type="pct"/>
            <w:vMerge w:val="restart"/>
            <w:shd w:val="clear" w:color="auto" w:fill="auto"/>
          </w:tcPr>
          <w:p w:rsidR="0099320B" w:rsidRPr="00A1115A" w:rsidRDefault="0099320B" w:rsidP="00A1196C">
            <w:pPr>
              <w:pStyle w:val="TAL"/>
              <w:rPr>
                <w:ins w:id="2509" w:author="임수환/책임연구원/미래기술센터 C&amp;M표준(연)5G무선통신표준Task(suhwan.lim@lge.com)" w:date="2021-05-26T14:00:00Z"/>
              </w:rPr>
            </w:pPr>
            <w:ins w:id="2510" w:author="임수환/책임연구원/미래기술센터 C&amp;M표준(연)5G무선통신표준Task(suhwan.lim@lge.com)" w:date="2021-05-26T14:00:00Z">
              <w:r w:rsidRPr="00A1115A">
                <w:t>Power in transmission bandwidth configuration</w:t>
              </w:r>
            </w:ins>
          </w:p>
        </w:tc>
        <w:tc>
          <w:tcPr>
            <w:tcW w:w="512" w:type="pct"/>
          </w:tcPr>
          <w:p w:rsidR="0099320B" w:rsidRPr="00A1115A" w:rsidRDefault="0099320B" w:rsidP="00A1196C">
            <w:pPr>
              <w:pStyle w:val="TAC"/>
              <w:rPr>
                <w:ins w:id="2511" w:author="임수환/책임연구원/미래기술센터 C&amp;M표준(연)5G무선통신표준Task(suhwan.lim@lge.com)" w:date="2021-05-26T14:00:00Z"/>
              </w:rPr>
            </w:pPr>
            <w:ins w:id="2512" w:author="임수환/책임연구원/미래기술센터 C&amp;M표준(연)5G무선통신표준Task(suhwan.lim@lge.com)" w:date="2021-05-26T14:00:00Z">
              <w:r w:rsidRPr="00A1115A">
                <w:t>dBm</w:t>
              </w:r>
            </w:ins>
          </w:p>
        </w:tc>
        <w:tc>
          <w:tcPr>
            <w:tcW w:w="3028" w:type="pct"/>
            <w:gridSpan w:val="5"/>
          </w:tcPr>
          <w:p w:rsidR="0099320B" w:rsidRPr="00A1115A" w:rsidRDefault="0099320B" w:rsidP="00A1196C">
            <w:pPr>
              <w:pStyle w:val="TAC"/>
              <w:rPr>
                <w:ins w:id="2513" w:author="임수환/책임연구원/미래기술센터 C&amp;M표준(연)5G무선통신표준Task(suhwan.lim@lge.com)" w:date="2021-05-26T14:00:00Z"/>
              </w:rPr>
            </w:pPr>
            <w:ins w:id="2514" w:author="임수환/책임연구원/미래기술센터 C&amp;M표준(연)5G무선통신표준Task(suhwan.lim@lge.com)" w:date="2021-05-26T14:00:00Z">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ins>
          </w:p>
        </w:tc>
      </w:tr>
      <w:tr w:rsidR="0099320B" w:rsidRPr="00A1115A" w:rsidTr="00A1196C">
        <w:trPr>
          <w:trHeight w:val="187"/>
          <w:jc w:val="center"/>
          <w:ins w:id="2515" w:author="임수환/책임연구원/미래기술센터 C&amp;M표준(연)5G무선통신표준Task(suhwan.lim@lge.com)" w:date="2021-05-26T14:00:00Z"/>
        </w:trPr>
        <w:tc>
          <w:tcPr>
            <w:tcW w:w="1460" w:type="pct"/>
            <w:vMerge/>
            <w:shd w:val="clear" w:color="auto" w:fill="auto"/>
          </w:tcPr>
          <w:p w:rsidR="0099320B" w:rsidRPr="00A1115A" w:rsidRDefault="0099320B" w:rsidP="00A1196C">
            <w:pPr>
              <w:pStyle w:val="TAL"/>
              <w:rPr>
                <w:ins w:id="2516" w:author="임수환/책임연구원/미래기술센터 C&amp;M표준(연)5G무선통신표준Task(suhwan.lim@lge.com)" w:date="2021-05-26T14:00:00Z"/>
              </w:rPr>
            </w:pPr>
          </w:p>
        </w:tc>
        <w:tc>
          <w:tcPr>
            <w:tcW w:w="512" w:type="pct"/>
          </w:tcPr>
          <w:p w:rsidR="0099320B" w:rsidRPr="00A1115A" w:rsidRDefault="0099320B" w:rsidP="00A1196C">
            <w:pPr>
              <w:pStyle w:val="TAC"/>
              <w:rPr>
                <w:ins w:id="2517" w:author="임수환/책임연구원/미래기술센터 C&amp;M표준(연)5G무선통신표준Task(suhwan.lim@lge.com)" w:date="2021-05-26T14:00:00Z"/>
              </w:rPr>
            </w:pPr>
            <w:ins w:id="2518" w:author="임수환/책임연구원/미래기술센터 C&amp;M표준(연)5G무선통신표준Task(suhwan.lim@lge.com)" w:date="2021-05-26T14:00:00Z">
              <w:r w:rsidRPr="00A1115A">
                <w:t>dB</w:t>
              </w:r>
            </w:ins>
          </w:p>
        </w:tc>
        <w:tc>
          <w:tcPr>
            <w:tcW w:w="582" w:type="pct"/>
          </w:tcPr>
          <w:p w:rsidR="0099320B" w:rsidRPr="00A1115A" w:rsidRDefault="0099320B" w:rsidP="00A1196C">
            <w:pPr>
              <w:pStyle w:val="TAC"/>
              <w:rPr>
                <w:ins w:id="2519" w:author="임수환/책임연구원/미래기술센터 C&amp;M표준(연)5G무선통신표준Task(suhwan.lim@lge.com)" w:date="2021-05-26T14:00:00Z"/>
                <w:lang w:eastAsia="zh-CN"/>
              </w:rPr>
            </w:pPr>
            <w:ins w:id="2520" w:author="임수환/책임연구원/미래기술센터 C&amp;M표준(연)5G무선통신표준Task(suhwan.lim@lge.com)" w:date="2021-05-26T14:00:00Z">
              <w:r>
                <w:rPr>
                  <w:rFonts w:hint="eastAsia"/>
                  <w:lang w:eastAsia="zh-CN"/>
                </w:rPr>
                <w:t>6</w:t>
              </w:r>
            </w:ins>
          </w:p>
        </w:tc>
        <w:tc>
          <w:tcPr>
            <w:tcW w:w="584" w:type="pct"/>
          </w:tcPr>
          <w:p w:rsidR="0099320B" w:rsidRPr="00A1115A" w:rsidRDefault="0099320B" w:rsidP="00A1196C">
            <w:pPr>
              <w:pStyle w:val="TAC"/>
              <w:rPr>
                <w:ins w:id="2521" w:author="임수환/책임연구원/미래기술센터 C&amp;M표준(연)5G무선통신표준Task(suhwan.lim@lge.com)" w:date="2021-05-26T14:00:00Z"/>
              </w:rPr>
            </w:pPr>
            <w:ins w:id="2522" w:author="임수환/책임연구원/미래기술센터 C&amp;M표준(연)5G무선통신표준Task(suhwan.lim@lge.com)" w:date="2021-05-26T14:00:00Z">
              <w:r w:rsidRPr="00A1115A">
                <w:t>6</w:t>
              </w:r>
            </w:ins>
          </w:p>
        </w:tc>
        <w:tc>
          <w:tcPr>
            <w:tcW w:w="584" w:type="pct"/>
          </w:tcPr>
          <w:p w:rsidR="0099320B" w:rsidRPr="00A1115A" w:rsidRDefault="0099320B" w:rsidP="00A1196C">
            <w:pPr>
              <w:pStyle w:val="TAC"/>
              <w:rPr>
                <w:ins w:id="2523" w:author="임수환/책임연구원/미래기술센터 C&amp;M표준(연)5G무선통신표준Task(suhwan.lim@lge.com)" w:date="2021-05-26T14:00:00Z"/>
              </w:rPr>
            </w:pPr>
          </w:p>
        </w:tc>
        <w:tc>
          <w:tcPr>
            <w:tcW w:w="659" w:type="pct"/>
          </w:tcPr>
          <w:p w:rsidR="0099320B" w:rsidRPr="00A1115A" w:rsidRDefault="0099320B" w:rsidP="00A1196C">
            <w:pPr>
              <w:pStyle w:val="TAC"/>
              <w:rPr>
                <w:ins w:id="2524" w:author="임수환/책임연구원/미래기술센터 C&amp;M표준(연)5G무선통신표준Task(suhwan.lim@lge.com)" w:date="2021-05-26T14:00:00Z"/>
                <w:lang w:val="sv-SE" w:eastAsia="zh-CN"/>
              </w:rPr>
            </w:pPr>
          </w:p>
        </w:tc>
        <w:tc>
          <w:tcPr>
            <w:tcW w:w="619" w:type="pct"/>
          </w:tcPr>
          <w:p w:rsidR="0099320B" w:rsidRPr="00A1115A" w:rsidRDefault="0099320B" w:rsidP="00A1196C">
            <w:pPr>
              <w:pStyle w:val="TAC"/>
              <w:rPr>
                <w:ins w:id="2525" w:author="임수환/책임연구원/미래기술센터 C&amp;M표준(연)5G무선통신표준Task(suhwan.lim@lge.com)" w:date="2021-05-26T14:00:00Z"/>
                <w:lang w:val="sv-SE"/>
              </w:rPr>
            </w:pPr>
          </w:p>
        </w:tc>
      </w:tr>
      <w:tr w:rsidR="0099320B" w:rsidRPr="00A1115A" w:rsidTr="00A1196C">
        <w:trPr>
          <w:trHeight w:val="187"/>
          <w:jc w:val="center"/>
          <w:ins w:id="2526"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2527" w:author="임수환/책임연구원/미래기술센터 C&amp;M표준(연)5G무선통신표준Task(suhwan.lim@lge.com)" w:date="2021-05-26T14:00:00Z"/>
                <w:lang w:val="sv-SE"/>
              </w:rPr>
            </w:pPr>
            <w:ins w:id="2528" w:author="임수환/책임연구원/미래기술센터 C&amp;M표준(연)5G무선통신표준Task(suhwan.lim@lge.com)" w:date="2021-05-26T14:00:00Z">
              <w:r w:rsidRPr="00A1115A">
                <w:rPr>
                  <w:lang w:val="sv-SE"/>
                </w:rPr>
                <w:t>BW</w:t>
              </w:r>
              <w:r w:rsidRPr="00A1115A">
                <w:rPr>
                  <w:vertAlign w:val="subscript"/>
                  <w:lang w:val="sv-SE"/>
                </w:rPr>
                <w:t>interferer</w:t>
              </w:r>
            </w:ins>
          </w:p>
        </w:tc>
        <w:tc>
          <w:tcPr>
            <w:tcW w:w="512" w:type="pct"/>
          </w:tcPr>
          <w:p w:rsidR="0099320B" w:rsidRPr="00A1115A" w:rsidRDefault="0099320B" w:rsidP="00A1196C">
            <w:pPr>
              <w:pStyle w:val="TAC"/>
              <w:rPr>
                <w:ins w:id="2529" w:author="임수환/책임연구원/미래기술센터 C&amp;M표준(연)5G무선통신표준Task(suhwan.lim@lge.com)" w:date="2021-05-26T14:00:00Z"/>
                <w:lang w:val="sv-SE"/>
              </w:rPr>
            </w:pPr>
            <w:ins w:id="2530"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2531" w:author="임수환/책임연구원/미래기술센터 C&amp;M표준(연)5G무선통신표준Task(suhwan.lim@lge.com)" w:date="2021-05-26T14:00:00Z"/>
                <w:lang w:val="sv-SE" w:eastAsia="zh-CN"/>
              </w:rPr>
            </w:pPr>
            <w:ins w:id="2532" w:author="임수환/책임연구원/미래기술센터 C&amp;M표준(연)5G무선통신표준Task(suhwan.lim@lge.com)" w:date="2021-05-26T14:00:00Z">
              <w:r>
                <w:rPr>
                  <w:rFonts w:hint="eastAsia"/>
                  <w:lang w:val="sv-SE" w:eastAsia="zh-CN"/>
                </w:rPr>
                <w:t>5</w:t>
              </w:r>
            </w:ins>
          </w:p>
        </w:tc>
      </w:tr>
      <w:tr w:rsidR="0099320B" w:rsidRPr="00A1115A" w:rsidTr="00A1196C">
        <w:trPr>
          <w:trHeight w:val="187"/>
          <w:jc w:val="center"/>
          <w:ins w:id="2533"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2534" w:author="임수환/책임연구원/미래기술센터 C&amp;M표준(연)5G무선통신표준Task(suhwan.lim@lge.com)" w:date="2021-05-26T14:00:00Z"/>
                <w:lang w:val="sv-SE"/>
              </w:rPr>
            </w:pPr>
            <w:ins w:id="2535" w:author="임수환/책임연구원/미래기술센터 C&amp;M표준(연)5G무선통신표준Task(suhwan.lim@lge.com)" w:date="2021-05-26T14:00:00Z">
              <w:r w:rsidRPr="00A1115A">
                <w:rPr>
                  <w:lang w:val="sv-SE"/>
                </w:rPr>
                <w:t>F</w:t>
              </w:r>
              <w:r w:rsidRPr="00A1115A">
                <w:rPr>
                  <w:vertAlign w:val="subscript"/>
                  <w:lang w:val="sv-SE"/>
                </w:rPr>
                <w:t>Ioffset, case 1</w:t>
              </w:r>
            </w:ins>
          </w:p>
        </w:tc>
        <w:tc>
          <w:tcPr>
            <w:tcW w:w="512" w:type="pct"/>
          </w:tcPr>
          <w:p w:rsidR="0099320B" w:rsidRPr="00A1115A" w:rsidRDefault="0099320B" w:rsidP="00A1196C">
            <w:pPr>
              <w:pStyle w:val="TAC"/>
              <w:rPr>
                <w:ins w:id="2536" w:author="임수환/책임연구원/미래기술센터 C&amp;M표준(연)5G무선통신표준Task(suhwan.lim@lge.com)" w:date="2021-05-26T14:00:00Z"/>
                <w:lang w:val="sv-SE"/>
              </w:rPr>
            </w:pPr>
            <w:ins w:id="2537"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2538" w:author="임수환/책임연구원/미래기술센터 C&amp;M표준(연)5G무선통신표준Task(suhwan.lim@lge.com)" w:date="2021-05-26T14:00:00Z"/>
                <w:lang w:val="sv-SE" w:eastAsia="zh-CN"/>
              </w:rPr>
            </w:pPr>
            <w:ins w:id="2539" w:author="임수환/책임연구원/미래기술센터 C&amp;M표준(연)5G무선통신표준Task(suhwan.lim@lge.com)" w:date="2021-05-26T14:00:00Z">
              <w:r>
                <w:rPr>
                  <w:rFonts w:hint="eastAsia"/>
                  <w:lang w:val="sv-SE" w:eastAsia="zh-CN"/>
                </w:rPr>
                <w:t>7.5</w:t>
              </w:r>
            </w:ins>
          </w:p>
        </w:tc>
      </w:tr>
      <w:tr w:rsidR="0099320B" w:rsidRPr="00A1115A" w:rsidTr="00A1196C">
        <w:trPr>
          <w:trHeight w:val="187"/>
          <w:jc w:val="center"/>
          <w:ins w:id="2540"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2541" w:author="임수환/책임연구원/미래기술센터 C&amp;M표준(연)5G무선통신표준Task(suhwan.lim@lge.com)" w:date="2021-05-26T14:00:00Z"/>
                <w:lang w:val="sv-SE"/>
              </w:rPr>
            </w:pPr>
            <w:ins w:id="2542" w:author="임수환/책임연구원/미래기술센터 C&amp;M표준(연)5G무선통신표준Task(suhwan.lim@lge.com)" w:date="2021-05-26T14:00:00Z">
              <w:r w:rsidRPr="00A1115A">
                <w:rPr>
                  <w:lang w:val="sv-SE"/>
                </w:rPr>
                <w:t>F</w:t>
              </w:r>
              <w:r w:rsidRPr="00A1115A">
                <w:rPr>
                  <w:vertAlign w:val="subscript"/>
                  <w:lang w:val="sv-SE"/>
                </w:rPr>
                <w:t>Ioffset, case 2</w:t>
              </w:r>
            </w:ins>
          </w:p>
        </w:tc>
        <w:tc>
          <w:tcPr>
            <w:tcW w:w="512" w:type="pct"/>
          </w:tcPr>
          <w:p w:rsidR="0099320B" w:rsidRPr="00A1115A" w:rsidRDefault="0099320B" w:rsidP="00A1196C">
            <w:pPr>
              <w:pStyle w:val="TAC"/>
              <w:rPr>
                <w:ins w:id="2543" w:author="임수환/책임연구원/미래기술센터 C&amp;M표준(연)5G무선통신표준Task(suhwan.lim@lge.com)" w:date="2021-05-26T14:00:00Z"/>
                <w:lang w:val="sv-SE"/>
              </w:rPr>
            </w:pPr>
            <w:ins w:id="2544"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2545" w:author="임수환/책임연구원/미래기술센터 C&amp;M표준(연)5G무선통신표준Task(suhwan.lim@lge.com)" w:date="2021-05-26T14:00:00Z"/>
                <w:lang w:val="sv-SE" w:eastAsia="zh-CN"/>
              </w:rPr>
            </w:pPr>
            <w:ins w:id="2546" w:author="임수환/책임연구원/미래기술센터 C&amp;M표준(연)5G무선통신표준Task(suhwan.lim@lge.com)" w:date="2021-05-26T14:00:00Z">
              <w:r>
                <w:rPr>
                  <w:rFonts w:hint="eastAsia"/>
                  <w:lang w:val="sv-SE" w:eastAsia="zh-CN"/>
                </w:rPr>
                <w:t>12.5</w:t>
              </w:r>
            </w:ins>
          </w:p>
        </w:tc>
      </w:tr>
      <w:tr w:rsidR="0099320B" w:rsidRPr="00A1115A" w:rsidTr="00A1196C">
        <w:trPr>
          <w:trHeight w:val="187"/>
          <w:jc w:val="center"/>
          <w:ins w:id="2547" w:author="임수환/책임연구원/미래기술센터 C&amp;M표준(연)5G무선통신표준Task(suhwan.lim@lge.com)" w:date="2021-05-26T14:00:00Z"/>
        </w:trPr>
        <w:tc>
          <w:tcPr>
            <w:tcW w:w="5000" w:type="pct"/>
            <w:gridSpan w:val="7"/>
          </w:tcPr>
          <w:p w:rsidR="0099320B" w:rsidRPr="00A1115A" w:rsidRDefault="0099320B" w:rsidP="00A1196C">
            <w:pPr>
              <w:pStyle w:val="TAN"/>
              <w:rPr>
                <w:ins w:id="2548" w:author="임수환/책임연구원/미래기술센터 C&amp;M표준(연)5G무선통신표준Task(suhwan.lim@lge.com)" w:date="2021-05-26T14:00:00Z"/>
              </w:rPr>
            </w:pPr>
            <w:ins w:id="2549" w:author="임수환/책임연구원/미래기술센터 C&amp;M표준(연)5G무선통신표준Task(suhwan.lim@lge.com)" w:date="2021-05-26T14:00:00Z">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w:t>
              </w:r>
              <w:r>
                <w:rPr>
                  <w:rFonts w:cs="v4.2.0" w:hint="eastAsia"/>
                  <w:lang w:eastAsia="zh-CN"/>
                </w:rPr>
                <w:t>S</w:t>
              </w:r>
              <w:r w:rsidRPr="00A1115A">
                <w:rPr>
                  <w:rFonts w:cs="v4.2.0"/>
                </w:rPr>
                <w:t>SCH containing data and reference symbols. Normal cyclic prefix is used.</w:t>
              </w:r>
            </w:ins>
          </w:p>
        </w:tc>
      </w:tr>
    </w:tbl>
    <w:p w:rsidR="0099320B" w:rsidRPr="009128D9" w:rsidRDefault="0099320B" w:rsidP="0099320B">
      <w:pPr>
        <w:rPr>
          <w:ins w:id="2550"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2551" w:author="임수환/책임연구원/미래기술센터 C&amp;M표준(연)5G무선통신표준Task(suhwan.lim@lge.com)" w:date="2021-05-26T14:00:00Z"/>
          <w:color w:val="000000" w:themeColor="text1"/>
          <w:lang w:eastAsia="zh-CN"/>
        </w:rPr>
      </w:pPr>
      <w:ins w:id="2552"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4.1-2</w:t>
        </w:r>
        <w:r w:rsidRPr="009128D9">
          <w:rPr>
            <w:color w:val="000000" w:themeColor="text1"/>
          </w:rPr>
          <w:t xml:space="preserve">: In-band blocking for </w:t>
        </w:r>
        <w:r>
          <w:rPr>
            <w:rFonts w:hint="eastAsia"/>
            <w:color w:val="000000" w:themeColor="text1"/>
            <w:lang w:eastAsia="zh-CN"/>
          </w:rPr>
          <w:t>NR SL enhancement</w:t>
        </w:r>
      </w:ins>
    </w:p>
    <w:tbl>
      <w:tblPr>
        <w:tblW w:w="7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99"/>
        <w:gridCol w:w="1134"/>
        <w:gridCol w:w="679"/>
        <w:gridCol w:w="8"/>
        <w:gridCol w:w="2236"/>
        <w:gridCol w:w="2250"/>
      </w:tblGrid>
      <w:tr w:rsidR="0099320B" w:rsidRPr="009128D9" w:rsidTr="00A1196C">
        <w:trPr>
          <w:jc w:val="center"/>
          <w:ins w:id="2553" w:author="임수환/책임연구원/미래기술센터 C&amp;M표준(연)5G무선통신표준Task(suhwan.lim@lge.com)" w:date="2021-05-26T14:00:00Z"/>
        </w:trPr>
        <w:tc>
          <w:tcPr>
            <w:tcW w:w="1199" w:type="dxa"/>
          </w:tcPr>
          <w:p w:rsidR="0099320B" w:rsidRPr="009128D9" w:rsidRDefault="0099320B" w:rsidP="00A1196C">
            <w:pPr>
              <w:pStyle w:val="TAH"/>
              <w:rPr>
                <w:ins w:id="2554" w:author="임수환/책임연구원/미래기술센터 C&amp;M표준(연)5G무선통신표준Task(suhwan.lim@lge.com)" w:date="2021-05-26T14:00:00Z"/>
                <w:rFonts w:cs="Arial"/>
                <w:color w:val="000000" w:themeColor="text1"/>
                <w:lang w:eastAsia="zh-CN"/>
              </w:rPr>
            </w:pPr>
            <w:ins w:id="2555" w:author="임수환/책임연구원/미래기술센터 C&amp;M표준(연)5G무선통신표준Task(suhwan.lim@lge.com)" w:date="2021-05-26T14:00:00Z">
              <w:r w:rsidRPr="009128D9">
                <w:rPr>
                  <w:rFonts w:cs="Arial"/>
                  <w:color w:val="000000" w:themeColor="text1"/>
                  <w:lang w:eastAsia="zh-CN"/>
                </w:rPr>
                <w:t>NR</w:t>
              </w:r>
            </w:ins>
          </w:p>
          <w:p w:rsidR="0099320B" w:rsidRPr="009128D9" w:rsidRDefault="0099320B" w:rsidP="00A1196C">
            <w:pPr>
              <w:pStyle w:val="TAH"/>
              <w:rPr>
                <w:ins w:id="2556" w:author="임수환/책임연구원/미래기술센터 C&amp;M표준(연)5G무선통신표준Task(suhwan.lim@lge.com)" w:date="2021-05-26T14:00:00Z"/>
                <w:rFonts w:cs="Arial"/>
                <w:color w:val="000000" w:themeColor="text1"/>
                <w:lang w:eastAsia="zh-CN"/>
              </w:rPr>
            </w:pPr>
            <w:ins w:id="2557" w:author="임수환/책임연구원/미래기술센터 C&amp;M표준(연)5G무선통신표준Task(suhwan.lim@lge.com)" w:date="2021-05-26T14:00:00Z">
              <w:r w:rsidRPr="009128D9">
                <w:rPr>
                  <w:rFonts w:cs="Arial"/>
                  <w:color w:val="000000" w:themeColor="text1"/>
                  <w:lang w:eastAsia="zh-CN"/>
                </w:rPr>
                <w:t>band</w:t>
              </w:r>
            </w:ins>
          </w:p>
        </w:tc>
        <w:tc>
          <w:tcPr>
            <w:tcW w:w="1134" w:type="dxa"/>
          </w:tcPr>
          <w:p w:rsidR="0099320B" w:rsidRPr="009128D9" w:rsidRDefault="0099320B" w:rsidP="00A1196C">
            <w:pPr>
              <w:pStyle w:val="TAH"/>
              <w:rPr>
                <w:ins w:id="2558" w:author="임수환/책임연구원/미래기술센터 C&amp;M표준(연)5G무선통신표준Task(suhwan.lim@lge.com)" w:date="2021-05-26T14:00:00Z"/>
                <w:rFonts w:cs="Arial"/>
                <w:color w:val="000000" w:themeColor="text1"/>
                <w:lang w:eastAsia="zh-CN"/>
              </w:rPr>
            </w:pPr>
            <w:ins w:id="2559" w:author="임수환/책임연구원/미래기술센터 C&amp;M표준(연)5G무선통신표준Task(suhwan.lim@lge.com)" w:date="2021-05-26T14:00:00Z">
              <w:r w:rsidRPr="009128D9">
                <w:rPr>
                  <w:rFonts w:cs="Arial"/>
                  <w:color w:val="000000" w:themeColor="text1"/>
                  <w:lang w:eastAsia="zh-CN"/>
                </w:rPr>
                <w:t>Parameter</w:t>
              </w:r>
            </w:ins>
          </w:p>
        </w:tc>
        <w:tc>
          <w:tcPr>
            <w:tcW w:w="687" w:type="dxa"/>
            <w:gridSpan w:val="2"/>
          </w:tcPr>
          <w:p w:rsidR="0099320B" w:rsidRPr="009128D9" w:rsidRDefault="0099320B" w:rsidP="00A1196C">
            <w:pPr>
              <w:pStyle w:val="TAH"/>
              <w:rPr>
                <w:ins w:id="2560" w:author="임수환/책임연구원/미래기술센터 C&amp;M표준(연)5G무선통신표준Task(suhwan.lim@lge.com)" w:date="2021-05-26T14:00:00Z"/>
                <w:rFonts w:cs="Arial"/>
                <w:color w:val="000000" w:themeColor="text1"/>
                <w:lang w:eastAsia="zh-CN"/>
              </w:rPr>
            </w:pPr>
            <w:ins w:id="2561" w:author="임수환/책임연구원/미래기술센터 C&amp;M표준(연)5G무선통신표준Task(suhwan.lim@lge.com)" w:date="2021-05-26T14:00:00Z">
              <w:r w:rsidRPr="009128D9">
                <w:rPr>
                  <w:rFonts w:cs="Arial"/>
                  <w:color w:val="000000" w:themeColor="text1"/>
                  <w:lang w:eastAsia="zh-CN"/>
                </w:rPr>
                <w:t>Unit</w:t>
              </w:r>
            </w:ins>
          </w:p>
        </w:tc>
        <w:tc>
          <w:tcPr>
            <w:tcW w:w="2236" w:type="dxa"/>
          </w:tcPr>
          <w:p w:rsidR="0099320B" w:rsidRPr="009128D9" w:rsidRDefault="0099320B" w:rsidP="00A1196C">
            <w:pPr>
              <w:pStyle w:val="TAH"/>
              <w:rPr>
                <w:ins w:id="2562" w:author="임수환/책임연구원/미래기술센터 C&amp;M표준(연)5G무선통신표준Task(suhwan.lim@lge.com)" w:date="2021-05-26T14:00:00Z"/>
                <w:rFonts w:cs="Arial"/>
                <w:color w:val="000000" w:themeColor="text1"/>
                <w:lang w:eastAsia="zh-CN"/>
              </w:rPr>
            </w:pPr>
            <w:ins w:id="2563" w:author="임수환/책임연구원/미래기술센터 C&amp;M표준(연)5G무선통신표준Task(suhwan.lim@lge.com)" w:date="2021-05-26T14:00:00Z">
              <w:r w:rsidRPr="009128D9">
                <w:rPr>
                  <w:rFonts w:cs="Arial"/>
                  <w:color w:val="000000" w:themeColor="text1"/>
                  <w:lang w:eastAsia="zh-CN"/>
                </w:rPr>
                <w:t>Case 1</w:t>
              </w:r>
            </w:ins>
          </w:p>
        </w:tc>
        <w:tc>
          <w:tcPr>
            <w:tcW w:w="2250" w:type="dxa"/>
          </w:tcPr>
          <w:p w:rsidR="0099320B" w:rsidRPr="009128D9" w:rsidRDefault="0099320B" w:rsidP="00A1196C">
            <w:pPr>
              <w:pStyle w:val="TAH"/>
              <w:rPr>
                <w:ins w:id="2564" w:author="임수환/책임연구원/미래기술센터 C&amp;M표준(연)5G무선통신표준Task(suhwan.lim@lge.com)" w:date="2021-05-26T14:00:00Z"/>
                <w:rFonts w:cs="Arial"/>
                <w:color w:val="000000" w:themeColor="text1"/>
                <w:lang w:eastAsia="zh-CN"/>
              </w:rPr>
            </w:pPr>
            <w:ins w:id="2565" w:author="임수환/책임연구원/미래기술센터 C&amp;M표준(연)5G무선통신표준Task(suhwan.lim@lge.com)" w:date="2021-05-26T14:00:00Z">
              <w:r w:rsidRPr="009128D9">
                <w:rPr>
                  <w:rFonts w:cs="Arial"/>
                  <w:color w:val="000000" w:themeColor="text1"/>
                  <w:lang w:eastAsia="zh-CN"/>
                </w:rPr>
                <w:t>Case 2</w:t>
              </w:r>
            </w:ins>
          </w:p>
        </w:tc>
      </w:tr>
      <w:tr w:rsidR="0099320B" w:rsidRPr="009128D9" w:rsidTr="00A1196C">
        <w:trPr>
          <w:jc w:val="center"/>
          <w:ins w:id="2566" w:author="임수환/책임연구원/미래기술센터 C&amp;M표준(연)5G무선통신표준Task(suhwan.lim@lge.com)" w:date="2021-05-26T14:00:00Z"/>
        </w:trPr>
        <w:tc>
          <w:tcPr>
            <w:tcW w:w="1199" w:type="dxa"/>
            <w:vMerge w:val="restart"/>
            <w:vAlign w:val="center"/>
          </w:tcPr>
          <w:p w:rsidR="0099320B" w:rsidRPr="009128D9" w:rsidRDefault="0099320B" w:rsidP="00A1196C">
            <w:pPr>
              <w:pStyle w:val="TAC"/>
              <w:rPr>
                <w:ins w:id="2567" w:author="임수환/책임연구원/미래기술센터 C&amp;M표준(연)5G무선통신표준Task(suhwan.lim@lge.com)" w:date="2021-05-26T14:00:00Z"/>
                <w:rFonts w:cs="Arial"/>
                <w:color w:val="000000" w:themeColor="text1"/>
                <w:lang w:eastAsia="zh-CN"/>
              </w:rPr>
            </w:pPr>
            <w:ins w:id="2568" w:author="임수환/책임연구원/미래기술센터 C&amp;M표준(연)5G무선통신표준Task(suhwan.lim@lge.com)" w:date="2021-05-26T14:00:00Z">
              <w:r>
                <w:rPr>
                  <w:rFonts w:cs="Arial"/>
                  <w:color w:val="000000" w:themeColor="text1"/>
                  <w:lang w:eastAsia="zh-CN"/>
                </w:rPr>
                <w:t>n</w:t>
              </w:r>
              <w:r>
                <w:rPr>
                  <w:rFonts w:cs="Arial" w:hint="eastAsia"/>
                  <w:color w:val="000000" w:themeColor="text1"/>
                  <w:lang w:eastAsia="zh-CN"/>
                </w:rPr>
                <w:t>14</w:t>
              </w:r>
            </w:ins>
          </w:p>
        </w:tc>
        <w:tc>
          <w:tcPr>
            <w:tcW w:w="1134" w:type="dxa"/>
            <w:vAlign w:val="center"/>
          </w:tcPr>
          <w:p w:rsidR="0099320B" w:rsidRPr="009128D9" w:rsidRDefault="0099320B" w:rsidP="00A1196C">
            <w:pPr>
              <w:pStyle w:val="TAC"/>
              <w:rPr>
                <w:ins w:id="2569" w:author="임수환/책임연구원/미래기술센터 C&amp;M표준(연)5G무선통신표준Task(suhwan.lim@lge.com)" w:date="2021-05-26T14:00:00Z"/>
                <w:rFonts w:cs="Arial"/>
                <w:color w:val="000000" w:themeColor="text1"/>
                <w:lang w:eastAsia="zh-CN"/>
              </w:rPr>
            </w:pPr>
            <w:ins w:id="2570" w:author="임수환/책임연구원/미래기술센터 C&amp;M표준(연)5G무선통신표준Task(suhwan.lim@lge.com)" w:date="2021-05-26T14:00:00Z">
              <w:r w:rsidRPr="009128D9">
                <w:rPr>
                  <w:rFonts w:cs="Arial"/>
                  <w:color w:val="000000" w:themeColor="text1"/>
                  <w:lang w:eastAsia="zh-CN"/>
                </w:rPr>
                <w:t>P</w:t>
              </w:r>
              <w:r w:rsidRPr="009128D9">
                <w:rPr>
                  <w:rFonts w:cs="Arial"/>
                  <w:color w:val="000000" w:themeColor="text1"/>
                  <w:vertAlign w:val="subscript"/>
                  <w:lang w:eastAsia="zh-CN"/>
                </w:rPr>
                <w:t>Interferer</w:t>
              </w:r>
            </w:ins>
          </w:p>
        </w:tc>
        <w:tc>
          <w:tcPr>
            <w:tcW w:w="679" w:type="dxa"/>
            <w:vAlign w:val="center"/>
          </w:tcPr>
          <w:p w:rsidR="0099320B" w:rsidRPr="009128D9" w:rsidRDefault="0099320B" w:rsidP="00A1196C">
            <w:pPr>
              <w:pStyle w:val="TAC"/>
              <w:rPr>
                <w:ins w:id="2571" w:author="임수환/책임연구원/미래기술센터 C&amp;M표준(연)5G무선통신표준Task(suhwan.lim@lge.com)" w:date="2021-05-26T14:00:00Z"/>
                <w:rFonts w:cs="Arial"/>
                <w:color w:val="000000" w:themeColor="text1"/>
                <w:lang w:eastAsia="zh-CN"/>
              </w:rPr>
            </w:pPr>
            <w:ins w:id="2572" w:author="임수환/책임연구원/미래기술센터 C&amp;M표준(연)5G무선통신표준Task(suhwan.lim@lge.com)" w:date="2021-05-26T14:00:00Z">
              <w:r w:rsidRPr="009128D9">
                <w:rPr>
                  <w:rFonts w:cs="Arial"/>
                  <w:color w:val="000000" w:themeColor="text1"/>
                  <w:lang w:eastAsia="zh-CN"/>
                </w:rPr>
                <w:t>dBm</w:t>
              </w:r>
            </w:ins>
          </w:p>
        </w:tc>
        <w:tc>
          <w:tcPr>
            <w:tcW w:w="2244" w:type="dxa"/>
            <w:gridSpan w:val="2"/>
            <w:vAlign w:val="center"/>
          </w:tcPr>
          <w:p w:rsidR="0099320B" w:rsidRPr="009128D9" w:rsidRDefault="0099320B" w:rsidP="00A1196C">
            <w:pPr>
              <w:pStyle w:val="TAC"/>
              <w:rPr>
                <w:ins w:id="2573" w:author="임수환/책임연구원/미래기술센터 C&amp;M표준(연)5G무선통신표준Task(suhwan.lim@lge.com)" w:date="2021-05-26T14:00:00Z"/>
                <w:rFonts w:cs="Arial"/>
                <w:color w:val="000000" w:themeColor="text1"/>
                <w:lang w:eastAsia="zh-CN"/>
              </w:rPr>
            </w:pPr>
            <w:ins w:id="2574" w:author="임수환/책임연구원/미래기술센터 C&amp;M표준(연)5G무선통신표준Task(suhwan.lim@lge.com)" w:date="2021-05-26T14:00:00Z">
              <w:r>
                <w:rPr>
                  <w:rFonts w:cs="Arial"/>
                  <w:color w:val="000000" w:themeColor="text1"/>
                  <w:lang w:eastAsia="zh-CN"/>
                </w:rPr>
                <w:t>-</w:t>
              </w:r>
              <w:r>
                <w:rPr>
                  <w:rFonts w:cs="Arial" w:hint="eastAsia"/>
                  <w:color w:val="000000" w:themeColor="text1"/>
                  <w:lang w:eastAsia="zh-CN"/>
                </w:rPr>
                <w:t>56</w:t>
              </w:r>
            </w:ins>
          </w:p>
        </w:tc>
        <w:tc>
          <w:tcPr>
            <w:tcW w:w="2250" w:type="dxa"/>
            <w:vAlign w:val="center"/>
          </w:tcPr>
          <w:p w:rsidR="0099320B" w:rsidRPr="009128D9" w:rsidRDefault="0099320B" w:rsidP="00A1196C">
            <w:pPr>
              <w:pStyle w:val="TAC"/>
              <w:rPr>
                <w:ins w:id="2575" w:author="임수환/책임연구원/미래기술센터 C&amp;M표준(연)5G무선통신표준Task(suhwan.lim@lge.com)" w:date="2021-05-26T14:00:00Z"/>
                <w:rFonts w:cs="Arial"/>
                <w:color w:val="000000" w:themeColor="text1"/>
                <w:lang w:eastAsia="zh-CN"/>
              </w:rPr>
            </w:pPr>
            <w:ins w:id="2576" w:author="임수환/책임연구원/미래기술센터 C&amp;M표준(연)5G무선통신표준Task(suhwan.lim@lge.com)" w:date="2021-05-26T14:00:00Z">
              <w:r w:rsidRPr="009128D9">
                <w:rPr>
                  <w:rFonts w:cs="Arial"/>
                  <w:color w:val="000000" w:themeColor="text1"/>
                  <w:lang w:eastAsia="zh-CN"/>
                </w:rPr>
                <w:t>-44</w:t>
              </w:r>
            </w:ins>
          </w:p>
        </w:tc>
      </w:tr>
      <w:tr w:rsidR="0099320B" w:rsidRPr="009128D9" w:rsidTr="00A1196C">
        <w:trPr>
          <w:jc w:val="center"/>
          <w:ins w:id="2577" w:author="임수환/책임연구원/미래기술센터 C&amp;M표준(연)5G무선통신표준Task(suhwan.lim@lge.com)" w:date="2021-05-26T14:00:00Z"/>
        </w:trPr>
        <w:tc>
          <w:tcPr>
            <w:tcW w:w="1199" w:type="dxa"/>
            <w:vMerge/>
          </w:tcPr>
          <w:p w:rsidR="0099320B" w:rsidRPr="009128D9" w:rsidRDefault="0099320B" w:rsidP="00A1196C">
            <w:pPr>
              <w:pStyle w:val="TAC"/>
              <w:rPr>
                <w:ins w:id="2578" w:author="임수환/책임연구원/미래기술센터 C&amp;M표준(연)5G무선통신표준Task(suhwan.lim@lge.com)" w:date="2021-05-26T14:00:00Z"/>
                <w:rFonts w:cs="Arial"/>
                <w:color w:val="000000" w:themeColor="text1"/>
                <w:lang w:eastAsia="zh-CN"/>
              </w:rPr>
            </w:pPr>
          </w:p>
        </w:tc>
        <w:tc>
          <w:tcPr>
            <w:tcW w:w="1134" w:type="dxa"/>
            <w:vAlign w:val="center"/>
          </w:tcPr>
          <w:p w:rsidR="0099320B" w:rsidRPr="009128D9" w:rsidRDefault="0099320B" w:rsidP="00A1196C">
            <w:pPr>
              <w:pStyle w:val="TAC"/>
              <w:rPr>
                <w:ins w:id="2579" w:author="임수환/책임연구원/미래기술센터 C&amp;M표준(연)5G무선통신표준Task(suhwan.lim@lge.com)" w:date="2021-05-26T14:00:00Z"/>
                <w:rFonts w:cs="Arial"/>
                <w:color w:val="000000" w:themeColor="text1"/>
                <w:lang w:eastAsia="zh-CN"/>
              </w:rPr>
            </w:pPr>
            <w:ins w:id="2580"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Interferer</w:t>
              </w:r>
              <w:r w:rsidRPr="009128D9">
                <w:rPr>
                  <w:rFonts w:cs="Arial"/>
                  <w:color w:val="000000" w:themeColor="text1"/>
                  <w:lang w:eastAsia="zh-CN"/>
                </w:rPr>
                <w:t xml:space="preserve"> (offset)</w:t>
              </w:r>
            </w:ins>
          </w:p>
        </w:tc>
        <w:tc>
          <w:tcPr>
            <w:tcW w:w="679" w:type="dxa"/>
            <w:vAlign w:val="center"/>
          </w:tcPr>
          <w:p w:rsidR="0099320B" w:rsidRPr="009128D9" w:rsidRDefault="0099320B" w:rsidP="00A1196C">
            <w:pPr>
              <w:pStyle w:val="TAC"/>
              <w:rPr>
                <w:ins w:id="2581" w:author="임수환/책임연구원/미래기술센터 C&amp;M표준(연)5G무선통신표준Task(suhwan.lim@lge.com)" w:date="2021-05-26T14:00:00Z"/>
                <w:rFonts w:cs="Arial"/>
                <w:color w:val="000000" w:themeColor="text1"/>
                <w:lang w:eastAsia="zh-CN"/>
              </w:rPr>
            </w:pPr>
            <w:ins w:id="2582" w:author="임수환/책임연구원/미래기술센터 C&amp;M표준(연)5G무선통신표준Task(suhwan.lim@lge.com)" w:date="2021-05-26T14:00:00Z">
              <w:r w:rsidRPr="009128D9">
                <w:rPr>
                  <w:rFonts w:cs="Arial"/>
                  <w:color w:val="000000" w:themeColor="text1"/>
                  <w:lang w:eastAsia="zh-CN"/>
                </w:rPr>
                <w:t>MHz</w:t>
              </w:r>
            </w:ins>
          </w:p>
        </w:tc>
        <w:tc>
          <w:tcPr>
            <w:tcW w:w="2244" w:type="dxa"/>
            <w:gridSpan w:val="2"/>
            <w:vAlign w:val="center"/>
          </w:tcPr>
          <w:p w:rsidR="0099320B" w:rsidRPr="009128D9" w:rsidRDefault="0099320B" w:rsidP="00A1196C">
            <w:pPr>
              <w:pStyle w:val="TAC"/>
              <w:ind w:left="-130"/>
              <w:rPr>
                <w:ins w:id="2583" w:author="임수환/책임연구원/미래기술센터 C&amp;M표준(연)5G무선통신표준Task(suhwan.lim@lge.com)" w:date="2021-05-26T14:00:00Z"/>
                <w:rFonts w:cs="Arial"/>
                <w:color w:val="000000" w:themeColor="text1"/>
              </w:rPr>
            </w:pPr>
            <w:ins w:id="2584" w:author="임수환/책임연구원/미래기술센터 C&amp;M표준(연)5G무선통신표준Task(suhwan.lim@lge.com)" w:date="2021-05-26T14:00:00Z">
              <w:r w:rsidRPr="009128D9">
                <w:rPr>
                  <w:rFonts w:cs="Arial"/>
                  <w:color w:val="000000" w:themeColor="text1"/>
                </w:rPr>
                <w:t>-BW/2 – F</w:t>
              </w:r>
              <w:r w:rsidRPr="009128D9">
                <w:rPr>
                  <w:rFonts w:cs="Arial"/>
                  <w:color w:val="000000" w:themeColor="text1"/>
                  <w:vertAlign w:val="subscript"/>
                </w:rPr>
                <w:t>Ioffset,case 1</w:t>
              </w:r>
            </w:ins>
          </w:p>
          <w:p w:rsidR="0099320B" w:rsidRPr="009128D9" w:rsidRDefault="0099320B" w:rsidP="00A1196C">
            <w:pPr>
              <w:pStyle w:val="TAC"/>
              <w:rPr>
                <w:ins w:id="2585" w:author="임수환/책임연구원/미래기술센터 C&amp;M표준(연)5G무선통신표준Task(suhwan.lim@lge.com)" w:date="2021-05-26T14:00:00Z"/>
                <w:rFonts w:cs="Arial"/>
                <w:color w:val="000000" w:themeColor="text1"/>
              </w:rPr>
            </w:pPr>
            <w:ins w:id="2586" w:author="임수환/책임연구원/미래기술센터 C&amp;M표준(연)5G무선통신표준Task(suhwan.lim@lge.com)" w:date="2021-05-26T14:00:00Z">
              <w:r w:rsidRPr="009128D9">
                <w:rPr>
                  <w:rFonts w:cs="Arial"/>
                  <w:color w:val="000000" w:themeColor="text1"/>
                </w:rPr>
                <w:t>&amp;</w:t>
              </w:r>
            </w:ins>
          </w:p>
          <w:p w:rsidR="0099320B" w:rsidRPr="009128D9" w:rsidRDefault="0099320B" w:rsidP="00A1196C">
            <w:pPr>
              <w:pStyle w:val="TAC"/>
              <w:ind w:left="-130"/>
              <w:rPr>
                <w:ins w:id="2587" w:author="임수환/책임연구원/미래기술센터 C&amp;M표준(연)5G무선통신표준Task(suhwan.lim@lge.com)" w:date="2021-05-26T14:00:00Z"/>
                <w:rFonts w:cs="Arial"/>
                <w:color w:val="000000" w:themeColor="text1"/>
                <w:vertAlign w:val="subscript"/>
                <w:lang w:eastAsia="zh-CN"/>
              </w:rPr>
            </w:pPr>
            <w:ins w:id="2588" w:author="임수환/책임연구원/미래기술센터 C&amp;M표준(연)5G무선통신표준Task(suhwan.lim@lge.com)" w:date="2021-05-26T14:00:00Z">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F</w:t>
              </w:r>
              <w:r w:rsidRPr="009128D9">
                <w:rPr>
                  <w:rFonts w:cs="Arial"/>
                  <w:color w:val="000000" w:themeColor="text1"/>
                  <w:vertAlign w:val="subscript"/>
                </w:rPr>
                <w:t>Ioffset,case 1</w:t>
              </w:r>
            </w:ins>
          </w:p>
        </w:tc>
        <w:tc>
          <w:tcPr>
            <w:tcW w:w="2250" w:type="dxa"/>
            <w:vAlign w:val="center"/>
          </w:tcPr>
          <w:p w:rsidR="0099320B" w:rsidRPr="009128D9" w:rsidRDefault="0099320B" w:rsidP="00A1196C">
            <w:pPr>
              <w:pStyle w:val="TAC"/>
              <w:ind w:left="-108"/>
              <w:rPr>
                <w:ins w:id="2589" w:author="임수환/책임연구원/미래기술센터 C&amp;M표준(연)5G무선통신표준Task(suhwan.lim@lge.com)" w:date="2021-05-26T14:00:00Z"/>
                <w:rFonts w:cs="Arial"/>
                <w:color w:val="000000" w:themeColor="text1"/>
              </w:rPr>
            </w:pPr>
            <w:ins w:id="2590" w:author="임수환/책임연구원/미래기술센터 C&amp;M표준(연)5G무선통신표준Task(suhwan.lim@lge.com)" w:date="2021-05-26T14:00:00Z">
              <w:r w:rsidRPr="009128D9">
                <w:rPr>
                  <w:rFonts w:cs="Arial"/>
                  <w:color w:val="000000" w:themeColor="text1"/>
                </w:rPr>
                <w:t>≤-BW/2 – F</w:t>
              </w:r>
              <w:r w:rsidRPr="009128D9">
                <w:rPr>
                  <w:rFonts w:cs="Arial"/>
                  <w:color w:val="000000" w:themeColor="text1"/>
                  <w:vertAlign w:val="subscript"/>
                </w:rPr>
                <w:t>Ioffset,case 2</w:t>
              </w:r>
            </w:ins>
          </w:p>
          <w:p w:rsidR="0099320B" w:rsidRPr="009128D9" w:rsidRDefault="0099320B" w:rsidP="00A1196C">
            <w:pPr>
              <w:pStyle w:val="TAC"/>
              <w:ind w:left="-108"/>
              <w:rPr>
                <w:ins w:id="2591" w:author="임수환/책임연구원/미래기술센터 C&amp;M표준(연)5G무선통신표준Task(suhwan.lim@lge.com)" w:date="2021-05-26T14:00:00Z"/>
                <w:rFonts w:cs="Arial"/>
                <w:color w:val="000000" w:themeColor="text1"/>
              </w:rPr>
            </w:pPr>
            <w:ins w:id="2592" w:author="임수환/책임연구원/미래기술센터 C&amp;M표준(연)5G무선통신표준Task(suhwan.lim@lge.com)" w:date="2021-05-26T14:00:00Z">
              <w:r w:rsidRPr="009128D9">
                <w:rPr>
                  <w:rFonts w:cs="Arial"/>
                  <w:color w:val="000000" w:themeColor="text1"/>
                </w:rPr>
                <w:t>&amp;</w:t>
              </w:r>
            </w:ins>
          </w:p>
          <w:p w:rsidR="0099320B" w:rsidRPr="009128D9" w:rsidRDefault="0099320B" w:rsidP="00A1196C">
            <w:pPr>
              <w:pStyle w:val="TAC"/>
              <w:ind w:left="-108"/>
              <w:rPr>
                <w:ins w:id="2593" w:author="임수환/책임연구원/미래기술센터 C&amp;M표준(연)5G무선통신표준Task(suhwan.lim@lge.com)" w:date="2021-05-26T14:00:00Z"/>
                <w:rFonts w:cs="Arial"/>
                <w:color w:val="000000" w:themeColor="text1"/>
                <w:lang w:eastAsia="zh-CN"/>
              </w:rPr>
            </w:pPr>
            <w:ins w:id="2594" w:author="임수환/책임연구원/미래기술센터 C&amp;M표준(연)5G무선통신표준Task(suhwan.lim@lge.com)" w:date="2021-05-26T14:00:00Z">
              <w:r>
                <w:rPr>
                  <w:rFonts w:cs="Arial"/>
                  <w:color w:val="000000" w:themeColor="text1"/>
                </w:rPr>
                <w:t>≥</w:t>
              </w:r>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F</w:t>
              </w:r>
              <w:r w:rsidRPr="009128D9">
                <w:rPr>
                  <w:rFonts w:cs="Arial"/>
                  <w:color w:val="000000" w:themeColor="text1"/>
                  <w:vertAlign w:val="subscript"/>
                </w:rPr>
                <w:t>Ioffset,case 2</w:t>
              </w:r>
            </w:ins>
          </w:p>
        </w:tc>
      </w:tr>
      <w:tr w:rsidR="0099320B" w:rsidRPr="009128D9" w:rsidTr="00A1196C">
        <w:trPr>
          <w:jc w:val="center"/>
          <w:ins w:id="2595" w:author="임수환/책임연구원/미래기술센터 C&amp;M표준(연)5G무선통신표준Task(suhwan.lim@lge.com)" w:date="2021-05-26T14:00:00Z"/>
        </w:trPr>
        <w:tc>
          <w:tcPr>
            <w:tcW w:w="1199" w:type="dxa"/>
            <w:vMerge/>
            <w:vAlign w:val="center"/>
          </w:tcPr>
          <w:p w:rsidR="0099320B" w:rsidRPr="009128D9" w:rsidRDefault="0099320B" w:rsidP="00A1196C">
            <w:pPr>
              <w:pStyle w:val="TAC"/>
              <w:rPr>
                <w:ins w:id="2596" w:author="임수환/책임연구원/미래기술센터 C&amp;M표준(연)5G무선통신표준Task(suhwan.lim@lge.com)" w:date="2021-05-26T14:00:00Z"/>
                <w:rFonts w:cs="Arial"/>
                <w:color w:val="000000" w:themeColor="text1"/>
                <w:lang w:eastAsia="zh-CN"/>
              </w:rPr>
            </w:pPr>
          </w:p>
        </w:tc>
        <w:tc>
          <w:tcPr>
            <w:tcW w:w="1134" w:type="dxa"/>
            <w:vAlign w:val="center"/>
          </w:tcPr>
          <w:p w:rsidR="0099320B" w:rsidRPr="009128D9" w:rsidRDefault="0099320B" w:rsidP="00A1196C">
            <w:pPr>
              <w:pStyle w:val="TAC"/>
              <w:rPr>
                <w:ins w:id="2597" w:author="임수환/책임연구원/미래기술센터 C&amp;M표준(연)5G무선통신표준Task(suhwan.lim@lge.com)" w:date="2021-05-26T14:00:00Z"/>
                <w:rFonts w:cs="Arial"/>
                <w:color w:val="000000" w:themeColor="text1"/>
                <w:lang w:eastAsia="zh-CN"/>
              </w:rPr>
            </w:pPr>
            <w:ins w:id="2598"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Interferer</w:t>
              </w:r>
            </w:ins>
          </w:p>
        </w:tc>
        <w:tc>
          <w:tcPr>
            <w:tcW w:w="687" w:type="dxa"/>
            <w:gridSpan w:val="2"/>
            <w:vAlign w:val="center"/>
          </w:tcPr>
          <w:p w:rsidR="0099320B" w:rsidRPr="009128D9" w:rsidRDefault="0099320B" w:rsidP="00A1196C">
            <w:pPr>
              <w:pStyle w:val="TAC"/>
              <w:rPr>
                <w:ins w:id="2599" w:author="임수환/책임연구원/미래기술센터 C&amp;M표준(연)5G무선통신표준Task(suhwan.lim@lge.com)" w:date="2021-05-26T14:00:00Z"/>
                <w:rFonts w:cs="Arial"/>
                <w:color w:val="000000" w:themeColor="text1"/>
                <w:lang w:eastAsia="zh-CN"/>
              </w:rPr>
            </w:pPr>
            <w:ins w:id="2600" w:author="임수환/책임연구원/미래기술센터 C&amp;M표준(연)5G무선통신표준Task(suhwan.lim@lge.com)" w:date="2021-05-26T14:00:00Z">
              <w:r w:rsidRPr="009128D9">
                <w:rPr>
                  <w:rFonts w:cs="Arial"/>
                  <w:color w:val="000000" w:themeColor="text1"/>
                  <w:lang w:eastAsia="zh-CN"/>
                </w:rPr>
                <w:t>MHz</w:t>
              </w:r>
            </w:ins>
          </w:p>
        </w:tc>
        <w:tc>
          <w:tcPr>
            <w:tcW w:w="2236" w:type="dxa"/>
            <w:vAlign w:val="center"/>
          </w:tcPr>
          <w:p w:rsidR="0099320B" w:rsidRPr="009128D9" w:rsidRDefault="0099320B" w:rsidP="00A1196C">
            <w:pPr>
              <w:pStyle w:val="TAC"/>
              <w:rPr>
                <w:ins w:id="2601" w:author="임수환/책임연구원/미래기술센터 C&amp;M표준(연)5G무선통신표준Task(suhwan.lim@lge.com)" w:date="2021-05-26T14:00:00Z"/>
                <w:rFonts w:cs="Arial"/>
                <w:color w:val="000000" w:themeColor="text1"/>
                <w:lang w:eastAsia="zh-CN"/>
              </w:rPr>
            </w:pPr>
            <w:ins w:id="2602" w:author="임수환/책임연구원/미래기술센터 C&amp;M표준(연)5G무선통신표준Task(suhwan.lim@lge.com)" w:date="2021-05-26T14:00:00Z">
              <w:r>
                <w:rPr>
                  <w:rFonts w:cs="Arial"/>
                  <w:color w:val="000000" w:themeColor="text1"/>
                  <w:lang w:eastAsia="zh-CN"/>
                </w:rPr>
                <w:t>NOTE 2</w:t>
              </w:r>
            </w:ins>
          </w:p>
        </w:tc>
        <w:tc>
          <w:tcPr>
            <w:tcW w:w="2250" w:type="dxa"/>
            <w:vAlign w:val="center"/>
          </w:tcPr>
          <w:p w:rsidR="0099320B" w:rsidRPr="009128D9" w:rsidRDefault="0099320B" w:rsidP="00A1196C">
            <w:pPr>
              <w:pStyle w:val="TAC"/>
              <w:rPr>
                <w:ins w:id="2603" w:author="임수환/책임연구원/미래기술센터 C&amp;M표준(연)5G무선통신표준Task(suhwan.lim@lge.com)" w:date="2021-05-26T14:00:00Z"/>
                <w:rFonts w:cs="Arial"/>
                <w:color w:val="000000" w:themeColor="text1"/>
                <w:lang w:eastAsia="zh-CN"/>
              </w:rPr>
            </w:pPr>
            <w:ins w:id="2604"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 xml:space="preserve">DL_low </w:t>
              </w:r>
              <w:r w:rsidRPr="009128D9">
                <w:rPr>
                  <w:rFonts w:cs="Arial"/>
                  <w:color w:val="000000" w:themeColor="text1"/>
                  <w:lang w:eastAsia="zh-CN"/>
                </w:rPr>
                <w:t xml:space="preserve">– </w:t>
              </w:r>
              <w:r>
                <w:rPr>
                  <w:rFonts w:cs="Arial" w:hint="eastAsia"/>
                  <w:color w:val="000000" w:themeColor="text1"/>
                  <w:lang w:eastAsia="zh-CN"/>
                </w:rPr>
                <w:t>15</w:t>
              </w:r>
            </w:ins>
          </w:p>
          <w:p w:rsidR="0099320B" w:rsidRPr="009128D9" w:rsidRDefault="0099320B" w:rsidP="00A1196C">
            <w:pPr>
              <w:pStyle w:val="TAC"/>
              <w:rPr>
                <w:ins w:id="2605" w:author="임수환/책임연구원/미래기술센터 C&amp;M표준(연)5G무선통신표준Task(suhwan.lim@lge.com)" w:date="2021-05-26T14:00:00Z"/>
                <w:rFonts w:cs="Arial"/>
                <w:color w:val="000000" w:themeColor="text1"/>
                <w:lang w:eastAsia="zh-CN"/>
              </w:rPr>
            </w:pPr>
            <w:ins w:id="2606" w:author="임수환/책임연구원/미래기술센터 C&amp;M표준(연)5G무선통신표준Task(suhwan.lim@lge.com)" w:date="2021-05-26T14:00:00Z">
              <w:r w:rsidRPr="009128D9">
                <w:rPr>
                  <w:rFonts w:cs="Arial"/>
                  <w:color w:val="000000" w:themeColor="text1"/>
                  <w:lang w:eastAsia="zh-CN"/>
                </w:rPr>
                <w:t>to</w:t>
              </w:r>
            </w:ins>
          </w:p>
          <w:p w:rsidR="0099320B" w:rsidRPr="009128D9" w:rsidRDefault="0099320B" w:rsidP="00A1196C">
            <w:pPr>
              <w:pStyle w:val="TAC"/>
              <w:rPr>
                <w:ins w:id="2607" w:author="임수환/책임연구원/미래기술센터 C&amp;M표준(연)5G무선통신표준Task(suhwan.lim@lge.com)" w:date="2021-05-26T14:00:00Z"/>
                <w:rFonts w:cs="Arial"/>
                <w:color w:val="000000" w:themeColor="text1"/>
                <w:lang w:eastAsia="zh-CN"/>
              </w:rPr>
            </w:pPr>
            <w:ins w:id="2608"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 xml:space="preserve">DL_high </w:t>
              </w:r>
              <w:r w:rsidRPr="009128D9">
                <w:rPr>
                  <w:rFonts w:cs="Arial"/>
                  <w:color w:val="000000" w:themeColor="text1"/>
                  <w:lang w:eastAsia="zh-CN"/>
                </w:rPr>
                <w:t xml:space="preserve">+ </w:t>
              </w:r>
              <w:r>
                <w:rPr>
                  <w:rFonts w:cs="Arial" w:hint="eastAsia"/>
                  <w:color w:val="000000" w:themeColor="text1"/>
                  <w:lang w:eastAsia="zh-CN"/>
                </w:rPr>
                <w:t>15</w:t>
              </w:r>
            </w:ins>
          </w:p>
        </w:tc>
      </w:tr>
      <w:tr w:rsidR="0099320B" w:rsidRPr="009128D9" w:rsidTr="00A1196C">
        <w:trPr>
          <w:jc w:val="center"/>
          <w:ins w:id="2609" w:author="임수환/책임연구원/미래기술센터 C&amp;M표준(연)5G무선통신표준Task(suhwan.lim@lge.com)" w:date="2021-05-26T14:00:00Z"/>
        </w:trPr>
        <w:tc>
          <w:tcPr>
            <w:tcW w:w="7506" w:type="dxa"/>
            <w:gridSpan w:val="6"/>
            <w:vAlign w:val="center"/>
          </w:tcPr>
          <w:p w:rsidR="0099320B" w:rsidRPr="009128D9" w:rsidRDefault="0099320B" w:rsidP="00A1196C">
            <w:pPr>
              <w:pStyle w:val="TAN"/>
              <w:rPr>
                <w:ins w:id="2610" w:author="임수환/책임연구원/미래기술센터 C&amp;M표준(연)5G무선통신표준Task(suhwan.lim@lge.com)" w:date="2021-05-26T14:00:00Z"/>
                <w:rFonts w:cs="Arial"/>
                <w:color w:val="000000" w:themeColor="text1"/>
              </w:rPr>
            </w:pPr>
            <w:ins w:id="2611"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For certain bands, the unwanted modulated interfering signal may not fall inside the UE receive band, but within the first 15 MHz below or above the UE receive band.</w:t>
              </w:r>
            </w:ins>
          </w:p>
          <w:p w:rsidR="0099320B" w:rsidRPr="009128D9" w:rsidRDefault="0099320B" w:rsidP="00A1196C">
            <w:pPr>
              <w:pStyle w:val="TAN"/>
              <w:rPr>
                <w:ins w:id="2612" w:author="임수환/책임연구원/미래기술센터 C&amp;M표준(연)5G무선통신표준Task(suhwan.lim@lge.com)" w:date="2021-05-26T14:00:00Z"/>
                <w:rFonts w:cs="Arial"/>
                <w:color w:val="000000" w:themeColor="text1"/>
              </w:rPr>
            </w:pPr>
            <w:ins w:id="2613" w:author="임수환/책임연구원/미래기술센터 C&amp;M표준(연)5G무선통신표준Task(suhwan.lim@lge.com)" w:date="2021-05-26T14:00:00Z">
              <w:r w:rsidRPr="009128D9">
                <w:rPr>
                  <w:rFonts w:cs="Arial"/>
                  <w:color w:val="000000" w:themeColor="text1"/>
                </w:rPr>
                <w:t>NOTE 2:</w:t>
              </w:r>
              <w:r w:rsidRPr="009128D9">
                <w:rPr>
                  <w:rFonts w:cs="Arial"/>
                  <w:color w:val="000000" w:themeColor="text1"/>
                </w:rPr>
                <w:tab/>
                <w:t xml:space="preserve">For each carrier frequency the requirement is valid for two frequencies: </w:t>
              </w:r>
            </w:ins>
          </w:p>
          <w:p w:rsidR="0099320B" w:rsidRPr="009128D9" w:rsidRDefault="0099320B" w:rsidP="00A1196C">
            <w:pPr>
              <w:pStyle w:val="TAN"/>
              <w:ind w:left="1987"/>
              <w:rPr>
                <w:ins w:id="2614" w:author="임수환/책임연구원/미래기술센터 C&amp;M표준(연)5G무선통신표준Task(suhwan.lim@lge.com)" w:date="2021-05-26T14:00:00Z"/>
                <w:rFonts w:cs="Arial"/>
                <w:color w:val="000000" w:themeColor="text1"/>
              </w:rPr>
            </w:pPr>
            <w:ins w:id="2615" w:author="임수환/책임연구원/미래기술센터 C&amp;M표준(연)5G무선통신표준Task(suhwan.lim@lge.com)" w:date="2021-05-26T14:00:00Z">
              <w:r w:rsidRPr="009128D9">
                <w:rPr>
                  <w:rFonts w:cs="Arial"/>
                  <w:color w:val="000000" w:themeColor="text1"/>
                </w:rPr>
                <w:t>a. the carrier frequency -BW/2 - F</w:t>
              </w:r>
              <w:r w:rsidRPr="009128D9">
                <w:rPr>
                  <w:rFonts w:cs="Arial"/>
                  <w:color w:val="000000" w:themeColor="text1"/>
                  <w:vertAlign w:val="subscript"/>
                </w:rPr>
                <w:t xml:space="preserve">Ioffset, case 1 </w:t>
              </w:r>
              <w:r w:rsidRPr="009128D9">
                <w:rPr>
                  <w:rFonts w:cs="Arial"/>
                  <w:color w:val="000000" w:themeColor="text1"/>
                </w:rPr>
                <w:t>and</w:t>
              </w:r>
            </w:ins>
          </w:p>
          <w:p w:rsidR="0099320B" w:rsidRPr="009128D9" w:rsidRDefault="0099320B" w:rsidP="00A1196C">
            <w:pPr>
              <w:pStyle w:val="TAN"/>
              <w:ind w:left="1987"/>
              <w:rPr>
                <w:ins w:id="2616" w:author="임수환/책임연구원/미래기술센터 C&amp;M표준(연)5G무선통신표준Task(suhwan.lim@lge.com)" w:date="2021-05-26T14:00:00Z"/>
                <w:rFonts w:cs="Arial"/>
                <w:color w:val="000000" w:themeColor="text1"/>
              </w:rPr>
            </w:pPr>
            <w:ins w:id="2617" w:author="임수환/책임연구원/미래기술센터 C&amp;M표준(연)5G무선통신표준Task(suhwan.lim@lge.com)" w:date="2021-05-26T14:00:00Z">
              <w:r w:rsidRPr="009128D9">
                <w:rPr>
                  <w:rFonts w:cs="Arial"/>
                  <w:color w:val="000000" w:themeColor="text1"/>
                </w:rPr>
                <w:t>b. the carrier frequency +BW/2 + F</w:t>
              </w:r>
              <w:r w:rsidRPr="009128D9">
                <w:rPr>
                  <w:rFonts w:cs="Arial"/>
                  <w:color w:val="000000" w:themeColor="text1"/>
                  <w:vertAlign w:val="subscript"/>
                </w:rPr>
                <w:t>Ioffset, case 1</w:t>
              </w:r>
            </w:ins>
          </w:p>
          <w:p w:rsidR="0099320B" w:rsidRPr="009128D9" w:rsidRDefault="0099320B" w:rsidP="00A1196C">
            <w:pPr>
              <w:pStyle w:val="TAN"/>
              <w:rPr>
                <w:ins w:id="2618" w:author="임수환/책임연구원/미래기술센터 C&amp;M표준(연)5G무선통신표준Task(suhwan.lim@lge.com)" w:date="2021-05-26T14:00:00Z"/>
                <w:rFonts w:cs="Arial"/>
                <w:color w:val="000000" w:themeColor="text1"/>
              </w:rPr>
            </w:pPr>
            <w:ins w:id="2619" w:author="임수환/책임연구원/미래기술센터 C&amp;M표준(연)5G무선통신표준Task(suhwan.lim@lge.com)" w:date="2021-05-26T14:00:00Z">
              <w:r w:rsidRPr="009128D9">
                <w:rPr>
                  <w:rFonts w:cs="Arial"/>
                  <w:color w:val="000000" w:themeColor="text1"/>
                </w:rPr>
                <w:t>NOTE 3:</w:t>
              </w:r>
              <w:r w:rsidRPr="009128D9">
                <w:rPr>
                  <w:rFonts w:cs="Arial"/>
                  <w:color w:val="000000" w:themeColor="text1"/>
                </w:rPr>
                <w:tab/>
              </w:r>
              <w:r w:rsidRPr="009128D9">
                <w:rPr>
                  <w:rFonts w:cs="Arial"/>
                  <w:color w:val="000000" w:themeColor="text1"/>
                  <w:lang w:eastAsia="zh-CN"/>
                </w:rPr>
                <w:t>F</w:t>
              </w:r>
              <w:r w:rsidRPr="009128D9">
                <w:rPr>
                  <w:rFonts w:cs="Arial"/>
                  <w:color w:val="000000" w:themeColor="text1"/>
                  <w:vertAlign w:val="subscript"/>
                  <w:lang w:eastAsia="zh-CN"/>
                </w:rPr>
                <w:t>Interferer</w:t>
              </w:r>
              <w:r w:rsidRPr="009128D9">
                <w:rPr>
                  <w:rFonts w:cs="Arial"/>
                  <w:color w:val="000000" w:themeColor="text1"/>
                </w:rPr>
                <w:t xml:space="preserve"> range values for unwanted modulated interfering signal are interferer center frequencies </w:t>
              </w:r>
            </w:ins>
          </w:p>
          <w:p w:rsidR="0099320B" w:rsidRPr="009128D9" w:rsidRDefault="0099320B" w:rsidP="00A1196C">
            <w:pPr>
              <w:pStyle w:val="TAN"/>
              <w:rPr>
                <w:ins w:id="2620" w:author="임수환/책임연구원/미래기술센터 C&amp;M표준(연)5G무선통신표준Task(suhwan.lim@lge.com)" w:date="2021-05-26T14:00:00Z"/>
                <w:rFonts w:cs="Arial"/>
                <w:color w:val="000000" w:themeColor="text1"/>
              </w:rPr>
            </w:pPr>
            <w:ins w:id="2621" w:author="임수환/책임연구원/미래기술센터 C&amp;M표준(연)5G무선통신표준Task(suhwan.lim@lge.com)" w:date="2021-05-26T14:00:00Z">
              <w:r w:rsidRPr="009128D9">
                <w:rPr>
                  <w:rFonts w:eastAsia="MS Mincho"/>
                  <w:color w:val="000000" w:themeColor="text1"/>
                </w:rPr>
                <w:t>NOTE 4:</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27" type="#_x0000_t75" style="width:114.75pt;height:14.25pt" o:ole="">
                    <v:imagedata r:id="rId26" o:title=""/>
                  </v:shape>
                  <o:OLEObject Type="Embed" ProgID="Equation.3" ShapeID="_x0000_i1027" DrawAspect="Content" ObjectID="_1683545098" r:id="rId29"/>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ins>
          </w:p>
        </w:tc>
      </w:tr>
    </w:tbl>
    <w:p w:rsidR="0099320B" w:rsidRPr="009128D9" w:rsidRDefault="0099320B" w:rsidP="0099320B">
      <w:pPr>
        <w:rPr>
          <w:ins w:id="2622" w:author="임수환/책임연구원/미래기술센터 C&amp;M표준(연)5G무선통신표준Task(suhwan.lim@lge.com)" w:date="2021-05-26T14:00:00Z"/>
          <w:color w:val="000000" w:themeColor="text1"/>
        </w:rPr>
      </w:pPr>
    </w:p>
    <w:p w:rsidR="0099320B" w:rsidRPr="009128D9" w:rsidRDefault="0099320B" w:rsidP="0099320B">
      <w:pPr>
        <w:pStyle w:val="4"/>
        <w:ind w:leftChars="11" w:left="1440"/>
        <w:rPr>
          <w:ins w:id="2623" w:author="임수환/책임연구원/미래기술센터 C&amp;M표준(연)5G무선통신표준Task(suhwan.lim@lge.com)" w:date="2021-05-26T14:00:00Z"/>
          <w:color w:val="000000" w:themeColor="text1"/>
          <w:lang w:eastAsia="x-none"/>
        </w:rPr>
      </w:pPr>
      <w:bookmarkStart w:id="2624" w:name="_Toc463997788"/>
      <w:bookmarkStart w:id="2625" w:name="_Toc36034831"/>
      <w:bookmarkStart w:id="2626" w:name="_Toc42537431"/>
      <w:bookmarkStart w:id="2627" w:name="_Toc46356496"/>
      <w:bookmarkStart w:id="2628" w:name="_Toc52566410"/>
      <w:bookmarkStart w:id="2629" w:name="_Toc72931504"/>
      <w:ins w:id="2630" w:author="임수환/책임연구원/미래기술센터 C&amp;M표준(연)5G무선통신표준Task(suhwan.lim@lge.com)" w:date="2021-05-26T14:00:00Z">
        <w:r>
          <w:rPr>
            <w:rFonts w:hint="eastAsia"/>
            <w:color w:val="000000" w:themeColor="text1"/>
          </w:rPr>
          <w:t>8</w:t>
        </w:r>
        <w:r>
          <w:rPr>
            <w:color w:val="000000" w:themeColor="text1"/>
            <w:lang w:eastAsia="x-none"/>
          </w:rPr>
          <w:t>.</w:t>
        </w:r>
        <w:r>
          <w:rPr>
            <w:rFonts w:hint="eastAsia"/>
            <w:color w:val="000000" w:themeColor="text1"/>
          </w:rPr>
          <w:t>2</w:t>
        </w:r>
        <w:r>
          <w:rPr>
            <w:color w:val="000000" w:themeColor="text1"/>
            <w:lang w:eastAsia="x-none"/>
          </w:rPr>
          <w:t>.4.2</w:t>
        </w:r>
        <w:r>
          <w:rPr>
            <w:rFonts w:hint="eastAsia"/>
            <w:color w:val="000000" w:themeColor="text1"/>
          </w:rPr>
          <w:t xml:space="preserve"> </w:t>
        </w:r>
        <w:r w:rsidRPr="009128D9">
          <w:rPr>
            <w:color w:val="000000" w:themeColor="text1"/>
            <w:lang w:eastAsia="x-none"/>
          </w:rPr>
          <w:t>Out-of-band blocking</w:t>
        </w:r>
        <w:bookmarkEnd w:id="2624"/>
        <w:bookmarkEnd w:id="2625"/>
        <w:bookmarkEnd w:id="2626"/>
        <w:bookmarkEnd w:id="2627"/>
        <w:bookmarkEnd w:id="2628"/>
        <w:bookmarkEnd w:id="2629"/>
      </w:ins>
    </w:p>
    <w:p w:rsidR="0099320B" w:rsidRPr="009128D9" w:rsidRDefault="0099320B" w:rsidP="0099320B">
      <w:pPr>
        <w:rPr>
          <w:ins w:id="2631" w:author="임수환/책임연구원/미래기술센터 C&amp;M표준(연)5G무선통신표준Task(suhwan.lim@lge.com)" w:date="2021-05-26T14:00:00Z"/>
          <w:color w:val="000000" w:themeColor="text1"/>
        </w:rPr>
      </w:pPr>
      <w:ins w:id="2632" w:author="임수환/책임연구원/미래기술센터 C&amp;M표준(연)5G무선통신표준Task(suhwan.lim@lge.com)" w:date="2021-05-26T14:00:00Z">
        <w:r w:rsidRPr="009128D9">
          <w:rPr>
            <w:rFonts w:eastAsia="Osaka"/>
            <w:color w:val="000000" w:themeColor="text1"/>
          </w:rPr>
          <w:t xml:space="preserve">Out-of-band band blocking </w:t>
        </w:r>
        <w:r w:rsidRPr="009128D9">
          <w:rPr>
            <w:rFonts w:hint="eastAsia"/>
            <w:color w:val="000000" w:themeColor="text1"/>
          </w:rPr>
          <w:t xml:space="preserve">in existing </w:t>
        </w:r>
        <w:r w:rsidRPr="009128D9">
          <w:rPr>
            <w:color w:val="000000" w:themeColor="text1"/>
          </w:rPr>
          <w:t>specification</w:t>
        </w:r>
        <w:r w:rsidRPr="009128D9">
          <w:rPr>
            <w:rFonts w:hint="eastAsia"/>
            <w:color w:val="000000" w:themeColor="text1"/>
          </w:rPr>
          <w:t xml:space="preserve"> for licensed bands </w:t>
        </w:r>
        <w:r w:rsidRPr="009128D9">
          <w:rPr>
            <w:rFonts w:eastAsia="Osaka"/>
            <w:color w:val="000000" w:themeColor="text1"/>
          </w:rPr>
          <w:t>is defined for an</w:t>
        </w:r>
        <w:r w:rsidRPr="009128D9">
          <w:rPr>
            <w:color w:val="000000" w:themeColor="text1"/>
          </w:rPr>
          <w:t xml:space="preserve"> unwanted CW interfering signal falling more than 30 MHz below or above the UE receive band. For the first 15 MHz below or above the UE receive band </w:t>
        </w:r>
        <w:r w:rsidRPr="009128D9">
          <w:rPr>
            <w:rFonts w:cs="v5.0.0"/>
            <w:color w:val="000000" w:themeColor="text1"/>
          </w:rPr>
          <w:t xml:space="preserve">the </w:t>
        </w:r>
        <w:r w:rsidRPr="009128D9">
          <w:rPr>
            <w:color w:val="000000" w:themeColor="text1"/>
          </w:rPr>
          <w:t>appropriate in-band blocking or adjacent channel selectivity shall be applied.</w:t>
        </w:r>
      </w:ins>
    </w:p>
    <w:p w:rsidR="0099320B" w:rsidRPr="009128D9" w:rsidRDefault="0099320B" w:rsidP="0099320B">
      <w:pPr>
        <w:rPr>
          <w:ins w:id="2633" w:author="임수환/책임연구원/미래기술센터 C&amp;M표준(연)5G무선통신표준Task(suhwan.lim@lge.com)" w:date="2021-05-26T14:00:00Z"/>
          <w:color w:val="000000" w:themeColor="text1"/>
        </w:rPr>
      </w:pPr>
      <w:ins w:id="2634" w:author="임수환/책임연구원/미래기술센터 C&amp;M표준(연)5G무선통신표준Task(suhwan.lim@lge.com)" w:date="2021-05-26T14:00:00Z">
        <w:r>
          <w:rPr>
            <w:rFonts w:hint="eastAsia"/>
            <w:color w:val="000000" w:themeColor="text1"/>
          </w:rPr>
          <w:t xml:space="preserve">For NR SL enhancement, </w:t>
        </w:r>
        <w:r>
          <w:rPr>
            <w:color w:val="000000" w:themeColor="text1"/>
          </w:rPr>
          <w:t xml:space="preserve">RAN4 reuse the </w:t>
        </w:r>
        <w:r>
          <w:rPr>
            <w:rFonts w:hint="eastAsia"/>
            <w:color w:val="000000" w:themeColor="text1"/>
          </w:rPr>
          <w:t>o</w:t>
        </w:r>
        <w:r>
          <w:rPr>
            <w:color w:val="000000" w:themeColor="text1"/>
          </w:rPr>
          <w:t>ut-of-</w:t>
        </w:r>
        <w:r w:rsidRPr="009128D9">
          <w:rPr>
            <w:color w:val="000000" w:themeColor="text1"/>
          </w:rPr>
          <w:t xml:space="preserve">band blocking </w:t>
        </w:r>
        <w:r>
          <w:rPr>
            <w:rFonts w:hint="eastAsia"/>
            <w:color w:val="000000" w:themeColor="text1"/>
          </w:rPr>
          <w:t>requirements for NR Uu</w:t>
        </w:r>
        <w:r>
          <w:rPr>
            <w:color w:val="000000" w:themeColor="text1"/>
          </w:rPr>
          <w:t xml:space="preserve"> as shown in Table </w:t>
        </w:r>
        <w:r>
          <w:rPr>
            <w:rFonts w:hint="eastAsia"/>
            <w:color w:val="000000" w:themeColor="text1"/>
          </w:rPr>
          <w:t>8</w:t>
        </w:r>
        <w:r>
          <w:rPr>
            <w:color w:val="000000" w:themeColor="text1"/>
          </w:rPr>
          <w:t>.</w:t>
        </w:r>
        <w:r>
          <w:rPr>
            <w:rFonts w:hint="eastAsia"/>
            <w:color w:val="000000" w:themeColor="text1"/>
          </w:rPr>
          <w:t>2</w:t>
        </w:r>
        <w:r>
          <w:rPr>
            <w:color w:val="000000" w:themeColor="text1"/>
          </w:rPr>
          <w:t xml:space="preserve">.4.2-1 and Table </w:t>
        </w:r>
        <w:r>
          <w:rPr>
            <w:rFonts w:hint="eastAsia"/>
            <w:color w:val="000000" w:themeColor="text1"/>
          </w:rPr>
          <w:t>8</w:t>
        </w:r>
        <w:r>
          <w:rPr>
            <w:color w:val="000000" w:themeColor="text1"/>
          </w:rPr>
          <w:t>.</w:t>
        </w:r>
        <w:r>
          <w:rPr>
            <w:rFonts w:hint="eastAsia"/>
            <w:color w:val="000000" w:themeColor="text1"/>
          </w:rPr>
          <w:t>2</w:t>
        </w:r>
        <w:r>
          <w:rPr>
            <w:color w:val="000000" w:themeColor="text1"/>
          </w:rPr>
          <w:t>.4.2-2</w:t>
        </w:r>
        <w:r>
          <w:rPr>
            <w:rFonts w:hint="eastAsia"/>
            <w:color w:val="000000" w:themeColor="text1"/>
          </w:rPr>
          <w:t>.</w:t>
        </w:r>
      </w:ins>
    </w:p>
    <w:p w:rsidR="0099320B" w:rsidRPr="009128D9" w:rsidRDefault="0099320B" w:rsidP="0099320B">
      <w:pPr>
        <w:pStyle w:val="TH"/>
        <w:rPr>
          <w:ins w:id="2635" w:author="임수환/책임연구원/미래기술센터 C&amp;M표준(연)5G무선통신표준Task(suhwan.lim@lge.com)" w:date="2021-05-26T14:00:00Z"/>
          <w:color w:val="000000" w:themeColor="text1"/>
          <w:lang w:eastAsia="zh-CN"/>
        </w:rPr>
      </w:pPr>
      <w:ins w:id="2636"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.4.2-</w:t>
        </w:r>
        <w:r w:rsidRPr="009128D9">
          <w:rPr>
            <w:rFonts w:hint="eastAsia"/>
            <w:color w:val="000000" w:themeColor="text1"/>
            <w:lang w:eastAsia="zh-CN"/>
          </w:rPr>
          <w:t>1</w:t>
        </w:r>
        <w:r w:rsidRPr="009128D9">
          <w:rPr>
            <w:color w:val="000000" w:themeColor="text1"/>
          </w:rPr>
          <w:t>: Out-of-band blocking parameters</w:t>
        </w:r>
        <w:r>
          <w:rPr>
            <w:rFonts w:hint="eastAsia"/>
            <w:color w:val="000000" w:themeColor="text1"/>
            <w:lang w:eastAsia="zh-CN"/>
          </w:rPr>
          <w:t xml:space="preserve"> for NR SL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666"/>
        <w:gridCol w:w="822"/>
        <w:gridCol w:w="933"/>
        <w:gridCol w:w="933"/>
        <w:gridCol w:w="933"/>
        <w:gridCol w:w="933"/>
      </w:tblGrid>
      <w:tr w:rsidR="0099320B" w:rsidRPr="009128D9" w:rsidTr="00A1196C">
        <w:trPr>
          <w:jc w:val="center"/>
          <w:ins w:id="2637" w:author="임수환/책임연구원/미래기술센터 C&amp;M표준(연)5G무선통신표준Task(suhwan.lim@lge.com)" w:date="2021-05-26T14:00:00Z"/>
        </w:trPr>
        <w:tc>
          <w:tcPr>
            <w:tcW w:w="0" w:type="auto"/>
            <w:tcBorders>
              <w:bottom w:val="nil"/>
            </w:tcBorders>
            <w:shd w:val="clear" w:color="auto" w:fill="auto"/>
            <w:vAlign w:val="center"/>
          </w:tcPr>
          <w:p w:rsidR="0099320B" w:rsidRPr="009128D9" w:rsidRDefault="0099320B" w:rsidP="00A1196C">
            <w:pPr>
              <w:pStyle w:val="TAH"/>
              <w:rPr>
                <w:ins w:id="2638" w:author="임수환/책임연구원/미래기술센터 C&amp;M표준(연)5G무선통신표준Task(suhwan.lim@lge.com)" w:date="2021-05-26T14:00:00Z"/>
                <w:color w:val="000000" w:themeColor="text1"/>
              </w:rPr>
            </w:pPr>
            <w:ins w:id="2639" w:author="임수환/책임연구원/미래기술센터 C&amp;M표준(연)5G무선통신표준Task(suhwan.lim@lge.com)" w:date="2021-05-26T14:00:00Z">
              <w:r w:rsidRPr="009128D9">
                <w:rPr>
                  <w:color w:val="000000" w:themeColor="text1"/>
                </w:rPr>
                <w:t>RX parameter</w:t>
              </w:r>
            </w:ins>
          </w:p>
        </w:tc>
        <w:tc>
          <w:tcPr>
            <w:tcW w:w="0" w:type="auto"/>
            <w:tcBorders>
              <w:bottom w:val="nil"/>
            </w:tcBorders>
            <w:shd w:val="clear" w:color="auto" w:fill="auto"/>
            <w:vAlign w:val="center"/>
          </w:tcPr>
          <w:p w:rsidR="0099320B" w:rsidRPr="009128D9" w:rsidRDefault="0099320B" w:rsidP="00A1196C">
            <w:pPr>
              <w:pStyle w:val="TAH"/>
              <w:rPr>
                <w:ins w:id="2640" w:author="임수환/책임연구원/미래기술센터 C&amp;M표준(연)5G무선통신표준Task(suhwan.lim@lge.com)" w:date="2021-05-26T14:00:00Z"/>
                <w:color w:val="000000" w:themeColor="text1"/>
              </w:rPr>
            </w:pPr>
            <w:ins w:id="2641" w:author="임수환/책임연구원/미래기술센터 C&amp;M표준(연)5G무선통신표준Task(suhwan.lim@lge.com)" w:date="2021-05-26T14:00:00Z">
              <w:r w:rsidRPr="009128D9">
                <w:rPr>
                  <w:color w:val="000000" w:themeColor="text1"/>
                </w:rPr>
                <w:t>Units</w:t>
              </w:r>
            </w:ins>
          </w:p>
        </w:tc>
        <w:tc>
          <w:tcPr>
            <w:tcW w:w="0" w:type="auto"/>
            <w:gridSpan w:val="5"/>
          </w:tcPr>
          <w:p w:rsidR="0099320B" w:rsidRPr="009128D9" w:rsidRDefault="0099320B" w:rsidP="00A1196C">
            <w:pPr>
              <w:pStyle w:val="TAH"/>
              <w:rPr>
                <w:ins w:id="2642" w:author="임수환/책임연구원/미래기술센터 C&amp;M표준(연)5G무선통신표준Task(suhwan.lim@lge.com)" w:date="2021-05-26T14:00:00Z"/>
                <w:color w:val="000000" w:themeColor="text1"/>
              </w:rPr>
            </w:pPr>
            <w:ins w:id="2643"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jc w:val="center"/>
          <w:ins w:id="2644" w:author="임수환/책임연구원/미래기술센터 C&amp;M표준(연)5G무선통신표준Task(suhwan.lim@lge.com)" w:date="2021-05-26T14:00:00Z"/>
        </w:trPr>
        <w:tc>
          <w:tcPr>
            <w:tcW w:w="0" w:type="auto"/>
            <w:tcBorders>
              <w:top w:val="nil"/>
              <w:bottom w:val="single" w:sz="4" w:space="0" w:color="auto"/>
            </w:tcBorders>
            <w:shd w:val="clear" w:color="auto" w:fill="auto"/>
            <w:vAlign w:val="center"/>
          </w:tcPr>
          <w:p w:rsidR="0099320B" w:rsidRPr="009128D9" w:rsidRDefault="0099320B" w:rsidP="00A1196C">
            <w:pPr>
              <w:pStyle w:val="TAH"/>
              <w:rPr>
                <w:ins w:id="2645" w:author="임수환/책임연구원/미래기술센터 C&amp;M표준(연)5G무선통신표준Task(suhwan.lim@lge.com)" w:date="2021-05-26T14:00:00Z"/>
                <w:color w:val="000000" w:themeColor="text1"/>
              </w:rPr>
            </w:pPr>
          </w:p>
        </w:tc>
        <w:tc>
          <w:tcPr>
            <w:tcW w:w="0" w:type="auto"/>
            <w:tcBorders>
              <w:top w:val="nil"/>
            </w:tcBorders>
            <w:shd w:val="clear" w:color="auto" w:fill="auto"/>
            <w:vAlign w:val="center"/>
          </w:tcPr>
          <w:p w:rsidR="0099320B" w:rsidRPr="009128D9" w:rsidRDefault="0099320B" w:rsidP="00A1196C">
            <w:pPr>
              <w:pStyle w:val="TAH"/>
              <w:rPr>
                <w:ins w:id="2646"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H"/>
              <w:rPr>
                <w:ins w:id="2647" w:author="임수환/책임연구원/미래기술센터 C&amp;M표준(연)5G무선통신표준Task(suhwan.lim@lge.com)" w:date="2021-05-26T14:00:00Z"/>
                <w:color w:val="000000" w:themeColor="text1"/>
                <w:lang w:eastAsia="zh-CN"/>
              </w:rPr>
            </w:pPr>
            <w:ins w:id="2648" w:author="임수환/책임연구원/미래기술센터 C&amp;M표준(연)5G무선통신표준Task(suhwan.lim@lge.com)" w:date="2021-05-26T14:00:00Z">
              <w:r w:rsidRPr="009128D9">
                <w:rPr>
                  <w:rFonts w:hint="eastAsia"/>
                  <w:color w:val="000000" w:themeColor="text1"/>
                  <w:lang w:eastAsia="zh-CN"/>
                </w:rPr>
                <w:t>5 MHz</w:t>
              </w:r>
            </w:ins>
          </w:p>
        </w:tc>
        <w:tc>
          <w:tcPr>
            <w:tcW w:w="0" w:type="auto"/>
            <w:vAlign w:val="center"/>
          </w:tcPr>
          <w:p w:rsidR="0099320B" w:rsidRPr="009128D9" w:rsidRDefault="0099320B" w:rsidP="00A1196C">
            <w:pPr>
              <w:pStyle w:val="TAH"/>
              <w:rPr>
                <w:ins w:id="2649" w:author="임수환/책임연구원/미래기술센터 C&amp;M표준(연)5G무선통신표준Task(suhwan.lim@lge.com)" w:date="2021-05-26T14:00:00Z"/>
                <w:color w:val="000000" w:themeColor="text1"/>
              </w:rPr>
            </w:pPr>
            <w:ins w:id="2650" w:author="임수환/책임연구원/미래기술센터 C&amp;M표준(연)5G무선통신표준Task(suhwan.lim@lge.com)" w:date="2021-05-26T14:00:00Z">
              <w:r w:rsidRPr="009128D9">
                <w:rPr>
                  <w:rFonts w:hint="eastAsia"/>
                  <w:color w:val="000000" w:themeColor="text1"/>
                  <w:lang w:eastAsia="zh-CN"/>
                </w:rPr>
                <w:t>10</w:t>
              </w:r>
              <w:r w:rsidRPr="009128D9">
                <w:rPr>
                  <w:color w:val="000000" w:themeColor="text1"/>
                </w:rPr>
                <w:t xml:space="preserve"> MHz</w:t>
              </w:r>
            </w:ins>
          </w:p>
        </w:tc>
        <w:tc>
          <w:tcPr>
            <w:tcW w:w="0" w:type="auto"/>
            <w:vAlign w:val="center"/>
          </w:tcPr>
          <w:p w:rsidR="0099320B" w:rsidRPr="009128D9" w:rsidRDefault="0099320B" w:rsidP="00A1196C">
            <w:pPr>
              <w:pStyle w:val="TAH"/>
              <w:rPr>
                <w:ins w:id="2651" w:author="임수환/책임연구원/미래기술센터 C&amp;M표준(연)5G무선통신표준Task(suhwan.lim@lge.com)" w:date="2021-05-26T14:00:00Z"/>
                <w:color w:val="000000" w:themeColor="text1"/>
              </w:rPr>
            </w:pPr>
            <w:ins w:id="2652"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 MHz</w:t>
              </w:r>
            </w:ins>
          </w:p>
        </w:tc>
        <w:tc>
          <w:tcPr>
            <w:tcW w:w="0" w:type="auto"/>
            <w:vAlign w:val="center"/>
          </w:tcPr>
          <w:p w:rsidR="0099320B" w:rsidRPr="009128D9" w:rsidRDefault="0099320B" w:rsidP="00A1196C">
            <w:pPr>
              <w:pStyle w:val="TAH"/>
              <w:rPr>
                <w:ins w:id="2653" w:author="임수환/책임연구원/미래기술센터 C&amp;M표준(연)5G무선통신표준Task(suhwan.lim@lge.com)" w:date="2021-05-26T14:00:00Z"/>
                <w:color w:val="000000" w:themeColor="text1"/>
              </w:rPr>
            </w:pPr>
            <w:ins w:id="2654" w:author="임수환/책임연구원/미래기술센터 C&amp;M표준(연)5G무선통신표준Task(suhwan.lim@lge.com)" w:date="2021-05-26T14:00:00Z">
              <w:r w:rsidRPr="009128D9">
                <w:rPr>
                  <w:rFonts w:hint="eastAsia"/>
                  <w:color w:val="000000" w:themeColor="text1"/>
                  <w:lang w:eastAsia="zh-CN"/>
                </w:rPr>
                <w:t>30</w:t>
              </w:r>
              <w:r w:rsidRPr="009128D9">
                <w:rPr>
                  <w:color w:val="000000" w:themeColor="text1"/>
                </w:rPr>
                <w:t xml:space="preserve"> MHz</w:t>
              </w:r>
            </w:ins>
          </w:p>
        </w:tc>
        <w:tc>
          <w:tcPr>
            <w:tcW w:w="0" w:type="auto"/>
            <w:vAlign w:val="center"/>
          </w:tcPr>
          <w:p w:rsidR="0099320B" w:rsidRPr="009128D9" w:rsidRDefault="0099320B" w:rsidP="00A1196C">
            <w:pPr>
              <w:pStyle w:val="TAH"/>
              <w:rPr>
                <w:ins w:id="2655" w:author="임수환/책임연구원/미래기술센터 C&amp;M표준(연)5G무선통신표준Task(suhwan.lim@lge.com)" w:date="2021-05-26T14:00:00Z"/>
                <w:color w:val="000000" w:themeColor="text1"/>
              </w:rPr>
            </w:pPr>
            <w:ins w:id="2656" w:author="임수환/책임연구원/미래기술센터 C&amp;M표준(연)5G무선통신표준Task(suhwan.lim@lge.com)" w:date="2021-05-26T14:00:00Z">
              <w:r w:rsidRPr="009128D9">
                <w:rPr>
                  <w:rFonts w:hint="eastAsia"/>
                  <w:color w:val="000000" w:themeColor="text1"/>
                  <w:lang w:eastAsia="zh-CN"/>
                </w:rPr>
                <w:t>4</w:t>
              </w:r>
              <w:r w:rsidRPr="009128D9">
                <w:rPr>
                  <w:color w:val="000000" w:themeColor="text1"/>
                </w:rPr>
                <w:t>0 MHz</w:t>
              </w:r>
            </w:ins>
          </w:p>
        </w:tc>
      </w:tr>
      <w:tr w:rsidR="0099320B" w:rsidRPr="009128D9" w:rsidTr="00A1196C">
        <w:trPr>
          <w:jc w:val="center"/>
          <w:ins w:id="2657" w:author="임수환/책임연구원/미래기술센터 C&amp;M표준(연)5G무선통신표준Task(suhwan.lim@lge.com)" w:date="2021-05-26T14:00:00Z"/>
        </w:trPr>
        <w:tc>
          <w:tcPr>
            <w:tcW w:w="0" w:type="auto"/>
            <w:tcBorders>
              <w:bottom w:val="nil"/>
            </w:tcBorders>
            <w:shd w:val="clear" w:color="auto" w:fill="auto"/>
          </w:tcPr>
          <w:p w:rsidR="0099320B" w:rsidRPr="009128D9" w:rsidRDefault="0099320B" w:rsidP="00A1196C">
            <w:pPr>
              <w:pStyle w:val="TAC"/>
              <w:rPr>
                <w:ins w:id="2658" w:author="임수환/책임연구원/미래기술센터 C&amp;M표준(연)5G무선통신표준Task(suhwan.lim@lge.com)" w:date="2021-05-26T14:00:00Z"/>
                <w:color w:val="000000" w:themeColor="text1"/>
              </w:rPr>
            </w:pPr>
            <w:ins w:id="2659" w:author="임수환/책임연구원/미래기술센터 C&amp;M표준(연)5G무선통신표준Task(suhwan.lim@lge.com)" w:date="2021-05-26T14:00:00Z">
              <w:r w:rsidRPr="009128D9">
                <w:rPr>
                  <w:color w:val="000000" w:themeColor="text1"/>
                </w:rPr>
                <w:t>Power in transmission bandwidth configuration</w:t>
              </w:r>
            </w:ins>
          </w:p>
        </w:tc>
        <w:tc>
          <w:tcPr>
            <w:tcW w:w="0" w:type="auto"/>
          </w:tcPr>
          <w:p w:rsidR="0099320B" w:rsidRPr="009128D9" w:rsidRDefault="0099320B" w:rsidP="00A1196C">
            <w:pPr>
              <w:pStyle w:val="TAC"/>
              <w:rPr>
                <w:ins w:id="2660" w:author="임수환/책임연구원/미래기술센터 C&amp;M표준(연)5G무선통신표준Task(suhwan.lim@lge.com)" w:date="2021-05-26T14:00:00Z"/>
                <w:color w:val="000000" w:themeColor="text1"/>
              </w:rPr>
            </w:pPr>
            <w:ins w:id="2661" w:author="임수환/책임연구원/미래기술센터 C&amp;M표준(연)5G무선통신표준Task(suhwan.lim@lge.com)" w:date="2021-05-26T14:00:00Z">
              <w:r w:rsidRPr="009128D9">
                <w:rPr>
                  <w:color w:val="000000" w:themeColor="text1"/>
                </w:rPr>
                <w:t>dBm</w:t>
              </w:r>
            </w:ins>
          </w:p>
        </w:tc>
        <w:tc>
          <w:tcPr>
            <w:tcW w:w="0" w:type="auto"/>
            <w:gridSpan w:val="5"/>
          </w:tcPr>
          <w:p w:rsidR="0099320B" w:rsidRPr="009128D9" w:rsidRDefault="0099320B" w:rsidP="00A1196C">
            <w:pPr>
              <w:pStyle w:val="TAC"/>
              <w:rPr>
                <w:ins w:id="2662" w:author="임수환/책임연구원/미래기술센터 C&amp;M표준(연)5G무선통신표준Task(suhwan.lim@lge.com)" w:date="2021-05-26T14:00:00Z"/>
                <w:color w:val="000000" w:themeColor="text1"/>
              </w:rPr>
            </w:pPr>
            <w:ins w:id="2663"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w:t>
              </w:r>
              <w:r w:rsidRPr="009128D9">
                <w:rPr>
                  <w:rFonts w:hint="eastAsia"/>
                  <w:color w:val="000000" w:themeColor="text1"/>
                  <w:lang w:eastAsia="zh-CN"/>
                </w:rPr>
                <w:t xml:space="preserve">bandwidth </w:t>
              </w:r>
              <w:r w:rsidRPr="009128D9">
                <w:rPr>
                  <w:color w:val="000000" w:themeColor="text1"/>
                </w:rPr>
                <w:t>specific value below</w:t>
              </w:r>
            </w:ins>
          </w:p>
        </w:tc>
      </w:tr>
      <w:tr w:rsidR="0099320B" w:rsidRPr="009128D9" w:rsidTr="00A1196C">
        <w:trPr>
          <w:jc w:val="center"/>
          <w:ins w:id="2664" w:author="임수환/책임연구원/미래기술센터 C&amp;M표준(연)5G무선통신표준Task(suhwan.lim@lge.com)" w:date="2021-05-26T14:00:00Z"/>
        </w:trPr>
        <w:tc>
          <w:tcPr>
            <w:tcW w:w="0" w:type="auto"/>
            <w:tcBorders>
              <w:top w:val="nil"/>
            </w:tcBorders>
            <w:shd w:val="clear" w:color="auto" w:fill="auto"/>
          </w:tcPr>
          <w:p w:rsidR="0099320B" w:rsidRPr="009128D9" w:rsidRDefault="0099320B" w:rsidP="00A1196C">
            <w:pPr>
              <w:pStyle w:val="TAC"/>
              <w:rPr>
                <w:ins w:id="2665"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C"/>
              <w:rPr>
                <w:ins w:id="2666" w:author="임수환/책임연구원/미래기술센터 C&amp;M표준(연)5G무선통신표준Task(suhwan.lim@lge.com)" w:date="2021-05-26T14:00:00Z"/>
                <w:color w:val="000000" w:themeColor="text1"/>
              </w:rPr>
            </w:pPr>
            <w:ins w:id="2667" w:author="임수환/책임연구원/미래기술센터 C&amp;M표준(연)5G무선통신표준Task(suhwan.lim@lge.com)" w:date="2021-05-26T14:00:00Z">
              <w:r w:rsidRPr="009128D9">
                <w:rPr>
                  <w:color w:val="000000" w:themeColor="text1"/>
                </w:rPr>
                <w:t>dB</w:t>
              </w:r>
            </w:ins>
          </w:p>
        </w:tc>
        <w:tc>
          <w:tcPr>
            <w:tcW w:w="0" w:type="auto"/>
          </w:tcPr>
          <w:p w:rsidR="0099320B" w:rsidRPr="009128D9" w:rsidRDefault="0099320B" w:rsidP="00A1196C">
            <w:pPr>
              <w:pStyle w:val="TAC"/>
              <w:rPr>
                <w:ins w:id="2668" w:author="임수환/책임연구원/미래기술센터 C&amp;M표준(연)5G무선통신표준Task(suhwan.lim@lge.com)" w:date="2021-05-26T14:00:00Z"/>
                <w:color w:val="000000" w:themeColor="text1"/>
                <w:lang w:eastAsia="zh-CN"/>
              </w:rPr>
            </w:pPr>
            <w:ins w:id="2669" w:author="임수환/책임연구원/미래기술센터 C&amp;M표준(연)5G무선통신표준Task(suhwan.lim@lge.com)" w:date="2021-05-26T14:00:00Z">
              <w:r w:rsidRPr="009128D9">
                <w:rPr>
                  <w:rFonts w:hint="eastAsia"/>
                  <w:color w:val="000000" w:themeColor="text1"/>
                  <w:lang w:eastAsia="zh-CN"/>
                </w:rPr>
                <w:t>6</w:t>
              </w:r>
            </w:ins>
          </w:p>
        </w:tc>
        <w:tc>
          <w:tcPr>
            <w:tcW w:w="0" w:type="auto"/>
          </w:tcPr>
          <w:p w:rsidR="0099320B" w:rsidRPr="009128D9" w:rsidRDefault="0099320B" w:rsidP="00A1196C">
            <w:pPr>
              <w:pStyle w:val="TAC"/>
              <w:rPr>
                <w:ins w:id="2670" w:author="임수환/책임연구원/미래기술센터 C&amp;M표준(연)5G무선통신표준Task(suhwan.lim@lge.com)" w:date="2021-05-26T14:00:00Z"/>
                <w:color w:val="000000" w:themeColor="text1"/>
              </w:rPr>
            </w:pPr>
            <w:ins w:id="2671" w:author="임수환/책임연구원/미래기술센터 C&amp;M표준(연)5G무선통신표준Task(suhwan.lim@lge.com)" w:date="2021-05-26T14:00:00Z">
              <w:r w:rsidRPr="009128D9">
                <w:rPr>
                  <w:color w:val="000000" w:themeColor="text1"/>
                </w:rPr>
                <w:t>6</w:t>
              </w:r>
            </w:ins>
          </w:p>
        </w:tc>
        <w:tc>
          <w:tcPr>
            <w:tcW w:w="0" w:type="auto"/>
          </w:tcPr>
          <w:p w:rsidR="0099320B" w:rsidRPr="009128D9" w:rsidRDefault="0099320B" w:rsidP="00A1196C">
            <w:pPr>
              <w:pStyle w:val="TAC"/>
              <w:rPr>
                <w:ins w:id="2672"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C"/>
              <w:rPr>
                <w:ins w:id="2673" w:author="임수환/책임연구원/미래기술센터 C&amp;M표준(연)5G무선통신표준Task(suhwan.lim@lge.com)" w:date="2021-05-26T14:00:00Z"/>
                <w:color w:val="000000" w:themeColor="text1"/>
                <w:lang w:val="sv-SE" w:eastAsia="zh-CN"/>
              </w:rPr>
            </w:pPr>
          </w:p>
        </w:tc>
        <w:tc>
          <w:tcPr>
            <w:tcW w:w="0" w:type="auto"/>
          </w:tcPr>
          <w:p w:rsidR="0099320B" w:rsidRPr="009128D9" w:rsidRDefault="0099320B" w:rsidP="00A1196C">
            <w:pPr>
              <w:pStyle w:val="TAC"/>
              <w:rPr>
                <w:ins w:id="2674" w:author="임수환/책임연구원/미래기술센터 C&amp;M표준(연)5G무선통신표준Task(suhwan.lim@lge.com)" w:date="2021-05-26T14:00:00Z"/>
                <w:color w:val="000000" w:themeColor="text1"/>
                <w:lang w:val="sv-SE"/>
              </w:rPr>
            </w:pPr>
          </w:p>
        </w:tc>
      </w:tr>
      <w:tr w:rsidR="0099320B" w:rsidRPr="009128D9" w:rsidTr="00A1196C">
        <w:trPr>
          <w:jc w:val="center"/>
          <w:ins w:id="2675" w:author="임수환/책임연구원/미래기술센터 C&amp;M표준(연)5G무선통신표준Task(suhwan.lim@lge.com)" w:date="2021-05-26T14:00:00Z"/>
        </w:trPr>
        <w:tc>
          <w:tcPr>
            <w:tcW w:w="0" w:type="auto"/>
            <w:gridSpan w:val="7"/>
          </w:tcPr>
          <w:p w:rsidR="0099320B" w:rsidRPr="009128D9" w:rsidRDefault="0099320B" w:rsidP="00A1196C">
            <w:pPr>
              <w:pStyle w:val="TAN"/>
              <w:rPr>
                <w:ins w:id="2676" w:author="임수환/책임연구원/미래기술센터 C&amp;M표준(연)5G무선통신표준Task(suhwan.lim@lge.com)" w:date="2021-05-26T14:00:00Z"/>
                <w:color w:val="000000" w:themeColor="text1"/>
              </w:rPr>
            </w:pPr>
            <w:ins w:id="2677" w:author="임수환/책임연구원/미래기술센터 C&amp;M표준(연)5G무선통신표준Task(suhwan.lim@lge.com)" w:date="2021-05-26T14:00:00Z">
              <w:r w:rsidRPr="009128D9">
                <w:rPr>
                  <w:color w:val="000000" w:themeColor="text1"/>
                </w:rPr>
                <w:t>NOTE:</w:t>
              </w:r>
              <w:r w:rsidRPr="009128D9">
                <w:rPr>
                  <w:color w:val="000000" w:themeColor="text1"/>
                </w:rPr>
                <w:tab/>
              </w:r>
              <w:r w:rsidRPr="009128D9">
                <w:rPr>
                  <w:rFonts w:hint="eastAsia"/>
                  <w:color w:val="000000" w:themeColor="text1"/>
                  <w:lang w:eastAsia="zh-CN"/>
                </w:rPr>
                <w:t xml:space="preserve">Reference measurement channel is </w:t>
              </w:r>
              <w:r>
                <w:rPr>
                  <w:color w:val="000000" w:themeColor="text1"/>
                </w:rPr>
                <w:t>A.</w:t>
              </w:r>
              <w:r>
                <w:rPr>
                  <w:rFonts w:hint="eastAsia"/>
                  <w:color w:val="000000" w:themeColor="text1"/>
                  <w:lang w:eastAsia="zh-CN"/>
                </w:rPr>
                <w:t>x</w:t>
              </w:r>
              <w:r>
                <w:rPr>
                  <w:color w:val="000000" w:themeColor="text1"/>
                </w:rPr>
                <w:t>.</w:t>
              </w:r>
              <w:r>
                <w:rPr>
                  <w:rFonts w:hint="eastAsia"/>
                  <w:color w:val="000000" w:themeColor="text1"/>
                  <w:lang w:eastAsia="zh-CN"/>
                </w:rPr>
                <w:t>x</w:t>
              </w:r>
              <w:r w:rsidRPr="009128D9">
                <w:rPr>
                  <w:color w:val="000000" w:themeColor="text1"/>
                </w:rPr>
                <w:t>.</w:t>
              </w:r>
            </w:ins>
          </w:p>
        </w:tc>
      </w:tr>
    </w:tbl>
    <w:p w:rsidR="0099320B" w:rsidRPr="00431384" w:rsidRDefault="0099320B" w:rsidP="0099320B">
      <w:pPr>
        <w:rPr>
          <w:ins w:id="2678"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2679" w:author="임수환/책임연구원/미래기술센터 C&amp;M표준(연)5G무선통신표준Task(suhwan.lim@lge.com)" w:date="2021-05-26T14:00:00Z"/>
          <w:color w:val="000000" w:themeColor="text1"/>
          <w:lang w:eastAsia="zh-CN"/>
        </w:rPr>
      </w:pPr>
      <w:ins w:id="2680" w:author="임수환/책임연구원/미래기술센터 C&amp;M표준(연)5G무선통신표준Task(suhwan.lim@lge.com)" w:date="2021-05-26T14:00:00Z">
        <w:r w:rsidRPr="009128D9">
          <w:rPr>
            <w:color w:val="000000" w:themeColor="text1"/>
          </w:rPr>
          <w:lastRenderedPageBreak/>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4.2-2</w:t>
        </w:r>
        <w:r w:rsidRPr="009128D9">
          <w:rPr>
            <w:color w:val="000000" w:themeColor="text1"/>
          </w:rPr>
          <w:t>: Out of band blocking</w:t>
        </w:r>
        <w:r>
          <w:rPr>
            <w:rFonts w:hint="eastAsia"/>
            <w:color w:val="000000" w:themeColor="text1"/>
            <w:lang w:eastAsia="zh-CN"/>
          </w:rPr>
          <w:t xml:space="preserve"> for NR SL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71"/>
        <w:gridCol w:w="769"/>
        <w:gridCol w:w="2188"/>
        <w:gridCol w:w="2181"/>
        <w:gridCol w:w="1923"/>
      </w:tblGrid>
      <w:tr w:rsidR="0099320B" w:rsidRPr="00A1115A" w:rsidTr="00A1196C">
        <w:trPr>
          <w:jc w:val="center"/>
          <w:ins w:id="2681" w:author="임수환/책임연구원/미래기술센터 C&amp;M표준(연)5G무선통신표준Task(suhwan.lim@lge.com)" w:date="2021-05-26T14:00:00Z"/>
        </w:trPr>
        <w:tc>
          <w:tcPr>
            <w:tcW w:w="0" w:type="auto"/>
            <w:tcBorders>
              <w:bottom w:val="single" w:sz="4" w:space="0" w:color="auto"/>
            </w:tcBorders>
          </w:tcPr>
          <w:p w:rsidR="0099320B" w:rsidRPr="00A1115A" w:rsidRDefault="0099320B" w:rsidP="00A1196C">
            <w:pPr>
              <w:pStyle w:val="TAH"/>
              <w:rPr>
                <w:ins w:id="2682" w:author="임수환/책임연구원/미래기술센터 C&amp;M표준(연)5G무선통신표준Task(suhwan.lim@lge.com)" w:date="2021-05-26T14:00:00Z"/>
              </w:rPr>
            </w:pPr>
            <w:ins w:id="2683" w:author="임수환/책임연구원/미래기술센터 C&amp;M표준(연)5G무선통신표준Task(suhwan.lim@lge.com)" w:date="2021-05-26T14:00:00Z">
              <w:r w:rsidRPr="00A1115A">
                <w:t>NR band</w:t>
              </w:r>
            </w:ins>
          </w:p>
        </w:tc>
        <w:tc>
          <w:tcPr>
            <w:tcW w:w="0" w:type="auto"/>
            <w:shd w:val="clear" w:color="auto" w:fill="auto"/>
          </w:tcPr>
          <w:p w:rsidR="0099320B" w:rsidRPr="00A1115A" w:rsidRDefault="0099320B" w:rsidP="00A1196C">
            <w:pPr>
              <w:pStyle w:val="TAH"/>
              <w:rPr>
                <w:ins w:id="2684" w:author="임수환/책임연구원/미래기술센터 C&amp;M표준(연)5G무선통신표준Task(suhwan.lim@lge.com)" w:date="2021-05-26T14:00:00Z"/>
              </w:rPr>
            </w:pPr>
            <w:ins w:id="2685" w:author="임수환/책임연구원/미래기술센터 C&amp;M표준(연)5G무선통신표준Task(suhwan.lim@lge.com)" w:date="2021-05-26T14:00:00Z">
              <w:r w:rsidRPr="00A1115A">
                <w:t>Parameter</w:t>
              </w:r>
            </w:ins>
          </w:p>
        </w:tc>
        <w:tc>
          <w:tcPr>
            <w:tcW w:w="0" w:type="auto"/>
          </w:tcPr>
          <w:p w:rsidR="0099320B" w:rsidRPr="00A1115A" w:rsidRDefault="0099320B" w:rsidP="00A1196C">
            <w:pPr>
              <w:pStyle w:val="TAH"/>
              <w:rPr>
                <w:ins w:id="2686" w:author="임수환/책임연구원/미래기술센터 C&amp;M표준(연)5G무선통신표준Task(suhwan.lim@lge.com)" w:date="2021-05-26T14:00:00Z"/>
                <w:lang w:eastAsia="zh-CN"/>
              </w:rPr>
            </w:pPr>
            <w:ins w:id="2687" w:author="임수환/책임연구원/미래기술센터 C&amp;M표준(연)5G무선통신표준Task(suhwan.lim@lge.com)" w:date="2021-05-26T14:00:00Z">
              <w:r w:rsidRPr="00A1115A">
                <w:t>Unit</w:t>
              </w:r>
              <w:r w:rsidRPr="00A1115A">
                <w:rPr>
                  <w:rFonts w:hint="eastAsia"/>
                  <w:lang w:eastAsia="zh-CN"/>
                </w:rPr>
                <w:t>s</w:t>
              </w:r>
            </w:ins>
          </w:p>
        </w:tc>
        <w:tc>
          <w:tcPr>
            <w:tcW w:w="0" w:type="auto"/>
          </w:tcPr>
          <w:p w:rsidR="0099320B" w:rsidRPr="00A1115A" w:rsidRDefault="0099320B" w:rsidP="00A1196C">
            <w:pPr>
              <w:pStyle w:val="TAH"/>
              <w:rPr>
                <w:ins w:id="2688" w:author="임수환/책임연구원/미래기술센터 C&amp;M표준(연)5G무선통신표준Task(suhwan.lim@lge.com)" w:date="2021-05-26T14:00:00Z"/>
              </w:rPr>
            </w:pPr>
            <w:ins w:id="2689" w:author="임수환/책임연구원/미래기술센터 C&amp;M표준(연)5G무선통신표준Task(suhwan.lim@lge.com)" w:date="2021-05-26T14:00:00Z">
              <w:r w:rsidRPr="00A1115A">
                <w:t>Range 1</w:t>
              </w:r>
            </w:ins>
          </w:p>
        </w:tc>
        <w:tc>
          <w:tcPr>
            <w:tcW w:w="0" w:type="auto"/>
          </w:tcPr>
          <w:p w:rsidR="0099320B" w:rsidRPr="00A1115A" w:rsidRDefault="0099320B" w:rsidP="00A1196C">
            <w:pPr>
              <w:pStyle w:val="TAH"/>
              <w:rPr>
                <w:ins w:id="2690" w:author="임수환/책임연구원/미래기술센터 C&amp;M표준(연)5G무선통신표준Task(suhwan.lim@lge.com)" w:date="2021-05-26T14:00:00Z"/>
              </w:rPr>
            </w:pPr>
            <w:ins w:id="2691" w:author="임수환/책임연구원/미래기술센터 C&amp;M표준(연)5G무선통신표준Task(suhwan.lim@lge.com)" w:date="2021-05-26T14:00:00Z">
              <w:r w:rsidRPr="00A1115A">
                <w:t>Range 2</w:t>
              </w:r>
            </w:ins>
          </w:p>
        </w:tc>
        <w:tc>
          <w:tcPr>
            <w:tcW w:w="0" w:type="auto"/>
          </w:tcPr>
          <w:p w:rsidR="0099320B" w:rsidRPr="00A1115A" w:rsidRDefault="0099320B" w:rsidP="00A1196C">
            <w:pPr>
              <w:pStyle w:val="TAH"/>
              <w:rPr>
                <w:ins w:id="2692" w:author="임수환/책임연구원/미래기술센터 C&amp;M표준(연)5G무선통신표준Task(suhwan.lim@lge.com)" w:date="2021-05-26T14:00:00Z"/>
              </w:rPr>
            </w:pPr>
            <w:ins w:id="2693" w:author="임수환/책임연구원/미래기술센터 C&amp;M표준(연)5G무선통신표준Task(suhwan.lim@lge.com)" w:date="2021-05-26T14:00:00Z">
              <w:r w:rsidRPr="00A1115A">
                <w:t>Range 3</w:t>
              </w:r>
            </w:ins>
          </w:p>
        </w:tc>
      </w:tr>
      <w:tr w:rsidR="0099320B" w:rsidRPr="00A1115A" w:rsidTr="00A1196C">
        <w:trPr>
          <w:jc w:val="center"/>
          <w:ins w:id="2694" w:author="임수환/책임연구원/미래기술센터 C&amp;M표준(연)5G무선통신표준Task(suhwan.lim@lge.com)" w:date="2021-05-26T14:00:00Z"/>
        </w:trPr>
        <w:tc>
          <w:tcPr>
            <w:tcW w:w="0" w:type="auto"/>
            <w:tcBorders>
              <w:bottom w:val="nil"/>
            </w:tcBorders>
            <w:shd w:val="clear" w:color="auto" w:fill="auto"/>
          </w:tcPr>
          <w:p w:rsidR="0099320B" w:rsidRPr="00A1115A" w:rsidRDefault="0099320B" w:rsidP="00A1196C">
            <w:pPr>
              <w:pStyle w:val="TAC"/>
              <w:rPr>
                <w:ins w:id="2695" w:author="임수환/책임연구원/미래기술센터 C&amp;M표준(연)5G무선통신표준Task(suhwan.lim@lge.com)" w:date="2021-05-26T14:00:00Z"/>
              </w:rPr>
            </w:pPr>
            <w:ins w:id="2696" w:author="임수환/책임연구원/미래기술센터 C&amp;M표준(연)5G무선통신표준Task(suhwan.lim@lge.com)" w:date="2021-05-26T14:00:00Z">
              <w:r>
                <w:rPr>
                  <w:lang w:eastAsia="zh-CN"/>
                </w:rPr>
                <w:t>n</w:t>
              </w:r>
              <w:r>
                <w:rPr>
                  <w:rFonts w:hint="eastAsia"/>
                  <w:lang w:eastAsia="zh-CN"/>
                </w:rPr>
                <w:t>14</w:t>
              </w:r>
            </w:ins>
          </w:p>
        </w:tc>
        <w:tc>
          <w:tcPr>
            <w:tcW w:w="0" w:type="auto"/>
            <w:tcBorders>
              <w:bottom w:val="single" w:sz="4" w:space="0" w:color="auto"/>
            </w:tcBorders>
            <w:shd w:val="clear" w:color="auto" w:fill="auto"/>
          </w:tcPr>
          <w:p w:rsidR="0099320B" w:rsidRPr="00A1115A" w:rsidRDefault="0099320B" w:rsidP="00A1196C">
            <w:pPr>
              <w:pStyle w:val="TAC"/>
              <w:rPr>
                <w:ins w:id="2697" w:author="임수환/책임연구원/미래기술센터 C&amp;M표준(연)5G무선통신표준Task(suhwan.lim@lge.com)" w:date="2021-05-26T14:00:00Z"/>
                <w:lang w:val="sv-SE"/>
              </w:rPr>
            </w:pPr>
            <w:ins w:id="2698" w:author="임수환/책임연구원/미래기술센터 C&amp;M표준(연)5G무선통신표준Task(suhwan.lim@lge.com)" w:date="2021-05-26T14:00:00Z">
              <w:r w:rsidRPr="00A1115A">
                <w:rPr>
                  <w:lang w:val="sv-SE"/>
                </w:rPr>
                <w:t>P</w:t>
              </w:r>
              <w:r w:rsidRPr="00A1115A">
                <w:rPr>
                  <w:vertAlign w:val="subscript"/>
                  <w:lang w:val="sv-SE"/>
                </w:rPr>
                <w:t>interferer</w:t>
              </w:r>
            </w:ins>
          </w:p>
        </w:tc>
        <w:tc>
          <w:tcPr>
            <w:tcW w:w="0" w:type="auto"/>
            <w:tcBorders>
              <w:bottom w:val="single" w:sz="4" w:space="0" w:color="auto"/>
            </w:tcBorders>
          </w:tcPr>
          <w:p w:rsidR="0099320B" w:rsidRPr="00A1115A" w:rsidRDefault="0099320B" w:rsidP="00A1196C">
            <w:pPr>
              <w:pStyle w:val="TAC"/>
              <w:rPr>
                <w:ins w:id="2699" w:author="임수환/책임연구원/미래기술센터 C&amp;M표준(연)5G무선통신표준Task(suhwan.lim@lge.com)" w:date="2021-05-26T14:00:00Z"/>
                <w:lang w:val="sv-SE"/>
              </w:rPr>
            </w:pPr>
            <w:ins w:id="2700" w:author="임수환/책임연구원/미래기술센터 C&amp;M표준(연)5G무선통신표준Task(suhwan.lim@lge.com)" w:date="2021-05-26T14:00:00Z">
              <w:r w:rsidRPr="00A1115A">
                <w:rPr>
                  <w:lang w:val="sv-SE"/>
                </w:rPr>
                <w:t>dBm</w:t>
              </w:r>
            </w:ins>
          </w:p>
        </w:tc>
        <w:tc>
          <w:tcPr>
            <w:tcW w:w="0" w:type="auto"/>
          </w:tcPr>
          <w:p w:rsidR="0099320B" w:rsidRPr="00A1115A" w:rsidRDefault="0099320B" w:rsidP="00A1196C">
            <w:pPr>
              <w:pStyle w:val="TAC"/>
              <w:rPr>
                <w:ins w:id="2701" w:author="임수환/책임연구원/미래기술센터 C&amp;M표준(연)5G무선통신표준Task(suhwan.lim@lge.com)" w:date="2021-05-26T14:00:00Z"/>
              </w:rPr>
            </w:pPr>
            <w:ins w:id="2702" w:author="임수환/책임연구원/미래기술센터 C&amp;M표준(연)5G무선통신표준Task(suhwan.lim@lge.com)" w:date="2021-05-26T14:00:00Z">
              <w:r w:rsidRPr="00A1115A">
                <w:t>-44</w:t>
              </w:r>
            </w:ins>
          </w:p>
        </w:tc>
        <w:tc>
          <w:tcPr>
            <w:tcW w:w="0" w:type="auto"/>
          </w:tcPr>
          <w:p w:rsidR="0099320B" w:rsidRPr="00A1115A" w:rsidRDefault="0099320B" w:rsidP="00A1196C">
            <w:pPr>
              <w:pStyle w:val="TAC"/>
              <w:rPr>
                <w:ins w:id="2703" w:author="임수환/책임연구원/미래기술센터 C&amp;M표준(연)5G무선통신표준Task(suhwan.lim@lge.com)" w:date="2021-05-26T14:00:00Z"/>
              </w:rPr>
            </w:pPr>
            <w:ins w:id="2704" w:author="임수환/책임연구원/미래기술센터 C&amp;M표준(연)5G무선통신표준Task(suhwan.lim@lge.com)" w:date="2021-05-26T14:00:00Z">
              <w:r w:rsidRPr="00A1115A">
                <w:t>-30</w:t>
              </w:r>
            </w:ins>
          </w:p>
        </w:tc>
        <w:tc>
          <w:tcPr>
            <w:tcW w:w="0" w:type="auto"/>
          </w:tcPr>
          <w:p w:rsidR="0099320B" w:rsidRPr="00A1115A" w:rsidRDefault="0099320B" w:rsidP="00A1196C">
            <w:pPr>
              <w:pStyle w:val="TAC"/>
              <w:rPr>
                <w:ins w:id="2705" w:author="임수환/책임연구원/미래기술센터 C&amp;M표준(연)5G무선통신표준Task(suhwan.lim@lge.com)" w:date="2021-05-26T14:00:00Z"/>
              </w:rPr>
            </w:pPr>
            <w:ins w:id="2706" w:author="임수환/책임연구원/미래기술센터 C&amp;M표준(연)5G무선통신표준Task(suhwan.lim@lge.com)" w:date="2021-05-26T14:00:00Z">
              <w:r w:rsidRPr="00A1115A">
                <w:t>-15</w:t>
              </w:r>
            </w:ins>
          </w:p>
        </w:tc>
      </w:tr>
      <w:tr w:rsidR="0099320B" w:rsidRPr="00A1115A" w:rsidTr="00A1196C">
        <w:trPr>
          <w:jc w:val="center"/>
          <w:ins w:id="2707" w:author="임수환/책임연구원/미래기술센터 C&amp;M표준(연)5G무선통신표준Task(suhwan.lim@lge.com)" w:date="2021-05-26T14:00:00Z"/>
        </w:trPr>
        <w:tc>
          <w:tcPr>
            <w:tcW w:w="0" w:type="auto"/>
            <w:tcBorders>
              <w:top w:val="nil"/>
              <w:bottom w:val="nil"/>
            </w:tcBorders>
            <w:shd w:val="clear" w:color="auto" w:fill="auto"/>
          </w:tcPr>
          <w:p w:rsidR="0099320B" w:rsidRPr="00A1115A" w:rsidRDefault="0099320B" w:rsidP="00A1196C">
            <w:pPr>
              <w:pStyle w:val="TAC"/>
              <w:rPr>
                <w:ins w:id="2708" w:author="임수환/책임연구원/미래기술센터 C&amp;M표준(연)5G무선통신표준Task(suhwan.lim@lge.com)" w:date="2021-05-26T14:00:00Z"/>
                <w:lang w:val="sv-SE"/>
              </w:rPr>
            </w:pPr>
          </w:p>
        </w:tc>
        <w:tc>
          <w:tcPr>
            <w:tcW w:w="0" w:type="auto"/>
            <w:tcBorders>
              <w:bottom w:val="nil"/>
            </w:tcBorders>
            <w:shd w:val="clear" w:color="auto" w:fill="auto"/>
          </w:tcPr>
          <w:p w:rsidR="0099320B" w:rsidRPr="00A1115A" w:rsidRDefault="0099320B" w:rsidP="00A1196C">
            <w:pPr>
              <w:pStyle w:val="TAC"/>
              <w:rPr>
                <w:ins w:id="2709" w:author="임수환/책임연구원/미래기술센터 C&amp;M표준(연)5G무선통신표준Task(suhwan.lim@lge.com)" w:date="2021-05-26T14:00:00Z"/>
                <w:lang w:val="sv-SE"/>
              </w:rPr>
            </w:pPr>
            <w:ins w:id="2710" w:author="임수환/책임연구원/미래기술센터 C&amp;M표준(연)5G무선통신표준Task(suhwan.lim@lge.com)" w:date="2021-05-26T14:00:00Z">
              <w:r w:rsidRPr="00A1115A">
                <w:rPr>
                  <w:lang w:val="sv-SE"/>
                </w:rPr>
                <w:t>F</w:t>
              </w:r>
              <w:r w:rsidRPr="00A1115A">
                <w:rPr>
                  <w:vertAlign w:val="subscript"/>
                  <w:lang w:val="sv-SE"/>
                </w:rPr>
                <w:t>interferer</w:t>
              </w:r>
              <w:r w:rsidRPr="00A1115A">
                <w:rPr>
                  <w:lang w:val="sv-SE"/>
                </w:rPr>
                <w:t xml:space="preserve"> (CW)</w:t>
              </w:r>
            </w:ins>
          </w:p>
        </w:tc>
        <w:tc>
          <w:tcPr>
            <w:tcW w:w="0" w:type="auto"/>
            <w:tcBorders>
              <w:bottom w:val="nil"/>
            </w:tcBorders>
            <w:shd w:val="clear" w:color="auto" w:fill="auto"/>
          </w:tcPr>
          <w:p w:rsidR="0099320B" w:rsidRPr="00A1115A" w:rsidRDefault="0099320B" w:rsidP="00A1196C">
            <w:pPr>
              <w:pStyle w:val="TAC"/>
              <w:rPr>
                <w:ins w:id="2711" w:author="임수환/책임연구원/미래기술센터 C&amp;M표준(연)5G무선통신표준Task(suhwan.lim@lge.com)" w:date="2021-05-26T14:00:00Z"/>
                <w:lang w:val="sv-SE"/>
              </w:rPr>
            </w:pPr>
            <w:ins w:id="2712" w:author="임수환/책임연구원/미래기술센터 C&amp;M표준(연)5G무선통신표준Task(suhwan.lim@lge.com)" w:date="2021-05-26T14:00:00Z">
              <w:r w:rsidRPr="00A1115A">
                <w:rPr>
                  <w:lang w:val="sv-SE"/>
                </w:rPr>
                <w:t>MHz</w:t>
              </w:r>
            </w:ins>
          </w:p>
        </w:tc>
        <w:tc>
          <w:tcPr>
            <w:tcW w:w="0" w:type="auto"/>
          </w:tcPr>
          <w:p w:rsidR="0099320B" w:rsidRPr="00A1115A" w:rsidRDefault="0099320B" w:rsidP="00A1196C">
            <w:pPr>
              <w:pStyle w:val="TAC"/>
              <w:rPr>
                <w:ins w:id="2713" w:author="임수환/책임연구원/미래기술센터 C&amp;M표준(연)5G무선통신표준Task(suhwan.lim@lge.com)" w:date="2021-05-26T14:00:00Z"/>
                <w:rFonts w:cs="Arial"/>
              </w:rPr>
            </w:pPr>
            <w:ins w:id="2714" w:author="임수환/책임연구원/미래기술센터 C&amp;M표준(연)5G무선통신표준Task(suhwan.lim@lge.com)" w:date="2021-05-26T14:00:00Z">
              <w:r w:rsidRPr="00A1115A">
                <w:rPr>
                  <w:rFonts w:cs="Arial"/>
                </w:rPr>
                <w:t>-60 &lt; f – F</w:t>
              </w:r>
              <w:r w:rsidRPr="00A1115A">
                <w:rPr>
                  <w:rFonts w:cs="Arial"/>
                  <w:vertAlign w:val="subscript"/>
                </w:rPr>
                <w:t>DL_low</w:t>
              </w:r>
              <w:r w:rsidRPr="00A1115A">
                <w:rPr>
                  <w:rFonts w:cs="Arial"/>
                </w:rPr>
                <w:t xml:space="preserve"> &lt; -15</w:t>
              </w:r>
            </w:ins>
          </w:p>
          <w:p w:rsidR="0099320B" w:rsidRPr="00A1115A" w:rsidRDefault="0099320B" w:rsidP="00A1196C">
            <w:pPr>
              <w:pStyle w:val="TAC"/>
              <w:rPr>
                <w:ins w:id="2715" w:author="임수환/책임연구원/미래기술센터 C&amp;M표준(연)5G무선통신표준Task(suhwan.lim@lge.com)" w:date="2021-05-26T14:00:00Z"/>
                <w:rFonts w:cs="Arial"/>
              </w:rPr>
            </w:pPr>
            <w:ins w:id="2716"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2717" w:author="임수환/책임연구원/미래기술센터 C&amp;M표준(연)5G무선통신표준Task(suhwan.lim@lge.com)" w:date="2021-05-26T14:00:00Z"/>
                <w:rFonts w:cs="Arial"/>
              </w:rPr>
            </w:pPr>
            <w:ins w:id="2718" w:author="임수환/책임연구원/미래기술센터 C&amp;M표준(연)5G무선통신표준Task(suhwan.lim@lge.com)" w:date="2021-05-26T14:00:00Z">
              <w:r w:rsidRPr="00A1115A">
                <w:rPr>
                  <w:rFonts w:cs="Arial"/>
                </w:rPr>
                <w:t>15 &lt; f – F</w:t>
              </w:r>
              <w:r w:rsidRPr="00A1115A">
                <w:rPr>
                  <w:rFonts w:cs="Arial"/>
                  <w:vertAlign w:val="subscript"/>
                </w:rPr>
                <w:t>DL_high</w:t>
              </w:r>
              <w:r w:rsidRPr="00A1115A">
                <w:rPr>
                  <w:rFonts w:cs="Arial"/>
                </w:rPr>
                <w:t xml:space="preserve"> &lt; 60</w:t>
              </w:r>
            </w:ins>
          </w:p>
        </w:tc>
        <w:tc>
          <w:tcPr>
            <w:tcW w:w="0" w:type="auto"/>
          </w:tcPr>
          <w:p w:rsidR="0099320B" w:rsidRPr="00A1115A" w:rsidRDefault="0099320B" w:rsidP="00A1196C">
            <w:pPr>
              <w:pStyle w:val="TAC"/>
              <w:rPr>
                <w:ins w:id="2719" w:author="임수환/책임연구원/미래기술센터 C&amp;M표준(연)5G무선통신표준Task(suhwan.lim@lge.com)" w:date="2021-05-26T14:00:00Z"/>
                <w:rFonts w:cs="Arial"/>
              </w:rPr>
            </w:pPr>
            <w:ins w:id="2720" w:author="임수환/책임연구원/미래기술센터 C&amp;M표준(연)5G무선통신표준Task(suhwan.lim@lge.com)" w:date="2021-05-26T14:00:00Z">
              <w:r w:rsidRPr="00A1115A">
                <w:rPr>
                  <w:rFonts w:cs="Arial"/>
                </w:rPr>
                <w:t>-85 &lt; f – F</w:t>
              </w:r>
              <w:r w:rsidRPr="00A1115A">
                <w:rPr>
                  <w:rFonts w:cs="Arial"/>
                  <w:vertAlign w:val="subscript"/>
                </w:rPr>
                <w:t>DL_low</w:t>
              </w:r>
              <w:r w:rsidRPr="00A1115A">
                <w:rPr>
                  <w:rFonts w:cs="Arial"/>
                </w:rPr>
                <w:t xml:space="preserve"> ≤ -60</w:t>
              </w:r>
            </w:ins>
          </w:p>
          <w:p w:rsidR="0099320B" w:rsidRPr="00A1115A" w:rsidRDefault="0099320B" w:rsidP="00A1196C">
            <w:pPr>
              <w:pStyle w:val="TAC"/>
              <w:rPr>
                <w:ins w:id="2721" w:author="임수환/책임연구원/미래기술센터 C&amp;M표준(연)5G무선통신표준Task(suhwan.lim@lge.com)" w:date="2021-05-26T14:00:00Z"/>
                <w:rFonts w:cs="Arial"/>
              </w:rPr>
            </w:pPr>
            <w:ins w:id="2722"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2723" w:author="임수환/책임연구원/미래기술센터 C&amp;M표준(연)5G무선통신표준Task(suhwan.lim@lge.com)" w:date="2021-05-26T14:00:00Z"/>
                <w:rFonts w:cs="Arial"/>
              </w:rPr>
            </w:pPr>
            <w:ins w:id="2724" w:author="임수환/책임연구원/미래기술센터 C&amp;M표준(연)5G무선통신표준Task(suhwan.lim@lge.com)" w:date="2021-05-26T14:00:00Z">
              <w:r w:rsidRPr="00A1115A">
                <w:rPr>
                  <w:rFonts w:cs="Arial"/>
                </w:rPr>
                <w:t>60 ≤ f – F</w:t>
              </w:r>
              <w:r w:rsidRPr="00A1115A">
                <w:rPr>
                  <w:rFonts w:cs="Arial"/>
                  <w:vertAlign w:val="subscript"/>
                </w:rPr>
                <w:t>DL_high</w:t>
              </w:r>
              <w:r w:rsidRPr="00A1115A">
                <w:rPr>
                  <w:rFonts w:cs="Arial"/>
                </w:rPr>
                <w:t xml:space="preserve"> &lt; 85</w:t>
              </w:r>
            </w:ins>
          </w:p>
        </w:tc>
        <w:tc>
          <w:tcPr>
            <w:tcW w:w="0" w:type="auto"/>
          </w:tcPr>
          <w:p w:rsidR="0099320B" w:rsidRPr="00A1115A" w:rsidRDefault="0099320B" w:rsidP="00A1196C">
            <w:pPr>
              <w:pStyle w:val="TAC"/>
              <w:rPr>
                <w:ins w:id="2725" w:author="임수환/책임연구원/미래기술센터 C&amp;M표준(연)5G무선통신표준Task(suhwan.lim@lge.com)" w:date="2021-05-26T14:00:00Z"/>
                <w:rFonts w:cs="Arial"/>
              </w:rPr>
            </w:pPr>
            <w:ins w:id="2726" w:author="임수환/책임연구원/미래기술센터 C&amp;M표준(연)5G무선통신표준Task(suhwan.lim@lge.com)" w:date="2021-05-26T14:00:00Z">
              <w:r w:rsidRPr="00A1115A">
                <w:rPr>
                  <w:rFonts w:cs="Arial"/>
                </w:rPr>
                <w:t>1 ≤ f ≤ F</w:t>
              </w:r>
              <w:r w:rsidRPr="00A1115A">
                <w:rPr>
                  <w:rFonts w:cs="Arial"/>
                  <w:vertAlign w:val="subscript"/>
                </w:rPr>
                <w:t>DL_low</w:t>
              </w:r>
              <w:r w:rsidRPr="00A1115A">
                <w:rPr>
                  <w:rFonts w:cs="Arial"/>
                </w:rPr>
                <w:t xml:space="preserve"> – 85</w:t>
              </w:r>
            </w:ins>
          </w:p>
          <w:p w:rsidR="0099320B" w:rsidRPr="00A1115A" w:rsidRDefault="0099320B" w:rsidP="00A1196C">
            <w:pPr>
              <w:pStyle w:val="TAC"/>
              <w:rPr>
                <w:ins w:id="2727" w:author="임수환/책임연구원/미래기술센터 C&amp;M표준(연)5G무선통신표준Task(suhwan.lim@lge.com)" w:date="2021-05-26T14:00:00Z"/>
                <w:rFonts w:cs="Arial"/>
              </w:rPr>
            </w:pPr>
            <w:ins w:id="2728"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2729" w:author="임수환/책임연구원/미래기술센터 C&amp;M표준(연)5G무선통신표준Task(suhwan.lim@lge.com)" w:date="2021-05-26T14:00:00Z"/>
                <w:rFonts w:cs="Arial"/>
              </w:rPr>
            </w:pPr>
            <w:ins w:id="2730" w:author="임수환/책임연구원/미래기술센터 C&amp;M표준(연)5G무선통신표준Task(suhwan.lim@lge.com)" w:date="2021-05-26T14:00:00Z">
              <w:r w:rsidRPr="00A1115A">
                <w:rPr>
                  <w:rFonts w:cs="Arial"/>
                </w:rPr>
                <w:t>F</w:t>
              </w:r>
              <w:r w:rsidRPr="00A1115A">
                <w:rPr>
                  <w:rFonts w:cs="Arial"/>
                  <w:vertAlign w:val="subscript"/>
                </w:rPr>
                <w:t>DL_high</w:t>
              </w:r>
              <w:r w:rsidRPr="00A1115A">
                <w:rPr>
                  <w:rFonts w:cs="Arial"/>
                </w:rPr>
                <w:t xml:space="preserve"> + 85 ≤ f</w:t>
              </w:r>
            </w:ins>
          </w:p>
          <w:p w:rsidR="0099320B" w:rsidRPr="00A1115A" w:rsidRDefault="0099320B" w:rsidP="00A1196C">
            <w:pPr>
              <w:pStyle w:val="TAC"/>
              <w:rPr>
                <w:ins w:id="2731" w:author="임수환/책임연구원/미래기술센터 C&amp;M표준(연)5G무선통신표준Task(suhwan.lim@lge.com)" w:date="2021-05-26T14:00:00Z"/>
                <w:rFonts w:cs="Arial"/>
              </w:rPr>
            </w:pPr>
            <w:ins w:id="2732" w:author="임수환/책임연구원/미래기술센터 C&amp;M표준(연)5G무선통신표준Task(suhwan.lim@lge.com)" w:date="2021-05-26T14:00:00Z">
              <w:r w:rsidRPr="00A1115A">
                <w:rPr>
                  <w:rFonts w:cs="Arial"/>
                </w:rPr>
                <w:t>≤ 12750</w:t>
              </w:r>
            </w:ins>
          </w:p>
        </w:tc>
      </w:tr>
      <w:tr w:rsidR="0099320B" w:rsidRPr="00A1115A" w:rsidTr="00A1196C">
        <w:trPr>
          <w:jc w:val="center"/>
          <w:ins w:id="2733" w:author="임수환/책임연구원/미래기술센터 C&amp;M표준(연)5G무선통신표준Task(suhwan.lim@lge.com)" w:date="2021-05-26T14:00:00Z"/>
        </w:trPr>
        <w:tc>
          <w:tcPr>
            <w:tcW w:w="0" w:type="auto"/>
            <w:gridSpan w:val="6"/>
          </w:tcPr>
          <w:p w:rsidR="0099320B" w:rsidRPr="00A1115A" w:rsidRDefault="0099320B" w:rsidP="00A1196C">
            <w:pPr>
              <w:pStyle w:val="TAN"/>
              <w:rPr>
                <w:ins w:id="2734" w:author="임수환/책임연구원/미래기술센터 C&amp;M표준(연)5G무선통신표준Task(suhwan.lim@lge.com)" w:date="2021-05-26T14:00:00Z"/>
              </w:rPr>
            </w:pPr>
            <w:ins w:id="2735" w:author="임수환/책임연구원/미래기술센터 C&amp;M표준(연)5G무선통신표준Task(suhwan.lim@lge.com)" w:date="2021-05-26T14:00:00Z">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4400</w:t>
              </w:r>
              <w:r w:rsidRPr="00A1115A">
                <w:t xml:space="preserve"> MHz.</w:t>
              </w:r>
            </w:ins>
          </w:p>
        </w:tc>
      </w:tr>
    </w:tbl>
    <w:p w:rsidR="0099320B" w:rsidRPr="00F82374" w:rsidRDefault="0099320B" w:rsidP="0099320B">
      <w:pPr>
        <w:rPr>
          <w:ins w:id="2736" w:author="임수환/책임연구원/미래기술센터 C&amp;M표준(연)5G무선통신표준Task(suhwan.lim@lge.com)" w:date="2021-05-26T14:00:00Z"/>
          <w:color w:val="000000" w:themeColor="text1"/>
        </w:rPr>
      </w:pPr>
    </w:p>
    <w:p w:rsidR="0099320B" w:rsidRPr="009128D9" w:rsidRDefault="0099320B" w:rsidP="0099320B">
      <w:pPr>
        <w:pStyle w:val="3"/>
        <w:rPr>
          <w:ins w:id="2737" w:author="임수환/책임연구원/미래기술센터 C&amp;M표준(연)5G무선통신표준Task(suhwan.lim@lge.com)" w:date="2021-05-26T14:00:00Z"/>
          <w:color w:val="000000" w:themeColor="text1"/>
          <w:szCs w:val="28"/>
        </w:rPr>
      </w:pPr>
      <w:bookmarkStart w:id="2738" w:name="_Toc463997790"/>
      <w:bookmarkStart w:id="2739" w:name="_Toc36034832"/>
      <w:bookmarkStart w:id="2740" w:name="_Toc42537432"/>
      <w:bookmarkStart w:id="2741" w:name="_Toc46356497"/>
      <w:bookmarkStart w:id="2742" w:name="_Toc52566411"/>
      <w:bookmarkStart w:id="2743" w:name="_Toc72931505"/>
      <w:ins w:id="2744" w:author="임수환/책임연구원/미래기술센터 C&amp;M표준(연)5G무선통신표준Task(suhwan.lim@lge.com)" w:date="2021-05-26T14:00:00Z">
        <w:r>
          <w:rPr>
            <w:rFonts w:hint="eastAsia"/>
            <w:color w:val="000000" w:themeColor="text1"/>
            <w:szCs w:val="28"/>
          </w:rPr>
          <w:t>8</w:t>
        </w:r>
        <w:r>
          <w:rPr>
            <w:color w:val="000000" w:themeColor="text1"/>
            <w:szCs w:val="28"/>
          </w:rPr>
          <w:t>.</w:t>
        </w:r>
        <w:r>
          <w:rPr>
            <w:rFonts w:hint="eastAsia"/>
            <w:color w:val="000000" w:themeColor="text1"/>
            <w:szCs w:val="28"/>
          </w:rPr>
          <w:t>2</w:t>
        </w:r>
        <w:r w:rsidRPr="009128D9">
          <w:rPr>
            <w:color w:val="000000" w:themeColor="text1"/>
            <w:szCs w:val="28"/>
          </w:rPr>
          <w:t>.5</w:t>
        </w:r>
        <w:r w:rsidRPr="009128D9">
          <w:rPr>
            <w:color w:val="000000" w:themeColor="text1"/>
            <w:szCs w:val="28"/>
          </w:rPr>
          <w:tab/>
          <w:t>Spurious response</w:t>
        </w:r>
        <w:bookmarkEnd w:id="2738"/>
        <w:bookmarkEnd w:id="2739"/>
        <w:bookmarkEnd w:id="2740"/>
        <w:bookmarkEnd w:id="2741"/>
        <w:bookmarkEnd w:id="2742"/>
        <w:bookmarkEnd w:id="2743"/>
      </w:ins>
    </w:p>
    <w:p w:rsidR="0099320B" w:rsidRPr="009128D9" w:rsidRDefault="0099320B" w:rsidP="0099320B">
      <w:pPr>
        <w:rPr>
          <w:ins w:id="2745" w:author="임수환/책임연구원/미래기술센터 C&amp;M표준(연)5G무선통신표준Task(suhwan.lim@lge.com)" w:date="2021-05-26T14:00:00Z"/>
          <w:color w:val="000000" w:themeColor="text1"/>
        </w:rPr>
      </w:pPr>
      <w:ins w:id="2746" w:author="임수환/책임연구원/미래기술센터 C&amp;M표준(연)5G무선통신표준Task(suhwan.lim@lge.com)" w:date="2021-05-26T14:00:00Z">
        <w:r w:rsidRPr="009128D9">
          <w:rPr>
            <w:color w:val="000000" w:themeColor="text1"/>
          </w:rPr>
          <w:t>Spurious response is a measure of the receiver's ability to receive a wanted signal on its assigned channel frequency without exceeding a given degradation due to the presence of an unwanted CW interfering signal at any other frequency at which a response is obtained</w:t>
        </w:r>
        <w:r w:rsidRPr="009128D9">
          <w:rPr>
            <w:rFonts w:hint="eastAsia"/>
            <w:color w:val="000000" w:themeColor="text1"/>
          </w:rPr>
          <w:t>.</w:t>
        </w:r>
      </w:ins>
    </w:p>
    <w:p w:rsidR="0099320B" w:rsidRPr="009128D9" w:rsidRDefault="0099320B" w:rsidP="0099320B">
      <w:pPr>
        <w:rPr>
          <w:ins w:id="2747" w:author="임수환/책임연구원/미래기술센터 C&amp;M표준(연)5G무선통신표준Task(suhwan.lim@lge.com)" w:date="2021-05-26T14:00:00Z"/>
          <w:color w:val="000000" w:themeColor="text1"/>
        </w:rPr>
      </w:pPr>
      <w:ins w:id="2748" w:author="임수환/책임연구원/미래기술센터 C&amp;M표준(연)5G무선통신표준Task(suhwan.lim@lge.com)" w:date="2021-05-26T14:00:00Z">
        <w:r>
          <w:rPr>
            <w:rFonts w:hint="eastAsia"/>
            <w:color w:val="000000" w:themeColor="text1"/>
          </w:rPr>
          <w:t xml:space="preserve">For NR SL enhancement, </w:t>
        </w:r>
        <w:r w:rsidRPr="009128D9">
          <w:rPr>
            <w:color w:val="000000" w:themeColor="text1"/>
          </w:rPr>
          <w:t xml:space="preserve">RAN4 reuse the spurious response </w:t>
        </w:r>
        <w:r>
          <w:rPr>
            <w:rFonts w:hint="eastAsia"/>
            <w:color w:val="000000" w:themeColor="text1"/>
          </w:rPr>
          <w:t>for NR Uu</w:t>
        </w:r>
        <w:r w:rsidRPr="009128D9">
          <w:rPr>
            <w:color w:val="000000" w:themeColor="text1"/>
          </w:rPr>
          <w:t xml:space="preserve"> as shown in </w:t>
        </w:r>
        <w:r>
          <w:rPr>
            <w:rFonts w:hint="eastAsia"/>
            <w:color w:val="000000" w:themeColor="text1"/>
          </w:rPr>
          <w:t>Table 8.2.5-1 and Table 8.2.5-2</w:t>
        </w:r>
        <w:r w:rsidRPr="009128D9">
          <w:rPr>
            <w:rFonts w:hint="eastAsia"/>
            <w:color w:val="000000" w:themeColor="text1"/>
          </w:rPr>
          <w:t>.</w:t>
        </w:r>
      </w:ins>
    </w:p>
    <w:p w:rsidR="0099320B" w:rsidRPr="009128D9" w:rsidRDefault="0099320B" w:rsidP="0099320B">
      <w:pPr>
        <w:pStyle w:val="TH"/>
        <w:rPr>
          <w:ins w:id="2749" w:author="임수환/책임연구원/미래기술센터 C&amp;M표준(연)5G무선통신표준Task(suhwan.lim@lge.com)" w:date="2021-05-26T14:00:00Z"/>
          <w:color w:val="000000" w:themeColor="text1"/>
          <w:lang w:eastAsia="zh-CN"/>
        </w:rPr>
      </w:pPr>
      <w:ins w:id="2750"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.5-1</w:t>
        </w:r>
        <w:r w:rsidRPr="009128D9">
          <w:rPr>
            <w:color w:val="000000" w:themeColor="text1"/>
          </w:rPr>
          <w:t xml:space="preserve">: Spurious response parameters for </w:t>
        </w:r>
        <w:r>
          <w:rPr>
            <w:rFonts w:hint="eastAsia"/>
            <w:color w:val="000000" w:themeColor="text1"/>
            <w:lang w:eastAsia="zh-CN"/>
          </w:rPr>
          <w:t>NR SL enhancement</w:t>
        </w:r>
      </w:ins>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56"/>
        <w:gridCol w:w="1228"/>
        <w:gridCol w:w="1228"/>
        <w:gridCol w:w="1228"/>
        <w:gridCol w:w="1228"/>
        <w:gridCol w:w="1489"/>
      </w:tblGrid>
      <w:tr w:rsidR="0099320B" w:rsidRPr="009128D9" w:rsidTr="00A1196C">
        <w:trPr>
          <w:trHeight w:val="187"/>
          <w:ins w:id="2751" w:author="임수환/책임연구원/미래기술센터 C&amp;M표준(연)5G무선통신표준Task(suhwan.lim@lge.com)" w:date="2021-05-26T14:00:00Z"/>
        </w:trPr>
        <w:tc>
          <w:tcPr>
            <w:tcW w:w="2576" w:type="dxa"/>
            <w:tcBorders>
              <w:bottom w:val="nil"/>
            </w:tcBorders>
            <w:shd w:val="clear" w:color="auto" w:fill="auto"/>
          </w:tcPr>
          <w:p w:rsidR="0099320B" w:rsidRPr="009128D9" w:rsidRDefault="0099320B" w:rsidP="00A1196C">
            <w:pPr>
              <w:pStyle w:val="TAH"/>
              <w:jc w:val="left"/>
              <w:rPr>
                <w:ins w:id="2752" w:author="임수환/책임연구원/미래기술센터 C&amp;M표준(연)5G무선통신표준Task(suhwan.lim@lge.com)" w:date="2021-05-26T14:00:00Z"/>
                <w:color w:val="000000" w:themeColor="text1"/>
              </w:rPr>
            </w:pPr>
            <w:ins w:id="2753" w:author="임수환/책임연구원/미래기술센터 C&amp;M표준(연)5G무선통신표준Task(suhwan.lim@lge.com)" w:date="2021-05-26T14:00:00Z">
              <w:r w:rsidRPr="009128D9">
                <w:rPr>
                  <w:color w:val="000000" w:themeColor="text1"/>
                </w:rPr>
                <w:t>RX parameter</w:t>
              </w:r>
            </w:ins>
          </w:p>
        </w:tc>
        <w:tc>
          <w:tcPr>
            <w:tcW w:w="756" w:type="dxa"/>
            <w:tcBorders>
              <w:bottom w:val="nil"/>
            </w:tcBorders>
            <w:shd w:val="clear" w:color="auto" w:fill="auto"/>
            <w:vAlign w:val="center"/>
          </w:tcPr>
          <w:p w:rsidR="0099320B" w:rsidRPr="009128D9" w:rsidRDefault="0099320B" w:rsidP="00A1196C">
            <w:pPr>
              <w:pStyle w:val="TAH"/>
              <w:rPr>
                <w:ins w:id="2754" w:author="임수환/책임연구원/미래기술센터 C&amp;M표준(연)5G무선통신표준Task(suhwan.lim@lge.com)" w:date="2021-05-26T14:00:00Z"/>
                <w:color w:val="000000" w:themeColor="text1"/>
              </w:rPr>
            </w:pPr>
            <w:ins w:id="2755" w:author="임수환/책임연구원/미래기술센터 C&amp;M표준(연)5G무선통신표준Task(suhwan.lim@lge.com)" w:date="2021-05-26T14:00:00Z">
              <w:r w:rsidRPr="009128D9">
                <w:rPr>
                  <w:color w:val="000000" w:themeColor="text1"/>
                </w:rPr>
                <w:t>Units</w:t>
              </w:r>
            </w:ins>
          </w:p>
        </w:tc>
        <w:tc>
          <w:tcPr>
            <w:tcW w:w="6401" w:type="dxa"/>
            <w:gridSpan w:val="5"/>
          </w:tcPr>
          <w:p w:rsidR="0099320B" w:rsidRPr="009128D9" w:rsidRDefault="0099320B" w:rsidP="00A1196C">
            <w:pPr>
              <w:pStyle w:val="TAH"/>
              <w:rPr>
                <w:ins w:id="2756" w:author="임수환/책임연구원/미래기술센터 C&amp;M표준(연)5G무선통신표준Task(suhwan.lim@lge.com)" w:date="2021-05-26T14:00:00Z"/>
                <w:color w:val="000000" w:themeColor="text1"/>
              </w:rPr>
            </w:pPr>
            <w:ins w:id="2757"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trHeight w:val="187"/>
          <w:ins w:id="2758" w:author="임수환/책임연구원/미래기술센터 C&amp;M표준(연)5G무선통신표준Task(suhwan.lim@lge.com)" w:date="2021-05-26T14:00:00Z"/>
        </w:trPr>
        <w:tc>
          <w:tcPr>
            <w:tcW w:w="2576" w:type="dxa"/>
            <w:tcBorders>
              <w:top w:val="nil"/>
              <w:bottom w:val="single" w:sz="4" w:space="0" w:color="auto"/>
            </w:tcBorders>
            <w:shd w:val="clear" w:color="auto" w:fill="auto"/>
          </w:tcPr>
          <w:p w:rsidR="0099320B" w:rsidRPr="009128D9" w:rsidRDefault="0099320B" w:rsidP="00A1196C">
            <w:pPr>
              <w:pStyle w:val="TAH"/>
              <w:jc w:val="left"/>
              <w:rPr>
                <w:ins w:id="2759" w:author="임수환/책임연구원/미래기술센터 C&amp;M표준(연)5G무선통신표준Task(suhwan.lim@lge.com)" w:date="2021-05-26T14:00:00Z"/>
                <w:color w:val="000000" w:themeColor="text1"/>
                <w:lang w:eastAsia="zh-CN"/>
              </w:rPr>
            </w:pPr>
          </w:p>
        </w:tc>
        <w:tc>
          <w:tcPr>
            <w:tcW w:w="756" w:type="dxa"/>
            <w:tcBorders>
              <w:top w:val="nil"/>
            </w:tcBorders>
            <w:shd w:val="clear" w:color="auto" w:fill="auto"/>
            <w:vAlign w:val="center"/>
          </w:tcPr>
          <w:p w:rsidR="0099320B" w:rsidRPr="009128D9" w:rsidRDefault="0099320B" w:rsidP="00A1196C">
            <w:pPr>
              <w:pStyle w:val="TAH"/>
              <w:rPr>
                <w:ins w:id="2760" w:author="임수환/책임연구원/미래기술센터 C&amp;M표준(연)5G무선통신표준Task(suhwan.lim@lge.com)" w:date="2021-05-26T14:00:00Z"/>
                <w:color w:val="000000" w:themeColor="text1"/>
              </w:rPr>
            </w:pPr>
          </w:p>
        </w:tc>
        <w:tc>
          <w:tcPr>
            <w:tcW w:w="1228" w:type="dxa"/>
          </w:tcPr>
          <w:p w:rsidR="0099320B" w:rsidRPr="009128D9" w:rsidRDefault="0099320B" w:rsidP="00A1196C">
            <w:pPr>
              <w:pStyle w:val="TAH"/>
              <w:rPr>
                <w:ins w:id="2761" w:author="임수환/책임연구원/미래기술센터 C&amp;M표준(연)5G무선통신표준Task(suhwan.lim@lge.com)" w:date="2021-05-26T14:00:00Z"/>
                <w:color w:val="000000" w:themeColor="text1"/>
                <w:lang w:eastAsia="zh-CN"/>
              </w:rPr>
            </w:pPr>
            <w:ins w:id="2762" w:author="임수환/책임연구원/미래기술센터 C&amp;M표준(연)5G무선통신표준Task(suhwan.lim@lge.com)" w:date="2021-05-26T14:00:00Z">
              <w:r w:rsidRPr="009128D9">
                <w:rPr>
                  <w:rFonts w:hint="eastAsia"/>
                  <w:color w:val="000000" w:themeColor="text1"/>
                  <w:lang w:eastAsia="zh-CN"/>
                </w:rPr>
                <w:t>5 MHz</w:t>
              </w:r>
            </w:ins>
          </w:p>
        </w:tc>
        <w:tc>
          <w:tcPr>
            <w:tcW w:w="1228" w:type="dxa"/>
            <w:vAlign w:val="center"/>
          </w:tcPr>
          <w:p w:rsidR="0099320B" w:rsidRPr="009128D9" w:rsidRDefault="0099320B" w:rsidP="00A1196C">
            <w:pPr>
              <w:pStyle w:val="TAH"/>
              <w:rPr>
                <w:ins w:id="2763" w:author="임수환/책임연구원/미래기술센터 C&amp;M표준(연)5G무선통신표준Task(suhwan.lim@lge.com)" w:date="2021-05-26T14:00:00Z"/>
                <w:color w:val="000000" w:themeColor="text1"/>
              </w:rPr>
            </w:pPr>
            <w:ins w:id="2764" w:author="임수환/책임연구원/미래기술센터 C&amp;M표준(연)5G무선통신표준Task(suhwan.lim@lge.com)" w:date="2021-05-26T14:00:00Z">
              <w:r w:rsidRPr="009128D9">
                <w:rPr>
                  <w:rFonts w:hint="eastAsia"/>
                  <w:color w:val="000000" w:themeColor="text1"/>
                  <w:lang w:eastAsia="zh-CN"/>
                </w:rPr>
                <w:t>10</w:t>
              </w:r>
              <w:r w:rsidRPr="009128D9">
                <w:rPr>
                  <w:color w:val="000000" w:themeColor="text1"/>
                </w:rPr>
                <w:t xml:space="preserve"> MHz</w:t>
              </w:r>
            </w:ins>
          </w:p>
        </w:tc>
        <w:tc>
          <w:tcPr>
            <w:tcW w:w="1228" w:type="dxa"/>
            <w:vAlign w:val="center"/>
          </w:tcPr>
          <w:p w:rsidR="0099320B" w:rsidRPr="009128D9" w:rsidRDefault="0099320B" w:rsidP="00A1196C">
            <w:pPr>
              <w:pStyle w:val="TAH"/>
              <w:rPr>
                <w:ins w:id="2765" w:author="임수환/책임연구원/미래기술센터 C&amp;M표준(연)5G무선통신표준Task(suhwan.lim@lge.com)" w:date="2021-05-26T14:00:00Z"/>
                <w:color w:val="000000" w:themeColor="text1"/>
              </w:rPr>
            </w:pPr>
            <w:ins w:id="2766"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 MHz</w:t>
              </w:r>
            </w:ins>
          </w:p>
        </w:tc>
        <w:tc>
          <w:tcPr>
            <w:tcW w:w="1228" w:type="dxa"/>
            <w:vAlign w:val="center"/>
          </w:tcPr>
          <w:p w:rsidR="0099320B" w:rsidRPr="009128D9" w:rsidRDefault="0099320B" w:rsidP="00A1196C">
            <w:pPr>
              <w:pStyle w:val="TAH"/>
              <w:rPr>
                <w:ins w:id="2767" w:author="임수환/책임연구원/미래기술센터 C&amp;M표준(연)5G무선통신표준Task(suhwan.lim@lge.com)" w:date="2021-05-26T14:00:00Z"/>
                <w:color w:val="000000" w:themeColor="text1"/>
              </w:rPr>
            </w:pPr>
            <w:ins w:id="2768" w:author="임수환/책임연구원/미래기술센터 C&amp;M표준(연)5G무선통신표준Task(suhwan.lim@lge.com)" w:date="2021-05-26T14:00:00Z">
              <w:r w:rsidRPr="009128D9">
                <w:rPr>
                  <w:rFonts w:hint="eastAsia"/>
                  <w:color w:val="000000" w:themeColor="text1"/>
                  <w:lang w:eastAsia="zh-CN"/>
                </w:rPr>
                <w:t>30</w:t>
              </w:r>
              <w:r w:rsidRPr="009128D9">
                <w:rPr>
                  <w:color w:val="000000" w:themeColor="text1"/>
                </w:rPr>
                <w:t xml:space="preserve"> MHz</w:t>
              </w:r>
            </w:ins>
          </w:p>
        </w:tc>
        <w:tc>
          <w:tcPr>
            <w:tcW w:w="1489" w:type="dxa"/>
            <w:vAlign w:val="center"/>
          </w:tcPr>
          <w:p w:rsidR="0099320B" w:rsidRPr="009128D9" w:rsidRDefault="0099320B" w:rsidP="00A1196C">
            <w:pPr>
              <w:pStyle w:val="TAH"/>
              <w:rPr>
                <w:ins w:id="2769" w:author="임수환/책임연구원/미래기술센터 C&amp;M표준(연)5G무선통신표준Task(suhwan.lim@lge.com)" w:date="2021-05-26T14:00:00Z"/>
                <w:color w:val="000000" w:themeColor="text1"/>
              </w:rPr>
            </w:pPr>
            <w:ins w:id="2770" w:author="임수환/책임연구원/미래기술센터 C&amp;M표준(연)5G무선통신표준Task(suhwan.lim@lge.com)" w:date="2021-05-26T14:00:00Z">
              <w:r w:rsidRPr="009128D9">
                <w:rPr>
                  <w:rFonts w:hint="eastAsia"/>
                  <w:color w:val="000000" w:themeColor="text1"/>
                  <w:lang w:eastAsia="zh-CN"/>
                </w:rPr>
                <w:t>4</w:t>
              </w:r>
              <w:r w:rsidRPr="009128D9">
                <w:rPr>
                  <w:color w:val="000000" w:themeColor="text1"/>
                </w:rPr>
                <w:t>0 MHz</w:t>
              </w:r>
            </w:ins>
          </w:p>
        </w:tc>
      </w:tr>
      <w:tr w:rsidR="0099320B" w:rsidRPr="009128D9" w:rsidTr="00A1196C">
        <w:trPr>
          <w:trHeight w:val="187"/>
          <w:ins w:id="2771" w:author="임수환/책임연구원/미래기술센터 C&amp;M표준(연)5G무선통신표준Task(suhwan.lim@lge.com)" w:date="2021-05-26T14:00:00Z"/>
        </w:trPr>
        <w:tc>
          <w:tcPr>
            <w:tcW w:w="2576" w:type="dxa"/>
            <w:tcBorders>
              <w:bottom w:val="nil"/>
            </w:tcBorders>
            <w:shd w:val="clear" w:color="auto" w:fill="auto"/>
          </w:tcPr>
          <w:p w:rsidR="0099320B" w:rsidRPr="009128D9" w:rsidRDefault="0099320B" w:rsidP="00A1196C">
            <w:pPr>
              <w:pStyle w:val="TAL"/>
              <w:rPr>
                <w:ins w:id="2772" w:author="임수환/책임연구원/미래기술센터 C&amp;M표준(연)5G무선통신표준Task(suhwan.lim@lge.com)" w:date="2021-05-26T14:00:00Z"/>
                <w:color w:val="000000" w:themeColor="text1"/>
              </w:rPr>
            </w:pPr>
            <w:ins w:id="2773" w:author="임수환/책임연구원/미래기술센터 C&amp;M표준(연)5G무선통신표준Task(suhwan.lim@lge.com)" w:date="2021-05-26T14:00:00Z">
              <w:r w:rsidRPr="009128D9">
                <w:rPr>
                  <w:color w:val="000000" w:themeColor="text1"/>
                </w:rPr>
                <w:t>Power in transmission bandwidth configuration</w:t>
              </w:r>
            </w:ins>
          </w:p>
        </w:tc>
        <w:tc>
          <w:tcPr>
            <w:tcW w:w="756" w:type="dxa"/>
          </w:tcPr>
          <w:p w:rsidR="0099320B" w:rsidRPr="009128D9" w:rsidRDefault="0099320B" w:rsidP="00A1196C">
            <w:pPr>
              <w:pStyle w:val="TAC"/>
              <w:rPr>
                <w:ins w:id="2774" w:author="임수환/책임연구원/미래기술센터 C&amp;M표준(연)5G무선통신표준Task(suhwan.lim@lge.com)" w:date="2021-05-26T14:00:00Z"/>
                <w:color w:val="000000" w:themeColor="text1"/>
              </w:rPr>
            </w:pPr>
            <w:ins w:id="2775" w:author="임수환/책임연구원/미래기술센터 C&amp;M표준(연)5G무선통신표준Task(suhwan.lim@lge.com)" w:date="2021-05-26T14:00:00Z">
              <w:r w:rsidRPr="009128D9">
                <w:rPr>
                  <w:color w:val="000000" w:themeColor="text1"/>
                </w:rPr>
                <w:t>dBm</w:t>
              </w:r>
            </w:ins>
          </w:p>
        </w:tc>
        <w:tc>
          <w:tcPr>
            <w:tcW w:w="6401" w:type="dxa"/>
            <w:gridSpan w:val="5"/>
          </w:tcPr>
          <w:p w:rsidR="0099320B" w:rsidRPr="009128D9" w:rsidRDefault="0099320B" w:rsidP="00A1196C">
            <w:pPr>
              <w:pStyle w:val="TAC"/>
              <w:rPr>
                <w:ins w:id="2776" w:author="임수환/책임연구원/미래기술센터 C&amp;M표준(연)5G무선통신표준Task(suhwan.lim@lge.com)" w:date="2021-05-26T14:00:00Z"/>
                <w:color w:val="000000" w:themeColor="text1"/>
              </w:rPr>
            </w:pPr>
            <w:ins w:id="2777"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bandwidth specific value below</w:t>
              </w:r>
            </w:ins>
          </w:p>
        </w:tc>
      </w:tr>
      <w:tr w:rsidR="0099320B" w:rsidRPr="009128D9" w:rsidTr="00A1196C">
        <w:trPr>
          <w:trHeight w:val="187"/>
          <w:ins w:id="2778" w:author="임수환/책임연구원/미래기술센터 C&amp;M표준(연)5G무선통신표준Task(suhwan.lim@lge.com)" w:date="2021-05-26T14:00:00Z"/>
        </w:trPr>
        <w:tc>
          <w:tcPr>
            <w:tcW w:w="2576" w:type="dxa"/>
            <w:tcBorders>
              <w:top w:val="nil"/>
            </w:tcBorders>
            <w:shd w:val="clear" w:color="auto" w:fill="auto"/>
          </w:tcPr>
          <w:p w:rsidR="0099320B" w:rsidRPr="009128D9" w:rsidRDefault="0099320B" w:rsidP="00A1196C">
            <w:pPr>
              <w:pStyle w:val="TAC"/>
              <w:rPr>
                <w:ins w:id="2779" w:author="임수환/책임연구원/미래기술센터 C&amp;M표준(연)5G무선통신표준Task(suhwan.lim@lge.com)" w:date="2021-05-26T14:00:00Z"/>
                <w:color w:val="000000" w:themeColor="text1"/>
              </w:rPr>
            </w:pPr>
          </w:p>
        </w:tc>
        <w:tc>
          <w:tcPr>
            <w:tcW w:w="756" w:type="dxa"/>
          </w:tcPr>
          <w:p w:rsidR="0099320B" w:rsidRPr="009128D9" w:rsidRDefault="0099320B" w:rsidP="00A1196C">
            <w:pPr>
              <w:pStyle w:val="TAC"/>
              <w:rPr>
                <w:ins w:id="2780" w:author="임수환/책임연구원/미래기술센터 C&amp;M표준(연)5G무선통신표준Task(suhwan.lim@lge.com)" w:date="2021-05-26T14:00:00Z"/>
                <w:color w:val="000000" w:themeColor="text1"/>
              </w:rPr>
            </w:pPr>
            <w:ins w:id="2781" w:author="임수환/책임연구원/미래기술센터 C&amp;M표준(연)5G무선통신표준Task(suhwan.lim@lge.com)" w:date="2021-05-26T14:00:00Z">
              <w:r w:rsidRPr="009128D9">
                <w:rPr>
                  <w:color w:val="000000" w:themeColor="text1"/>
                </w:rPr>
                <w:t>dB</w:t>
              </w:r>
            </w:ins>
          </w:p>
        </w:tc>
        <w:tc>
          <w:tcPr>
            <w:tcW w:w="1228" w:type="dxa"/>
          </w:tcPr>
          <w:p w:rsidR="0099320B" w:rsidRPr="009128D9" w:rsidRDefault="0099320B" w:rsidP="00A1196C">
            <w:pPr>
              <w:pStyle w:val="TAC"/>
              <w:rPr>
                <w:ins w:id="2782" w:author="임수환/책임연구원/미래기술센터 C&amp;M표준(연)5G무선통신표준Task(suhwan.lim@lge.com)" w:date="2021-05-26T14:00:00Z"/>
                <w:color w:val="000000" w:themeColor="text1"/>
                <w:lang w:eastAsia="zh-CN"/>
              </w:rPr>
            </w:pPr>
            <w:ins w:id="2783" w:author="임수환/책임연구원/미래기술센터 C&amp;M표준(연)5G무선통신표준Task(suhwan.lim@lge.com)" w:date="2021-05-26T14:00:00Z">
              <w:r w:rsidRPr="009128D9">
                <w:rPr>
                  <w:rFonts w:hint="eastAsia"/>
                  <w:color w:val="000000" w:themeColor="text1"/>
                  <w:lang w:eastAsia="zh-CN"/>
                </w:rPr>
                <w:t>6</w:t>
              </w:r>
            </w:ins>
          </w:p>
        </w:tc>
        <w:tc>
          <w:tcPr>
            <w:tcW w:w="1228" w:type="dxa"/>
          </w:tcPr>
          <w:p w:rsidR="0099320B" w:rsidRPr="009128D9" w:rsidRDefault="0099320B" w:rsidP="00A1196C">
            <w:pPr>
              <w:pStyle w:val="TAC"/>
              <w:rPr>
                <w:ins w:id="2784" w:author="임수환/책임연구원/미래기술센터 C&amp;M표준(연)5G무선통신표준Task(suhwan.lim@lge.com)" w:date="2021-05-26T14:00:00Z"/>
                <w:color w:val="000000" w:themeColor="text1"/>
              </w:rPr>
            </w:pPr>
            <w:ins w:id="2785" w:author="임수환/책임연구원/미래기술센터 C&amp;M표준(연)5G무선통신표준Task(suhwan.lim@lge.com)" w:date="2021-05-26T14:00:00Z">
              <w:r w:rsidRPr="009128D9">
                <w:rPr>
                  <w:color w:val="000000" w:themeColor="text1"/>
                </w:rPr>
                <w:t>6</w:t>
              </w:r>
            </w:ins>
          </w:p>
        </w:tc>
        <w:tc>
          <w:tcPr>
            <w:tcW w:w="1228" w:type="dxa"/>
          </w:tcPr>
          <w:p w:rsidR="0099320B" w:rsidRPr="009128D9" w:rsidRDefault="0099320B" w:rsidP="00A1196C">
            <w:pPr>
              <w:pStyle w:val="TAC"/>
              <w:rPr>
                <w:ins w:id="2786" w:author="임수환/책임연구원/미래기술센터 C&amp;M표준(연)5G무선통신표준Task(suhwan.lim@lge.com)" w:date="2021-05-26T14:00:00Z"/>
                <w:color w:val="000000" w:themeColor="text1"/>
              </w:rPr>
            </w:pPr>
          </w:p>
        </w:tc>
        <w:tc>
          <w:tcPr>
            <w:tcW w:w="1228" w:type="dxa"/>
          </w:tcPr>
          <w:p w:rsidR="0099320B" w:rsidRPr="009128D9" w:rsidRDefault="0099320B" w:rsidP="00A1196C">
            <w:pPr>
              <w:pStyle w:val="TAC"/>
              <w:rPr>
                <w:ins w:id="2787" w:author="임수환/책임연구원/미래기술센터 C&amp;M표준(연)5G무선통신표준Task(suhwan.lim@lge.com)" w:date="2021-05-26T14:00:00Z"/>
                <w:color w:val="000000" w:themeColor="text1"/>
                <w:lang w:val="sv-SE" w:eastAsia="zh-CN"/>
              </w:rPr>
            </w:pPr>
          </w:p>
        </w:tc>
        <w:tc>
          <w:tcPr>
            <w:tcW w:w="1489" w:type="dxa"/>
          </w:tcPr>
          <w:p w:rsidR="0099320B" w:rsidRPr="009128D9" w:rsidRDefault="0099320B" w:rsidP="00A1196C">
            <w:pPr>
              <w:pStyle w:val="TAC"/>
              <w:rPr>
                <w:ins w:id="2788" w:author="임수환/책임연구원/미래기술센터 C&amp;M표준(연)5G무선통신표준Task(suhwan.lim@lge.com)" w:date="2021-05-26T14:00:00Z"/>
                <w:color w:val="000000" w:themeColor="text1"/>
                <w:lang w:val="sv-SE"/>
              </w:rPr>
            </w:pPr>
          </w:p>
        </w:tc>
      </w:tr>
      <w:tr w:rsidR="0099320B" w:rsidRPr="009128D9" w:rsidTr="00A1196C">
        <w:trPr>
          <w:trHeight w:val="187"/>
          <w:ins w:id="2789" w:author="임수환/책임연구원/미래기술센터 C&amp;M표준(연)5G무선통신표준Task(suhwan.lim@lge.com)" w:date="2021-05-26T14:00:00Z"/>
        </w:trPr>
        <w:tc>
          <w:tcPr>
            <w:tcW w:w="9733" w:type="dxa"/>
            <w:gridSpan w:val="7"/>
          </w:tcPr>
          <w:p w:rsidR="0099320B" w:rsidRPr="009128D9" w:rsidRDefault="0099320B" w:rsidP="00A1196C">
            <w:pPr>
              <w:pStyle w:val="TAN"/>
              <w:rPr>
                <w:ins w:id="2790" w:author="임수환/책임연구원/미래기술센터 C&amp;M표준(연)5G무선통신표준Task(suhwan.lim@lge.com)" w:date="2021-05-26T14:00:00Z"/>
                <w:color w:val="000000" w:themeColor="text1"/>
                <w:lang w:eastAsia="zh-CN"/>
              </w:rPr>
            </w:pPr>
            <w:ins w:id="2791" w:author="임수환/책임연구원/미래기술센터 C&amp;M표준(연)5G무선통신표준Task(suhwan.lim@lge.com)" w:date="2021-05-26T14:00:00Z">
              <w:r w:rsidRPr="009128D9">
                <w:rPr>
                  <w:color w:val="000000" w:themeColor="text1"/>
                </w:rPr>
                <w:t>NOTE 1:</w:t>
              </w:r>
              <w:r w:rsidRPr="009128D9">
                <w:rPr>
                  <w:color w:val="000000" w:themeColor="text1"/>
                </w:rPr>
                <w:tab/>
              </w:r>
              <w:r w:rsidRPr="009128D9">
                <w:rPr>
                  <w:rFonts w:eastAsia="?? ??" w:cs="Arial"/>
                  <w:color w:val="000000" w:themeColor="text1"/>
                </w:rPr>
                <w:t xml:space="preserve">Reference measurement channel is </w:t>
              </w:r>
              <w:r>
                <w:rPr>
                  <w:color w:val="000000" w:themeColor="text1"/>
                </w:rPr>
                <w:t>A.</w:t>
              </w:r>
              <w:r>
                <w:rPr>
                  <w:rFonts w:hint="eastAsia"/>
                  <w:color w:val="000000" w:themeColor="text1"/>
                  <w:lang w:eastAsia="zh-CN"/>
                </w:rPr>
                <w:t>x</w:t>
              </w:r>
              <w:r>
                <w:rPr>
                  <w:color w:val="000000" w:themeColor="text1"/>
                </w:rPr>
                <w:t>.</w:t>
              </w:r>
              <w:r>
                <w:rPr>
                  <w:rFonts w:hint="eastAsia"/>
                  <w:color w:val="000000" w:themeColor="text1"/>
                  <w:lang w:eastAsia="zh-CN"/>
                </w:rPr>
                <w:t>x</w:t>
              </w:r>
            </w:ins>
          </w:p>
        </w:tc>
      </w:tr>
    </w:tbl>
    <w:p w:rsidR="0099320B" w:rsidRPr="00F82374" w:rsidRDefault="0099320B" w:rsidP="0099320B">
      <w:pPr>
        <w:rPr>
          <w:ins w:id="2792"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2793" w:author="임수환/책임연구원/미래기술센터 C&amp;M표준(연)5G무선통신표준Task(suhwan.lim@lge.com)" w:date="2021-05-26T14:00:00Z"/>
          <w:color w:val="000000" w:themeColor="text1"/>
          <w:lang w:eastAsia="zh-CN"/>
        </w:rPr>
      </w:pPr>
      <w:ins w:id="2794"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.5-2</w:t>
        </w:r>
        <w:r w:rsidRPr="009128D9">
          <w:rPr>
            <w:color w:val="000000" w:themeColor="text1"/>
          </w:rPr>
          <w:t xml:space="preserve">: Spurious response for </w:t>
        </w:r>
        <w:r>
          <w:rPr>
            <w:rFonts w:hint="eastAsia"/>
            <w:color w:val="000000" w:themeColor="text1"/>
            <w:lang w:eastAsia="zh-CN"/>
          </w:rPr>
          <w:t>NR SL enhancement</w:t>
        </w:r>
      </w:ins>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99320B" w:rsidRPr="009128D9" w:rsidTr="00A1196C">
        <w:trPr>
          <w:trHeight w:val="187"/>
          <w:jc w:val="center"/>
          <w:ins w:id="2795" w:author="임수환/책임연구원/미래기술센터 C&amp;M표준(연)5G무선통신표준Task(suhwan.lim@lge.com)" w:date="2021-05-26T14:00:00Z"/>
        </w:trPr>
        <w:tc>
          <w:tcPr>
            <w:tcW w:w="1701" w:type="dxa"/>
          </w:tcPr>
          <w:p w:rsidR="0099320B" w:rsidRPr="009128D9" w:rsidRDefault="0099320B" w:rsidP="00A1196C">
            <w:pPr>
              <w:pStyle w:val="TAH"/>
              <w:rPr>
                <w:ins w:id="2796" w:author="임수환/책임연구원/미래기술센터 C&amp;M표준(연)5G무선통신표준Task(suhwan.lim@lge.com)" w:date="2021-05-26T14:00:00Z"/>
                <w:rFonts w:cs="Arial"/>
                <w:color w:val="000000" w:themeColor="text1"/>
              </w:rPr>
            </w:pPr>
            <w:ins w:id="2797" w:author="임수환/책임연구원/미래기술센터 C&amp;M표준(연)5G무선통신표준Task(suhwan.lim@lge.com)" w:date="2021-05-26T14:00:00Z">
              <w:r w:rsidRPr="009128D9">
                <w:rPr>
                  <w:rFonts w:cs="Arial"/>
                  <w:color w:val="000000" w:themeColor="text1"/>
                </w:rPr>
                <w:br w:type="page"/>
                <w:t>Parameter</w:t>
              </w:r>
            </w:ins>
          </w:p>
        </w:tc>
        <w:tc>
          <w:tcPr>
            <w:tcW w:w="680" w:type="dxa"/>
          </w:tcPr>
          <w:p w:rsidR="0099320B" w:rsidRPr="009128D9" w:rsidRDefault="0099320B" w:rsidP="00A1196C">
            <w:pPr>
              <w:pStyle w:val="TAH"/>
              <w:rPr>
                <w:ins w:id="2798" w:author="임수환/책임연구원/미래기술센터 C&amp;M표준(연)5G무선통신표준Task(suhwan.lim@lge.com)" w:date="2021-05-26T14:00:00Z"/>
                <w:rFonts w:cs="Arial"/>
                <w:color w:val="000000" w:themeColor="text1"/>
              </w:rPr>
            </w:pPr>
            <w:ins w:id="2799" w:author="임수환/책임연구원/미래기술센터 C&amp;M표준(연)5G무선통신표준Task(suhwan.lim@lge.com)" w:date="2021-05-26T14:00:00Z">
              <w:r w:rsidRPr="009128D9">
                <w:rPr>
                  <w:rFonts w:cs="Arial"/>
                  <w:color w:val="000000" w:themeColor="text1"/>
                </w:rPr>
                <w:t>Unit</w:t>
              </w:r>
            </w:ins>
          </w:p>
        </w:tc>
        <w:tc>
          <w:tcPr>
            <w:tcW w:w="0" w:type="auto"/>
          </w:tcPr>
          <w:p w:rsidR="0099320B" w:rsidRPr="009128D9" w:rsidRDefault="0099320B" w:rsidP="00A1196C">
            <w:pPr>
              <w:pStyle w:val="TAH"/>
              <w:rPr>
                <w:ins w:id="2800" w:author="임수환/책임연구원/미래기술센터 C&amp;M표준(연)5G무선통신표준Task(suhwan.lim@lge.com)" w:date="2021-05-26T14:00:00Z"/>
                <w:rFonts w:cs="Arial"/>
                <w:color w:val="000000" w:themeColor="text1"/>
              </w:rPr>
            </w:pPr>
            <w:ins w:id="2801" w:author="임수환/책임연구원/미래기술센터 C&amp;M표준(연)5G무선통신표준Task(suhwan.lim@lge.com)" w:date="2021-05-26T14:00:00Z">
              <w:r w:rsidRPr="009128D9">
                <w:rPr>
                  <w:rFonts w:cs="Arial"/>
                  <w:color w:val="000000" w:themeColor="text1"/>
                </w:rPr>
                <w:t>Level</w:t>
              </w:r>
            </w:ins>
          </w:p>
        </w:tc>
      </w:tr>
      <w:tr w:rsidR="0099320B" w:rsidRPr="009128D9" w:rsidTr="00A1196C">
        <w:trPr>
          <w:trHeight w:val="187"/>
          <w:jc w:val="center"/>
          <w:ins w:id="2802" w:author="임수환/책임연구원/미래기술센터 C&amp;M표준(연)5G무선통신표준Task(suhwan.lim@lge.com)" w:date="2021-05-26T14:00:00Z"/>
        </w:trPr>
        <w:tc>
          <w:tcPr>
            <w:tcW w:w="1701" w:type="dxa"/>
            <w:vAlign w:val="center"/>
          </w:tcPr>
          <w:p w:rsidR="0099320B" w:rsidRPr="009128D9" w:rsidRDefault="0099320B" w:rsidP="00A1196C">
            <w:pPr>
              <w:pStyle w:val="TAL"/>
              <w:rPr>
                <w:ins w:id="2803" w:author="임수환/책임연구원/미래기술센터 C&amp;M표준(연)5G무선통신표준Task(suhwan.lim@lge.com)" w:date="2021-05-26T14:00:00Z"/>
                <w:rFonts w:cs="Arial"/>
                <w:color w:val="000000" w:themeColor="text1"/>
              </w:rPr>
            </w:pPr>
            <w:ins w:id="2804"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Interferer</w:t>
              </w:r>
              <w:r w:rsidRPr="009128D9">
                <w:rPr>
                  <w:rFonts w:cs="Arial" w:hint="eastAsia"/>
                  <w:color w:val="000000" w:themeColor="text1"/>
                  <w:vertAlign w:val="subscript"/>
                  <w:lang w:eastAsia="zh-CN"/>
                </w:rPr>
                <w:t xml:space="preserve">  </w:t>
              </w:r>
              <w:r w:rsidRPr="009128D9">
                <w:rPr>
                  <w:rFonts w:cs="Arial"/>
                  <w:color w:val="000000" w:themeColor="text1"/>
                </w:rPr>
                <w:t>(CW)</w:t>
              </w:r>
            </w:ins>
          </w:p>
        </w:tc>
        <w:tc>
          <w:tcPr>
            <w:tcW w:w="680" w:type="dxa"/>
            <w:vAlign w:val="center"/>
          </w:tcPr>
          <w:p w:rsidR="0099320B" w:rsidRPr="009128D9" w:rsidRDefault="0099320B" w:rsidP="00A1196C">
            <w:pPr>
              <w:pStyle w:val="TAC"/>
              <w:rPr>
                <w:ins w:id="2805" w:author="임수환/책임연구원/미래기술센터 C&amp;M표준(연)5G무선통신표준Task(suhwan.lim@lge.com)" w:date="2021-05-26T14:00:00Z"/>
                <w:rFonts w:cs="Arial"/>
                <w:color w:val="000000" w:themeColor="text1"/>
              </w:rPr>
            </w:pPr>
            <w:ins w:id="2806" w:author="임수환/책임연구원/미래기술센터 C&amp;M표준(연)5G무선통신표준Task(suhwan.lim@lge.com)" w:date="2021-05-26T14:00:00Z">
              <w:r w:rsidRPr="009128D9">
                <w:rPr>
                  <w:rFonts w:cs="Arial"/>
                  <w:color w:val="000000" w:themeColor="text1"/>
                </w:rPr>
                <w:t>dBm</w:t>
              </w:r>
            </w:ins>
          </w:p>
        </w:tc>
        <w:tc>
          <w:tcPr>
            <w:tcW w:w="0" w:type="auto"/>
            <w:vAlign w:val="center"/>
          </w:tcPr>
          <w:p w:rsidR="0099320B" w:rsidRPr="009128D9" w:rsidRDefault="0099320B" w:rsidP="00A1196C">
            <w:pPr>
              <w:pStyle w:val="TAC"/>
              <w:rPr>
                <w:ins w:id="2807" w:author="임수환/책임연구원/미래기술센터 C&amp;M표준(연)5G무선통신표준Task(suhwan.lim@lge.com)" w:date="2021-05-26T14:00:00Z"/>
                <w:rFonts w:cs="Arial"/>
                <w:color w:val="000000" w:themeColor="text1"/>
              </w:rPr>
            </w:pPr>
            <w:ins w:id="2808" w:author="임수환/책임연구원/미래기술센터 C&amp;M표준(연)5G무선통신표준Task(suhwan.lim@lge.com)" w:date="2021-05-26T14:00:00Z">
              <w:r w:rsidRPr="009128D9">
                <w:rPr>
                  <w:rFonts w:cs="Arial"/>
                  <w:color w:val="000000" w:themeColor="text1"/>
                </w:rPr>
                <w:t>-44</w:t>
              </w:r>
            </w:ins>
          </w:p>
        </w:tc>
      </w:tr>
      <w:tr w:rsidR="0099320B" w:rsidRPr="009128D9" w:rsidTr="00A1196C">
        <w:trPr>
          <w:trHeight w:val="187"/>
          <w:jc w:val="center"/>
          <w:ins w:id="2809" w:author="임수환/책임연구원/미래기술센터 C&amp;M표준(연)5G무선통신표준Task(suhwan.lim@lge.com)" w:date="2021-05-26T14:00:00Z"/>
        </w:trPr>
        <w:tc>
          <w:tcPr>
            <w:tcW w:w="1701" w:type="dxa"/>
            <w:vAlign w:val="center"/>
          </w:tcPr>
          <w:p w:rsidR="0099320B" w:rsidRPr="009128D9" w:rsidRDefault="0099320B" w:rsidP="00A1196C">
            <w:pPr>
              <w:pStyle w:val="TAL"/>
              <w:rPr>
                <w:ins w:id="2810" w:author="임수환/책임연구원/미래기술센터 C&amp;M표준(연)5G무선통신표준Task(suhwan.lim@lge.com)" w:date="2021-05-26T14:00:00Z"/>
                <w:rFonts w:cs="Arial"/>
                <w:color w:val="000000" w:themeColor="text1"/>
              </w:rPr>
            </w:pPr>
            <w:ins w:id="2811" w:author="임수환/책임연구원/미래기술센터 C&amp;M표준(연)5G무선통신표준Task(suhwan.lim@lge.com)" w:date="2021-05-26T14:00:00Z">
              <w:r w:rsidRPr="009128D9">
                <w:rPr>
                  <w:rFonts w:cs="Arial"/>
                  <w:color w:val="000000" w:themeColor="text1"/>
                </w:rPr>
                <w:t>F</w:t>
              </w:r>
              <w:r w:rsidRPr="009128D9">
                <w:rPr>
                  <w:rFonts w:cs="Arial"/>
                  <w:color w:val="000000" w:themeColor="text1"/>
                  <w:vertAlign w:val="subscript"/>
                </w:rPr>
                <w:t>Interferer</w:t>
              </w:r>
            </w:ins>
          </w:p>
        </w:tc>
        <w:tc>
          <w:tcPr>
            <w:tcW w:w="680" w:type="dxa"/>
            <w:vAlign w:val="center"/>
          </w:tcPr>
          <w:p w:rsidR="0099320B" w:rsidRPr="009128D9" w:rsidRDefault="0099320B" w:rsidP="00A1196C">
            <w:pPr>
              <w:pStyle w:val="TAC"/>
              <w:rPr>
                <w:ins w:id="2812" w:author="임수환/책임연구원/미래기술센터 C&amp;M표준(연)5G무선통신표준Task(suhwan.lim@lge.com)" w:date="2021-05-26T14:00:00Z"/>
                <w:rFonts w:cs="Arial"/>
                <w:color w:val="000000" w:themeColor="text1"/>
              </w:rPr>
            </w:pPr>
            <w:ins w:id="2813" w:author="임수환/책임연구원/미래기술센터 C&amp;M표준(연)5G무선통신표준Task(suhwan.lim@lge.com)" w:date="2021-05-26T14:00:00Z">
              <w:r w:rsidRPr="009128D9">
                <w:rPr>
                  <w:rFonts w:cs="Arial"/>
                  <w:color w:val="000000" w:themeColor="text1"/>
                </w:rPr>
                <w:t>MHz</w:t>
              </w:r>
            </w:ins>
          </w:p>
        </w:tc>
        <w:tc>
          <w:tcPr>
            <w:tcW w:w="0" w:type="auto"/>
            <w:vAlign w:val="center"/>
          </w:tcPr>
          <w:p w:rsidR="0099320B" w:rsidRPr="009128D9" w:rsidRDefault="0099320B" w:rsidP="00A1196C">
            <w:pPr>
              <w:pStyle w:val="TAC"/>
              <w:rPr>
                <w:ins w:id="2814" w:author="임수환/책임연구원/미래기술센터 C&amp;M표준(연)5G무선통신표준Task(suhwan.lim@lge.com)" w:date="2021-05-26T14:00:00Z"/>
                <w:rFonts w:cs="Arial"/>
                <w:color w:val="000000" w:themeColor="text1"/>
              </w:rPr>
            </w:pPr>
            <w:ins w:id="2815" w:author="임수환/책임연구원/미래기술센터 C&amp;M표준(연)5G무선통신표준Task(suhwan.lim@lge.com)" w:date="2021-05-26T14:00:00Z">
              <w:r w:rsidRPr="009128D9">
                <w:rPr>
                  <w:rFonts w:cs="Arial"/>
                  <w:color w:val="000000" w:themeColor="text1"/>
                </w:rPr>
                <w:t>Spurious response frequencies</w:t>
              </w:r>
            </w:ins>
          </w:p>
        </w:tc>
      </w:tr>
    </w:tbl>
    <w:p w:rsidR="0099320B" w:rsidRPr="009128D9" w:rsidRDefault="0099320B" w:rsidP="0099320B">
      <w:pPr>
        <w:rPr>
          <w:ins w:id="2816" w:author="임수환/책임연구원/미래기술센터 C&amp;M표준(연)5G무선통신표준Task(suhwan.lim@lge.com)" w:date="2021-05-26T14:00:00Z"/>
          <w:color w:val="000000" w:themeColor="text1"/>
        </w:rPr>
      </w:pPr>
    </w:p>
    <w:p w:rsidR="0099320B" w:rsidRPr="009128D9" w:rsidRDefault="0099320B" w:rsidP="0099320B">
      <w:pPr>
        <w:pStyle w:val="3"/>
        <w:rPr>
          <w:ins w:id="2817" w:author="임수환/책임연구원/미래기술센터 C&amp;M표준(연)5G무선통신표준Task(suhwan.lim@lge.com)" w:date="2021-05-26T14:00:00Z"/>
          <w:color w:val="000000" w:themeColor="text1"/>
          <w:szCs w:val="28"/>
          <w:lang w:eastAsia="x-none"/>
        </w:rPr>
      </w:pPr>
      <w:bookmarkStart w:id="2818" w:name="_Toc463997791"/>
      <w:bookmarkStart w:id="2819" w:name="_Toc36034833"/>
      <w:bookmarkStart w:id="2820" w:name="_Toc42537433"/>
      <w:bookmarkStart w:id="2821" w:name="_Toc46356498"/>
      <w:bookmarkStart w:id="2822" w:name="_Toc52566412"/>
      <w:bookmarkStart w:id="2823" w:name="_Toc72931506"/>
      <w:ins w:id="2824" w:author="임수환/책임연구원/미래기술센터 C&amp;M표준(연)5G무선통신표준Task(suhwan.lim@lge.com)" w:date="2021-05-26T14:00:00Z">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.6</w:t>
        </w:r>
        <w:r>
          <w:rPr>
            <w:rFonts w:hint="eastAsia"/>
            <w:color w:val="000000" w:themeColor="text1"/>
            <w:szCs w:val="28"/>
          </w:rPr>
          <w:t xml:space="preserve"> </w:t>
        </w:r>
        <w:r w:rsidRPr="009128D9">
          <w:rPr>
            <w:color w:val="000000" w:themeColor="text1"/>
            <w:szCs w:val="28"/>
            <w:lang w:eastAsia="x-none"/>
          </w:rPr>
          <w:t>Intermodulation characteristics</w:t>
        </w:r>
        <w:bookmarkEnd w:id="2818"/>
        <w:bookmarkEnd w:id="2819"/>
        <w:bookmarkEnd w:id="2820"/>
        <w:bookmarkEnd w:id="2821"/>
        <w:bookmarkEnd w:id="2822"/>
        <w:bookmarkEnd w:id="2823"/>
      </w:ins>
    </w:p>
    <w:p w:rsidR="0099320B" w:rsidRPr="009128D9" w:rsidRDefault="0099320B" w:rsidP="0099320B">
      <w:pPr>
        <w:rPr>
          <w:ins w:id="2825" w:author="임수환/책임연구원/미래기술센터 C&amp;M표준(연)5G무선통신표준Task(suhwan.lim@lge.com)" w:date="2021-05-26T14:00:00Z"/>
          <w:color w:val="000000" w:themeColor="text1"/>
        </w:rPr>
      </w:pPr>
      <w:ins w:id="2826" w:author="임수환/책임연구원/미래기술센터 C&amp;M표준(연)5G무선통신표준Task(suhwan.lim@lge.com)" w:date="2021-05-26T14:00:00Z">
        <w:r w:rsidRPr="009128D9">
          <w:rPr>
            <w:color w:val="000000" w:themeColor="text1"/>
          </w:rPr>
          <w:t>Intermodulation response rejection is a measure of the capability of the receiver to receive a wanted signal on its assigned channel frequency in the presence of two or more interfering signals which have a specific frequency relationship to the wanted signal.</w:t>
        </w:r>
        <w:r>
          <w:rPr>
            <w:rFonts w:hint="eastAsia"/>
            <w:color w:val="000000" w:themeColor="text1"/>
          </w:rPr>
          <w:t xml:space="preserve"> </w:t>
        </w:r>
        <w:r w:rsidRPr="009128D9">
          <w:rPr>
            <w:rFonts w:eastAsia="MS Mincho"/>
            <w:color w:val="000000" w:themeColor="text1"/>
          </w:rPr>
          <w:t>The wide band intermodulation requirement is defined using modulated NR carrier and CW signal as interferer.</w:t>
        </w:r>
      </w:ins>
    </w:p>
    <w:p w:rsidR="0099320B" w:rsidRPr="009128D9" w:rsidRDefault="0099320B" w:rsidP="0099320B">
      <w:pPr>
        <w:rPr>
          <w:ins w:id="2827" w:author="임수환/책임연구원/미래기술센터 C&amp;M표준(연)5G무선통신표준Task(suhwan.lim@lge.com)" w:date="2021-05-26T14:00:00Z"/>
          <w:rFonts w:eastAsia="MS Mincho"/>
          <w:color w:val="000000" w:themeColor="text1"/>
        </w:rPr>
      </w:pPr>
      <w:ins w:id="2828" w:author="임수환/책임연구원/미래기술센터 C&amp;M표준(연)5G무선통신표준Task(suhwan.lim@lge.com)" w:date="2021-05-26T14:00:00Z">
        <w:r>
          <w:rPr>
            <w:rFonts w:hint="eastAsia"/>
            <w:color w:val="000000" w:themeColor="text1"/>
          </w:rPr>
          <w:t xml:space="preserve">For NR SL enhancement, </w:t>
        </w:r>
        <w:r w:rsidRPr="009128D9">
          <w:rPr>
            <w:color w:val="000000" w:themeColor="text1"/>
          </w:rPr>
          <w:t xml:space="preserve">RAN4 reuse the intermodulation characteristics </w:t>
        </w:r>
        <w:r>
          <w:rPr>
            <w:rFonts w:hint="eastAsia"/>
            <w:color w:val="000000" w:themeColor="text1"/>
          </w:rPr>
          <w:t xml:space="preserve">for NR Uu </w:t>
        </w:r>
        <w:r w:rsidRPr="009128D9">
          <w:rPr>
            <w:color w:val="000000" w:themeColor="text1"/>
          </w:rPr>
          <w:t xml:space="preserve">as shown in </w:t>
        </w:r>
        <w:r>
          <w:rPr>
            <w:rFonts w:hint="eastAsia"/>
            <w:color w:val="000000" w:themeColor="text1"/>
          </w:rPr>
          <w:t>Table 8.2</w:t>
        </w:r>
        <w:r w:rsidRPr="009128D9">
          <w:rPr>
            <w:rFonts w:hint="eastAsia"/>
            <w:color w:val="000000" w:themeColor="text1"/>
          </w:rPr>
          <w:t>.</w:t>
        </w:r>
        <w:r w:rsidRPr="009128D9">
          <w:rPr>
            <w:color w:val="000000" w:themeColor="text1"/>
          </w:rPr>
          <w:t>6</w:t>
        </w:r>
        <w:r w:rsidRPr="009128D9">
          <w:rPr>
            <w:rFonts w:hint="eastAsia"/>
            <w:color w:val="000000" w:themeColor="text1"/>
          </w:rPr>
          <w:t>-1.</w:t>
        </w:r>
        <w:r w:rsidRPr="009128D9">
          <w:rPr>
            <w:color w:val="000000" w:themeColor="text1"/>
          </w:rPr>
          <w:t xml:space="preserve"> </w:t>
        </w:r>
      </w:ins>
    </w:p>
    <w:p w:rsidR="0099320B" w:rsidRPr="009128D9" w:rsidRDefault="0099320B" w:rsidP="0099320B">
      <w:pPr>
        <w:pStyle w:val="TH"/>
        <w:rPr>
          <w:ins w:id="2829" w:author="임수환/책임연구원/미래기술센터 C&amp;M표준(연)5G무선통신표준Task(suhwan.lim@lge.com)" w:date="2021-05-26T14:00:00Z"/>
          <w:color w:val="000000" w:themeColor="text1"/>
          <w:lang w:eastAsia="zh-CN"/>
        </w:rPr>
      </w:pPr>
      <w:ins w:id="2830"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w:t>
        </w:r>
        <w:r w:rsidRPr="009128D9">
          <w:rPr>
            <w:rFonts w:hint="eastAsia"/>
            <w:color w:val="000000" w:themeColor="text1"/>
          </w:rPr>
          <w:t>6</w:t>
        </w:r>
        <w:r w:rsidRPr="009128D9">
          <w:rPr>
            <w:color w:val="000000" w:themeColor="text1"/>
          </w:rPr>
          <w:t>-</w:t>
        </w:r>
        <w:r w:rsidRPr="009128D9">
          <w:rPr>
            <w:rFonts w:hint="eastAsia"/>
            <w:color w:val="000000" w:themeColor="text1"/>
          </w:rPr>
          <w:t>1</w:t>
        </w:r>
        <w:r w:rsidRPr="009128D9">
          <w:rPr>
            <w:color w:val="000000" w:themeColor="text1"/>
          </w:rPr>
          <w:t xml:space="preserve">: Wide band intermodulation </w:t>
        </w:r>
        <w:r>
          <w:rPr>
            <w:rFonts w:hint="eastAsia"/>
            <w:color w:val="000000" w:themeColor="text1"/>
            <w:lang w:eastAsia="zh-CN"/>
          </w:rPr>
          <w:t>for NR SL enhancement</w:t>
        </w:r>
      </w:ins>
    </w:p>
    <w:tbl>
      <w:tblPr>
        <w:tblW w:w="99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384"/>
        <w:gridCol w:w="667"/>
        <w:gridCol w:w="1140"/>
        <w:gridCol w:w="1140"/>
        <w:gridCol w:w="1140"/>
        <w:gridCol w:w="1140"/>
        <w:gridCol w:w="1140"/>
      </w:tblGrid>
      <w:tr w:rsidR="0099320B" w:rsidRPr="009128D9" w:rsidTr="00A1196C">
        <w:trPr>
          <w:ins w:id="2831" w:author="임수환/책임연구원/미래기술센터 C&amp;M표준(연)5G무선통신표준Task(suhwan.lim@lge.com)" w:date="2021-05-26T14:00:00Z"/>
        </w:trPr>
        <w:tc>
          <w:tcPr>
            <w:tcW w:w="1177" w:type="dxa"/>
            <w:tcBorders>
              <w:bottom w:val="nil"/>
            </w:tcBorders>
            <w:shd w:val="clear" w:color="auto" w:fill="auto"/>
            <w:vAlign w:val="center"/>
          </w:tcPr>
          <w:p w:rsidR="0099320B" w:rsidRPr="009128D9" w:rsidRDefault="0099320B" w:rsidP="00A1196C">
            <w:pPr>
              <w:pStyle w:val="TAH"/>
              <w:rPr>
                <w:ins w:id="2832" w:author="임수환/책임연구원/미래기술센터 C&amp;M표준(연)5G무선통신표준Task(suhwan.lim@lge.com)" w:date="2021-05-26T14:00:00Z"/>
                <w:color w:val="000000" w:themeColor="text1"/>
                <w:lang w:eastAsia="zh-CN"/>
              </w:rPr>
            </w:pPr>
            <w:ins w:id="2833" w:author="임수환/책임연구원/미래기술센터 C&amp;M표준(연)5G무선통신표준Task(suhwan.lim@lge.com)" w:date="2021-05-26T14:00:00Z">
              <w:r w:rsidRPr="009128D9">
                <w:rPr>
                  <w:rFonts w:hint="eastAsia"/>
                  <w:color w:val="000000" w:themeColor="text1"/>
                  <w:lang w:eastAsia="zh-CN"/>
                </w:rPr>
                <w:t>NR band</w:t>
              </w:r>
            </w:ins>
          </w:p>
        </w:tc>
        <w:tc>
          <w:tcPr>
            <w:tcW w:w="2384" w:type="dxa"/>
            <w:tcBorders>
              <w:bottom w:val="nil"/>
            </w:tcBorders>
            <w:shd w:val="clear" w:color="auto" w:fill="auto"/>
            <w:vAlign w:val="center"/>
          </w:tcPr>
          <w:p w:rsidR="0099320B" w:rsidRPr="009128D9" w:rsidRDefault="0099320B" w:rsidP="00A1196C">
            <w:pPr>
              <w:pStyle w:val="TAH"/>
              <w:rPr>
                <w:ins w:id="2834" w:author="임수환/책임연구원/미래기술센터 C&amp;M표준(연)5G무선통신표준Task(suhwan.lim@lge.com)" w:date="2021-05-26T14:00:00Z"/>
                <w:color w:val="000000" w:themeColor="text1"/>
              </w:rPr>
            </w:pPr>
            <w:ins w:id="2835" w:author="임수환/책임연구원/미래기술센터 C&amp;M표준(연)5G무선통신표준Task(suhwan.lim@lge.com)" w:date="2021-05-26T14:00:00Z">
              <w:r w:rsidRPr="009128D9">
                <w:rPr>
                  <w:color w:val="000000" w:themeColor="text1"/>
                </w:rPr>
                <w:t>Rx parameter</w:t>
              </w:r>
            </w:ins>
          </w:p>
        </w:tc>
        <w:tc>
          <w:tcPr>
            <w:tcW w:w="667" w:type="dxa"/>
            <w:tcBorders>
              <w:bottom w:val="nil"/>
            </w:tcBorders>
            <w:shd w:val="clear" w:color="auto" w:fill="auto"/>
            <w:vAlign w:val="center"/>
          </w:tcPr>
          <w:p w:rsidR="0099320B" w:rsidRPr="009128D9" w:rsidRDefault="0099320B" w:rsidP="00A1196C">
            <w:pPr>
              <w:pStyle w:val="TAH"/>
              <w:rPr>
                <w:ins w:id="2836" w:author="임수환/책임연구원/미래기술센터 C&amp;M표준(연)5G무선통신표준Task(suhwan.lim@lge.com)" w:date="2021-05-26T14:00:00Z"/>
                <w:color w:val="000000" w:themeColor="text1"/>
              </w:rPr>
            </w:pPr>
            <w:ins w:id="2837" w:author="임수환/책임연구원/미래기술센터 C&amp;M표준(연)5G무선통신표준Task(suhwan.lim@lge.com)" w:date="2021-05-26T14:00:00Z">
              <w:r w:rsidRPr="009128D9">
                <w:rPr>
                  <w:color w:val="000000" w:themeColor="text1"/>
                </w:rPr>
                <w:t>Units</w:t>
              </w:r>
            </w:ins>
          </w:p>
        </w:tc>
        <w:tc>
          <w:tcPr>
            <w:tcW w:w="5700" w:type="dxa"/>
            <w:gridSpan w:val="5"/>
          </w:tcPr>
          <w:p w:rsidR="0099320B" w:rsidRPr="009128D9" w:rsidRDefault="0099320B" w:rsidP="00A1196C">
            <w:pPr>
              <w:pStyle w:val="TAH"/>
              <w:rPr>
                <w:ins w:id="2838" w:author="임수환/책임연구원/미래기술센터 C&amp;M표준(연)5G무선통신표준Task(suhwan.lim@lge.com)" w:date="2021-05-26T14:00:00Z"/>
                <w:color w:val="000000" w:themeColor="text1"/>
              </w:rPr>
            </w:pPr>
            <w:ins w:id="2839"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ins w:id="2840" w:author="임수환/책임연구원/미래기술센터 C&amp;M표준(연)5G무선통신표준Task(suhwan.lim@lge.com)" w:date="2021-05-26T14:00:00Z"/>
        </w:trPr>
        <w:tc>
          <w:tcPr>
            <w:tcW w:w="1177" w:type="dxa"/>
            <w:tcBorders>
              <w:top w:val="nil"/>
              <w:bottom w:val="single" w:sz="4" w:space="0" w:color="auto"/>
            </w:tcBorders>
            <w:shd w:val="clear" w:color="auto" w:fill="auto"/>
            <w:vAlign w:val="center"/>
          </w:tcPr>
          <w:p w:rsidR="0099320B" w:rsidRPr="009128D9" w:rsidRDefault="0099320B" w:rsidP="00A1196C">
            <w:pPr>
              <w:pStyle w:val="TAH"/>
              <w:rPr>
                <w:ins w:id="2841" w:author="임수환/책임연구원/미래기술센터 C&amp;M표준(연)5G무선통신표준Task(suhwan.lim@lge.com)" w:date="2021-05-26T14:00:00Z"/>
                <w:color w:val="000000" w:themeColor="text1"/>
              </w:rPr>
            </w:pPr>
          </w:p>
        </w:tc>
        <w:tc>
          <w:tcPr>
            <w:tcW w:w="2384" w:type="dxa"/>
            <w:tcBorders>
              <w:top w:val="nil"/>
            </w:tcBorders>
            <w:shd w:val="clear" w:color="auto" w:fill="auto"/>
            <w:vAlign w:val="center"/>
          </w:tcPr>
          <w:p w:rsidR="0099320B" w:rsidRPr="009128D9" w:rsidRDefault="0099320B" w:rsidP="00A1196C">
            <w:pPr>
              <w:pStyle w:val="TAH"/>
              <w:rPr>
                <w:ins w:id="2842" w:author="임수환/책임연구원/미래기술센터 C&amp;M표준(연)5G무선통신표준Task(suhwan.lim@lge.com)" w:date="2021-05-26T14:00:00Z"/>
                <w:color w:val="000000" w:themeColor="text1"/>
              </w:rPr>
            </w:pPr>
          </w:p>
        </w:tc>
        <w:tc>
          <w:tcPr>
            <w:tcW w:w="667" w:type="dxa"/>
            <w:tcBorders>
              <w:top w:val="nil"/>
            </w:tcBorders>
            <w:shd w:val="clear" w:color="auto" w:fill="auto"/>
            <w:vAlign w:val="center"/>
          </w:tcPr>
          <w:p w:rsidR="0099320B" w:rsidRPr="009128D9" w:rsidRDefault="0099320B" w:rsidP="00A1196C">
            <w:pPr>
              <w:pStyle w:val="TAH"/>
              <w:rPr>
                <w:ins w:id="2843" w:author="임수환/책임연구원/미래기술센터 C&amp;M표준(연)5G무선통신표준Task(suhwan.lim@lge.com)" w:date="2021-05-26T14:00:00Z"/>
                <w:color w:val="000000" w:themeColor="text1"/>
              </w:rPr>
            </w:pPr>
          </w:p>
        </w:tc>
        <w:tc>
          <w:tcPr>
            <w:tcW w:w="1140" w:type="dxa"/>
          </w:tcPr>
          <w:p w:rsidR="0099320B" w:rsidRPr="009128D9" w:rsidRDefault="0099320B" w:rsidP="00A1196C">
            <w:pPr>
              <w:pStyle w:val="TAH"/>
              <w:rPr>
                <w:ins w:id="2844" w:author="임수환/책임연구원/미래기술센터 C&amp;M표준(연)5G무선통신표준Task(suhwan.lim@lge.com)" w:date="2021-05-26T14:00:00Z"/>
                <w:color w:val="000000" w:themeColor="text1"/>
                <w:lang w:eastAsia="zh-CN"/>
              </w:rPr>
            </w:pPr>
            <w:ins w:id="2845" w:author="임수환/책임연구원/미래기술센터 C&amp;M표준(연)5G무선통신표준Task(suhwan.lim@lge.com)" w:date="2021-05-26T14:00:00Z">
              <w:r w:rsidRPr="009128D9">
                <w:rPr>
                  <w:rFonts w:hint="eastAsia"/>
                  <w:color w:val="000000" w:themeColor="text1"/>
                  <w:lang w:eastAsia="zh-CN"/>
                </w:rPr>
                <w:t>5 MHz</w:t>
              </w:r>
            </w:ins>
          </w:p>
        </w:tc>
        <w:tc>
          <w:tcPr>
            <w:tcW w:w="1140" w:type="dxa"/>
            <w:vAlign w:val="center"/>
          </w:tcPr>
          <w:p w:rsidR="0099320B" w:rsidRPr="009128D9" w:rsidRDefault="0099320B" w:rsidP="00A1196C">
            <w:pPr>
              <w:pStyle w:val="TAH"/>
              <w:rPr>
                <w:ins w:id="2846" w:author="임수환/책임연구원/미래기술센터 C&amp;M표준(연)5G무선통신표준Task(suhwan.lim@lge.com)" w:date="2021-05-26T14:00:00Z"/>
                <w:color w:val="000000" w:themeColor="text1"/>
              </w:rPr>
            </w:pPr>
            <w:ins w:id="2847" w:author="임수환/책임연구원/미래기술센터 C&amp;M표준(연)5G무선통신표준Task(suhwan.lim@lge.com)" w:date="2021-05-26T14:00:00Z">
              <w:r w:rsidRPr="009128D9">
                <w:rPr>
                  <w:rFonts w:hint="eastAsia"/>
                  <w:color w:val="000000" w:themeColor="text1"/>
                  <w:lang w:eastAsia="zh-CN"/>
                </w:rPr>
                <w:t xml:space="preserve">10 </w:t>
              </w:r>
              <w:r w:rsidRPr="009128D9">
                <w:rPr>
                  <w:color w:val="000000" w:themeColor="text1"/>
                </w:rPr>
                <w:t>MHz</w:t>
              </w:r>
            </w:ins>
          </w:p>
        </w:tc>
        <w:tc>
          <w:tcPr>
            <w:tcW w:w="1140" w:type="dxa"/>
            <w:vAlign w:val="center"/>
          </w:tcPr>
          <w:p w:rsidR="0099320B" w:rsidRPr="009128D9" w:rsidRDefault="0099320B" w:rsidP="00A1196C">
            <w:pPr>
              <w:pStyle w:val="TAH"/>
              <w:rPr>
                <w:ins w:id="2848" w:author="임수환/책임연구원/미래기술센터 C&amp;M표준(연)5G무선통신표준Task(suhwan.lim@lge.com)" w:date="2021-05-26T14:00:00Z"/>
                <w:color w:val="000000" w:themeColor="text1"/>
              </w:rPr>
            </w:pPr>
            <w:ins w:id="2849"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140" w:type="dxa"/>
            <w:vAlign w:val="center"/>
          </w:tcPr>
          <w:p w:rsidR="0099320B" w:rsidRPr="009128D9" w:rsidRDefault="0099320B" w:rsidP="00A1196C">
            <w:pPr>
              <w:pStyle w:val="TAH"/>
              <w:rPr>
                <w:ins w:id="2850" w:author="임수환/책임연구원/미래기술센터 C&amp;M표준(연)5G무선통신표준Task(suhwan.lim@lge.com)" w:date="2021-05-26T14:00:00Z"/>
                <w:color w:val="000000" w:themeColor="text1"/>
              </w:rPr>
            </w:pPr>
            <w:ins w:id="2851" w:author="임수환/책임연구원/미래기술센터 C&amp;M표준(연)5G무선통신표준Task(suhwan.lim@lge.com)" w:date="2021-05-26T14:00:00Z">
              <w:r w:rsidRPr="009128D9">
                <w:rPr>
                  <w:rFonts w:hint="eastAsia"/>
                  <w:color w:val="000000" w:themeColor="text1"/>
                  <w:lang w:eastAsia="zh-CN"/>
                </w:rPr>
                <w:t xml:space="preserve">30 </w:t>
              </w:r>
              <w:r w:rsidRPr="009128D9">
                <w:rPr>
                  <w:color w:val="000000" w:themeColor="text1"/>
                </w:rPr>
                <w:t>MHz</w:t>
              </w:r>
            </w:ins>
          </w:p>
        </w:tc>
        <w:tc>
          <w:tcPr>
            <w:tcW w:w="1140" w:type="dxa"/>
            <w:vAlign w:val="center"/>
          </w:tcPr>
          <w:p w:rsidR="0099320B" w:rsidRPr="009128D9" w:rsidRDefault="0099320B" w:rsidP="00A1196C">
            <w:pPr>
              <w:pStyle w:val="TAH"/>
              <w:rPr>
                <w:ins w:id="2852" w:author="임수환/책임연구원/미래기술센터 C&amp;M표준(연)5G무선통신표준Task(suhwan.lim@lge.com)" w:date="2021-05-26T14:00:00Z"/>
                <w:color w:val="000000" w:themeColor="text1"/>
              </w:rPr>
            </w:pPr>
            <w:ins w:id="2853" w:author="임수환/책임연구원/미래기술센터 C&amp;M표준(연)5G무선통신표준Task(suhwan.lim@lge.com)" w:date="2021-05-26T14:00:00Z">
              <w:r w:rsidRPr="009128D9">
                <w:rPr>
                  <w:rFonts w:hint="eastAsia"/>
                  <w:color w:val="000000" w:themeColor="text1"/>
                  <w:lang w:eastAsia="zh-CN"/>
                </w:rPr>
                <w:t xml:space="preserve">40 </w:t>
              </w:r>
              <w:r w:rsidRPr="009128D9">
                <w:rPr>
                  <w:color w:val="000000" w:themeColor="text1"/>
                </w:rPr>
                <w:t>MHz</w:t>
              </w:r>
            </w:ins>
          </w:p>
        </w:tc>
      </w:tr>
      <w:tr w:rsidR="0099320B" w:rsidRPr="009128D9" w:rsidTr="00A1196C">
        <w:trPr>
          <w:ins w:id="2854" w:author="임수환/책임연구원/미래기술센터 C&amp;M표준(연)5G무선통신표준Task(suhwan.lim@lge.com)" w:date="2021-05-26T14:00:00Z"/>
        </w:trPr>
        <w:tc>
          <w:tcPr>
            <w:tcW w:w="1177" w:type="dxa"/>
            <w:tcBorders>
              <w:bottom w:val="nil"/>
            </w:tcBorders>
            <w:shd w:val="clear" w:color="auto" w:fill="auto"/>
          </w:tcPr>
          <w:p w:rsidR="0099320B" w:rsidRPr="009128D9" w:rsidRDefault="0099320B" w:rsidP="00A1196C">
            <w:pPr>
              <w:pStyle w:val="TAC"/>
              <w:rPr>
                <w:ins w:id="2855" w:author="임수환/책임연구원/미래기술센터 C&amp;M표준(연)5G무선통신표준Task(suhwan.lim@lge.com)" w:date="2021-05-26T14:00:00Z"/>
                <w:color w:val="000000" w:themeColor="text1"/>
                <w:lang w:eastAsia="zh-CN"/>
              </w:rPr>
            </w:pPr>
            <w:ins w:id="2856" w:author="임수환/책임연구원/미래기술센터 C&amp;M표준(연)5G무선통신표준Task(suhwan.lim@lge.com)" w:date="2021-05-26T14:00:00Z">
              <w:r>
                <w:rPr>
                  <w:color w:val="000000" w:themeColor="text1"/>
                  <w:lang w:eastAsia="zh-CN"/>
                </w:rPr>
                <w:t>n</w:t>
              </w:r>
              <w:r>
                <w:rPr>
                  <w:rFonts w:hint="eastAsia"/>
                  <w:color w:val="000000" w:themeColor="text1"/>
                  <w:lang w:eastAsia="zh-CN"/>
                </w:rPr>
                <w:t>14</w:t>
              </w:r>
            </w:ins>
          </w:p>
        </w:tc>
        <w:tc>
          <w:tcPr>
            <w:tcW w:w="2384" w:type="dxa"/>
            <w:vMerge w:val="restart"/>
          </w:tcPr>
          <w:p w:rsidR="0099320B" w:rsidRPr="009128D9" w:rsidRDefault="0099320B" w:rsidP="00A1196C">
            <w:pPr>
              <w:pStyle w:val="TAC"/>
              <w:rPr>
                <w:ins w:id="2857" w:author="임수환/책임연구원/미래기술센터 C&amp;M표준(연)5G무선통신표준Task(suhwan.lim@lge.com)" w:date="2021-05-26T14:00:00Z"/>
                <w:bCs/>
                <w:color w:val="000000" w:themeColor="text1"/>
              </w:rPr>
            </w:pPr>
            <w:ins w:id="2858" w:author="임수환/책임연구원/미래기술센터 C&amp;M표준(연)5G무선통신표준Task(suhwan.lim@lge.com)" w:date="2021-05-26T14:00:00Z">
              <w:r w:rsidRPr="009128D9">
                <w:rPr>
                  <w:color w:val="000000" w:themeColor="text1"/>
                </w:rPr>
                <w:t>P</w:t>
              </w:r>
              <w:r w:rsidRPr="009128D9">
                <w:rPr>
                  <w:rFonts w:hint="eastAsia"/>
                  <w:color w:val="000000" w:themeColor="text1"/>
                  <w:lang w:eastAsia="zh-CN"/>
                </w:rPr>
                <w:t>ower</w:t>
              </w:r>
              <w:r w:rsidRPr="009128D9">
                <w:rPr>
                  <w:color w:val="000000" w:themeColor="text1"/>
                </w:rPr>
                <w:t xml:space="preserve"> in Transmission Bandwidth Configuration</w:t>
              </w:r>
            </w:ins>
          </w:p>
        </w:tc>
        <w:tc>
          <w:tcPr>
            <w:tcW w:w="667" w:type="dxa"/>
            <w:vMerge w:val="restart"/>
          </w:tcPr>
          <w:p w:rsidR="0099320B" w:rsidRPr="009128D9" w:rsidRDefault="0099320B" w:rsidP="00A1196C">
            <w:pPr>
              <w:pStyle w:val="TAC"/>
              <w:rPr>
                <w:ins w:id="2859" w:author="임수환/책임연구원/미래기술센터 C&amp;M표준(연)5G무선통신표준Task(suhwan.lim@lge.com)" w:date="2021-05-26T14:00:00Z"/>
                <w:color w:val="000000" w:themeColor="text1"/>
              </w:rPr>
            </w:pPr>
            <w:ins w:id="2860" w:author="임수환/책임연구원/미래기술센터 C&amp;M표준(연)5G무선통신표준Task(suhwan.lim@lge.com)" w:date="2021-05-26T14:00:00Z">
              <w:r w:rsidRPr="009128D9">
                <w:rPr>
                  <w:color w:val="000000" w:themeColor="text1"/>
                </w:rPr>
                <w:t>dBm</w:t>
              </w:r>
            </w:ins>
          </w:p>
        </w:tc>
        <w:tc>
          <w:tcPr>
            <w:tcW w:w="5700" w:type="dxa"/>
            <w:gridSpan w:val="5"/>
          </w:tcPr>
          <w:p w:rsidR="0099320B" w:rsidRPr="009128D9" w:rsidRDefault="0099320B" w:rsidP="00A1196C">
            <w:pPr>
              <w:pStyle w:val="TAC"/>
              <w:rPr>
                <w:ins w:id="2861" w:author="임수환/책임연구원/미래기술센터 C&amp;M표준(연)5G무선통신표준Task(suhwan.lim@lge.com)" w:date="2021-05-26T14:00:00Z"/>
                <w:color w:val="000000" w:themeColor="text1"/>
              </w:rPr>
            </w:pPr>
            <w:ins w:id="2862"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rPr>
                <w:t>V2X</w:t>
              </w:r>
              <w:r w:rsidRPr="009128D9">
                <w:rPr>
                  <w:color w:val="000000" w:themeColor="text1"/>
                </w:rPr>
                <w:t xml:space="preserve"> + channel bandwidth specific value below</w:t>
              </w:r>
            </w:ins>
          </w:p>
        </w:tc>
      </w:tr>
      <w:tr w:rsidR="0099320B" w:rsidRPr="009128D9" w:rsidTr="00A1196C">
        <w:trPr>
          <w:ins w:id="2863"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864" w:author="임수환/책임연구원/미래기술센터 C&amp;M표준(연)5G무선통신표준Task(suhwan.lim@lge.com)" w:date="2021-05-26T14:00:00Z"/>
                <w:bCs/>
                <w:color w:val="000000" w:themeColor="text1"/>
              </w:rPr>
            </w:pPr>
          </w:p>
        </w:tc>
        <w:tc>
          <w:tcPr>
            <w:tcW w:w="2384" w:type="dxa"/>
            <w:vMerge/>
          </w:tcPr>
          <w:p w:rsidR="0099320B" w:rsidRPr="009128D9" w:rsidRDefault="0099320B" w:rsidP="00A1196C">
            <w:pPr>
              <w:pStyle w:val="TAC"/>
              <w:rPr>
                <w:ins w:id="2865" w:author="임수환/책임연구원/미래기술센터 C&amp;M표준(연)5G무선통신표준Task(suhwan.lim@lge.com)" w:date="2021-05-26T14:00:00Z"/>
                <w:bCs/>
                <w:color w:val="000000" w:themeColor="text1"/>
              </w:rPr>
            </w:pPr>
          </w:p>
        </w:tc>
        <w:tc>
          <w:tcPr>
            <w:tcW w:w="667" w:type="dxa"/>
            <w:vMerge/>
          </w:tcPr>
          <w:p w:rsidR="0099320B" w:rsidRPr="009128D9" w:rsidRDefault="0099320B" w:rsidP="00A1196C">
            <w:pPr>
              <w:pStyle w:val="TAC"/>
              <w:rPr>
                <w:ins w:id="2866" w:author="임수환/책임연구원/미래기술센터 C&amp;M표준(연)5G무선통신표준Task(suhwan.lim@lge.com)" w:date="2021-05-26T14:00:00Z"/>
                <w:rFonts w:cs="Arial"/>
                <w:color w:val="000000" w:themeColor="text1"/>
                <w:kern w:val="2"/>
              </w:rPr>
            </w:pPr>
          </w:p>
        </w:tc>
        <w:tc>
          <w:tcPr>
            <w:tcW w:w="1140" w:type="dxa"/>
          </w:tcPr>
          <w:p w:rsidR="0099320B" w:rsidRPr="009128D9" w:rsidRDefault="0099320B" w:rsidP="00A1196C">
            <w:pPr>
              <w:pStyle w:val="TAC"/>
              <w:rPr>
                <w:ins w:id="2867" w:author="임수환/책임연구원/미래기술센터 C&amp;M표준(연)5G무선통신표준Task(suhwan.lim@lge.com)" w:date="2021-05-26T14:00:00Z"/>
                <w:color w:val="000000" w:themeColor="text1"/>
                <w:lang w:eastAsia="zh-CN"/>
              </w:rPr>
            </w:pPr>
            <w:ins w:id="2868" w:author="임수환/책임연구원/미래기술센터 C&amp;M표준(연)5G무선통신표준Task(suhwan.lim@lge.com)" w:date="2021-05-26T14:00:00Z">
              <w:r w:rsidRPr="009128D9">
                <w:rPr>
                  <w:rFonts w:hint="eastAsia"/>
                  <w:color w:val="000000" w:themeColor="text1"/>
                  <w:lang w:eastAsia="zh-CN"/>
                </w:rPr>
                <w:t>6</w:t>
              </w:r>
            </w:ins>
          </w:p>
        </w:tc>
        <w:tc>
          <w:tcPr>
            <w:tcW w:w="1140" w:type="dxa"/>
          </w:tcPr>
          <w:p w:rsidR="0099320B" w:rsidRPr="009128D9" w:rsidRDefault="0099320B" w:rsidP="00A1196C">
            <w:pPr>
              <w:pStyle w:val="TAC"/>
              <w:rPr>
                <w:ins w:id="2869" w:author="임수환/책임연구원/미래기술센터 C&amp;M표준(연)5G무선통신표준Task(suhwan.lim@lge.com)" w:date="2021-05-26T14:00:00Z"/>
                <w:color w:val="000000" w:themeColor="text1"/>
              </w:rPr>
            </w:pPr>
            <w:ins w:id="2870" w:author="임수환/책임연구원/미래기술센터 C&amp;M표준(연)5G무선통신표준Task(suhwan.lim@lge.com)" w:date="2021-05-26T14:00:00Z">
              <w:r w:rsidRPr="009128D9">
                <w:rPr>
                  <w:color w:val="000000" w:themeColor="text1"/>
                </w:rPr>
                <w:t>6</w:t>
              </w:r>
            </w:ins>
          </w:p>
        </w:tc>
        <w:tc>
          <w:tcPr>
            <w:tcW w:w="1140" w:type="dxa"/>
          </w:tcPr>
          <w:p w:rsidR="0099320B" w:rsidRPr="009128D9" w:rsidRDefault="0099320B" w:rsidP="00A1196C">
            <w:pPr>
              <w:pStyle w:val="TAC"/>
              <w:rPr>
                <w:ins w:id="2871" w:author="임수환/책임연구원/미래기술센터 C&amp;M표준(연)5G무선통신표준Task(suhwan.lim@lge.com)" w:date="2021-05-26T14:00:00Z"/>
                <w:color w:val="000000" w:themeColor="text1"/>
              </w:rPr>
            </w:pPr>
          </w:p>
        </w:tc>
        <w:tc>
          <w:tcPr>
            <w:tcW w:w="1140" w:type="dxa"/>
          </w:tcPr>
          <w:p w:rsidR="0099320B" w:rsidRPr="009128D9" w:rsidRDefault="0099320B" w:rsidP="00A1196C">
            <w:pPr>
              <w:pStyle w:val="TAC"/>
              <w:rPr>
                <w:ins w:id="2872" w:author="임수환/책임연구원/미래기술센터 C&amp;M표준(연)5G무선통신표준Task(suhwan.lim@lge.com)" w:date="2021-05-26T14:00:00Z"/>
                <w:color w:val="000000" w:themeColor="text1"/>
                <w:lang w:eastAsia="zh-CN"/>
              </w:rPr>
            </w:pPr>
          </w:p>
        </w:tc>
        <w:tc>
          <w:tcPr>
            <w:tcW w:w="1140" w:type="dxa"/>
          </w:tcPr>
          <w:p w:rsidR="0099320B" w:rsidRPr="009128D9" w:rsidRDefault="0099320B" w:rsidP="00A1196C">
            <w:pPr>
              <w:pStyle w:val="TAC"/>
              <w:rPr>
                <w:ins w:id="2873" w:author="임수환/책임연구원/미래기술센터 C&amp;M표준(연)5G무선통신표준Task(suhwan.lim@lge.com)" w:date="2021-05-26T14:00:00Z"/>
                <w:color w:val="000000" w:themeColor="text1"/>
              </w:rPr>
            </w:pPr>
          </w:p>
        </w:tc>
      </w:tr>
      <w:tr w:rsidR="0099320B" w:rsidRPr="009128D9" w:rsidTr="00A1196C">
        <w:trPr>
          <w:ins w:id="2874"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875"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876" w:author="임수환/책임연구원/미래기술센터 C&amp;M표준(연)5G무선통신표준Task(suhwan.lim@lge.com)" w:date="2021-05-26T14:00:00Z"/>
                <w:color w:val="000000" w:themeColor="text1"/>
                <w:vertAlign w:val="subscript"/>
              </w:rPr>
            </w:pPr>
            <w:ins w:id="2877" w:author="임수환/책임연구원/미래기술센터 C&amp;M표준(연)5G무선통신표준Task(suhwan.lim@lge.com)" w:date="2021-05-26T14:00:00Z">
              <w:r w:rsidRPr="009128D9">
                <w:rPr>
                  <w:color w:val="000000" w:themeColor="text1"/>
                </w:rPr>
                <w:t>P</w:t>
              </w:r>
              <w:r w:rsidRPr="009128D9">
                <w:rPr>
                  <w:color w:val="000000" w:themeColor="text1"/>
                  <w:vertAlign w:val="subscript"/>
                </w:rPr>
                <w:t>Interferer 1</w:t>
              </w:r>
              <w:r w:rsidRPr="009128D9">
                <w:rPr>
                  <w:color w:val="000000" w:themeColor="text1"/>
                </w:rPr>
                <w:t xml:space="preserve"> (CW)</w:t>
              </w:r>
            </w:ins>
          </w:p>
        </w:tc>
        <w:tc>
          <w:tcPr>
            <w:tcW w:w="667" w:type="dxa"/>
          </w:tcPr>
          <w:p w:rsidR="0099320B" w:rsidRPr="009128D9" w:rsidRDefault="0099320B" w:rsidP="00A1196C">
            <w:pPr>
              <w:pStyle w:val="TAC"/>
              <w:rPr>
                <w:ins w:id="2878" w:author="임수환/책임연구원/미래기술센터 C&amp;M표준(연)5G무선통신표준Task(suhwan.lim@lge.com)" w:date="2021-05-26T14:00:00Z"/>
                <w:color w:val="000000" w:themeColor="text1"/>
              </w:rPr>
            </w:pPr>
            <w:ins w:id="2879" w:author="임수환/책임연구원/미래기술센터 C&amp;M표준(연)5G무선통신표준Task(suhwan.lim@lge.com)" w:date="2021-05-26T14:00:00Z">
              <w:r w:rsidRPr="009128D9">
                <w:rPr>
                  <w:color w:val="000000" w:themeColor="text1"/>
                </w:rPr>
                <w:t>dBm</w:t>
              </w:r>
            </w:ins>
          </w:p>
        </w:tc>
        <w:tc>
          <w:tcPr>
            <w:tcW w:w="5700" w:type="dxa"/>
            <w:gridSpan w:val="5"/>
          </w:tcPr>
          <w:p w:rsidR="0099320B" w:rsidRPr="009128D9" w:rsidRDefault="0099320B" w:rsidP="00A1196C">
            <w:pPr>
              <w:pStyle w:val="TAC"/>
              <w:rPr>
                <w:ins w:id="2880" w:author="임수환/책임연구원/미래기술센터 C&amp;M표준(연)5G무선통신표준Task(suhwan.lim@lge.com)" w:date="2021-05-26T14:00:00Z"/>
                <w:color w:val="000000" w:themeColor="text1"/>
              </w:rPr>
            </w:pPr>
            <w:ins w:id="2881" w:author="임수환/책임연구원/미래기술센터 C&amp;M표준(연)5G무선통신표준Task(suhwan.lim@lge.com)" w:date="2021-05-26T14:00:00Z">
              <w:r w:rsidRPr="009128D9">
                <w:rPr>
                  <w:color w:val="000000" w:themeColor="text1"/>
                </w:rPr>
                <w:t>-46</w:t>
              </w:r>
            </w:ins>
          </w:p>
        </w:tc>
      </w:tr>
      <w:tr w:rsidR="0099320B" w:rsidRPr="009128D9" w:rsidTr="00A1196C">
        <w:trPr>
          <w:ins w:id="2882"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883"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884" w:author="임수환/책임연구원/미래기술센터 C&amp;M표준(연)5G무선통신표준Task(suhwan.lim@lge.com)" w:date="2021-05-26T14:00:00Z"/>
                <w:color w:val="000000" w:themeColor="text1"/>
              </w:rPr>
            </w:pPr>
            <w:ins w:id="2885" w:author="임수환/책임연구원/미래기술센터 C&amp;M표준(연)5G무선통신표준Task(suhwan.lim@lge.com)" w:date="2021-05-26T14:00:00Z">
              <w:r w:rsidRPr="009128D9">
                <w:rPr>
                  <w:color w:val="000000" w:themeColor="text1"/>
                </w:rPr>
                <w:t>P</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(Modulated)</w:t>
              </w:r>
            </w:ins>
          </w:p>
        </w:tc>
        <w:tc>
          <w:tcPr>
            <w:tcW w:w="667" w:type="dxa"/>
          </w:tcPr>
          <w:p w:rsidR="0099320B" w:rsidRPr="009128D9" w:rsidRDefault="0099320B" w:rsidP="00A1196C">
            <w:pPr>
              <w:pStyle w:val="TAC"/>
              <w:rPr>
                <w:ins w:id="2886" w:author="임수환/책임연구원/미래기술센터 C&amp;M표준(연)5G무선통신표준Task(suhwan.lim@lge.com)" w:date="2021-05-26T14:00:00Z"/>
                <w:color w:val="000000" w:themeColor="text1"/>
              </w:rPr>
            </w:pPr>
            <w:ins w:id="2887" w:author="임수환/책임연구원/미래기술센터 C&amp;M표준(연)5G무선통신표준Task(suhwan.lim@lge.com)" w:date="2021-05-26T14:00:00Z">
              <w:r w:rsidRPr="009128D9">
                <w:rPr>
                  <w:color w:val="000000" w:themeColor="text1"/>
                </w:rPr>
                <w:t>dBm</w:t>
              </w:r>
            </w:ins>
          </w:p>
        </w:tc>
        <w:tc>
          <w:tcPr>
            <w:tcW w:w="5700" w:type="dxa"/>
            <w:gridSpan w:val="5"/>
          </w:tcPr>
          <w:p w:rsidR="0099320B" w:rsidRPr="009128D9" w:rsidRDefault="0099320B" w:rsidP="00A1196C">
            <w:pPr>
              <w:pStyle w:val="TAC"/>
              <w:rPr>
                <w:ins w:id="2888" w:author="임수환/책임연구원/미래기술센터 C&amp;M표준(연)5G무선통신표준Task(suhwan.lim@lge.com)" w:date="2021-05-26T14:00:00Z"/>
                <w:color w:val="000000" w:themeColor="text1"/>
                <w:lang w:eastAsia="zh-CN"/>
              </w:rPr>
            </w:pPr>
            <w:ins w:id="2889" w:author="임수환/책임연구원/미래기술센터 C&amp;M표준(연)5G무선통신표준Task(suhwan.lim@lge.com)" w:date="2021-05-26T14:00:00Z">
              <w:r w:rsidRPr="009128D9">
                <w:rPr>
                  <w:rFonts w:hint="eastAsia"/>
                  <w:color w:val="000000" w:themeColor="text1"/>
                  <w:lang w:eastAsia="zh-CN"/>
                </w:rPr>
                <w:t>-46</w:t>
              </w:r>
            </w:ins>
          </w:p>
        </w:tc>
      </w:tr>
      <w:tr w:rsidR="0099320B" w:rsidRPr="009128D9" w:rsidTr="00A1196C">
        <w:trPr>
          <w:ins w:id="2890"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891"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892" w:author="임수환/책임연구원/미래기술센터 C&amp;M표준(연)5G무선통신표준Task(suhwan.lim@lge.com)" w:date="2021-05-26T14:00:00Z"/>
                <w:color w:val="000000" w:themeColor="text1"/>
              </w:rPr>
            </w:pPr>
            <w:ins w:id="2893" w:author="임수환/책임연구원/미래기술센터 C&amp;M표준(연)5G무선통신표준Task(suhwan.lim@lge.com)" w:date="2021-05-26T14:00:00Z">
              <w:r w:rsidRPr="009128D9">
                <w:rPr>
                  <w:color w:val="000000" w:themeColor="text1"/>
                </w:rPr>
                <w:t>BW</w:t>
              </w:r>
              <w:r w:rsidRPr="009128D9">
                <w:rPr>
                  <w:color w:val="000000" w:themeColor="text1"/>
                  <w:vertAlign w:val="subscript"/>
                </w:rPr>
                <w:t>Interferer 2</w:t>
              </w:r>
            </w:ins>
          </w:p>
        </w:tc>
        <w:tc>
          <w:tcPr>
            <w:tcW w:w="667" w:type="dxa"/>
          </w:tcPr>
          <w:p w:rsidR="0099320B" w:rsidRPr="009128D9" w:rsidRDefault="0099320B" w:rsidP="00A1196C">
            <w:pPr>
              <w:pStyle w:val="TAC"/>
              <w:rPr>
                <w:ins w:id="2894" w:author="임수환/책임연구원/미래기술센터 C&amp;M표준(연)5G무선통신표준Task(suhwan.lim@lge.com)" w:date="2021-05-26T14:00:00Z"/>
                <w:color w:val="000000" w:themeColor="text1"/>
              </w:rPr>
            </w:pPr>
            <w:ins w:id="2895"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2896" w:author="임수환/책임연구원/미래기술센터 C&amp;M표준(연)5G무선통신표준Task(suhwan.lim@lge.com)" w:date="2021-05-26T14:00:00Z"/>
                <w:color w:val="000000" w:themeColor="text1"/>
                <w:lang w:eastAsia="zh-CN"/>
              </w:rPr>
            </w:pPr>
            <w:ins w:id="2897" w:author="임수환/책임연구원/미래기술센터 C&amp;M표준(연)5G무선통신표준Task(suhwan.lim@lge.com)" w:date="2021-05-26T14:00:00Z">
              <w:r w:rsidRPr="009128D9">
                <w:rPr>
                  <w:rFonts w:hint="eastAsia"/>
                  <w:color w:val="000000" w:themeColor="text1"/>
                  <w:lang w:eastAsia="zh-CN"/>
                </w:rPr>
                <w:t>5MHz</w:t>
              </w:r>
            </w:ins>
          </w:p>
        </w:tc>
      </w:tr>
      <w:tr w:rsidR="0099320B" w:rsidRPr="009128D9" w:rsidTr="00A1196C">
        <w:trPr>
          <w:ins w:id="2898"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899"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900" w:author="임수환/책임연구원/미래기술센터 C&amp;M표준(연)5G무선통신표준Task(suhwan.lim@lge.com)" w:date="2021-05-26T14:00:00Z"/>
                <w:i/>
                <w:color w:val="000000" w:themeColor="text1"/>
              </w:rPr>
            </w:pPr>
            <w:ins w:id="2901" w:author="임수환/책임연구원/미래기술센터 C&amp;M표준(연)5G무선통신표준Task(suhwan.lim@lge.com)" w:date="2021-05-26T14:00:00Z">
              <w:r w:rsidRPr="009128D9">
                <w:rPr>
                  <w:color w:val="000000" w:themeColor="text1"/>
                </w:rPr>
                <w:t>F</w:t>
              </w:r>
              <w:r w:rsidRPr="009128D9">
                <w:rPr>
                  <w:color w:val="000000" w:themeColor="text1"/>
                  <w:vertAlign w:val="subscript"/>
                </w:rPr>
                <w:t>Interferer 1</w:t>
              </w:r>
              <w:r w:rsidRPr="009128D9">
                <w:rPr>
                  <w:rFonts w:hint="eastAsia"/>
                  <w:color w:val="000000" w:themeColor="text1"/>
                  <w:vertAlign w:val="subscript"/>
                  <w:lang w:eastAsia="zh-CN"/>
                </w:rPr>
                <w:t xml:space="preserve">  </w:t>
              </w:r>
              <w:r w:rsidRPr="009128D9">
                <w:rPr>
                  <w:color w:val="000000" w:themeColor="text1"/>
                </w:rPr>
                <w:t>(Offset)</w:t>
              </w:r>
            </w:ins>
          </w:p>
        </w:tc>
        <w:tc>
          <w:tcPr>
            <w:tcW w:w="667" w:type="dxa"/>
          </w:tcPr>
          <w:p w:rsidR="0099320B" w:rsidRPr="009128D9" w:rsidRDefault="0099320B" w:rsidP="00A1196C">
            <w:pPr>
              <w:pStyle w:val="TAC"/>
              <w:rPr>
                <w:ins w:id="2902" w:author="임수환/책임연구원/미래기술센터 C&amp;M표준(연)5G무선통신표준Task(suhwan.lim@lge.com)" w:date="2021-05-26T14:00:00Z"/>
                <w:color w:val="000000" w:themeColor="text1"/>
              </w:rPr>
            </w:pPr>
            <w:ins w:id="2903"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2904" w:author="임수환/책임연구원/미래기술센터 C&amp;M표준(연)5G무선통신표준Task(suhwan.lim@lge.com)" w:date="2021-05-26T14:00:00Z"/>
                <w:color w:val="000000" w:themeColor="text1"/>
              </w:rPr>
            </w:pPr>
            <w:ins w:id="2905" w:author="임수환/책임연구원/미래기술센터 C&amp;M표준(연)5G무선통신표준Task(suhwan.lim@lge.com)" w:date="2021-05-26T14:00:00Z">
              <w:r w:rsidRPr="009128D9">
                <w:rPr>
                  <w:color w:val="000000" w:themeColor="text1"/>
                </w:rPr>
                <w:t>-BW/2 – 7.5</w:t>
              </w:r>
            </w:ins>
          </w:p>
          <w:p w:rsidR="0099320B" w:rsidRPr="009128D9" w:rsidRDefault="0099320B" w:rsidP="00A1196C">
            <w:pPr>
              <w:pStyle w:val="TAC"/>
              <w:rPr>
                <w:ins w:id="2906" w:author="임수환/책임연구원/미래기술센터 C&amp;M표준(연)5G무선통신표준Task(suhwan.lim@lge.com)" w:date="2021-05-26T14:00:00Z"/>
                <w:color w:val="000000" w:themeColor="text1"/>
              </w:rPr>
            </w:pPr>
            <w:ins w:id="2907" w:author="임수환/책임연구원/미래기술센터 C&amp;M표준(연)5G무선통신표준Task(suhwan.lim@lge.com)" w:date="2021-05-26T14:00:00Z">
              <w:r w:rsidRPr="009128D9">
                <w:rPr>
                  <w:color w:val="000000" w:themeColor="text1"/>
                </w:rPr>
                <w:t>/</w:t>
              </w:r>
            </w:ins>
          </w:p>
          <w:p w:rsidR="0099320B" w:rsidRPr="009128D9" w:rsidRDefault="0099320B" w:rsidP="00A1196C">
            <w:pPr>
              <w:pStyle w:val="TAC"/>
              <w:rPr>
                <w:ins w:id="2908" w:author="임수환/책임연구원/미래기술센터 C&amp;M표준(연)5G무선통신표준Task(suhwan.lim@lge.com)" w:date="2021-05-26T14:00:00Z"/>
                <w:color w:val="000000" w:themeColor="text1"/>
              </w:rPr>
            </w:pPr>
            <w:ins w:id="2909" w:author="임수환/책임연구원/미래기술센터 C&amp;M표준(연)5G무선통신표준Task(suhwan.lim@lge.com)" w:date="2021-05-26T14:00:00Z">
              <w:r w:rsidRPr="009128D9">
                <w:rPr>
                  <w:color w:val="000000" w:themeColor="text1"/>
                </w:rPr>
                <w:t>+BW/2 + 7.5</w:t>
              </w:r>
            </w:ins>
          </w:p>
        </w:tc>
      </w:tr>
      <w:tr w:rsidR="0099320B" w:rsidRPr="009128D9" w:rsidTr="00A1196C">
        <w:trPr>
          <w:ins w:id="2910" w:author="임수환/책임연구원/미래기술센터 C&amp;M표준(연)5G무선통신표준Task(suhwan.lim@lge.com)" w:date="2021-05-26T14:00:00Z"/>
        </w:trPr>
        <w:tc>
          <w:tcPr>
            <w:tcW w:w="1177" w:type="dxa"/>
            <w:tcBorders>
              <w:top w:val="nil"/>
            </w:tcBorders>
            <w:shd w:val="clear" w:color="auto" w:fill="auto"/>
          </w:tcPr>
          <w:p w:rsidR="0099320B" w:rsidRPr="009128D9" w:rsidRDefault="0099320B" w:rsidP="00A1196C">
            <w:pPr>
              <w:pStyle w:val="TAC"/>
              <w:rPr>
                <w:ins w:id="2911"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912" w:author="임수환/책임연구원/미래기술센터 C&amp;M표준(연)5G무선통신표준Task(suhwan.lim@lge.com)" w:date="2021-05-26T14:00:00Z"/>
                <w:color w:val="000000" w:themeColor="text1"/>
              </w:rPr>
            </w:pPr>
            <w:ins w:id="2913" w:author="임수환/책임연구원/미래기술센터 C&amp;M표준(연)5G무선통신표준Task(suhwan.lim@lge.com)" w:date="2021-05-26T14:00:00Z">
              <w:r w:rsidRPr="009128D9">
                <w:rPr>
                  <w:color w:val="000000" w:themeColor="text1"/>
                </w:rPr>
                <w:t>F</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(Offset)</w:t>
              </w:r>
            </w:ins>
          </w:p>
        </w:tc>
        <w:tc>
          <w:tcPr>
            <w:tcW w:w="667" w:type="dxa"/>
          </w:tcPr>
          <w:p w:rsidR="0099320B" w:rsidRPr="009128D9" w:rsidRDefault="0099320B" w:rsidP="00A1196C">
            <w:pPr>
              <w:pStyle w:val="TAC"/>
              <w:rPr>
                <w:ins w:id="2914" w:author="임수환/책임연구원/미래기술센터 C&amp;M표준(연)5G무선통신표준Task(suhwan.lim@lge.com)" w:date="2021-05-26T14:00:00Z"/>
                <w:color w:val="000000" w:themeColor="text1"/>
              </w:rPr>
            </w:pPr>
            <w:ins w:id="2915"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2916" w:author="임수환/책임연구원/미래기술센터 C&amp;M표준(연)5G무선통신표준Task(suhwan.lim@lge.com)" w:date="2021-05-26T14:00:00Z"/>
                <w:bCs/>
                <w:color w:val="000000" w:themeColor="text1"/>
              </w:rPr>
            </w:pPr>
            <w:ins w:id="2917" w:author="임수환/책임연구원/미래기술센터 C&amp;M표준(연)5G무선통신표준Task(suhwan.lim@lge.com)" w:date="2021-05-26T14:00:00Z">
              <w:r w:rsidRPr="009128D9">
                <w:rPr>
                  <w:color w:val="000000" w:themeColor="text1"/>
                </w:rPr>
                <w:t>2</w:t>
              </w:r>
              <w:r w:rsidRPr="009128D9">
                <w:rPr>
                  <w:rFonts w:hint="eastAsia"/>
                  <w:color w:val="000000" w:themeColor="text1"/>
                  <w:lang w:eastAsia="zh-CN"/>
                </w:rPr>
                <w:t xml:space="preserve"> </w:t>
              </w:r>
              <w:r w:rsidRPr="009128D9">
                <w:rPr>
                  <w:color w:val="000000" w:themeColor="text1"/>
                </w:rPr>
                <w:t>*</w:t>
              </w:r>
              <w:r w:rsidRPr="009128D9">
                <w:rPr>
                  <w:rFonts w:hint="eastAsia"/>
                  <w:color w:val="000000" w:themeColor="text1"/>
                  <w:lang w:eastAsia="zh-CN"/>
                </w:rPr>
                <w:t xml:space="preserve"> </w:t>
              </w:r>
              <w:r w:rsidRPr="009128D9">
                <w:rPr>
                  <w:color w:val="000000" w:themeColor="text1"/>
                </w:rPr>
                <w:t>F</w:t>
              </w:r>
              <w:r w:rsidRPr="009128D9">
                <w:rPr>
                  <w:color w:val="000000" w:themeColor="text1"/>
                  <w:vertAlign w:val="subscript"/>
                </w:rPr>
                <w:t>Interferer 1</w:t>
              </w:r>
            </w:ins>
          </w:p>
        </w:tc>
      </w:tr>
      <w:tr w:rsidR="0099320B" w:rsidRPr="009128D9" w:rsidTr="00A1196C">
        <w:trPr>
          <w:ins w:id="2918" w:author="임수환/책임연구원/미래기술센터 C&amp;M표준(연)5G무선통신표준Task(suhwan.lim@lge.com)" w:date="2021-05-26T14:00:00Z"/>
        </w:trPr>
        <w:tc>
          <w:tcPr>
            <w:tcW w:w="9928" w:type="dxa"/>
            <w:gridSpan w:val="8"/>
          </w:tcPr>
          <w:p w:rsidR="0099320B" w:rsidRPr="009128D9" w:rsidRDefault="0099320B" w:rsidP="00A1196C">
            <w:pPr>
              <w:pStyle w:val="TAN"/>
              <w:rPr>
                <w:ins w:id="2919" w:author="임수환/책임연구원/미래기술센터 C&amp;M표준(연)5G무선통신표준Task(suhwan.lim@lge.com)" w:date="2021-05-26T14:00:00Z"/>
                <w:color w:val="000000" w:themeColor="text1"/>
                <w:lang w:eastAsia="zh-CN"/>
              </w:rPr>
            </w:pPr>
            <w:ins w:id="2920" w:author="임수환/책임연구원/미래기술센터 C&amp;M표준(연)5G무선통신표준Task(suhwan.lim@lge.com)" w:date="2021-05-26T14:00:00Z">
              <w:r w:rsidRPr="009128D9">
                <w:rPr>
                  <w:color w:val="000000" w:themeColor="text1"/>
                </w:rPr>
                <w:t>NOTE 1:</w:t>
              </w:r>
              <w:r w:rsidRPr="009128D9">
                <w:rPr>
                  <w:color w:val="000000" w:themeColor="text1"/>
                </w:rPr>
                <w:tab/>
                <w:t>Refe</w:t>
              </w:r>
              <w:r>
                <w:rPr>
                  <w:color w:val="000000" w:themeColor="text1"/>
                </w:rPr>
                <w:t>rence measurement channel is A.</w:t>
              </w:r>
              <w:r>
                <w:rPr>
                  <w:rFonts w:hint="eastAsia"/>
                  <w:color w:val="000000" w:themeColor="text1"/>
                  <w:lang w:eastAsia="zh-CN"/>
                </w:rPr>
                <w:t>x</w:t>
              </w:r>
              <w:r>
                <w:rPr>
                  <w:color w:val="000000" w:themeColor="text1"/>
                </w:rPr>
                <w:t>.</w:t>
              </w:r>
              <w:r>
                <w:rPr>
                  <w:rFonts w:hint="eastAsia"/>
                  <w:color w:val="000000" w:themeColor="text1"/>
                  <w:lang w:eastAsia="zh-CN"/>
                </w:rPr>
                <w:t>x.</w:t>
              </w:r>
            </w:ins>
          </w:p>
          <w:p w:rsidR="0099320B" w:rsidRPr="009128D9" w:rsidRDefault="0099320B" w:rsidP="00A1196C">
            <w:pPr>
              <w:pStyle w:val="TAN"/>
              <w:rPr>
                <w:ins w:id="2921" w:author="임수환/책임연구원/미래기술센터 C&amp;M표준(연)5G무선통신표준Task(suhwan.lim@lge.com)" w:date="2021-05-26T14:00:00Z"/>
                <w:color w:val="000000" w:themeColor="text1"/>
                <w:lang w:eastAsia="zh-CN"/>
              </w:rPr>
            </w:pPr>
            <w:ins w:id="2922" w:author="임수환/책임연구원/미래기술센터 C&amp;M표준(연)5G무선통신표준Task(suhwan.lim@lge.com)" w:date="2021-05-26T14:00:00Z">
              <w:r w:rsidRPr="009128D9">
                <w:rPr>
                  <w:color w:val="000000" w:themeColor="text1"/>
                </w:rPr>
                <w:t>NOTE 2:</w:t>
              </w:r>
              <w:r w:rsidRPr="009128D9">
                <w:rPr>
                  <w:color w:val="000000" w:themeColor="text1"/>
                </w:rPr>
                <w:tab/>
                <w:t>The</w:t>
              </w:r>
              <w:r>
                <w:rPr>
                  <w:color w:val="000000" w:themeColor="text1"/>
                </w:rPr>
                <w:t xml:space="preserve"> interferer is QPSK modulated P</w:t>
              </w:r>
              <w:r>
                <w:rPr>
                  <w:rFonts w:hint="eastAsia"/>
                  <w:color w:val="000000" w:themeColor="text1"/>
                  <w:lang w:eastAsia="zh-CN"/>
                </w:rPr>
                <w:t>S</w:t>
              </w:r>
              <w:r w:rsidRPr="009128D9">
                <w:rPr>
                  <w:color w:val="000000" w:themeColor="text1"/>
                </w:rPr>
                <w:t>SCH containing data and reference symbols. Normal cyclic prefix is used.</w:t>
              </w:r>
            </w:ins>
          </w:p>
        </w:tc>
      </w:tr>
    </w:tbl>
    <w:p w:rsidR="0099320B" w:rsidRPr="00A1196C" w:rsidRDefault="0099320B" w:rsidP="0099320B">
      <w:pPr>
        <w:rPr>
          <w:ins w:id="2923" w:author="임수환/책임연구원/미래기술센터 C&amp;M표준(연)5G무선통신표준Task(suhwan.lim@lge.com)" w:date="2021-05-26T14:00:00Z"/>
          <w:color w:val="000000" w:themeColor="text1"/>
          <w:sz w:val="28"/>
        </w:rPr>
      </w:pPr>
    </w:p>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rPr>
          <w:szCs w:val="28"/>
          <w:lang w:eastAsia="x-none"/>
        </w:rPr>
      </w:pPr>
      <w:bookmarkStart w:id="2924" w:name="_Toc461002576"/>
      <w:bookmarkStart w:id="2925" w:name="_Toc36034824"/>
      <w:bookmarkStart w:id="2926" w:name="_Toc42537424"/>
      <w:bookmarkStart w:id="2927" w:name="_Toc46356489"/>
      <w:bookmarkStart w:id="2928" w:name="_Toc52566403"/>
      <w:bookmarkStart w:id="2929" w:name="_Toc72931507"/>
      <w:r w:rsidRPr="0087716F">
        <w:lastRenderedPageBreak/>
        <w:t>9</w:t>
      </w:r>
      <w:r w:rsidRPr="0087716F">
        <w:tab/>
        <w:t>Conclusion and recommendations</w:t>
      </w:r>
      <w:bookmarkEnd w:id="2929"/>
      <w:r w:rsidRPr="0087716F">
        <w:t xml:space="preserve"> </w:t>
      </w:r>
      <w:bookmarkEnd w:id="2924"/>
      <w:bookmarkEnd w:id="2925"/>
      <w:bookmarkEnd w:id="2926"/>
      <w:bookmarkEnd w:id="2927"/>
      <w:bookmarkEnd w:id="2928"/>
    </w:p>
    <w:p w:rsidR="00661635" w:rsidRPr="0087716F" w:rsidRDefault="00661635" w:rsidP="00661635"/>
    <w:p w:rsidR="00661635" w:rsidRPr="0087716F" w:rsidRDefault="00661635" w:rsidP="00661635">
      <w:pPr>
        <w:spacing w:after="0"/>
        <w:rPr>
          <w:rFonts w:ascii="Arial" w:hAnsi="Arial"/>
          <w:sz w:val="32"/>
        </w:rPr>
      </w:pPr>
      <w:bookmarkStart w:id="2930" w:name="historyclause"/>
      <w:r w:rsidRPr="0087716F">
        <w:br w:type="page"/>
      </w:r>
    </w:p>
    <w:p w:rsidR="00661635" w:rsidRPr="0087716F" w:rsidRDefault="00661635" w:rsidP="00661635">
      <w:pPr>
        <w:pStyle w:val="1"/>
      </w:pPr>
      <w:bookmarkStart w:id="2931" w:name="_Toc36034891"/>
      <w:bookmarkStart w:id="2932" w:name="_Toc42537491"/>
      <w:bookmarkStart w:id="2933" w:name="_Toc46356556"/>
      <w:bookmarkStart w:id="2934" w:name="_Toc52566470"/>
      <w:bookmarkStart w:id="2935" w:name="_Toc72931508"/>
      <w:r w:rsidRPr="0087716F">
        <w:lastRenderedPageBreak/>
        <w:t>Annex A</w:t>
      </w:r>
      <w:bookmarkEnd w:id="2931"/>
      <w:bookmarkEnd w:id="2932"/>
      <w:bookmarkEnd w:id="2933"/>
      <w:bookmarkEnd w:id="2934"/>
      <w:bookmarkEnd w:id="2935"/>
    </w:p>
    <w:p w:rsidR="00661635" w:rsidRPr="00C47FF9" w:rsidRDefault="00661635" w:rsidP="00661635">
      <w:pPr>
        <w:rPr>
          <w:rFonts w:eastAsia="SimSun"/>
          <w:color w:val="BF8F00"/>
          <w:lang w:eastAsia="zh-CN"/>
        </w:rPr>
      </w:pPr>
    </w:p>
    <w:p w:rsidR="00661635" w:rsidRPr="0087716F" w:rsidRDefault="00661635" w:rsidP="00905222">
      <w:pPr>
        <w:pStyle w:val="1"/>
        <w:rPr>
          <w:rFonts w:cs="Arial"/>
        </w:rPr>
      </w:pPr>
      <w:r w:rsidRPr="0087716F">
        <w:rPr>
          <w:rFonts w:eastAsia="SimSun"/>
          <w:color w:val="BF8F00"/>
          <w:u w:val="single"/>
          <w:lang w:eastAsia="zh-CN"/>
        </w:rPr>
        <w:br w:type="page"/>
      </w:r>
      <w:bookmarkStart w:id="2936" w:name="_Toc36034893"/>
      <w:bookmarkStart w:id="2937" w:name="_Toc42537493"/>
      <w:bookmarkStart w:id="2938" w:name="_Toc46356558"/>
      <w:bookmarkStart w:id="2939" w:name="_Toc52566472"/>
      <w:bookmarkStart w:id="2940" w:name="_Toc72931509"/>
      <w:r w:rsidRPr="0087716F">
        <w:lastRenderedPageBreak/>
        <w:t>Annex B:</w:t>
      </w:r>
      <w:bookmarkEnd w:id="2936"/>
      <w:bookmarkEnd w:id="2937"/>
      <w:bookmarkEnd w:id="2938"/>
      <w:bookmarkEnd w:id="2939"/>
      <w:r w:rsidRPr="0087716F">
        <w:t xml:space="preserve"> </w:t>
      </w:r>
      <w:r w:rsidRPr="0087716F">
        <w:rPr>
          <w:rFonts w:cs="Arial"/>
        </w:rPr>
        <w:t>Change history</w:t>
      </w:r>
      <w:bookmarkEnd w:id="2940"/>
    </w:p>
    <w:p w:rsidR="00661635" w:rsidRPr="0087716F" w:rsidRDefault="00661635" w:rsidP="00661635">
      <w:pPr>
        <w:pStyle w:val="TH"/>
      </w:pPr>
      <w:bookmarkStart w:id="2941" w:name="OLE_LINK6"/>
      <w:bookmarkStart w:id="2942" w:name="OLE_LINK7"/>
      <w:bookmarkStart w:id="2943" w:name="OLE_LINK20"/>
      <w:bookmarkStart w:id="2944" w:name="OLE_LINK21"/>
      <w:bookmarkStart w:id="2945" w:name="OLE_LINK2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661635" w:rsidRPr="0087716F" w:rsidTr="00F718F7">
        <w:trPr>
          <w:cantSplit/>
        </w:trPr>
        <w:tc>
          <w:tcPr>
            <w:tcW w:w="9639" w:type="dxa"/>
            <w:gridSpan w:val="8"/>
            <w:tcBorders>
              <w:bottom w:val="nil"/>
            </w:tcBorders>
            <w:shd w:val="solid" w:color="FFFFFF" w:fill="auto"/>
          </w:tcPr>
          <w:bookmarkEnd w:id="2941"/>
          <w:bookmarkEnd w:id="2942"/>
          <w:p w:rsidR="00661635" w:rsidRPr="0087716F" w:rsidRDefault="00661635" w:rsidP="00F718F7">
            <w:pPr>
              <w:pStyle w:val="TAL"/>
              <w:jc w:val="center"/>
              <w:rPr>
                <w:b/>
                <w:sz w:val="16"/>
              </w:rPr>
            </w:pPr>
            <w:r w:rsidRPr="0087716F">
              <w:rPr>
                <w:b/>
              </w:rPr>
              <w:t>Change history</w:t>
            </w:r>
          </w:p>
        </w:tc>
      </w:tr>
      <w:tr w:rsidR="00661635" w:rsidRPr="0087716F" w:rsidTr="00F718F7">
        <w:tc>
          <w:tcPr>
            <w:tcW w:w="800" w:type="dxa"/>
            <w:shd w:val="pct10" w:color="auto" w:fill="FFFFFF"/>
          </w:tcPr>
          <w:p w:rsidR="00661635" w:rsidRPr="0087716F" w:rsidRDefault="00661635" w:rsidP="00F718F7">
            <w:pPr>
              <w:pStyle w:val="TAL"/>
              <w:rPr>
                <w:b/>
                <w:sz w:val="16"/>
              </w:rPr>
            </w:pPr>
            <w:r w:rsidRPr="0087716F">
              <w:rPr>
                <w:b/>
                <w:sz w:val="16"/>
              </w:rPr>
              <w:t>Date</w:t>
            </w:r>
          </w:p>
        </w:tc>
        <w:tc>
          <w:tcPr>
            <w:tcW w:w="800" w:type="dxa"/>
            <w:shd w:val="pct10" w:color="auto" w:fill="FFFFFF"/>
          </w:tcPr>
          <w:p w:rsidR="00661635" w:rsidRPr="0087716F" w:rsidRDefault="00661635" w:rsidP="00F718F7">
            <w:pPr>
              <w:pStyle w:val="TAL"/>
              <w:rPr>
                <w:b/>
                <w:sz w:val="16"/>
              </w:rPr>
            </w:pPr>
            <w:r w:rsidRPr="0087716F">
              <w:rPr>
                <w:b/>
                <w:sz w:val="16"/>
              </w:rPr>
              <w:t>Meeting</w:t>
            </w:r>
          </w:p>
        </w:tc>
        <w:tc>
          <w:tcPr>
            <w:tcW w:w="1094" w:type="dxa"/>
            <w:shd w:val="pct10" w:color="auto" w:fill="FFFFFF"/>
          </w:tcPr>
          <w:p w:rsidR="00661635" w:rsidRPr="0087716F" w:rsidRDefault="00661635" w:rsidP="00F718F7">
            <w:pPr>
              <w:pStyle w:val="TAL"/>
              <w:rPr>
                <w:b/>
                <w:sz w:val="16"/>
              </w:rPr>
            </w:pPr>
            <w:r w:rsidRPr="0087716F">
              <w:rPr>
                <w:b/>
                <w:sz w:val="16"/>
              </w:rPr>
              <w:t>TDoc</w:t>
            </w:r>
          </w:p>
        </w:tc>
        <w:tc>
          <w:tcPr>
            <w:tcW w:w="425" w:type="dxa"/>
            <w:shd w:val="pct10" w:color="auto" w:fill="FFFFFF"/>
          </w:tcPr>
          <w:p w:rsidR="00661635" w:rsidRPr="0087716F" w:rsidRDefault="00661635" w:rsidP="00F718F7">
            <w:pPr>
              <w:pStyle w:val="TAL"/>
              <w:rPr>
                <w:b/>
                <w:sz w:val="16"/>
              </w:rPr>
            </w:pPr>
            <w:r w:rsidRPr="0087716F">
              <w:rPr>
                <w:b/>
                <w:sz w:val="16"/>
              </w:rPr>
              <w:t>CR</w:t>
            </w:r>
          </w:p>
        </w:tc>
        <w:tc>
          <w:tcPr>
            <w:tcW w:w="425" w:type="dxa"/>
            <w:shd w:val="pct10" w:color="auto" w:fill="FFFFFF"/>
          </w:tcPr>
          <w:p w:rsidR="00661635" w:rsidRPr="0087716F" w:rsidRDefault="00661635" w:rsidP="00F718F7">
            <w:pPr>
              <w:pStyle w:val="TAL"/>
              <w:rPr>
                <w:b/>
                <w:sz w:val="16"/>
              </w:rPr>
            </w:pPr>
            <w:r w:rsidRPr="0087716F">
              <w:rPr>
                <w:b/>
                <w:sz w:val="16"/>
              </w:rPr>
              <w:t>Rev</w:t>
            </w:r>
          </w:p>
        </w:tc>
        <w:tc>
          <w:tcPr>
            <w:tcW w:w="425" w:type="dxa"/>
            <w:shd w:val="pct10" w:color="auto" w:fill="FFFFFF"/>
          </w:tcPr>
          <w:p w:rsidR="00661635" w:rsidRPr="0087716F" w:rsidRDefault="00661635" w:rsidP="00F718F7">
            <w:pPr>
              <w:pStyle w:val="TAL"/>
              <w:rPr>
                <w:b/>
                <w:sz w:val="16"/>
              </w:rPr>
            </w:pPr>
            <w:r w:rsidRPr="0087716F">
              <w:rPr>
                <w:b/>
                <w:sz w:val="16"/>
              </w:rPr>
              <w:t>Cat</w:t>
            </w:r>
          </w:p>
        </w:tc>
        <w:tc>
          <w:tcPr>
            <w:tcW w:w="4962" w:type="dxa"/>
            <w:shd w:val="pct10" w:color="auto" w:fill="FFFFFF"/>
          </w:tcPr>
          <w:p w:rsidR="00661635" w:rsidRPr="0087716F" w:rsidRDefault="00661635" w:rsidP="00F718F7">
            <w:pPr>
              <w:pStyle w:val="TAL"/>
              <w:rPr>
                <w:b/>
                <w:sz w:val="16"/>
              </w:rPr>
            </w:pPr>
            <w:r w:rsidRPr="0087716F">
              <w:rPr>
                <w:b/>
                <w:sz w:val="16"/>
              </w:rPr>
              <w:t>Subject/Comment</w:t>
            </w:r>
          </w:p>
        </w:tc>
        <w:tc>
          <w:tcPr>
            <w:tcW w:w="708" w:type="dxa"/>
            <w:shd w:val="pct10" w:color="auto" w:fill="FFFFFF"/>
          </w:tcPr>
          <w:p w:rsidR="00661635" w:rsidRPr="0087716F" w:rsidRDefault="00661635" w:rsidP="00F718F7">
            <w:pPr>
              <w:pStyle w:val="TAL"/>
              <w:rPr>
                <w:b/>
                <w:sz w:val="16"/>
              </w:rPr>
            </w:pPr>
            <w:r w:rsidRPr="0087716F">
              <w:rPr>
                <w:b/>
                <w:sz w:val="16"/>
              </w:rPr>
              <w:t>New version</w:t>
            </w:r>
          </w:p>
        </w:tc>
      </w:tr>
      <w:tr w:rsidR="00661635" w:rsidRPr="0087716F" w:rsidTr="00F718F7">
        <w:tc>
          <w:tcPr>
            <w:tcW w:w="800" w:type="dxa"/>
            <w:shd w:val="solid" w:color="FFFFFF" w:fill="auto"/>
          </w:tcPr>
          <w:p w:rsidR="00661635" w:rsidRPr="0087716F" w:rsidRDefault="00661635" w:rsidP="00F718F7">
            <w:pPr>
              <w:pStyle w:val="TAC"/>
              <w:rPr>
                <w:sz w:val="16"/>
                <w:szCs w:val="16"/>
                <w:lang w:eastAsia="ko-KR"/>
              </w:rPr>
            </w:pPr>
            <w:r>
              <w:rPr>
                <w:rFonts w:hint="eastAsia"/>
                <w:sz w:val="16"/>
                <w:szCs w:val="16"/>
                <w:lang w:eastAsia="ko-KR"/>
              </w:rPr>
              <w:t>2021</w:t>
            </w:r>
            <w:r w:rsidRPr="0087716F">
              <w:rPr>
                <w:rFonts w:hint="eastAsia"/>
                <w:sz w:val="16"/>
                <w:szCs w:val="16"/>
                <w:lang w:eastAsia="ko-KR"/>
              </w:rPr>
              <w:t>-0</w:t>
            </w:r>
            <w:r>
              <w:rPr>
                <w:rFonts w:hint="eastAsia"/>
                <w:sz w:val="16"/>
                <w:szCs w:val="16"/>
                <w:lang w:eastAsia="ko-KR"/>
              </w:rPr>
              <w:t>1</w:t>
            </w:r>
          </w:p>
        </w:tc>
        <w:tc>
          <w:tcPr>
            <w:tcW w:w="800" w:type="dxa"/>
            <w:shd w:val="solid" w:color="FFFFFF" w:fill="auto"/>
          </w:tcPr>
          <w:p w:rsidR="00661635" w:rsidRPr="0087716F" w:rsidRDefault="00661635" w:rsidP="00F718F7">
            <w:pPr>
              <w:pStyle w:val="TAC"/>
              <w:rPr>
                <w:sz w:val="16"/>
                <w:szCs w:val="16"/>
                <w:lang w:eastAsia="ko-KR"/>
              </w:rPr>
            </w:pPr>
            <w:r>
              <w:rPr>
                <w:rFonts w:hint="eastAsia"/>
                <w:sz w:val="16"/>
                <w:szCs w:val="16"/>
                <w:lang w:eastAsia="ko-KR"/>
              </w:rPr>
              <w:t>RAN4 #98e</w:t>
            </w:r>
          </w:p>
        </w:tc>
        <w:tc>
          <w:tcPr>
            <w:tcW w:w="1094" w:type="dxa"/>
            <w:shd w:val="solid" w:color="FFFFFF" w:fill="auto"/>
          </w:tcPr>
          <w:p w:rsidR="00661635" w:rsidRPr="0087716F" w:rsidRDefault="00661635" w:rsidP="00F718F7">
            <w:pPr>
              <w:pStyle w:val="TAC"/>
              <w:rPr>
                <w:sz w:val="16"/>
                <w:szCs w:val="16"/>
                <w:lang w:eastAsia="ko-KR"/>
              </w:rPr>
            </w:pPr>
            <w:r w:rsidRPr="0087716F">
              <w:rPr>
                <w:rFonts w:hint="eastAsia"/>
                <w:sz w:val="16"/>
                <w:szCs w:val="16"/>
                <w:lang w:eastAsia="ko-KR"/>
              </w:rPr>
              <w:t>R</w:t>
            </w:r>
            <w:r w:rsidR="00905222">
              <w:rPr>
                <w:rFonts w:hint="eastAsia"/>
                <w:sz w:val="16"/>
                <w:szCs w:val="16"/>
                <w:lang w:eastAsia="ko-KR"/>
              </w:rPr>
              <w:t>4-2103243</w:t>
            </w:r>
          </w:p>
        </w:tc>
        <w:tc>
          <w:tcPr>
            <w:tcW w:w="425" w:type="dxa"/>
            <w:shd w:val="solid" w:color="FFFFFF" w:fill="auto"/>
          </w:tcPr>
          <w:p w:rsidR="00661635" w:rsidRPr="0087716F" w:rsidRDefault="00661635" w:rsidP="00F718F7">
            <w:pPr>
              <w:pStyle w:val="TAL"/>
              <w:rPr>
                <w:sz w:val="16"/>
                <w:szCs w:val="16"/>
              </w:rPr>
            </w:pPr>
          </w:p>
        </w:tc>
        <w:tc>
          <w:tcPr>
            <w:tcW w:w="425" w:type="dxa"/>
            <w:shd w:val="solid" w:color="FFFFFF" w:fill="auto"/>
          </w:tcPr>
          <w:p w:rsidR="00661635" w:rsidRPr="0087716F" w:rsidRDefault="00661635" w:rsidP="00F718F7">
            <w:pPr>
              <w:pStyle w:val="TAR"/>
              <w:rPr>
                <w:sz w:val="16"/>
                <w:szCs w:val="16"/>
              </w:rPr>
            </w:pPr>
          </w:p>
        </w:tc>
        <w:tc>
          <w:tcPr>
            <w:tcW w:w="425" w:type="dxa"/>
            <w:shd w:val="solid" w:color="FFFFFF" w:fill="auto"/>
          </w:tcPr>
          <w:p w:rsidR="00661635" w:rsidRPr="0087716F" w:rsidRDefault="00661635" w:rsidP="00F718F7">
            <w:pPr>
              <w:pStyle w:val="TAC"/>
              <w:rPr>
                <w:sz w:val="16"/>
                <w:szCs w:val="16"/>
              </w:rPr>
            </w:pPr>
          </w:p>
        </w:tc>
        <w:tc>
          <w:tcPr>
            <w:tcW w:w="4962" w:type="dxa"/>
            <w:shd w:val="solid" w:color="FFFFFF" w:fill="auto"/>
          </w:tcPr>
          <w:p w:rsidR="00661635" w:rsidRPr="0087716F" w:rsidRDefault="00661635" w:rsidP="00F718F7">
            <w:pPr>
              <w:pStyle w:val="TAL"/>
              <w:rPr>
                <w:sz w:val="16"/>
                <w:szCs w:val="16"/>
                <w:lang w:eastAsia="ko-KR"/>
              </w:rPr>
            </w:pPr>
            <w:r>
              <w:rPr>
                <w:rFonts w:hint="eastAsia"/>
                <w:sz w:val="16"/>
                <w:szCs w:val="16"/>
                <w:lang w:eastAsia="ko-KR"/>
              </w:rPr>
              <w:t>TR38.xxx</w:t>
            </w:r>
            <w:r w:rsidRPr="0087716F">
              <w:rPr>
                <w:rFonts w:hint="eastAsia"/>
                <w:sz w:val="16"/>
                <w:szCs w:val="16"/>
                <w:lang w:eastAsia="ko-KR"/>
              </w:rPr>
              <w:t xml:space="preserve"> v0.0.1</w:t>
            </w:r>
            <w:r w:rsidRPr="0087716F">
              <w:rPr>
                <w:sz w:val="16"/>
                <w:szCs w:val="16"/>
                <w:lang w:eastAsia="ko-KR"/>
              </w:rPr>
              <w:t xml:space="preserve">: TR skeleton for </w:t>
            </w:r>
            <w:r>
              <w:rPr>
                <w:sz w:val="16"/>
                <w:szCs w:val="16"/>
                <w:lang w:eastAsia="ko-KR"/>
              </w:rPr>
              <w:t>S</w:t>
            </w:r>
            <w:r w:rsidRPr="0087716F">
              <w:rPr>
                <w:sz w:val="16"/>
                <w:szCs w:val="16"/>
                <w:lang w:eastAsia="ko-KR"/>
              </w:rPr>
              <w:t xml:space="preserve">L </w:t>
            </w:r>
            <w:r>
              <w:rPr>
                <w:sz w:val="16"/>
                <w:szCs w:val="16"/>
                <w:lang w:eastAsia="ko-KR"/>
              </w:rPr>
              <w:t>enhancement</w:t>
            </w:r>
          </w:p>
        </w:tc>
        <w:tc>
          <w:tcPr>
            <w:tcW w:w="708" w:type="dxa"/>
            <w:shd w:val="solid" w:color="FFFFFF" w:fill="auto"/>
          </w:tcPr>
          <w:p w:rsidR="00661635" w:rsidRPr="0087716F" w:rsidRDefault="00661635" w:rsidP="00F718F7">
            <w:pPr>
              <w:pStyle w:val="TAC"/>
              <w:rPr>
                <w:sz w:val="16"/>
                <w:szCs w:val="16"/>
                <w:lang w:eastAsia="ko-KR"/>
              </w:rPr>
            </w:pPr>
            <w:r w:rsidRPr="0087716F">
              <w:rPr>
                <w:rFonts w:hint="eastAsia"/>
                <w:sz w:val="16"/>
                <w:szCs w:val="16"/>
                <w:lang w:eastAsia="ko-KR"/>
              </w:rPr>
              <w:t>0.0.1</w:t>
            </w:r>
          </w:p>
        </w:tc>
      </w:tr>
      <w:tr w:rsidR="00905222" w:rsidRPr="0087716F" w:rsidTr="00F718F7">
        <w:tc>
          <w:tcPr>
            <w:tcW w:w="800" w:type="dxa"/>
            <w:vMerge w:val="restart"/>
            <w:shd w:val="solid" w:color="FFFFFF" w:fill="auto"/>
          </w:tcPr>
          <w:p w:rsidR="00905222" w:rsidRPr="0087716F" w:rsidRDefault="00905222" w:rsidP="00F718F7">
            <w:pPr>
              <w:pStyle w:val="TAC"/>
              <w:rPr>
                <w:sz w:val="16"/>
                <w:szCs w:val="16"/>
                <w:lang w:eastAsia="ko-KR"/>
              </w:rPr>
            </w:pPr>
            <w:r>
              <w:rPr>
                <w:rFonts w:hint="eastAsia"/>
                <w:sz w:val="16"/>
                <w:szCs w:val="16"/>
                <w:lang w:eastAsia="ko-KR"/>
              </w:rPr>
              <w:t>2021-04</w:t>
            </w:r>
          </w:p>
        </w:tc>
        <w:tc>
          <w:tcPr>
            <w:tcW w:w="800" w:type="dxa"/>
            <w:vMerge w:val="restart"/>
            <w:shd w:val="solid" w:color="FFFFFF" w:fill="auto"/>
          </w:tcPr>
          <w:p w:rsidR="00905222" w:rsidRPr="0087716F" w:rsidRDefault="00905222" w:rsidP="00F718F7">
            <w:pPr>
              <w:pStyle w:val="TAC"/>
              <w:rPr>
                <w:sz w:val="16"/>
                <w:szCs w:val="16"/>
                <w:lang w:eastAsia="ko-KR"/>
              </w:rPr>
            </w:pPr>
            <w:r>
              <w:rPr>
                <w:rFonts w:hint="eastAsia"/>
                <w:sz w:val="16"/>
                <w:szCs w:val="16"/>
                <w:lang w:eastAsia="ko-KR"/>
              </w:rPr>
              <w:t>RAN4 #98BIS-e</w:t>
            </w: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R4-210</w:t>
            </w:r>
            <w:r>
              <w:rPr>
                <w:sz w:val="16"/>
                <w:szCs w:val="16"/>
                <w:lang w:eastAsia="ko-KR"/>
              </w:rPr>
              <w:t>4969</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F718F7">
            <w:pPr>
              <w:pStyle w:val="TAL"/>
              <w:rPr>
                <w:sz w:val="16"/>
                <w:szCs w:val="16"/>
                <w:lang w:eastAsia="ko-KR"/>
              </w:rPr>
            </w:pPr>
            <w:r>
              <w:rPr>
                <w:rFonts w:hint="eastAsia"/>
                <w:sz w:val="16"/>
                <w:szCs w:val="16"/>
                <w:lang w:eastAsia="ko-KR"/>
              </w:rPr>
              <w:t xml:space="preserve">TR38.785 v0.1.0: </w:t>
            </w:r>
            <w:r>
              <w:rPr>
                <w:sz w:val="16"/>
                <w:szCs w:val="16"/>
                <w:lang w:eastAsia="ko-KR"/>
              </w:rPr>
              <w:t>T</w:t>
            </w:r>
            <w:r w:rsidRPr="00905222">
              <w:rPr>
                <w:sz w:val="16"/>
                <w:szCs w:val="16"/>
                <w:lang w:eastAsia="ko-KR"/>
              </w:rPr>
              <w:t>R Update for SL enhancement in Rel-17</w:t>
            </w:r>
          </w:p>
        </w:tc>
        <w:tc>
          <w:tcPr>
            <w:tcW w:w="708" w:type="dxa"/>
            <w:shd w:val="solid" w:color="FFFFFF" w:fill="auto"/>
          </w:tcPr>
          <w:p w:rsidR="00905222" w:rsidRPr="00905222" w:rsidRDefault="00905222" w:rsidP="00F718F7">
            <w:pPr>
              <w:pStyle w:val="TAC"/>
              <w:rPr>
                <w:sz w:val="16"/>
                <w:szCs w:val="16"/>
                <w:lang w:eastAsia="ko-KR"/>
              </w:rPr>
            </w:pPr>
            <w:r>
              <w:rPr>
                <w:sz w:val="16"/>
                <w:szCs w:val="16"/>
                <w:lang w:eastAsia="ko-KR"/>
              </w:rPr>
              <w:t>0.1.0</w:t>
            </w:r>
          </w:p>
        </w:tc>
      </w:tr>
      <w:tr w:rsidR="00905222" w:rsidRPr="0087716F" w:rsidTr="00F718F7">
        <w:tc>
          <w:tcPr>
            <w:tcW w:w="800" w:type="dxa"/>
            <w:vMerge/>
            <w:shd w:val="solid" w:color="FFFFFF" w:fill="auto"/>
          </w:tcPr>
          <w:p w:rsidR="00905222" w:rsidRDefault="00905222" w:rsidP="00F718F7">
            <w:pPr>
              <w:pStyle w:val="TAC"/>
              <w:rPr>
                <w:sz w:val="16"/>
                <w:szCs w:val="16"/>
                <w:lang w:eastAsia="ko-KR"/>
              </w:rPr>
            </w:pPr>
          </w:p>
        </w:tc>
        <w:tc>
          <w:tcPr>
            <w:tcW w:w="800" w:type="dxa"/>
            <w:vMerge/>
            <w:shd w:val="solid" w:color="FFFFFF" w:fill="auto"/>
          </w:tcPr>
          <w:p w:rsidR="00905222"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r>
              <w:rPr>
                <w:rFonts w:hint="eastAsia"/>
                <w:sz w:val="16"/>
                <w:szCs w:val="16"/>
                <w:lang w:eastAsia="ko-KR"/>
              </w:rPr>
              <w:t>R4-2104775</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F718F7">
            <w:pPr>
              <w:pStyle w:val="TAL"/>
              <w:rPr>
                <w:sz w:val="16"/>
                <w:szCs w:val="16"/>
                <w:lang w:eastAsia="ko-KR"/>
              </w:rPr>
            </w:pPr>
            <w:r>
              <w:rPr>
                <w:rFonts w:hint="eastAsia"/>
                <w:sz w:val="16"/>
                <w:szCs w:val="16"/>
                <w:lang w:eastAsia="ko-KR"/>
              </w:rPr>
              <w:t xml:space="preserve">TP on </w:t>
            </w:r>
            <w:r w:rsidRPr="00905222">
              <w:rPr>
                <w:sz w:val="16"/>
                <w:szCs w:val="16"/>
                <w:lang w:eastAsia="ko-KR"/>
              </w:rPr>
              <w:t>system parameters for newly introduced SL bands</w:t>
            </w:r>
          </w:p>
        </w:tc>
        <w:tc>
          <w:tcPr>
            <w:tcW w:w="708" w:type="dxa"/>
            <w:shd w:val="solid" w:color="FFFFFF" w:fill="auto"/>
          </w:tcPr>
          <w:p w:rsidR="00905222"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R4-2104971</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905222">
            <w:pPr>
              <w:pStyle w:val="TAL"/>
              <w:rPr>
                <w:sz w:val="16"/>
                <w:szCs w:val="16"/>
                <w:lang w:eastAsia="ko-KR"/>
              </w:rPr>
            </w:pPr>
            <w:r w:rsidRPr="00905222">
              <w:rPr>
                <w:sz w:val="16"/>
                <w:szCs w:val="16"/>
                <w:lang w:eastAsia="ko-KR"/>
              </w:rPr>
              <w:t>TP on operating scenarios</w:t>
            </w: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w:t>
            </w:r>
            <w:r>
              <w:rPr>
                <w:sz w:val="16"/>
                <w:szCs w:val="16"/>
                <w:lang w:eastAsia="ko-KR"/>
              </w:rPr>
              <w:t>-2104972</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905222">
            <w:pPr>
              <w:pStyle w:val="TAL"/>
              <w:rPr>
                <w:sz w:val="16"/>
                <w:szCs w:val="16"/>
                <w:lang w:eastAsia="ko-KR"/>
              </w:rPr>
            </w:pPr>
            <w:r>
              <w:rPr>
                <w:rFonts w:hint="eastAsia"/>
                <w:sz w:val="16"/>
                <w:szCs w:val="16"/>
                <w:lang w:eastAsia="ko-KR"/>
              </w:rPr>
              <w:t xml:space="preserve">TP </w:t>
            </w:r>
            <w:r>
              <w:rPr>
                <w:sz w:val="16"/>
                <w:szCs w:val="16"/>
                <w:lang w:eastAsia="ko-KR"/>
              </w:rPr>
              <w:t xml:space="preserve">on </w:t>
            </w:r>
            <w:r w:rsidRPr="00905222">
              <w:rPr>
                <w:sz w:val="16"/>
                <w:szCs w:val="16"/>
                <w:lang w:eastAsia="ko-KR"/>
              </w:rPr>
              <w:t>MPR/coexistence simulation assumptions for leftover issues</w:t>
            </w: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CD2DD2" w:rsidRPr="0087716F" w:rsidTr="00F718F7">
        <w:tc>
          <w:tcPr>
            <w:tcW w:w="800" w:type="dxa"/>
            <w:vMerge w:val="restart"/>
            <w:shd w:val="solid" w:color="FFFFFF" w:fill="auto"/>
          </w:tcPr>
          <w:p w:rsidR="00CD2DD2" w:rsidRPr="0087716F" w:rsidRDefault="00CD2DD2" w:rsidP="00CD2DD2">
            <w:pPr>
              <w:pStyle w:val="TAC"/>
              <w:rPr>
                <w:sz w:val="16"/>
                <w:szCs w:val="16"/>
                <w:lang w:eastAsia="ko-KR"/>
              </w:rPr>
            </w:pPr>
            <w:ins w:id="2946" w:author="임수환/책임연구원/미래기술센터 C&amp;M표준(연)5G무선통신표준Task(suhwan.lim@lge.com)" w:date="2021-05-26T14:23:00Z">
              <w:r>
                <w:rPr>
                  <w:rFonts w:hint="eastAsia"/>
                  <w:sz w:val="16"/>
                  <w:szCs w:val="16"/>
                  <w:lang w:eastAsia="ko-KR"/>
                </w:rPr>
                <w:t>2</w:t>
              </w:r>
              <w:r>
                <w:rPr>
                  <w:sz w:val="16"/>
                  <w:szCs w:val="16"/>
                  <w:lang w:eastAsia="ko-KR"/>
                </w:rPr>
                <w:t>012-05</w:t>
              </w:r>
            </w:ins>
          </w:p>
        </w:tc>
        <w:tc>
          <w:tcPr>
            <w:tcW w:w="800" w:type="dxa"/>
            <w:vMerge w:val="restart"/>
            <w:shd w:val="solid" w:color="FFFFFF" w:fill="auto"/>
          </w:tcPr>
          <w:p w:rsidR="00CD2DD2" w:rsidRPr="0087716F" w:rsidRDefault="00CD2DD2" w:rsidP="00CD2DD2">
            <w:pPr>
              <w:pStyle w:val="TAC"/>
              <w:rPr>
                <w:sz w:val="16"/>
                <w:szCs w:val="16"/>
                <w:lang w:eastAsia="ko-KR"/>
              </w:rPr>
            </w:pPr>
            <w:ins w:id="2947" w:author="임수환/책임연구원/미래기술센터 C&amp;M표준(연)5G무선통신표준Task(suhwan.lim@lge.com)" w:date="2021-05-26T14:23:00Z">
              <w:r>
                <w:rPr>
                  <w:rFonts w:hint="eastAsia"/>
                  <w:sz w:val="16"/>
                  <w:szCs w:val="16"/>
                  <w:lang w:eastAsia="ko-KR"/>
                </w:rPr>
                <w:t>RAN4 #99-e</w:t>
              </w:r>
            </w:ins>
          </w:p>
        </w:tc>
        <w:tc>
          <w:tcPr>
            <w:tcW w:w="1094" w:type="dxa"/>
            <w:shd w:val="solid" w:color="FFFFFF" w:fill="auto"/>
          </w:tcPr>
          <w:p w:rsidR="00CD2DD2" w:rsidRPr="0087716F" w:rsidRDefault="00CD2DD2" w:rsidP="00CD2DD2">
            <w:pPr>
              <w:pStyle w:val="TAC"/>
              <w:rPr>
                <w:sz w:val="16"/>
                <w:szCs w:val="16"/>
                <w:lang w:eastAsia="ko-KR"/>
              </w:rPr>
            </w:pPr>
            <w:ins w:id="2948" w:author="임수환/책임연구원/미래기술센터 C&amp;M표준(연)5G무선통신표준Task(suhwan.lim@lge.com)" w:date="2021-05-26T14:24:00Z">
              <w:r>
                <w:rPr>
                  <w:rFonts w:hint="eastAsia"/>
                  <w:sz w:val="16"/>
                  <w:szCs w:val="16"/>
                  <w:lang w:eastAsia="ko-KR"/>
                </w:rPr>
                <w:t>R4-2109921</w:t>
              </w:r>
            </w:ins>
          </w:p>
        </w:tc>
        <w:tc>
          <w:tcPr>
            <w:tcW w:w="425" w:type="dxa"/>
            <w:shd w:val="solid" w:color="FFFFFF" w:fill="auto"/>
          </w:tcPr>
          <w:p w:rsidR="00CD2DD2" w:rsidRPr="0087716F" w:rsidRDefault="00CD2DD2" w:rsidP="00CD2DD2">
            <w:pPr>
              <w:pStyle w:val="TAL"/>
              <w:rPr>
                <w:sz w:val="16"/>
                <w:szCs w:val="16"/>
              </w:rPr>
            </w:pPr>
          </w:p>
        </w:tc>
        <w:tc>
          <w:tcPr>
            <w:tcW w:w="425" w:type="dxa"/>
            <w:shd w:val="solid" w:color="FFFFFF" w:fill="auto"/>
          </w:tcPr>
          <w:p w:rsidR="00CD2DD2" w:rsidRPr="0087716F" w:rsidRDefault="00CD2DD2" w:rsidP="00CD2DD2">
            <w:pPr>
              <w:pStyle w:val="TAR"/>
              <w:rPr>
                <w:sz w:val="16"/>
                <w:szCs w:val="16"/>
              </w:rPr>
            </w:pPr>
          </w:p>
        </w:tc>
        <w:tc>
          <w:tcPr>
            <w:tcW w:w="425" w:type="dxa"/>
            <w:shd w:val="solid" w:color="FFFFFF" w:fill="auto"/>
          </w:tcPr>
          <w:p w:rsidR="00CD2DD2" w:rsidRPr="0087716F" w:rsidRDefault="00CD2DD2" w:rsidP="00CD2DD2">
            <w:pPr>
              <w:pStyle w:val="TAC"/>
              <w:rPr>
                <w:sz w:val="16"/>
                <w:szCs w:val="16"/>
              </w:rPr>
            </w:pPr>
          </w:p>
        </w:tc>
        <w:tc>
          <w:tcPr>
            <w:tcW w:w="4962" w:type="dxa"/>
            <w:shd w:val="solid" w:color="FFFFFF" w:fill="auto"/>
          </w:tcPr>
          <w:p w:rsidR="00CD2DD2" w:rsidRPr="0087716F" w:rsidRDefault="00CD2DD2" w:rsidP="00CD2DD2">
            <w:pPr>
              <w:pStyle w:val="TAL"/>
              <w:rPr>
                <w:szCs w:val="16"/>
                <w:lang w:eastAsia="ko-KR"/>
              </w:rPr>
            </w:pPr>
            <w:ins w:id="2949" w:author="임수환/책임연구원/미래기술센터 C&amp;M표준(연)5G무선통신표준Task(suhwan.lim@lge.com)" w:date="2021-05-26T14:25:00Z">
              <w:r>
                <w:rPr>
                  <w:rFonts w:hint="eastAsia"/>
                  <w:sz w:val="16"/>
                  <w:szCs w:val="16"/>
                  <w:lang w:eastAsia="ko-KR"/>
                </w:rPr>
                <w:t>TR38.785 v0.2</w:t>
              </w:r>
              <w:r>
                <w:rPr>
                  <w:rFonts w:hint="eastAsia"/>
                  <w:sz w:val="16"/>
                  <w:szCs w:val="16"/>
                  <w:lang w:eastAsia="ko-KR"/>
                </w:rPr>
                <w:t xml:space="preserve">.0: </w:t>
              </w:r>
              <w:r>
                <w:rPr>
                  <w:sz w:val="16"/>
                  <w:szCs w:val="16"/>
                  <w:lang w:eastAsia="ko-KR"/>
                </w:rPr>
                <w:t>T</w:t>
              </w:r>
              <w:r w:rsidRPr="00905222">
                <w:rPr>
                  <w:sz w:val="16"/>
                  <w:szCs w:val="16"/>
                  <w:lang w:eastAsia="ko-KR"/>
                </w:rPr>
                <w:t>R Update for SL enhancement in Rel-17</w:t>
              </w:r>
            </w:ins>
          </w:p>
        </w:tc>
        <w:tc>
          <w:tcPr>
            <w:tcW w:w="708" w:type="dxa"/>
            <w:shd w:val="solid" w:color="FFFFFF" w:fill="auto"/>
          </w:tcPr>
          <w:p w:rsidR="00CD2DD2" w:rsidRPr="0087716F" w:rsidRDefault="00CD2DD2" w:rsidP="00CD2DD2">
            <w:pPr>
              <w:pStyle w:val="TAC"/>
              <w:rPr>
                <w:sz w:val="16"/>
                <w:szCs w:val="16"/>
                <w:lang w:eastAsia="ko-KR"/>
              </w:rPr>
            </w:pPr>
            <w:ins w:id="2950" w:author="임수환/책임연구원/미래기술센터 C&amp;M표준(연)5G무선통신표준Task(suhwan.lim@lge.com)" w:date="2021-05-26T14:25:00Z">
              <w:r>
                <w:rPr>
                  <w:sz w:val="16"/>
                  <w:szCs w:val="16"/>
                  <w:lang w:eastAsia="ko-KR"/>
                </w:rPr>
                <w:t>0.2</w:t>
              </w:r>
              <w:r>
                <w:rPr>
                  <w:sz w:val="16"/>
                  <w:szCs w:val="16"/>
                  <w:lang w:eastAsia="ko-KR"/>
                </w:rPr>
                <w:t>.0</w:t>
              </w:r>
            </w:ins>
          </w:p>
        </w:tc>
      </w:tr>
      <w:tr w:rsidR="00CD2DD2" w:rsidRPr="0087716F" w:rsidTr="00F718F7">
        <w:trPr>
          <w:ins w:id="2951"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2952"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CD2DD2" w:rsidRDefault="00CD2DD2" w:rsidP="00CD2DD2">
            <w:pPr>
              <w:pStyle w:val="TAC"/>
              <w:rPr>
                <w:ins w:id="2953"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CD2DD2" w:rsidRPr="0087716F" w:rsidRDefault="00CD2DD2" w:rsidP="00CD2DD2">
            <w:pPr>
              <w:pStyle w:val="TAC"/>
              <w:rPr>
                <w:ins w:id="2954" w:author="임수환/책임연구원/미래기술센터 C&amp;M표준(연)5G무선통신표준Task(suhwan.lim@lge.com)" w:date="2021-05-26T14:23:00Z"/>
                <w:sz w:val="16"/>
                <w:szCs w:val="16"/>
                <w:lang w:eastAsia="ko-KR"/>
              </w:rPr>
            </w:pPr>
            <w:ins w:id="2955" w:author="임수환/책임연구원/미래기술센터 C&amp;M표준(연)5G무선통신표준Task(suhwan.lim@lge.com)" w:date="2021-05-26T14:24:00Z">
              <w:r>
                <w:rPr>
                  <w:rFonts w:hint="eastAsia"/>
                  <w:sz w:val="16"/>
                  <w:szCs w:val="16"/>
                  <w:lang w:eastAsia="ko-KR"/>
                </w:rPr>
                <w:t>R4-2107865</w:t>
              </w:r>
            </w:ins>
          </w:p>
        </w:tc>
        <w:tc>
          <w:tcPr>
            <w:tcW w:w="425" w:type="dxa"/>
            <w:shd w:val="solid" w:color="FFFFFF" w:fill="auto"/>
          </w:tcPr>
          <w:p w:rsidR="00CD2DD2" w:rsidRPr="0087716F" w:rsidRDefault="00CD2DD2" w:rsidP="00CD2DD2">
            <w:pPr>
              <w:pStyle w:val="TAL"/>
              <w:rPr>
                <w:ins w:id="2956"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2957"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2958" w:author="임수환/책임연구원/미래기술센터 C&amp;M표준(연)5G무선통신표준Task(suhwan.lim@lge.com)" w:date="2021-05-26T14:23:00Z"/>
                <w:sz w:val="16"/>
                <w:szCs w:val="16"/>
              </w:rPr>
            </w:pPr>
          </w:p>
        </w:tc>
        <w:tc>
          <w:tcPr>
            <w:tcW w:w="4962" w:type="dxa"/>
            <w:shd w:val="solid" w:color="FFFFFF" w:fill="auto"/>
          </w:tcPr>
          <w:p w:rsidR="00CD2DD2" w:rsidRPr="0087716F" w:rsidRDefault="00CD2DD2" w:rsidP="00CD2DD2">
            <w:pPr>
              <w:pStyle w:val="TAL"/>
              <w:rPr>
                <w:ins w:id="2959" w:author="임수환/책임연구원/미래기술센터 C&amp;M표준(연)5G무선통신표준Task(suhwan.lim@lge.com)" w:date="2021-05-26T14:23:00Z"/>
                <w:szCs w:val="16"/>
                <w:lang w:eastAsia="ko-KR"/>
              </w:rPr>
            </w:pPr>
            <w:ins w:id="2960" w:author="임수환/책임연구원/미래기술센터 C&amp;M표준(연)5G무선통신표준Task(suhwan.lim@lge.com)" w:date="2021-05-26T14:24:00Z">
              <w:r w:rsidRPr="00CD2DD2">
                <w:rPr>
                  <w:rFonts w:eastAsia="맑은 고딕"/>
                  <w:sz w:val="16"/>
                </w:rPr>
                <w:t>TP on UE Rx RF requirement for NR SL enhancement</w:t>
              </w:r>
            </w:ins>
          </w:p>
        </w:tc>
        <w:tc>
          <w:tcPr>
            <w:tcW w:w="708" w:type="dxa"/>
            <w:shd w:val="solid" w:color="FFFFFF" w:fill="auto"/>
          </w:tcPr>
          <w:p w:rsidR="00CD2DD2" w:rsidRPr="0087716F" w:rsidRDefault="00CD2DD2" w:rsidP="00CD2DD2">
            <w:pPr>
              <w:pStyle w:val="TAC"/>
              <w:rPr>
                <w:ins w:id="2961" w:author="임수환/책임연구원/미래기술센터 C&amp;M표준(연)5G무선통신표준Task(suhwan.lim@lge.com)" w:date="2021-05-26T14:23:00Z"/>
                <w:sz w:val="16"/>
                <w:szCs w:val="16"/>
                <w:lang w:eastAsia="ko-KR"/>
              </w:rPr>
            </w:pPr>
          </w:p>
        </w:tc>
      </w:tr>
      <w:tr w:rsidR="00CD2DD2" w:rsidRPr="0087716F" w:rsidTr="00F718F7">
        <w:trPr>
          <w:ins w:id="2962"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2963"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CD2DD2" w:rsidRDefault="00CD2DD2" w:rsidP="00CD2DD2">
            <w:pPr>
              <w:pStyle w:val="TAC"/>
              <w:rPr>
                <w:ins w:id="2964"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CD2DD2" w:rsidRPr="00CD2DD2" w:rsidRDefault="00CD2DD2" w:rsidP="00CD2DD2">
            <w:pPr>
              <w:pStyle w:val="TAC"/>
              <w:rPr>
                <w:ins w:id="2965" w:author="임수환/책임연구원/미래기술센터 C&amp;M표준(연)5G무선통신표준Task(suhwan.lim@lge.com)" w:date="2021-05-26T14:23:00Z"/>
                <w:sz w:val="16"/>
                <w:szCs w:val="16"/>
                <w:lang w:eastAsia="ko-KR"/>
              </w:rPr>
            </w:pPr>
            <w:ins w:id="2966" w:author="임수환/책임연구원/미래기술센터 C&amp;M표준(연)5G무선통신표준Task(suhwan.lim@lge.com)" w:date="2021-05-26T14:25:00Z">
              <w:r w:rsidRPr="00CD2DD2">
                <w:rPr>
                  <w:rFonts w:hint="eastAsia"/>
                  <w:sz w:val="16"/>
                  <w:szCs w:val="16"/>
                  <w:lang w:eastAsia="ko-KR"/>
                </w:rPr>
                <w:t>R4-2107866</w:t>
              </w:r>
            </w:ins>
          </w:p>
        </w:tc>
        <w:tc>
          <w:tcPr>
            <w:tcW w:w="425" w:type="dxa"/>
            <w:shd w:val="solid" w:color="FFFFFF" w:fill="auto"/>
          </w:tcPr>
          <w:p w:rsidR="00CD2DD2" w:rsidRPr="0087716F" w:rsidRDefault="00CD2DD2" w:rsidP="00CD2DD2">
            <w:pPr>
              <w:pStyle w:val="TAL"/>
              <w:rPr>
                <w:ins w:id="2967"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2968"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2969" w:author="임수환/책임연구원/미래기술센터 C&amp;M표준(연)5G무선통신표준Task(suhwan.lim@lge.com)" w:date="2021-05-26T14:23:00Z"/>
                <w:sz w:val="16"/>
                <w:szCs w:val="16"/>
              </w:rPr>
            </w:pPr>
          </w:p>
        </w:tc>
        <w:tc>
          <w:tcPr>
            <w:tcW w:w="4962" w:type="dxa"/>
            <w:shd w:val="solid" w:color="FFFFFF" w:fill="auto"/>
          </w:tcPr>
          <w:p w:rsidR="00CD2DD2" w:rsidRPr="0087716F" w:rsidRDefault="00CD2DD2" w:rsidP="00CD2DD2">
            <w:pPr>
              <w:pStyle w:val="TAL"/>
              <w:rPr>
                <w:ins w:id="2970" w:author="임수환/책임연구원/미래기술센터 C&amp;M표준(연)5G무선통신표준Task(suhwan.lim@lge.com)" w:date="2021-05-26T14:23:00Z"/>
                <w:szCs w:val="16"/>
                <w:lang w:eastAsia="ko-KR"/>
              </w:rPr>
            </w:pPr>
            <w:ins w:id="2971" w:author="임수환/책임연구원/미래기술센터 C&amp;M표준(연)5G무선통신표준Task(suhwan.lim@lge.com)" w:date="2021-05-26T14:25:00Z">
              <w:r w:rsidRPr="00CD2DD2">
                <w:rPr>
                  <w:rFonts w:eastAsia="맑은 고딕"/>
                  <w:sz w:val="16"/>
                </w:rPr>
                <w:t>TP on channel bandwidth for newly introduced SL bands</w:t>
              </w:r>
            </w:ins>
          </w:p>
        </w:tc>
        <w:tc>
          <w:tcPr>
            <w:tcW w:w="708" w:type="dxa"/>
            <w:shd w:val="solid" w:color="FFFFFF" w:fill="auto"/>
          </w:tcPr>
          <w:p w:rsidR="00CD2DD2" w:rsidRPr="0087716F" w:rsidRDefault="00CD2DD2" w:rsidP="00CD2DD2">
            <w:pPr>
              <w:pStyle w:val="TAC"/>
              <w:rPr>
                <w:ins w:id="2972" w:author="임수환/책임연구원/미래기술센터 C&amp;M표준(연)5G무선통신표준Task(suhwan.lim@lge.com)" w:date="2021-05-26T14:23:00Z"/>
                <w:sz w:val="16"/>
                <w:szCs w:val="16"/>
                <w:lang w:eastAsia="ko-KR"/>
              </w:rPr>
            </w:pPr>
          </w:p>
        </w:tc>
      </w:tr>
      <w:tr w:rsidR="00CD2DD2" w:rsidRPr="0087716F" w:rsidTr="00F718F7">
        <w:trPr>
          <w:ins w:id="2973"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2974"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CD2DD2" w:rsidRDefault="00CD2DD2" w:rsidP="00CD2DD2">
            <w:pPr>
              <w:pStyle w:val="TAC"/>
              <w:rPr>
                <w:ins w:id="2975"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CD2DD2" w:rsidRPr="00CD2DD2" w:rsidRDefault="00CD2DD2" w:rsidP="00CD2DD2">
            <w:pPr>
              <w:pStyle w:val="TAC"/>
              <w:rPr>
                <w:ins w:id="2976" w:author="임수환/책임연구원/미래기술센터 C&amp;M표준(연)5G무선통신표준Task(suhwan.lim@lge.com)" w:date="2021-05-26T14:23:00Z"/>
                <w:sz w:val="16"/>
                <w:szCs w:val="16"/>
                <w:lang w:eastAsia="ko-KR"/>
              </w:rPr>
            </w:pPr>
            <w:ins w:id="2977" w:author="임수환/책임연구원/미래기술센터 C&amp;M표준(연)5G무선통신표준Task(suhwan.lim@lge.com)" w:date="2021-05-26T14:26:00Z">
              <w:r w:rsidRPr="00CD2DD2">
                <w:rPr>
                  <w:rFonts w:hint="eastAsia"/>
                  <w:sz w:val="16"/>
                  <w:szCs w:val="16"/>
                  <w:lang w:eastAsia="ko-KR"/>
                </w:rPr>
                <w:t>R4-</w:t>
              </w:r>
              <w:r w:rsidRPr="00CD2DD2">
                <w:rPr>
                  <w:sz w:val="16"/>
                  <w:szCs w:val="16"/>
                  <w:lang w:eastAsia="ko-KR"/>
                </w:rPr>
                <w:t>2107871</w:t>
              </w:r>
            </w:ins>
          </w:p>
        </w:tc>
        <w:tc>
          <w:tcPr>
            <w:tcW w:w="425" w:type="dxa"/>
            <w:shd w:val="solid" w:color="FFFFFF" w:fill="auto"/>
          </w:tcPr>
          <w:p w:rsidR="00CD2DD2" w:rsidRPr="0087716F" w:rsidRDefault="00CD2DD2" w:rsidP="00CD2DD2">
            <w:pPr>
              <w:pStyle w:val="TAL"/>
              <w:rPr>
                <w:ins w:id="2978"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2979"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2980" w:author="임수환/책임연구원/미래기술센터 C&amp;M표준(연)5G무선통신표준Task(suhwan.lim@lge.com)" w:date="2021-05-26T14:23:00Z"/>
                <w:sz w:val="16"/>
                <w:szCs w:val="16"/>
              </w:rPr>
            </w:pPr>
          </w:p>
        </w:tc>
        <w:tc>
          <w:tcPr>
            <w:tcW w:w="4962" w:type="dxa"/>
            <w:shd w:val="solid" w:color="FFFFFF" w:fill="auto"/>
          </w:tcPr>
          <w:p w:rsidR="00CD2DD2" w:rsidRPr="00CD2DD2" w:rsidRDefault="00CD2DD2" w:rsidP="00CD2DD2">
            <w:pPr>
              <w:pStyle w:val="TAL"/>
              <w:rPr>
                <w:ins w:id="2981" w:author="임수환/책임연구원/미래기술센터 C&amp;M표준(연)5G무선통신표준Task(suhwan.lim@lge.com)" w:date="2021-05-26T14:23:00Z"/>
                <w:sz w:val="16"/>
                <w:szCs w:val="16"/>
                <w:lang w:eastAsia="ko-KR"/>
              </w:rPr>
            </w:pPr>
            <w:ins w:id="2982" w:author="임수환/책임연구원/미래기술센터 C&amp;M표준(연)5G무선통신표준Task(suhwan.lim@lge.com)" w:date="2021-05-26T14:27:00Z">
              <w:r w:rsidRPr="00CD2DD2">
                <w:rPr>
                  <w:sz w:val="16"/>
                  <w:szCs w:val="16"/>
                  <w:lang w:eastAsia="ko-KR"/>
                </w:rPr>
                <w:t>TP on RF requirements for intra-band con-current V2X operation in licensed band</w:t>
              </w:r>
            </w:ins>
          </w:p>
        </w:tc>
        <w:tc>
          <w:tcPr>
            <w:tcW w:w="708" w:type="dxa"/>
            <w:shd w:val="solid" w:color="FFFFFF" w:fill="auto"/>
          </w:tcPr>
          <w:p w:rsidR="00CD2DD2" w:rsidRPr="0087716F" w:rsidRDefault="00CD2DD2" w:rsidP="00CD2DD2">
            <w:pPr>
              <w:pStyle w:val="TAC"/>
              <w:rPr>
                <w:ins w:id="2983" w:author="임수환/책임연구원/미래기술센터 C&amp;M표준(연)5G무선통신표준Task(suhwan.lim@lge.com)" w:date="2021-05-26T14:23:00Z"/>
                <w:sz w:val="16"/>
                <w:szCs w:val="16"/>
                <w:lang w:eastAsia="ko-KR"/>
              </w:rPr>
            </w:pPr>
          </w:p>
        </w:tc>
      </w:tr>
      <w:tr w:rsidR="00CD2DD2" w:rsidRPr="0087716F" w:rsidTr="00F718F7">
        <w:trPr>
          <w:ins w:id="2984"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2985"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CD2DD2" w:rsidRDefault="00CD2DD2" w:rsidP="00CD2DD2">
            <w:pPr>
              <w:pStyle w:val="TAC"/>
              <w:rPr>
                <w:ins w:id="2986"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CD2DD2" w:rsidRPr="00CD2DD2" w:rsidRDefault="00CD2DD2" w:rsidP="00CD2DD2">
            <w:pPr>
              <w:pStyle w:val="TAC"/>
              <w:rPr>
                <w:ins w:id="2987" w:author="임수환/책임연구원/미래기술센터 C&amp;M표준(연)5G무선통신표준Task(suhwan.lim@lge.com)" w:date="2021-05-26T14:23:00Z"/>
                <w:sz w:val="16"/>
                <w:szCs w:val="16"/>
                <w:lang w:eastAsia="ko-KR"/>
              </w:rPr>
            </w:pPr>
            <w:ins w:id="2988" w:author="임수환/책임연구원/미래기술센터 C&amp;M표준(연)5G무선통신표준Task(suhwan.lim@lge.com)" w:date="2021-05-26T14:26:00Z">
              <w:r w:rsidRPr="00CD2DD2">
                <w:rPr>
                  <w:rFonts w:hint="eastAsia"/>
                  <w:sz w:val="16"/>
                  <w:szCs w:val="16"/>
                  <w:lang w:eastAsia="ko-KR"/>
                </w:rPr>
                <w:t>R4-2107874</w:t>
              </w:r>
            </w:ins>
          </w:p>
        </w:tc>
        <w:tc>
          <w:tcPr>
            <w:tcW w:w="425" w:type="dxa"/>
            <w:shd w:val="solid" w:color="FFFFFF" w:fill="auto"/>
          </w:tcPr>
          <w:p w:rsidR="00CD2DD2" w:rsidRPr="0087716F" w:rsidRDefault="00CD2DD2" w:rsidP="00CD2DD2">
            <w:pPr>
              <w:pStyle w:val="TAL"/>
              <w:rPr>
                <w:ins w:id="2989"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2990"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2991" w:author="임수환/책임연구원/미래기술센터 C&amp;M표준(연)5G무선통신표준Task(suhwan.lim@lge.com)" w:date="2021-05-26T14:23:00Z"/>
                <w:sz w:val="16"/>
                <w:szCs w:val="16"/>
              </w:rPr>
            </w:pPr>
          </w:p>
        </w:tc>
        <w:tc>
          <w:tcPr>
            <w:tcW w:w="4962" w:type="dxa"/>
            <w:shd w:val="solid" w:color="FFFFFF" w:fill="auto"/>
          </w:tcPr>
          <w:p w:rsidR="00CD2DD2" w:rsidRPr="00CD2DD2" w:rsidRDefault="00CD2DD2" w:rsidP="00CD2DD2">
            <w:pPr>
              <w:pStyle w:val="TAL"/>
              <w:rPr>
                <w:ins w:id="2992" w:author="임수환/책임연구원/미래기술센터 C&amp;M표준(연)5G무선통신표준Task(suhwan.lim@lge.com)" w:date="2021-05-26T14:23:00Z"/>
                <w:sz w:val="16"/>
                <w:szCs w:val="16"/>
                <w:lang w:eastAsia="ko-KR"/>
              </w:rPr>
            </w:pPr>
            <w:ins w:id="2993" w:author="임수환/책임연구원/미래기술센터 C&amp;M표준(연)5G무선통신표준Task(suhwan.lim@lge.com)" w:date="2021-05-26T14:27:00Z">
              <w:r w:rsidRPr="00CD2DD2">
                <w:rPr>
                  <w:sz w:val="16"/>
                </w:rPr>
                <w:t>TP on coexistence evaluation for PC2 SL UE in licensed band n38</w:t>
              </w:r>
            </w:ins>
          </w:p>
        </w:tc>
        <w:tc>
          <w:tcPr>
            <w:tcW w:w="708" w:type="dxa"/>
            <w:shd w:val="solid" w:color="FFFFFF" w:fill="auto"/>
          </w:tcPr>
          <w:p w:rsidR="00CD2DD2" w:rsidRPr="0087716F" w:rsidRDefault="00CD2DD2" w:rsidP="00CD2DD2">
            <w:pPr>
              <w:pStyle w:val="TAC"/>
              <w:rPr>
                <w:ins w:id="2994" w:author="임수환/책임연구원/미래기술센터 C&amp;M표준(연)5G무선통신표준Task(suhwan.lim@lge.com)" w:date="2021-05-26T14:23:00Z"/>
                <w:sz w:val="16"/>
                <w:szCs w:val="16"/>
                <w:lang w:eastAsia="ko-KR"/>
              </w:rPr>
            </w:pPr>
          </w:p>
        </w:tc>
      </w:tr>
      <w:tr w:rsidR="00CD2DD2" w:rsidRPr="0087716F" w:rsidTr="00F718F7">
        <w:trPr>
          <w:ins w:id="2995"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2996"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CD2DD2" w:rsidRDefault="00CD2DD2" w:rsidP="00CD2DD2">
            <w:pPr>
              <w:pStyle w:val="TAC"/>
              <w:rPr>
                <w:ins w:id="2997"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CD2DD2" w:rsidRPr="00CD2DD2" w:rsidRDefault="00CD2DD2" w:rsidP="00CD2DD2">
            <w:pPr>
              <w:pStyle w:val="TAC"/>
              <w:rPr>
                <w:ins w:id="2998" w:author="임수환/책임연구원/미래기술센터 C&amp;M표준(연)5G무선통신표준Task(suhwan.lim@lge.com)" w:date="2021-05-26T14:23:00Z"/>
                <w:sz w:val="16"/>
                <w:szCs w:val="16"/>
                <w:lang w:eastAsia="ko-KR"/>
              </w:rPr>
            </w:pPr>
            <w:ins w:id="2999" w:author="임수환/책임연구원/미래기술센터 C&amp;M표준(연)5G무선통신표준Task(suhwan.lim@lge.com)" w:date="2021-05-26T14:26:00Z">
              <w:r w:rsidRPr="00CD2DD2">
                <w:rPr>
                  <w:rFonts w:hint="eastAsia"/>
                  <w:sz w:val="16"/>
                  <w:szCs w:val="16"/>
                  <w:lang w:eastAsia="ko-KR"/>
                </w:rPr>
                <w:t>R4-2111</w:t>
              </w:r>
              <w:r w:rsidRPr="00CD2DD2">
                <w:rPr>
                  <w:sz w:val="16"/>
                  <w:szCs w:val="16"/>
                  <w:lang w:eastAsia="ko-KR"/>
                </w:rPr>
                <w:t>431</w:t>
              </w:r>
            </w:ins>
          </w:p>
        </w:tc>
        <w:tc>
          <w:tcPr>
            <w:tcW w:w="425" w:type="dxa"/>
            <w:shd w:val="solid" w:color="FFFFFF" w:fill="auto"/>
          </w:tcPr>
          <w:p w:rsidR="00CD2DD2" w:rsidRPr="0087716F" w:rsidRDefault="00CD2DD2" w:rsidP="00CD2DD2">
            <w:pPr>
              <w:pStyle w:val="TAL"/>
              <w:rPr>
                <w:ins w:id="3000"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3001"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3002" w:author="임수환/책임연구원/미래기술센터 C&amp;M표준(연)5G무선통신표준Task(suhwan.lim@lge.com)" w:date="2021-05-26T14:23:00Z"/>
                <w:sz w:val="16"/>
                <w:szCs w:val="16"/>
              </w:rPr>
            </w:pPr>
          </w:p>
        </w:tc>
        <w:tc>
          <w:tcPr>
            <w:tcW w:w="4962" w:type="dxa"/>
            <w:shd w:val="solid" w:color="FFFFFF" w:fill="auto"/>
          </w:tcPr>
          <w:p w:rsidR="00CD2DD2" w:rsidRPr="00CD2DD2" w:rsidRDefault="00CD2DD2" w:rsidP="00CD2DD2">
            <w:pPr>
              <w:pStyle w:val="TAL"/>
              <w:rPr>
                <w:ins w:id="3003" w:author="임수환/책임연구원/미래기술센터 C&amp;M표준(연)5G무선통신표준Task(suhwan.lim@lge.com)" w:date="2021-05-26T14:23:00Z"/>
                <w:sz w:val="16"/>
                <w:szCs w:val="16"/>
                <w:lang w:eastAsia="ko-KR"/>
              </w:rPr>
            </w:pPr>
            <w:ins w:id="3004" w:author="임수환/책임연구원/미래기술센터 C&amp;M표준(연)5G무선통신표준Task(suhwan.lim@lge.com)" w:date="2021-05-26T14:28:00Z">
              <w:r w:rsidRPr="00CD2DD2">
                <w:rPr>
                  <w:sz w:val="16"/>
                </w:rPr>
                <w:t>TP for 38.785: synchronization reference source for SL enhancements</w:t>
              </w:r>
            </w:ins>
          </w:p>
        </w:tc>
        <w:tc>
          <w:tcPr>
            <w:tcW w:w="708" w:type="dxa"/>
            <w:shd w:val="solid" w:color="FFFFFF" w:fill="auto"/>
          </w:tcPr>
          <w:p w:rsidR="00CD2DD2" w:rsidRPr="0087716F" w:rsidRDefault="00CD2DD2" w:rsidP="00CD2DD2">
            <w:pPr>
              <w:pStyle w:val="TAC"/>
              <w:rPr>
                <w:ins w:id="3005" w:author="임수환/책임연구원/미래기술센터 C&amp;M표준(연)5G무선통신표준Task(suhwan.lim@lge.com)" w:date="2021-05-26T14:23:00Z"/>
                <w:sz w:val="16"/>
                <w:szCs w:val="16"/>
                <w:lang w:eastAsia="ko-KR"/>
              </w:rPr>
            </w:pPr>
          </w:p>
        </w:tc>
      </w:tr>
      <w:tr w:rsidR="00CD2DD2" w:rsidRPr="0087716F" w:rsidTr="00F718F7">
        <w:tc>
          <w:tcPr>
            <w:tcW w:w="800" w:type="dxa"/>
            <w:vMerge/>
            <w:shd w:val="solid" w:color="FFFFFF" w:fill="auto"/>
          </w:tcPr>
          <w:p w:rsidR="00CD2DD2" w:rsidRPr="0087716F" w:rsidRDefault="00CD2DD2" w:rsidP="00CD2DD2">
            <w:pPr>
              <w:pStyle w:val="TAC"/>
              <w:rPr>
                <w:sz w:val="16"/>
                <w:szCs w:val="16"/>
                <w:lang w:eastAsia="ko-KR"/>
              </w:rPr>
            </w:pPr>
          </w:p>
        </w:tc>
        <w:tc>
          <w:tcPr>
            <w:tcW w:w="800" w:type="dxa"/>
            <w:vMerge/>
            <w:shd w:val="solid" w:color="FFFFFF" w:fill="auto"/>
          </w:tcPr>
          <w:p w:rsidR="00CD2DD2" w:rsidRPr="0087716F" w:rsidRDefault="00CD2DD2" w:rsidP="00CD2DD2">
            <w:pPr>
              <w:pStyle w:val="TAC"/>
              <w:rPr>
                <w:sz w:val="16"/>
                <w:szCs w:val="16"/>
                <w:lang w:eastAsia="ko-KR"/>
              </w:rPr>
            </w:pPr>
          </w:p>
        </w:tc>
        <w:tc>
          <w:tcPr>
            <w:tcW w:w="1094" w:type="dxa"/>
            <w:shd w:val="solid" w:color="FFFFFF" w:fill="auto"/>
          </w:tcPr>
          <w:p w:rsidR="00CD2DD2" w:rsidRPr="0087716F" w:rsidRDefault="00CD2DD2" w:rsidP="00CD2DD2">
            <w:pPr>
              <w:pStyle w:val="TAC"/>
              <w:rPr>
                <w:sz w:val="16"/>
                <w:szCs w:val="16"/>
                <w:lang w:eastAsia="ko-KR"/>
              </w:rPr>
            </w:pPr>
          </w:p>
        </w:tc>
        <w:tc>
          <w:tcPr>
            <w:tcW w:w="425" w:type="dxa"/>
            <w:shd w:val="solid" w:color="FFFFFF" w:fill="auto"/>
          </w:tcPr>
          <w:p w:rsidR="00CD2DD2" w:rsidRPr="0087716F" w:rsidRDefault="00CD2DD2" w:rsidP="00CD2DD2">
            <w:pPr>
              <w:pStyle w:val="TAL"/>
              <w:rPr>
                <w:sz w:val="16"/>
                <w:szCs w:val="16"/>
              </w:rPr>
            </w:pPr>
          </w:p>
        </w:tc>
        <w:tc>
          <w:tcPr>
            <w:tcW w:w="425" w:type="dxa"/>
            <w:shd w:val="solid" w:color="FFFFFF" w:fill="auto"/>
          </w:tcPr>
          <w:p w:rsidR="00CD2DD2" w:rsidRPr="0087716F" w:rsidRDefault="00CD2DD2" w:rsidP="00CD2DD2">
            <w:pPr>
              <w:pStyle w:val="TAR"/>
              <w:rPr>
                <w:sz w:val="16"/>
                <w:szCs w:val="16"/>
              </w:rPr>
            </w:pPr>
          </w:p>
        </w:tc>
        <w:tc>
          <w:tcPr>
            <w:tcW w:w="425" w:type="dxa"/>
            <w:shd w:val="solid" w:color="FFFFFF" w:fill="auto"/>
          </w:tcPr>
          <w:p w:rsidR="00CD2DD2" w:rsidRPr="0087716F" w:rsidRDefault="00CD2DD2" w:rsidP="00CD2DD2">
            <w:pPr>
              <w:pStyle w:val="TAC"/>
              <w:rPr>
                <w:sz w:val="16"/>
                <w:szCs w:val="16"/>
              </w:rPr>
            </w:pPr>
          </w:p>
        </w:tc>
        <w:tc>
          <w:tcPr>
            <w:tcW w:w="4962" w:type="dxa"/>
            <w:shd w:val="solid" w:color="FFFFFF" w:fill="auto"/>
          </w:tcPr>
          <w:p w:rsidR="00CD2DD2" w:rsidRPr="00CD2DD2" w:rsidRDefault="00CD2DD2" w:rsidP="00CD2DD2">
            <w:pPr>
              <w:pStyle w:val="TAL"/>
              <w:rPr>
                <w:sz w:val="16"/>
                <w:szCs w:val="16"/>
                <w:lang w:eastAsia="ko-KR"/>
              </w:rPr>
            </w:pPr>
          </w:p>
        </w:tc>
        <w:tc>
          <w:tcPr>
            <w:tcW w:w="708" w:type="dxa"/>
            <w:shd w:val="solid" w:color="FFFFFF" w:fill="auto"/>
          </w:tcPr>
          <w:p w:rsidR="00CD2DD2" w:rsidRPr="0087716F" w:rsidRDefault="00CD2DD2" w:rsidP="00CD2DD2">
            <w:pPr>
              <w:pStyle w:val="TAC"/>
              <w:rPr>
                <w:sz w:val="16"/>
                <w:szCs w:val="16"/>
                <w:lang w:eastAsia="ko-KR"/>
              </w:rPr>
            </w:pPr>
          </w:p>
        </w:tc>
      </w:tr>
      <w:tr w:rsidR="00CD2DD2" w:rsidRPr="0087716F" w:rsidTr="00F718F7">
        <w:trPr>
          <w:ins w:id="3006" w:author="임수환/책임연구원/미래기술센터 C&amp;M표준(연)5G무선통신표준Task(suhwan.lim@lge.com)" w:date="2021-05-26T14:23:00Z"/>
        </w:trPr>
        <w:tc>
          <w:tcPr>
            <w:tcW w:w="800" w:type="dxa"/>
            <w:shd w:val="solid" w:color="FFFFFF" w:fill="auto"/>
          </w:tcPr>
          <w:p w:rsidR="00CD2DD2" w:rsidRPr="0087716F" w:rsidRDefault="00CD2DD2" w:rsidP="00CD2DD2">
            <w:pPr>
              <w:pStyle w:val="TAC"/>
              <w:rPr>
                <w:ins w:id="3007" w:author="임수환/책임연구원/미래기술센터 C&amp;M표준(연)5G무선통신표준Task(suhwan.lim@lge.com)" w:date="2021-05-26T14:23:00Z"/>
                <w:sz w:val="16"/>
                <w:szCs w:val="16"/>
                <w:lang w:eastAsia="ko-KR"/>
              </w:rPr>
            </w:pPr>
          </w:p>
        </w:tc>
        <w:tc>
          <w:tcPr>
            <w:tcW w:w="800" w:type="dxa"/>
            <w:shd w:val="solid" w:color="FFFFFF" w:fill="auto"/>
          </w:tcPr>
          <w:p w:rsidR="00CD2DD2" w:rsidRPr="0087716F" w:rsidRDefault="00CD2DD2" w:rsidP="00CD2DD2">
            <w:pPr>
              <w:pStyle w:val="TAC"/>
              <w:rPr>
                <w:ins w:id="3008" w:author="임수환/책임연구원/미래기술센터 C&amp;M표준(연)5G무선통신표준Task(suhwan.lim@lge.com)" w:date="2021-05-26T14:23:00Z"/>
                <w:sz w:val="16"/>
                <w:szCs w:val="16"/>
                <w:lang w:eastAsia="ko-KR"/>
              </w:rPr>
            </w:pPr>
          </w:p>
        </w:tc>
        <w:tc>
          <w:tcPr>
            <w:tcW w:w="1094" w:type="dxa"/>
            <w:shd w:val="solid" w:color="FFFFFF" w:fill="auto"/>
          </w:tcPr>
          <w:p w:rsidR="00CD2DD2" w:rsidRPr="0087716F" w:rsidRDefault="00CD2DD2" w:rsidP="00CD2DD2">
            <w:pPr>
              <w:pStyle w:val="TAC"/>
              <w:rPr>
                <w:ins w:id="3009" w:author="임수환/책임연구원/미래기술센터 C&amp;M표준(연)5G무선통신표준Task(suhwan.lim@lge.com)" w:date="2021-05-26T14:23:00Z"/>
                <w:sz w:val="16"/>
                <w:szCs w:val="16"/>
                <w:lang w:eastAsia="ko-KR"/>
              </w:rPr>
            </w:pPr>
          </w:p>
        </w:tc>
        <w:tc>
          <w:tcPr>
            <w:tcW w:w="425" w:type="dxa"/>
            <w:shd w:val="solid" w:color="FFFFFF" w:fill="auto"/>
          </w:tcPr>
          <w:p w:rsidR="00CD2DD2" w:rsidRPr="0087716F" w:rsidRDefault="00CD2DD2" w:rsidP="00CD2DD2">
            <w:pPr>
              <w:pStyle w:val="TAL"/>
              <w:rPr>
                <w:ins w:id="3010"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3011"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3012" w:author="임수환/책임연구원/미래기술센터 C&amp;M표준(연)5G무선통신표준Task(suhwan.lim@lge.com)" w:date="2021-05-26T14:23:00Z"/>
                <w:sz w:val="16"/>
                <w:szCs w:val="16"/>
              </w:rPr>
            </w:pPr>
          </w:p>
        </w:tc>
        <w:tc>
          <w:tcPr>
            <w:tcW w:w="4962" w:type="dxa"/>
            <w:shd w:val="solid" w:color="FFFFFF" w:fill="auto"/>
          </w:tcPr>
          <w:p w:rsidR="00CD2DD2" w:rsidRPr="0087716F" w:rsidRDefault="00CD2DD2" w:rsidP="00CD2DD2">
            <w:pPr>
              <w:pStyle w:val="TAL"/>
              <w:rPr>
                <w:ins w:id="3013" w:author="임수환/책임연구원/미래기술센터 C&amp;M표준(연)5G무선통신표준Task(suhwan.lim@lge.com)" w:date="2021-05-26T14:23:00Z"/>
                <w:sz w:val="16"/>
                <w:szCs w:val="16"/>
                <w:lang w:eastAsia="ko-KR"/>
              </w:rPr>
            </w:pPr>
          </w:p>
        </w:tc>
        <w:tc>
          <w:tcPr>
            <w:tcW w:w="708" w:type="dxa"/>
            <w:shd w:val="solid" w:color="FFFFFF" w:fill="auto"/>
          </w:tcPr>
          <w:p w:rsidR="00CD2DD2" w:rsidRPr="0087716F" w:rsidRDefault="00CD2DD2" w:rsidP="00CD2DD2">
            <w:pPr>
              <w:pStyle w:val="TAC"/>
              <w:rPr>
                <w:ins w:id="3014" w:author="임수환/책임연구원/미래기술센터 C&amp;M표준(연)5G무선통신표준Task(suhwan.lim@lge.com)" w:date="2021-05-26T14:23:00Z"/>
                <w:sz w:val="16"/>
                <w:szCs w:val="16"/>
                <w:lang w:eastAsia="ko-KR"/>
              </w:rPr>
            </w:pPr>
          </w:p>
        </w:tc>
      </w:tr>
    </w:tbl>
    <w:p w:rsidR="00661635" w:rsidRPr="0087716F" w:rsidRDefault="00661635" w:rsidP="00661635">
      <w:bookmarkStart w:id="3015" w:name="_GoBack"/>
      <w:bookmarkEnd w:id="2930"/>
      <w:bookmarkEnd w:id="3015"/>
    </w:p>
    <w:bookmarkEnd w:id="2943"/>
    <w:bookmarkEnd w:id="2944"/>
    <w:bookmarkEnd w:id="2945"/>
    <w:p w:rsidR="00E8629F" w:rsidRPr="000F1E5D" w:rsidRDefault="00E8629F" w:rsidP="000F1E5D"/>
    <w:sectPr w:rsidR="00E8629F" w:rsidRPr="000F1E5D">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4B" w:rsidRDefault="005E384B">
      <w:r>
        <w:separator/>
      </w:r>
    </w:p>
  </w:endnote>
  <w:endnote w:type="continuationSeparator" w:id="0">
    <w:p w:rsidR="005E384B" w:rsidRDefault="005E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游ゴシック">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等线">
    <w:altName w:val="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font>
  <w:font w:name="v5.0.0">
    <w:altName w:val="Times New Roman"/>
    <w:charset w:val="00"/>
    <w:family w:val="roman"/>
    <w:pitch w:val="default"/>
    <w:sig w:usb0="00000000" w:usb1="00000000" w:usb2="00000000" w:usb3="00000000" w:csb0="00040001" w:csb1="00000000"/>
  </w:font>
  <w:font w:name="Osaka">
    <w:altName w:val="MS Gothic"/>
    <w:panose1 w:val="00000000000000000000"/>
    <w:charset w:val="80"/>
    <w:family w:val="auto"/>
    <w:notTrueType/>
    <w:pitch w:val="variable"/>
    <w:sig w:usb0="00000000"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0B" w:rsidRDefault="000B460B">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4B" w:rsidRDefault="005E384B">
      <w:r>
        <w:separator/>
      </w:r>
    </w:p>
  </w:footnote>
  <w:footnote w:type="continuationSeparator" w:id="0">
    <w:p w:rsidR="005E384B" w:rsidRDefault="005E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0B" w:rsidRDefault="000B460B">
    <w:pPr>
      <w:pStyle w:val="a3"/>
      <w:framePr w:wrap="auto" w:vAnchor="text" w:hAnchor="margin" w:xAlign="right" w:y="1"/>
      <w:widowControl/>
    </w:pPr>
    <w:r>
      <w:fldChar w:fldCharType="begin"/>
    </w:r>
    <w:r>
      <w:instrText xml:space="preserve"> STYLEREF ZA </w:instrText>
    </w:r>
    <w:r>
      <w:fldChar w:fldCharType="separate"/>
    </w:r>
    <w:r w:rsidR="00CD2DD2">
      <w:t>3GPP TR 38.785 V0.21.0 (2021-054)</w:t>
    </w:r>
    <w:r>
      <w:fldChar w:fldCharType="end"/>
    </w:r>
  </w:p>
  <w:p w:rsidR="000B460B" w:rsidRDefault="000B460B">
    <w:pPr>
      <w:pStyle w:val="a3"/>
      <w:framePr w:wrap="auto" w:vAnchor="text" w:hAnchor="margin" w:xAlign="center" w:y="1"/>
      <w:widowControl/>
    </w:pPr>
    <w:r>
      <w:fldChar w:fldCharType="begin"/>
    </w:r>
    <w:r>
      <w:instrText xml:space="preserve"> PAGE </w:instrText>
    </w:r>
    <w:r>
      <w:fldChar w:fldCharType="separate"/>
    </w:r>
    <w:r w:rsidR="00CD2DD2">
      <w:t>5</w:t>
    </w:r>
    <w:r>
      <w:fldChar w:fldCharType="end"/>
    </w:r>
  </w:p>
  <w:p w:rsidR="000B460B" w:rsidRDefault="000B460B">
    <w:pPr>
      <w:pStyle w:val="a3"/>
      <w:framePr w:wrap="auto" w:vAnchor="text" w:hAnchor="margin" w:y="1"/>
      <w:widowControl/>
    </w:pPr>
    <w:r>
      <w:fldChar w:fldCharType="begin"/>
    </w:r>
    <w:r>
      <w:instrText xml:space="preserve"> STYLEREF ZGSM </w:instrText>
    </w:r>
    <w:r>
      <w:fldChar w:fldCharType="separate"/>
    </w:r>
    <w:r w:rsidR="00CD2DD2">
      <w:t>Release 17</w:t>
    </w:r>
    <w:r>
      <w:fldChar w:fldCharType="end"/>
    </w:r>
  </w:p>
  <w:p w:rsidR="000B460B" w:rsidRDefault="000B46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6E8"/>
    <w:multiLevelType w:val="hybridMultilevel"/>
    <w:tmpl w:val="77661752"/>
    <w:lvl w:ilvl="0" w:tplc="88F8F1EC">
      <w:start w:val="1"/>
      <w:numFmt w:val="bullet"/>
      <w:lvlText w:val="•"/>
      <w:lvlJc w:val="left"/>
      <w:pPr>
        <w:tabs>
          <w:tab w:val="num" w:pos="720"/>
        </w:tabs>
        <w:ind w:left="720" w:hanging="360"/>
      </w:pPr>
      <w:rPr>
        <w:rFonts w:ascii="Arial" w:hAnsi="Arial" w:hint="default"/>
      </w:rPr>
    </w:lvl>
    <w:lvl w:ilvl="1" w:tplc="45B6BD00">
      <w:start w:val="1"/>
      <w:numFmt w:val="bullet"/>
      <w:lvlText w:val="-"/>
      <w:lvlJc w:val="left"/>
      <w:pPr>
        <w:tabs>
          <w:tab w:val="num" w:pos="785"/>
        </w:tabs>
        <w:ind w:left="785" w:hanging="360"/>
      </w:pPr>
      <w:rPr>
        <w:rFonts w:ascii="Arial" w:eastAsia="MS Mincho" w:hAnsi="Arial" w:cs="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1">
    <w:nsid w:val="07904318"/>
    <w:multiLevelType w:val="hybridMultilevel"/>
    <w:tmpl w:val="68EA437A"/>
    <w:lvl w:ilvl="0" w:tplc="799240E2">
      <w:start w:val="1"/>
      <w:numFmt w:val="bullet"/>
      <w:lvlText w:val="-"/>
      <w:lvlJc w:val="left"/>
      <w:pPr>
        <w:tabs>
          <w:tab w:val="num" w:pos="720"/>
        </w:tabs>
        <w:ind w:left="720" w:hanging="360"/>
      </w:pPr>
      <w:rPr>
        <w:rFonts w:ascii="游ゴシック" w:hAnsi="游ゴシック" w:hint="default"/>
      </w:rPr>
    </w:lvl>
    <w:lvl w:ilvl="1" w:tplc="04090003">
      <w:start w:val="1"/>
      <w:numFmt w:val="bullet"/>
      <w:lvlText w:val=""/>
      <w:lvlJc w:val="left"/>
      <w:pPr>
        <w:tabs>
          <w:tab w:val="num" w:pos="1440"/>
        </w:tabs>
        <w:ind w:left="1440" w:hanging="360"/>
      </w:pPr>
      <w:rPr>
        <w:rFonts w:ascii="Wingdings" w:hAnsi="Wingdings" w:hint="default"/>
      </w:rPr>
    </w:lvl>
    <w:lvl w:ilvl="2" w:tplc="F33E24BC">
      <w:numFmt w:val="bullet"/>
      <w:lvlText w:val=""/>
      <w:lvlJc w:val="left"/>
      <w:pPr>
        <w:tabs>
          <w:tab w:val="num" w:pos="2160"/>
        </w:tabs>
        <w:ind w:left="2160" w:hanging="360"/>
      </w:pPr>
      <w:rPr>
        <w:rFonts w:ascii="Wingdings" w:hAnsi="Wingdings" w:hint="default"/>
      </w:rPr>
    </w:lvl>
    <w:lvl w:ilvl="3" w:tplc="A0A68328" w:tentative="1">
      <w:start w:val="1"/>
      <w:numFmt w:val="bullet"/>
      <w:lvlText w:val="-"/>
      <w:lvlJc w:val="left"/>
      <w:pPr>
        <w:tabs>
          <w:tab w:val="num" w:pos="2880"/>
        </w:tabs>
        <w:ind w:left="2880" w:hanging="360"/>
      </w:pPr>
      <w:rPr>
        <w:rFonts w:ascii="游ゴシック" w:hAnsi="游ゴシック" w:hint="default"/>
      </w:rPr>
    </w:lvl>
    <w:lvl w:ilvl="4" w:tplc="14CAF26E" w:tentative="1">
      <w:start w:val="1"/>
      <w:numFmt w:val="bullet"/>
      <w:lvlText w:val="-"/>
      <w:lvlJc w:val="left"/>
      <w:pPr>
        <w:tabs>
          <w:tab w:val="num" w:pos="3600"/>
        </w:tabs>
        <w:ind w:left="3600" w:hanging="360"/>
      </w:pPr>
      <w:rPr>
        <w:rFonts w:ascii="游ゴシック" w:hAnsi="游ゴシック" w:hint="default"/>
      </w:rPr>
    </w:lvl>
    <w:lvl w:ilvl="5" w:tplc="FBB05496" w:tentative="1">
      <w:start w:val="1"/>
      <w:numFmt w:val="bullet"/>
      <w:lvlText w:val="-"/>
      <w:lvlJc w:val="left"/>
      <w:pPr>
        <w:tabs>
          <w:tab w:val="num" w:pos="4320"/>
        </w:tabs>
        <w:ind w:left="4320" w:hanging="360"/>
      </w:pPr>
      <w:rPr>
        <w:rFonts w:ascii="游ゴシック" w:hAnsi="游ゴシック" w:hint="default"/>
      </w:rPr>
    </w:lvl>
    <w:lvl w:ilvl="6" w:tplc="7D92BC3E" w:tentative="1">
      <w:start w:val="1"/>
      <w:numFmt w:val="bullet"/>
      <w:lvlText w:val="-"/>
      <w:lvlJc w:val="left"/>
      <w:pPr>
        <w:tabs>
          <w:tab w:val="num" w:pos="5040"/>
        </w:tabs>
        <w:ind w:left="5040" w:hanging="360"/>
      </w:pPr>
      <w:rPr>
        <w:rFonts w:ascii="游ゴシック" w:hAnsi="游ゴシック" w:hint="default"/>
      </w:rPr>
    </w:lvl>
    <w:lvl w:ilvl="7" w:tplc="3ED24E3E" w:tentative="1">
      <w:start w:val="1"/>
      <w:numFmt w:val="bullet"/>
      <w:lvlText w:val="-"/>
      <w:lvlJc w:val="left"/>
      <w:pPr>
        <w:tabs>
          <w:tab w:val="num" w:pos="5760"/>
        </w:tabs>
        <w:ind w:left="5760" w:hanging="360"/>
      </w:pPr>
      <w:rPr>
        <w:rFonts w:ascii="游ゴシック" w:hAnsi="游ゴシック" w:hint="default"/>
      </w:rPr>
    </w:lvl>
    <w:lvl w:ilvl="8" w:tplc="0916DCE4" w:tentative="1">
      <w:start w:val="1"/>
      <w:numFmt w:val="bullet"/>
      <w:lvlText w:val="-"/>
      <w:lvlJc w:val="left"/>
      <w:pPr>
        <w:tabs>
          <w:tab w:val="num" w:pos="6480"/>
        </w:tabs>
        <w:ind w:left="6480" w:hanging="360"/>
      </w:pPr>
      <w:rPr>
        <w:rFonts w:ascii="游ゴシック" w:hAnsi="游ゴシック" w:hint="default"/>
      </w:rPr>
    </w:lvl>
  </w:abstractNum>
  <w:abstractNum w:abstractNumId="2">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6B3121A"/>
    <w:multiLevelType w:val="hybridMultilevel"/>
    <w:tmpl w:val="66E269B8"/>
    <w:lvl w:ilvl="0" w:tplc="2730AAA0">
      <w:start w:val="1"/>
      <w:numFmt w:val="bullet"/>
      <w:lvlText w:val="•"/>
      <w:lvlJc w:val="left"/>
      <w:pPr>
        <w:tabs>
          <w:tab w:val="num" w:pos="720"/>
        </w:tabs>
        <w:ind w:left="720" w:hanging="360"/>
      </w:pPr>
      <w:rPr>
        <w:rFonts w:ascii="Arial" w:hAnsi="Arial" w:hint="default"/>
      </w:rPr>
    </w:lvl>
    <w:lvl w:ilvl="1" w:tplc="44F27B60">
      <w:start w:val="2264"/>
      <w:numFmt w:val="bullet"/>
      <w:lvlText w:val="–"/>
      <w:lvlJc w:val="left"/>
      <w:pPr>
        <w:tabs>
          <w:tab w:val="num" w:pos="1440"/>
        </w:tabs>
        <w:ind w:left="1440" w:hanging="360"/>
      </w:pPr>
      <w:rPr>
        <w:rFonts w:ascii="Arial" w:hAnsi="Arial" w:hint="default"/>
      </w:rPr>
    </w:lvl>
    <w:lvl w:ilvl="2" w:tplc="A0E61EBC">
      <w:start w:val="1"/>
      <w:numFmt w:val="bullet"/>
      <w:lvlText w:val="•"/>
      <w:lvlJc w:val="left"/>
      <w:pPr>
        <w:tabs>
          <w:tab w:val="num" w:pos="2160"/>
        </w:tabs>
        <w:ind w:left="2160" w:hanging="360"/>
      </w:pPr>
      <w:rPr>
        <w:rFonts w:ascii="Arial" w:hAnsi="Arial" w:hint="default"/>
      </w:rPr>
    </w:lvl>
    <w:lvl w:ilvl="3" w:tplc="65F4A35C">
      <w:start w:val="1"/>
      <w:numFmt w:val="bullet"/>
      <w:lvlText w:val="•"/>
      <w:lvlJc w:val="left"/>
      <w:pPr>
        <w:tabs>
          <w:tab w:val="num" w:pos="2880"/>
        </w:tabs>
        <w:ind w:left="2880" w:hanging="360"/>
      </w:pPr>
      <w:rPr>
        <w:rFonts w:ascii="Arial" w:hAnsi="Arial" w:hint="default"/>
      </w:rPr>
    </w:lvl>
    <w:lvl w:ilvl="4" w:tplc="7526A04E" w:tentative="1">
      <w:start w:val="1"/>
      <w:numFmt w:val="bullet"/>
      <w:lvlText w:val="•"/>
      <w:lvlJc w:val="left"/>
      <w:pPr>
        <w:tabs>
          <w:tab w:val="num" w:pos="3600"/>
        </w:tabs>
        <w:ind w:left="3600" w:hanging="360"/>
      </w:pPr>
      <w:rPr>
        <w:rFonts w:ascii="Arial" w:hAnsi="Arial" w:hint="default"/>
      </w:rPr>
    </w:lvl>
    <w:lvl w:ilvl="5" w:tplc="5FAA8528" w:tentative="1">
      <w:start w:val="1"/>
      <w:numFmt w:val="bullet"/>
      <w:lvlText w:val="•"/>
      <w:lvlJc w:val="left"/>
      <w:pPr>
        <w:tabs>
          <w:tab w:val="num" w:pos="4320"/>
        </w:tabs>
        <w:ind w:left="4320" w:hanging="360"/>
      </w:pPr>
      <w:rPr>
        <w:rFonts w:ascii="Arial" w:hAnsi="Arial" w:hint="default"/>
      </w:rPr>
    </w:lvl>
    <w:lvl w:ilvl="6" w:tplc="E8E64200" w:tentative="1">
      <w:start w:val="1"/>
      <w:numFmt w:val="bullet"/>
      <w:lvlText w:val="•"/>
      <w:lvlJc w:val="left"/>
      <w:pPr>
        <w:tabs>
          <w:tab w:val="num" w:pos="5040"/>
        </w:tabs>
        <w:ind w:left="5040" w:hanging="360"/>
      </w:pPr>
      <w:rPr>
        <w:rFonts w:ascii="Arial" w:hAnsi="Arial" w:hint="default"/>
      </w:rPr>
    </w:lvl>
    <w:lvl w:ilvl="7" w:tplc="451EFCC6" w:tentative="1">
      <w:start w:val="1"/>
      <w:numFmt w:val="bullet"/>
      <w:lvlText w:val="•"/>
      <w:lvlJc w:val="left"/>
      <w:pPr>
        <w:tabs>
          <w:tab w:val="num" w:pos="5760"/>
        </w:tabs>
        <w:ind w:left="5760" w:hanging="360"/>
      </w:pPr>
      <w:rPr>
        <w:rFonts w:ascii="Arial" w:hAnsi="Arial" w:hint="default"/>
      </w:rPr>
    </w:lvl>
    <w:lvl w:ilvl="8" w:tplc="03E0FE38" w:tentative="1">
      <w:start w:val="1"/>
      <w:numFmt w:val="bullet"/>
      <w:lvlText w:val="•"/>
      <w:lvlJc w:val="left"/>
      <w:pPr>
        <w:tabs>
          <w:tab w:val="num" w:pos="6480"/>
        </w:tabs>
        <w:ind w:left="6480" w:hanging="360"/>
      </w:pPr>
      <w:rPr>
        <w:rFonts w:ascii="Arial" w:hAnsi="Arial" w:hint="default"/>
      </w:rPr>
    </w:lvl>
  </w:abstractNum>
  <w:abstractNum w:abstractNumId="4">
    <w:nsid w:val="271B7200"/>
    <w:multiLevelType w:val="hybridMultilevel"/>
    <w:tmpl w:val="7F240094"/>
    <w:lvl w:ilvl="0" w:tplc="88F8F1EC">
      <w:start w:val="1"/>
      <w:numFmt w:val="bullet"/>
      <w:lvlText w:val="•"/>
      <w:lvlJc w:val="left"/>
      <w:pPr>
        <w:tabs>
          <w:tab w:val="num" w:pos="720"/>
        </w:tabs>
        <w:ind w:left="720" w:hanging="360"/>
      </w:pPr>
      <w:rPr>
        <w:rFonts w:ascii="Arial" w:hAnsi="Arial" w:hint="default"/>
      </w:rPr>
    </w:lvl>
    <w:lvl w:ilvl="1" w:tplc="978A1BE4">
      <w:start w:val="1"/>
      <w:numFmt w:val="bullet"/>
      <w:lvlText w:val="•"/>
      <w:lvlJc w:val="left"/>
      <w:pPr>
        <w:tabs>
          <w:tab w:val="num" w:pos="1440"/>
        </w:tabs>
        <w:ind w:left="1440" w:hanging="360"/>
      </w:pPr>
      <w:rPr>
        <w:rFonts w:ascii="Arial" w:hAnsi="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5">
    <w:nsid w:val="290675EE"/>
    <w:multiLevelType w:val="multilevel"/>
    <w:tmpl w:val="290675EE"/>
    <w:lvl w:ilvl="0">
      <w:start w:val="1"/>
      <w:numFmt w:val="bullet"/>
      <w:lvlText w:val="•"/>
      <w:lvlJc w:val="left"/>
      <w:pPr>
        <w:tabs>
          <w:tab w:val="left" w:pos="720"/>
        </w:tabs>
        <w:ind w:left="720" w:hanging="360"/>
      </w:pPr>
      <w:rPr>
        <w:rFonts w:ascii="Arial" w:hAnsi="Arial" w:cs="Times New Roman" w:hint="default"/>
      </w:rPr>
    </w:lvl>
    <w:lvl w:ilvl="1">
      <w:start w:val="253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nsid w:val="2F871502"/>
    <w:multiLevelType w:val="hybridMultilevel"/>
    <w:tmpl w:val="4376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044074"/>
    <w:multiLevelType w:val="hybridMultilevel"/>
    <w:tmpl w:val="AAEC9CF6"/>
    <w:lvl w:ilvl="0" w:tplc="34C2671C">
      <w:start w:val="1"/>
      <w:numFmt w:val="bullet"/>
      <w:lvlText w:val="-"/>
      <w:lvlJc w:val="left"/>
      <w:pPr>
        <w:tabs>
          <w:tab w:val="num" w:pos="720"/>
        </w:tabs>
        <w:ind w:left="720" w:hanging="360"/>
      </w:pPr>
      <w:rPr>
        <w:rFonts w:ascii="Arial" w:hAnsi="Arial" w:hint="default"/>
      </w:rPr>
    </w:lvl>
    <w:lvl w:ilvl="1" w:tplc="10EA1C6C" w:tentative="1">
      <w:start w:val="1"/>
      <w:numFmt w:val="bullet"/>
      <w:lvlText w:val="-"/>
      <w:lvlJc w:val="left"/>
      <w:pPr>
        <w:tabs>
          <w:tab w:val="num" w:pos="1440"/>
        </w:tabs>
        <w:ind w:left="1440" w:hanging="360"/>
      </w:pPr>
      <w:rPr>
        <w:rFonts w:ascii="Arial" w:hAnsi="Arial" w:hint="default"/>
      </w:rPr>
    </w:lvl>
    <w:lvl w:ilvl="2" w:tplc="DF38E518" w:tentative="1">
      <w:start w:val="1"/>
      <w:numFmt w:val="bullet"/>
      <w:lvlText w:val="-"/>
      <w:lvlJc w:val="left"/>
      <w:pPr>
        <w:tabs>
          <w:tab w:val="num" w:pos="2160"/>
        </w:tabs>
        <w:ind w:left="2160" w:hanging="360"/>
      </w:pPr>
      <w:rPr>
        <w:rFonts w:ascii="Arial" w:hAnsi="Arial" w:hint="default"/>
      </w:rPr>
    </w:lvl>
    <w:lvl w:ilvl="3" w:tplc="4712D2E2" w:tentative="1">
      <w:start w:val="1"/>
      <w:numFmt w:val="bullet"/>
      <w:lvlText w:val="-"/>
      <w:lvlJc w:val="left"/>
      <w:pPr>
        <w:tabs>
          <w:tab w:val="num" w:pos="2880"/>
        </w:tabs>
        <w:ind w:left="2880" w:hanging="360"/>
      </w:pPr>
      <w:rPr>
        <w:rFonts w:ascii="Arial" w:hAnsi="Arial" w:hint="default"/>
      </w:rPr>
    </w:lvl>
    <w:lvl w:ilvl="4" w:tplc="9E1AEE7C" w:tentative="1">
      <w:start w:val="1"/>
      <w:numFmt w:val="bullet"/>
      <w:lvlText w:val="-"/>
      <w:lvlJc w:val="left"/>
      <w:pPr>
        <w:tabs>
          <w:tab w:val="num" w:pos="3600"/>
        </w:tabs>
        <w:ind w:left="3600" w:hanging="360"/>
      </w:pPr>
      <w:rPr>
        <w:rFonts w:ascii="Arial" w:hAnsi="Arial" w:hint="default"/>
      </w:rPr>
    </w:lvl>
    <w:lvl w:ilvl="5" w:tplc="AA5C1EEA" w:tentative="1">
      <w:start w:val="1"/>
      <w:numFmt w:val="bullet"/>
      <w:lvlText w:val="-"/>
      <w:lvlJc w:val="left"/>
      <w:pPr>
        <w:tabs>
          <w:tab w:val="num" w:pos="4320"/>
        </w:tabs>
        <w:ind w:left="4320" w:hanging="360"/>
      </w:pPr>
      <w:rPr>
        <w:rFonts w:ascii="Arial" w:hAnsi="Arial" w:hint="default"/>
      </w:rPr>
    </w:lvl>
    <w:lvl w:ilvl="6" w:tplc="4C6AD044" w:tentative="1">
      <w:start w:val="1"/>
      <w:numFmt w:val="bullet"/>
      <w:lvlText w:val="-"/>
      <w:lvlJc w:val="left"/>
      <w:pPr>
        <w:tabs>
          <w:tab w:val="num" w:pos="5040"/>
        </w:tabs>
        <w:ind w:left="5040" w:hanging="360"/>
      </w:pPr>
      <w:rPr>
        <w:rFonts w:ascii="Arial" w:hAnsi="Arial" w:hint="default"/>
      </w:rPr>
    </w:lvl>
    <w:lvl w:ilvl="7" w:tplc="6DE67950" w:tentative="1">
      <w:start w:val="1"/>
      <w:numFmt w:val="bullet"/>
      <w:lvlText w:val="-"/>
      <w:lvlJc w:val="left"/>
      <w:pPr>
        <w:tabs>
          <w:tab w:val="num" w:pos="5760"/>
        </w:tabs>
        <w:ind w:left="5760" w:hanging="360"/>
      </w:pPr>
      <w:rPr>
        <w:rFonts w:ascii="Arial" w:hAnsi="Arial" w:hint="default"/>
      </w:rPr>
    </w:lvl>
    <w:lvl w:ilvl="8" w:tplc="63AC13DA" w:tentative="1">
      <w:start w:val="1"/>
      <w:numFmt w:val="bullet"/>
      <w:lvlText w:val="-"/>
      <w:lvlJc w:val="left"/>
      <w:pPr>
        <w:tabs>
          <w:tab w:val="num" w:pos="6480"/>
        </w:tabs>
        <w:ind w:left="6480" w:hanging="360"/>
      </w:pPr>
      <w:rPr>
        <w:rFonts w:ascii="Arial" w:hAnsi="Arial" w:hint="default"/>
      </w:rPr>
    </w:lvl>
  </w:abstractNum>
  <w:abstractNum w:abstractNumId="8">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5EF2DC6"/>
    <w:multiLevelType w:val="hybridMultilevel"/>
    <w:tmpl w:val="7CF0716C"/>
    <w:lvl w:ilvl="0" w:tplc="9C20070A">
      <w:start w:val="1"/>
      <w:numFmt w:val="bullet"/>
      <w:lvlText w:val="•"/>
      <w:lvlJc w:val="left"/>
      <w:pPr>
        <w:ind w:left="644" w:hanging="360"/>
      </w:pPr>
      <w:rPr>
        <w:rFonts w:ascii="Times New Roman" w:hAnsi="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nsid w:val="47012A12"/>
    <w:multiLevelType w:val="hybridMultilevel"/>
    <w:tmpl w:val="6616E742"/>
    <w:lvl w:ilvl="0" w:tplc="799240E2">
      <w:start w:val="1"/>
      <w:numFmt w:val="bullet"/>
      <w:lvlText w:val="-"/>
      <w:lvlJc w:val="left"/>
      <w:pPr>
        <w:tabs>
          <w:tab w:val="num" w:pos="720"/>
        </w:tabs>
        <w:ind w:left="720" w:hanging="360"/>
      </w:pPr>
      <w:rPr>
        <w:rFonts w:ascii="游ゴシック" w:hAnsi="游ゴシック" w:hint="default"/>
      </w:rPr>
    </w:lvl>
    <w:lvl w:ilvl="1" w:tplc="96362684">
      <w:start w:val="1"/>
      <w:numFmt w:val="bullet"/>
      <w:lvlText w:val="-"/>
      <w:lvlJc w:val="left"/>
      <w:pPr>
        <w:tabs>
          <w:tab w:val="num" w:pos="1440"/>
        </w:tabs>
        <w:ind w:left="1440" w:hanging="360"/>
      </w:pPr>
      <w:rPr>
        <w:rFonts w:ascii="游ゴシック" w:hAnsi="游ゴシック" w:hint="default"/>
      </w:rPr>
    </w:lvl>
    <w:lvl w:ilvl="2" w:tplc="F33E24BC">
      <w:numFmt w:val="bullet"/>
      <w:lvlText w:val=""/>
      <w:lvlJc w:val="left"/>
      <w:pPr>
        <w:tabs>
          <w:tab w:val="num" w:pos="2160"/>
        </w:tabs>
        <w:ind w:left="2160" w:hanging="360"/>
      </w:pPr>
      <w:rPr>
        <w:rFonts w:ascii="Wingdings" w:hAnsi="Wingdings" w:hint="default"/>
      </w:rPr>
    </w:lvl>
    <w:lvl w:ilvl="3" w:tplc="A0A68328" w:tentative="1">
      <w:start w:val="1"/>
      <w:numFmt w:val="bullet"/>
      <w:lvlText w:val="-"/>
      <w:lvlJc w:val="left"/>
      <w:pPr>
        <w:tabs>
          <w:tab w:val="num" w:pos="2880"/>
        </w:tabs>
        <w:ind w:left="2880" w:hanging="360"/>
      </w:pPr>
      <w:rPr>
        <w:rFonts w:ascii="游ゴシック" w:hAnsi="游ゴシック" w:hint="default"/>
      </w:rPr>
    </w:lvl>
    <w:lvl w:ilvl="4" w:tplc="14CAF26E" w:tentative="1">
      <w:start w:val="1"/>
      <w:numFmt w:val="bullet"/>
      <w:lvlText w:val="-"/>
      <w:lvlJc w:val="left"/>
      <w:pPr>
        <w:tabs>
          <w:tab w:val="num" w:pos="3600"/>
        </w:tabs>
        <w:ind w:left="3600" w:hanging="360"/>
      </w:pPr>
      <w:rPr>
        <w:rFonts w:ascii="游ゴシック" w:hAnsi="游ゴシック" w:hint="default"/>
      </w:rPr>
    </w:lvl>
    <w:lvl w:ilvl="5" w:tplc="FBB05496" w:tentative="1">
      <w:start w:val="1"/>
      <w:numFmt w:val="bullet"/>
      <w:lvlText w:val="-"/>
      <w:lvlJc w:val="left"/>
      <w:pPr>
        <w:tabs>
          <w:tab w:val="num" w:pos="4320"/>
        </w:tabs>
        <w:ind w:left="4320" w:hanging="360"/>
      </w:pPr>
      <w:rPr>
        <w:rFonts w:ascii="游ゴシック" w:hAnsi="游ゴシック" w:hint="default"/>
      </w:rPr>
    </w:lvl>
    <w:lvl w:ilvl="6" w:tplc="7D92BC3E" w:tentative="1">
      <w:start w:val="1"/>
      <w:numFmt w:val="bullet"/>
      <w:lvlText w:val="-"/>
      <w:lvlJc w:val="left"/>
      <w:pPr>
        <w:tabs>
          <w:tab w:val="num" w:pos="5040"/>
        </w:tabs>
        <w:ind w:left="5040" w:hanging="360"/>
      </w:pPr>
      <w:rPr>
        <w:rFonts w:ascii="游ゴシック" w:hAnsi="游ゴシック" w:hint="default"/>
      </w:rPr>
    </w:lvl>
    <w:lvl w:ilvl="7" w:tplc="3ED24E3E" w:tentative="1">
      <w:start w:val="1"/>
      <w:numFmt w:val="bullet"/>
      <w:lvlText w:val="-"/>
      <w:lvlJc w:val="left"/>
      <w:pPr>
        <w:tabs>
          <w:tab w:val="num" w:pos="5760"/>
        </w:tabs>
        <w:ind w:left="5760" w:hanging="360"/>
      </w:pPr>
      <w:rPr>
        <w:rFonts w:ascii="游ゴシック" w:hAnsi="游ゴシック" w:hint="default"/>
      </w:rPr>
    </w:lvl>
    <w:lvl w:ilvl="8" w:tplc="0916DCE4" w:tentative="1">
      <w:start w:val="1"/>
      <w:numFmt w:val="bullet"/>
      <w:lvlText w:val="-"/>
      <w:lvlJc w:val="left"/>
      <w:pPr>
        <w:tabs>
          <w:tab w:val="num" w:pos="6480"/>
        </w:tabs>
        <w:ind w:left="6480" w:hanging="360"/>
      </w:pPr>
      <w:rPr>
        <w:rFonts w:ascii="游ゴシック" w:hAnsi="游ゴシック" w:hint="default"/>
      </w:rPr>
    </w:lvl>
  </w:abstractNum>
  <w:abstractNum w:abstractNumId="11">
    <w:nsid w:val="49EB7D01"/>
    <w:multiLevelType w:val="hybridMultilevel"/>
    <w:tmpl w:val="CAEA01C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FB342F3"/>
    <w:multiLevelType w:val="hybridMultilevel"/>
    <w:tmpl w:val="6DC20976"/>
    <w:lvl w:ilvl="0" w:tplc="3D54391A">
      <w:start w:val="1"/>
      <w:numFmt w:val="bullet"/>
      <w:lvlText w:val="•"/>
      <w:lvlJc w:val="left"/>
      <w:pPr>
        <w:ind w:left="800" w:hanging="400"/>
      </w:pPr>
      <w:rPr>
        <w:rFonts w:ascii="Times New Roman" w:hAnsi="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529490F"/>
    <w:multiLevelType w:val="hybridMultilevel"/>
    <w:tmpl w:val="EB7EDF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5F7605FA"/>
    <w:multiLevelType w:val="multilevel"/>
    <w:tmpl w:val="7A4E82B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3"/>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47C2E67"/>
    <w:multiLevelType w:val="hybridMultilevel"/>
    <w:tmpl w:val="86E2064A"/>
    <w:lvl w:ilvl="0" w:tplc="FAF63C16">
      <w:start w:val="1"/>
      <w:numFmt w:val="bullet"/>
      <w:lvlText w:val="•"/>
      <w:lvlJc w:val="left"/>
      <w:pPr>
        <w:tabs>
          <w:tab w:val="num" w:pos="720"/>
        </w:tabs>
        <w:ind w:left="720" w:hanging="360"/>
      </w:pPr>
      <w:rPr>
        <w:rFonts w:ascii="Arial" w:hAnsi="Arial" w:hint="default"/>
      </w:rPr>
    </w:lvl>
    <w:lvl w:ilvl="1" w:tplc="6FCED0FC">
      <w:start w:val="2264"/>
      <w:numFmt w:val="bullet"/>
      <w:lvlText w:val="–"/>
      <w:lvlJc w:val="left"/>
      <w:pPr>
        <w:tabs>
          <w:tab w:val="num" w:pos="1440"/>
        </w:tabs>
        <w:ind w:left="1440" w:hanging="360"/>
      </w:pPr>
      <w:rPr>
        <w:rFonts w:ascii="Arial" w:hAnsi="Arial" w:hint="default"/>
      </w:rPr>
    </w:lvl>
    <w:lvl w:ilvl="2" w:tplc="BD62DEBA">
      <w:start w:val="5"/>
      <w:numFmt w:val="bullet"/>
      <w:lvlText w:val="-"/>
      <w:lvlJc w:val="left"/>
      <w:pPr>
        <w:ind w:left="2160" w:hanging="360"/>
      </w:pPr>
      <w:rPr>
        <w:rFonts w:ascii="Arial" w:eastAsia="맑은 고딕" w:hAnsi="Arial" w:cs="Arial" w:hint="default"/>
      </w:rPr>
    </w:lvl>
    <w:lvl w:ilvl="3" w:tplc="972CE4C4" w:tentative="1">
      <w:start w:val="1"/>
      <w:numFmt w:val="bullet"/>
      <w:lvlText w:val="•"/>
      <w:lvlJc w:val="left"/>
      <w:pPr>
        <w:tabs>
          <w:tab w:val="num" w:pos="2880"/>
        </w:tabs>
        <w:ind w:left="2880" w:hanging="360"/>
      </w:pPr>
      <w:rPr>
        <w:rFonts w:ascii="Arial" w:hAnsi="Arial" w:hint="default"/>
      </w:rPr>
    </w:lvl>
    <w:lvl w:ilvl="4" w:tplc="C46AC448" w:tentative="1">
      <w:start w:val="1"/>
      <w:numFmt w:val="bullet"/>
      <w:lvlText w:val="•"/>
      <w:lvlJc w:val="left"/>
      <w:pPr>
        <w:tabs>
          <w:tab w:val="num" w:pos="3600"/>
        </w:tabs>
        <w:ind w:left="3600" w:hanging="360"/>
      </w:pPr>
      <w:rPr>
        <w:rFonts w:ascii="Arial" w:hAnsi="Arial" w:hint="default"/>
      </w:rPr>
    </w:lvl>
    <w:lvl w:ilvl="5" w:tplc="9CDE70A6" w:tentative="1">
      <w:start w:val="1"/>
      <w:numFmt w:val="bullet"/>
      <w:lvlText w:val="•"/>
      <w:lvlJc w:val="left"/>
      <w:pPr>
        <w:tabs>
          <w:tab w:val="num" w:pos="4320"/>
        </w:tabs>
        <w:ind w:left="4320" w:hanging="360"/>
      </w:pPr>
      <w:rPr>
        <w:rFonts w:ascii="Arial" w:hAnsi="Arial" w:hint="default"/>
      </w:rPr>
    </w:lvl>
    <w:lvl w:ilvl="6" w:tplc="12FA7FD8" w:tentative="1">
      <w:start w:val="1"/>
      <w:numFmt w:val="bullet"/>
      <w:lvlText w:val="•"/>
      <w:lvlJc w:val="left"/>
      <w:pPr>
        <w:tabs>
          <w:tab w:val="num" w:pos="5040"/>
        </w:tabs>
        <w:ind w:left="5040" w:hanging="360"/>
      </w:pPr>
      <w:rPr>
        <w:rFonts w:ascii="Arial" w:hAnsi="Arial" w:hint="default"/>
      </w:rPr>
    </w:lvl>
    <w:lvl w:ilvl="7" w:tplc="2076C354" w:tentative="1">
      <w:start w:val="1"/>
      <w:numFmt w:val="bullet"/>
      <w:lvlText w:val="•"/>
      <w:lvlJc w:val="left"/>
      <w:pPr>
        <w:tabs>
          <w:tab w:val="num" w:pos="5760"/>
        </w:tabs>
        <w:ind w:left="5760" w:hanging="360"/>
      </w:pPr>
      <w:rPr>
        <w:rFonts w:ascii="Arial" w:hAnsi="Arial" w:hint="default"/>
      </w:rPr>
    </w:lvl>
    <w:lvl w:ilvl="8" w:tplc="200A8914" w:tentative="1">
      <w:start w:val="1"/>
      <w:numFmt w:val="bullet"/>
      <w:lvlText w:val="•"/>
      <w:lvlJc w:val="left"/>
      <w:pPr>
        <w:tabs>
          <w:tab w:val="num" w:pos="6480"/>
        </w:tabs>
        <w:ind w:left="6480" w:hanging="360"/>
      </w:pPr>
      <w:rPr>
        <w:rFonts w:ascii="Arial" w:hAnsi="Arial" w:hint="default"/>
      </w:rPr>
    </w:lvl>
  </w:abstractNum>
  <w:abstractNum w:abstractNumId="17">
    <w:nsid w:val="6A35323F"/>
    <w:multiLevelType w:val="hybridMultilevel"/>
    <w:tmpl w:val="8B140CD2"/>
    <w:lvl w:ilvl="0" w:tplc="2730AA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942D0"/>
    <w:multiLevelType w:val="hybridMultilevel"/>
    <w:tmpl w:val="DD606E0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0"/>
  </w:num>
  <w:num w:numId="3">
    <w:abstractNumId w:val="11"/>
  </w:num>
  <w:num w:numId="4">
    <w:abstractNumId w:val="18"/>
  </w:num>
  <w:num w:numId="5">
    <w:abstractNumId w:val="3"/>
  </w:num>
  <w:num w:numId="6">
    <w:abstractNumId w:val="16"/>
  </w:num>
  <w:num w:numId="7">
    <w:abstractNumId w:val="19"/>
  </w:num>
  <w:num w:numId="8">
    <w:abstractNumId w:val="2"/>
  </w:num>
  <w:num w:numId="9">
    <w:abstractNumId w:val="8"/>
  </w:num>
  <w:num w:numId="10">
    <w:abstractNumId w:val="13"/>
  </w:num>
  <w:num w:numId="11">
    <w:abstractNumId w:val="14"/>
  </w:num>
  <w:num w:numId="12">
    <w:abstractNumId w:val="7"/>
  </w:num>
  <w:num w:numId="13">
    <w:abstractNumId w:val="15"/>
  </w:num>
  <w:num w:numId="14">
    <w:abstractNumId w:val="12"/>
  </w:num>
  <w:num w:numId="15">
    <w:abstractNumId w:val="17"/>
  </w:num>
  <w:num w:numId="16">
    <w:abstractNumId w:val="6"/>
  </w:num>
  <w:num w:numId="17">
    <w:abstractNumId w:val="5"/>
  </w:num>
  <w:num w:numId="18">
    <w:abstractNumId w:val="9"/>
  </w:num>
  <w:num w:numId="19">
    <w:abstractNumId w:val="10"/>
  </w:num>
  <w:num w:numId="20">
    <w:abstractNumId w:val="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vivo/zhoushuai">
    <w15:presenceInfo w15:providerId="None" w15:userId="vivo/zhoushu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Q0NjIwNjIzNzZT0lEKTi0uzszPAykwrgUAFID98SwAAAA="/>
  </w:docVars>
  <w:rsids>
    <w:rsidRoot w:val="00282213"/>
    <w:rsid w:val="00001EEB"/>
    <w:rsid w:val="000024D8"/>
    <w:rsid w:val="000167E1"/>
    <w:rsid w:val="0002191D"/>
    <w:rsid w:val="000223CE"/>
    <w:rsid w:val="00025821"/>
    <w:rsid w:val="000266A0"/>
    <w:rsid w:val="00031C1D"/>
    <w:rsid w:val="00033ED6"/>
    <w:rsid w:val="000343F2"/>
    <w:rsid w:val="00047BC1"/>
    <w:rsid w:val="00076CE6"/>
    <w:rsid w:val="00085221"/>
    <w:rsid w:val="000910D8"/>
    <w:rsid w:val="00093E7E"/>
    <w:rsid w:val="000A420F"/>
    <w:rsid w:val="000B24E0"/>
    <w:rsid w:val="000B460B"/>
    <w:rsid w:val="000D35DD"/>
    <w:rsid w:val="000D6CFC"/>
    <w:rsid w:val="000E2265"/>
    <w:rsid w:val="000F1E5D"/>
    <w:rsid w:val="001032F5"/>
    <w:rsid w:val="0012626F"/>
    <w:rsid w:val="00131F81"/>
    <w:rsid w:val="0013572D"/>
    <w:rsid w:val="0014073D"/>
    <w:rsid w:val="00153528"/>
    <w:rsid w:val="001616AC"/>
    <w:rsid w:val="00162812"/>
    <w:rsid w:val="00173B22"/>
    <w:rsid w:val="00185606"/>
    <w:rsid w:val="001A08AA"/>
    <w:rsid w:val="001A3120"/>
    <w:rsid w:val="001A5242"/>
    <w:rsid w:val="001A58CB"/>
    <w:rsid w:val="001A67F3"/>
    <w:rsid w:val="001C208E"/>
    <w:rsid w:val="001C3A35"/>
    <w:rsid w:val="001D0EB7"/>
    <w:rsid w:val="001D3673"/>
    <w:rsid w:val="00212373"/>
    <w:rsid w:val="002138EA"/>
    <w:rsid w:val="00214FBD"/>
    <w:rsid w:val="00215B7E"/>
    <w:rsid w:val="00222897"/>
    <w:rsid w:val="00235394"/>
    <w:rsid w:val="0023718E"/>
    <w:rsid w:val="0025366F"/>
    <w:rsid w:val="0026179F"/>
    <w:rsid w:val="00270CCD"/>
    <w:rsid w:val="00274E1A"/>
    <w:rsid w:val="00275B16"/>
    <w:rsid w:val="00277F6B"/>
    <w:rsid w:val="00282213"/>
    <w:rsid w:val="002A1BEC"/>
    <w:rsid w:val="002A66D3"/>
    <w:rsid w:val="002C142C"/>
    <w:rsid w:val="002C19BB"/>
    <w:rsid w:val="002E3B39"/>
    <w:rsid w:val="002F4093"/>
    <w:rsid w:val="0030274A"/>
    <w:rsid w:val="00302DF3"/>
    <w:rsid w:val="00305166"/>
    <w:rsid w:val="00340BC6"/>
    <w:rsid w:val="00344F50"/>
    <w:rsid w:val="003456F3"/>
    <w:rsid w:val="00351ED6"/>
    <w:rsid w:val="00367724"/>
    <w:rsid w:val="00374B5F"/>
    <w:rsid w:val="003B3B57"/>
    <w:rsid w:val="003C2B39"/>
    <w:rsid w:val="003C5549"/>
    <w:rsid w:val="003C7D26"/>
    <w:rsid w:val="003D648D"/>
    <w:rsid w:val="003D7224"/>
    <w:rsid w:val="003E3D9A"/>
    <w:rsid w:val="003F6FBA"/>
    <w:rsid w:val="003F6FC9"/>
    <w:rsid w:val="0042067A"/>
    <w:rsid w:val="00444225"/>
    <w:rsid w:val="00450ADA"/>
    <w:rsid w:val="0045396E"/>
    <w:rsid w:val="00453BA4"/>
    <w:rsid w:val="004540C9"/>
    <w:rsid w:val="004618DF"/>
    <w:rsid w:val="00487671"/>
    <w:rsid w:val="00496C45"/>
    <w:rsid w:val="004A1460"/>
    <w:rsid w:val="004A17C7"/>
    <w:rsid w:val="004B452A"/>
    <w:rsid w:val="004F23F1"/>
    <w:rsid w:val="004F7A3D"/>
    <w:rsid w:val="00505437"/>
    <w:rsid w:val="00505BFA"/>
    <w:rsid w:val="0052038C"/>
    <w:rsid w:val="00524F59"/>
    <w:rsid w:val="00526BE8"/>
    <w:rsid w:val="00542DFB"/>
    <w:rsid w:val="00556045"/>
    <w:rsid w:val="00561EA0"/>
    <w:rsid w:val="005649A5"/>
    <w:rsid w:val="00577849"/>
    <w:rsid w:val="005837F0"/>
    <w:rsid w:val="005A68A2"/>
    <w:rsid w:val="005B14FE"/>
    <w:rsid w:val="005C23E6"/>
    <w:rsid w:val="005E384B"/>
    <w:rsid w:val="005F6F79"/>
    <w:rsid w:val="0060336A"/>
    <w:rsid w:val="00620C4F"/>
    <w:rsid w:val="00635776"/>
    <w:rsid w:val="006369A2"/>
    <w:rsid w:val="0063774C"/>
    <w:rsid w:val="00640D55"/>
    <w:rsid w:val="00645857"/>
    <w:rsid w:val="00661635"/>
    <w:rsid w:val="0068528C"/>
    <w:rsid w:val="006856E5"/>
    <w:rsid w:val="00685AAF"/>
    <w:rsid w:val="00694C16"/>
    <w:rsid w:val="006B0D02"/>
    <w:rsid w:val="006B7023"/>
    <w:rsid w:val="006C629A"/>
    <w:rsid w:val="006D3876"/>
    <w:rsid w:val="006F496B"/>
    <w:rsid w:val="0070646B"/>
    <w:rsid w:val="007066FA"/>
    <w:rsid w:val="00707941"/>
    <w:rsid w:val="00715277"/>
    <w:rsid w:val="00715C56"/>
    <w:rsid w:val="00720E39"/>
    <w:rsid w:val="00722ECC"/>
    <w:rsid w:val="00726E58"/>
    <w:rsid w:val="00742A6D"/>
    <w:rsid w:val="007640C8"/>
    <w:rsid w:val="00770BE6"/>
    <w:rsid w:val="00772F3D"/>
    <w:rsid w:val="00794542"/>
    <w:rsid w:val="007A0332"/>
    <w:rsid w:val="007A18CF"/>
    <w:rsid w:val="007B101B"/>
    <w:rsid w:val="007B6A51"/>
    <w:rsid w:val="007D154C"/>
    <w:rsid w:val="007D56B3"/>
    <w:rsid w:val="007D6048"/>
    <w:rsid w:val="007E2A7D"/>
    <w:rsid w:val="007F0E1E"/>
    <w:rsid w:val="007F3544"/>
    <w:rsid w:val="007F62EA"/>
    <w:rsid w:val="00805EC4"/>
    <w:rsid w:val="00816821"/>
    <w:rsid w:val="00816DE6"/>
    <w:rsid w:val="0081717E"/>
    <w:rsid w:val="0081772C"/>
    <w:rsid w:val="0083356E"/>
    <w:rsid w:val="008360F3"/>
    <w:rsid w:val="00836C44"/>
    <w:rsid w:val="0087044E"/>
    <w:rsid w:val="0087716F"/>
    <w:rsid w:val="00893454"/>
    <w:rsid w:val="008A58F2"/>
    <w:rsid w:val="008A5D1E"/>
    <w:rsid w:val="008C48FE"/>
    <w:rsid w:val="008C60E9"/>
    <w:rsid w:val="008D2461"/>
    <w:rsid w:val="008D7B9F"/>
    <w:rsid w:val="008E0947"/>
    <w:rsid w:val="008E6F9A"/>
    <w:rsid w:val="008E7B42"/>
    <w:rsid w:val="008F7D93"/>
    <w:rsid w:val="00903B21"/>
    <w:rsid w:val="00905222"/>
    <w:rsid w:val="009246C1"/>
    <w:rsid w:val="00931702"/>
    <w:rsid w:val="00940C48"/>
    <w:rsid w:val="00970053"/>
    <w:rsid w:val="0097565E"/>
    <w:rsid w:val="00983910"/>
    <w:rsid w:val="009908E9"/>
    <w:rsid w:val="0099320B"/>
    <w:rsid w:val="009B39EB"/>
    <w:rsid w:val="009C0727"/>
    <w:rsid w:val="009E6AFE"/>
    <w:rsid w:val="00A12636"/>
    <w:rsid w:val="00A17573"/>
    <w:rsid w:val="00A5168D"/>
    <w:rsid w:val="00A61D31"/>
    <w:rsid w:val="00A623D6"/>
    <w:rsid w:val="00A65439"/>
    <w:rsid w:val="00A704B1"/>
    <w:rsid w:val="00A72864"/>
    <w:rsid w:val="00A74AAB"/>
    <w:rsid w:val="00A81B15"/>
    <w:rsid w:val="00A85DBC"/>
    <w:rsid w:val="00A92A16"/>
    <w:rsid w:val="00A93D3B"/>
    <w:rsid w:val="00AB3F85"/>
    <w:rsid w:val="00AF69AB"/>
    <w:rsid w:val="00AF74F3"/>
    <w:rsid w:val="00B010CC"/>
    <w:rsid w:val="00B075ED"/>
    <w:rsid w:val="00B077A0"/>
    <w:rsid w:val="00B164F4"/>
    <w:rsid w:val="00B40BA3"/>
    <w:rsid w:val="00B42D74"/>
    <w:rsid w:val="00B51F84"/>
    <w:rsid w:val="00B710D2"/>
    <w:rsid w:val="00B8446C"/>
    <w:rsid w:val="00B8638F"/>
    <w:rsid w:val="00B902B4"/>
    <w:rsid w:val="00B945BD"/>
    <w:rsid w:val="00B97D44"/>
    <w:rsid w:val="00BB08BF"/>
    <w:rsid w:val="00BD5275"/>
    <w:rsid w:val="00C13EF8"/>
    <w:rsid w:val="00C14642"/>
    <w:rsid w:val="00C27B4D"/>
    <w:rsid w:val="00C32BE0"/>
    <w:rsid w:val="00C40C06"/>
    <w:rsid w:val="00C4594E"/>
    <w:rsid w:val="00C47FF9"/>
    <w:rsid w:val="00C50538"/>
    <w:rsid w:val="00C60355"/>
    <w:rsid w:val="00C6611B"/>
    <w:rsid w:val="00C772AC"/>
    <w:rsid w:val="00CB7F02"/>
    <w:rsid w:val="00CD24E4"/>
    <w:rsid w:val="00CD2DD2"/>
    <w:rsid w:val="00CE2AC6"/>
    <w:rsid w:val="00CF4F7A"/>
    <w:rsid w:val="00CF7C6D"/>
    <w:rsid w:val="00D069CB"/>
    <w:rsid w:val="00D10698"/>
    <w:rsid w:val="00D10C8E"/>
    <w:rsid w:val="00D25336"/>
    <w:rsid w:val="00D33342"/>
    <w:rsid w:val="00D362EA"/>
    <w:rsid w:val="00D36542"/>
    <w:rsid w:val="00D51387"/>
    <w:rsid w:val="00D520E4"/>
    <w:rsid w:val="00D554E6"/>
    <w:rsid w:val="00D57DFA"/>
    <w:rsid w:val="00D642D4"/>
    <w:rsid w:val="00D66D17"/>
    <w:rsid w:val="00D711EF"/>
    <w:rsid w:val="00D756B6"/>
    <w:rsid w:val="00DA197E"/>
    <w:rsid w:val="00DB037E"/>
    <w:rsid w:val="00DB2E03"/>
    <w:rsid w:val="00DC74B5"/>
    <w:rsid w:val="00DD0C2C"/>
    <w:rsid w:val="00DD7D35"/>
    <w:rsid w:val="00DF6213"/>
    <w:rsid w:val="00E01FF3"/>
    <w:rsid w:val="00E213CC"/>
    <w:rsid w:val="00E2294C"/>
    <w:rsid w:val="00E23CCE"/>
    <w:rsid w:val="00E55ABC"/>
    <w:rsid w:val="00E57B74"/>
    <w:rsid w:val="00E70B43"/>
    <w:rsid w:val="00E711CD"/>
    <w:rsid w:val="00E8629F"/>
    <w:rsid w:val="00E91BC8"/>
    <w:rsid w:val="00EA3C24"/>
    <w:rsid w:val="00EA6EFD"/>
    <w:rsid w:val="00EB3BDE"/>
    <w:rsid w:val="00EC0173"/>
    <w:rsid w:val="00EC6D16"/>
    <w:rsid w:val="00ED5D1F"/>
    <w:rsid w:val="00ED6177"/>
    <w:rsid w:val="00EE4267"/>
    <w:rsid w:val="00EF0957"/>
    <w:rsid w:val="00EF3A40"/>
    <w:rsid w:val="00EF53A1"/>
    <w:rsid w:val="00F072D8"/>
    <w:rsid w:val="00F07A0B"/>
    <w:rsid w:val="00F1328C"/>
    <w:rsid w:val="00F23FD8"/>
    <w:rsid w:val="00F362F0"/>
    <w:rsid w:val="00F41C82"/>
    <w:rsid w:val="00F47E8B"/>
    <w:rsid w:val="00F61041"/>
    <w:rsid w:val="00F65B45"/>
    <w:rsid w:val="00F7249E"/>
    <w:rsid w:val="00F76925"/>
    <w:rsid w:val="00F8466E"/>
    <w:rsid w:val="00F84A5E"/>
    <w:rsid w:val="00F856A7"/>
    <w:rsid w:val="00FB174E"/>
    <w:rsid w:val="00FC051F"/>
    <w:rsid w:val="00FC6B4E"/>
    <w:rsid w:val="00FD5639"/>
    <w:rsid w:val="00FD6E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353BF-655E-45C1-B50D-A25FCD3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aliases w:val="h5,Heading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aliases w:val="Figure Heading,FH"/>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aliases w:val="Appel note de bas de p,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1,cap2,cap11,Caption Char,cap Char,Caption Char1 Char,cap Char Char1,Caption Char Char1 Char,Légende-figure,Légende-figure Char,Beschrifubg,Beschriftung Char,label,cap11 Char Char Char,captions,Beschriftung Char Char,cap Char2 Char,Ca,C,条目"/>
    <w:basedOn w:val="a"/>
    <w:next w:val="a"/>
    <w:link w:val="Char"/>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uiPriority w:val="99"/>
    <w:rPr>
      <w:sz w:val="16"/>
    </w:rPr>
  </w:style>
  <w:style w:type="paragraph" w:customStyle="1" w:styleId="Guidance">
    <w:name w:val="Guidance"/>
    <w:basedOn w:val="a"/>
    <w:rPr>
      <w:i/>
      <w:color w:val="0000FF"/>
    </w:rPr>
  </w:style>
  <w:style w:type="paragraph" w:styleId="af2">
    <w:name w:val="annotation text"/>
    <w:basedOn w:val="a"/>
    <w:link w:val="Char0"/>
    <w:uiPriority w:val="99"/>
  </w:style>
  <w:style w:type="character" w:customStyle="1" w:styleId="Char0">
    <w:name w:val="메모 텍스트 Char"/>
    <w:link w:val="af2"/>
    <w:uiPriority w:val="99"/>
    <w:qFormat/>
    <w:rsid w:val="00487671"/>
    <w:rPr>
      <w:lang w:val="en-GB" w:eastAsia="en-US"/>
    </w:rPr>
  </w:style>
  <w:style w:type="character" w:customStyle="1" w:styleId="B1Char">
    <w:name w:val="B1 Char"/>
    <w:link w:val="B1"/>
    <w:qFormat/>
    <w:rsid w:val="00F65B45"/>
    <w:rPr>
      <w:lang w:val="en-GB" w:eastAsia="en-US"/>
    </w:rPr>
  </w:style>
  <w:style w:type="character" w:customStyle="1" w:styleId="EXChar">
    <w:name w:val="EX Char"/>
    <w:link w:val="EX"/>
    <w:rsid w:val="00A74AAB"/>
    <w:rPr>
      <w:lang w:val="en-GB" w:eastAsia="en-US"/>
    </w:rPr>
  </w:style>
  <w:style w:type="character" w:customStyle="1" w:styleId="TALCar">
    <w:name w:val="TAL Car"/>
    <w:link w:val="TAL"/>
    <w:qFormat/>
    <w:locked/>
    <w:rsid w:val="005F6F79"/>
    <w:rPr>
      <w:rFonts w:ascii="Arial" w:hAnsi="Arial"/>
      <w:sz w:val="18"/>
      <w:lang w:val="en-GB" w:eastAsia="en-US"/>
    </w:rPr>
  </w:style>
  <w:style w:type="paragraph" w:styleId="af3">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R4_bullets,목록단락"/>
    <w:basedOn w:val="a"/>
    <w:link w:val="Char1"/>
    <w:uiPriority w:val="34"/>
    <w:qFormat/>
    <w:rsid w:val="005F6F79"/>
    <w:pPr>
      <w:overflowPunct w:val="0"/>
      <w:autoSpaceDE w:val="0"/>
      <w:autoSpaceDN w:val="0"/>
      <w:adjustRightInd w:val="0"/>
      <w:ind w:left="720"/>
      <w:contextualSpacing/>
      <w:textAlignment w:val="baseline"/>
    </w:pPr>
    <w:rPr>
      <w:rFonts w:eastAsia="MS Mincho"/>
    </w:rPr>
  </w:style>
  <w:style w:type="paragraph" w:styleId="af4">
    <w:name w:val="Balloon Text"/>
    <w:basedOn w:val="a"/>
    <w:link w:val="Char2"/>
    <w:rsid w:val="005649A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f4"/>
    <w:rsid w:val="005649A5"/>
    <w:rPr>
      <w:rFonts w:asciiTheme="majorHAnsi" w:eastAsiaTheme="majorEastAsia" w:hAnsiTheme="majorHAnsi" w:cstheme="majorBidi"/>
      <w:sz w:val="18"/>
      <w:szCs w:val="18"/>
      <w:lang w:val="en-GB" w:eastAsia="en-US"/>
    </w:rPr>
  </w:style>
  <w:style w:type="character" w:customStyle="1" w:styleId="TACChar">
    <w:name w:val="TAC Char"/>
    <w:link w:val="TAC"/>
    <w:qFormat/>
    <w:rsid w:val="001A58CB"/>
    <w:rPr>
      <w:rFonts w:ascii="Arial" w:hAnsi="Arial"/>
      <w:sz w:val="18"/>
      <w:lang w:val="en-GB" w:eastAsia="en-US"/>
    </w:rPr>
  </w:style>
  <w:style w:type="character" w:customStyle="1" w:styleId="TAHCar">
    <w:name w:val="TAH Car"/>
    <w:link w:val="TAH"/>
    <w:qFormat/>
    <w:rsid w:val="001A58CB"/>
    <w:rPr>
      <w:rFonts w:ascii="Arial" w:hAnsi="Arial"/>
      <w:b/>
      <w:sz w:val="18"/>
      <w:lang w:val="en-GB" w:eastAsia="en-US"/>
    </w:rPr>
  </w:style>
  <w:style w:type="character" w:customStyle="1" w:styleId="THChar">
    <w:name w:val="TH Char"/>
    <w:link w:val="TH"/>
    <w:qFormat/>
    <w:rsid w:val="001A58CB"/>
    <w:rPr>
      <w:rFonts w:ascii="Arial" w:hAnsi="Arial"/>
      <w:b/>
      <w:lang w:val="en-GB" w:eastAsia="en-US"/>
    </w:rPr>
  </w:style>
  <w:style w:type="character" w:customStyle="1" w:styleId="TALChar">
    <w:name w:val="TAL Char"/>
    <w:qFormat/>
    <w:rsid w:val="001A58CB"/>
    <w:rPr>
      <w:rFonts w:ascii="Arial" w:hAnsi="Arial"/>
      <w:sz w:val="18"/>
      <w:lang w:eastAsia="en-US"/>
    </w:rPr>
  </w:style>
  <w:style w:type="character" w:customStyle="1" w:styleId="TANChar">
    <w:name w:val="TAN Char"/>
    <w:link w:val="TAN"/>
    <w:qFormat/>
    <w:rsid w:val="001A58CB"/>
    <w:rPr>
      <w:rFonts w:ascii="Arial" w:hAnsi="Arial"/>
      <w:sz w:val="18"/>
      <w:lang w:val="en-GB" w:eastAsia="en-US"/>
    </w:rPr>
  </w:style>
  <w:style w:type="character" w:customStyle="1" w:styleId="Char">
    <w:name w:val="캡션 Char"/>
    <w:aliases w:val="cap Char1,cap1 Char,cap2 Char,cap11 Char,Caption Char Char,cap Char Char,Caption Char1 Char Char,cap Char Char1 Char,Caption Char Char1 Char Char,Légende-figure Char1,Légende-figure Char Char,Beschrifubg Char,Beschriftung Char Char1,label Char"/>
    <w:link w:val="ab"/>
    <w:rsid w:val="001A58CB"/>
    <w:rPr>
      <w:b/>
      <w:lang w:val="en-GB" w:eastAsia="en-US"/>
    </w:rPr>
  </w:style>
  <w:style w:type="paragraph" w:customStyle="1" w:styleId="TableNo">
    <w:name w:val="Table_No"/>
    <w:basedOn w:val="a"/>
    <w:next w:val="a"/>
    <w:link w:val="TableNo0"/>
    <w:rsid w:val="007B101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바탕"/>
      <w:sz w:val="24"/>
      <w:lang w:val="fr-FR" w:eastAsia="ko-KR"/>
    </w:rPr>
  </w:style>
  <w:style w:type="character" w:customStyle="1" w:styleId="TableNo0">
    <w:name w:val="Table_No Знак"/>
    <w:link w:val="TableNo"/>
    <w:locked/>
    <w:rsid w:val="007B101B"/>
    <w:rPr>
      <w:rFonts w:eastAsia="바탕"/>
      <w:sz w:val="24"/>
      <w:lang w:val="fr-FR"/>
    </w:rPr>
  </w:style>
  <w:style w:type="character" w:customStyle="1" w:styleId="Char1">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3"/>
    <w:uiPriority w:val="34"/>
    <w:qFormat/>
    <w:rsid w:val="007B101B"/>
    <w:rPr>
      <w:rFonts w:eastAsia="MS Mincho"/>
      <w:lang w:val="en-GB" w:eastAsia="en-US"/>
    </w:rPr>
  </w:style>
  <w:style w:type="character" w:customStyle="1" w:styleId="B2Char">
    <w:name w:val="B2 Char"/>
    <w:link w:val="B2"/>
    <w:rsid w:val="007B101B"/>
    <w:rPr>
      <w:lang w:val="en-GB" w:eastAsia="en-US"/>
    </w:rPr>
  </w:style>
  <w:style w:type="paragraph" w:customStyle="1" w:styleId="TableText">
    <w:name w:val="TableText"/>
    <w:basedOn w:val="af5"/>
    <w:rsid w:val="007B101B"/>
    <w:pPr>
      <w:keepNext/>
      <w:keepLines/>
      <w:overflowPunct w:val="0"/>
      <w:autoSpaceDE w:val="0"/>
      <w:autoSpaceDN w:val="0"/>
      <w:adjustRightInd w:val="0"/>
      <w:ind w:leftChars="0" w:left="0"/>
      <w:jc w:val="center"/>
      <w:textAlignment w:val="baseline"/>
    </w:pPr>
    <w:rPr>
      <w:rFonts w:eastAsia="바탕"/>
      <w:snapToGrid w:val="0"/>
      <w:kern w:val="2"/>
    </w:rPr>
  </w:style>
  <w:style w:type="paragraph" w:styleId="af5">
    <w:name w:val="Body Text Indent"/>
    <w:basedOn w:val="a"/>
    <w:link w:val="Char3"/>
    <w:rsid w:val="007B101B"/>
    <w:pPr>
      <w:ind w:leftChars="400" w:left="851"/>
    </w:pPr>
  </w:style>
  <w:style w:type="character" w:customStyle="1" w:styleId="Char3">
    <w:name w:val="본문 들여쓰기 Char"/>
    <w:basedOn w:val="a0"/>
    <w:link w:val="af5"/>
    <w:rsid w:val="007B101B"/>
    <w:rPr>
      <w:lang w:val="en-GB" w:eastAsia="en-US"/>
    </w:rPr>
  </w:style>
  <w:style w:type="character" w:customStyle="1" w:styleId="EQChar">
    <w:name w:val="EQ Char"/>
    <w:link w:val="EQ"/>
    <w:qFormat/>
    <w:rsid w:val="00CF7C6D"/>
    <w:rPr>
      <w:noProof/>
      <w:lang w:val="en-GB" w:eastAsia="en-US"/>
    </w:rPr>
  </w:style>
  <w:style w:type="character" w:customStyle="1" w:styleId="TFChar">
    <w:name w:val="TF Char"/>
    <w:link w:val="TF"/>
    <w:rsid w:val="00D36542"/>
    <w:rPr>
      <w:rFonts w:ascii="Arial" w:hAnsi="Arial"/>
      <w:b/>
      <w:lang w:val="en-GB" w:eastAsia="en-US"/>
    </w:rPr>
  </w:style>
  <w:style w:type="character" w:customStyle="1" w:styleId="NOChar">
    <w:name w:val="NO Char"/>
    <w:link w:val="NO"/>
    <w:qFormat/>
    <w:rsid w:val="00CF4F7A"/>
    <w:rPr>
      <w:lang w:val="en-GB" w:eastAsia="en-US"/>
    </w:rPr>
  </w:style>
  <w:style w:type="table" w:styleId="af6">
    <w:name w:val="Table Grid"/>
    <w:basedOn w:val="a1"/>
    <w:rsid w:val="00CF4F7A"/>
    <w:pPr>
      <w:widowControl w:val="0"/>
      <w:autoSpaceDE w:val="0"/>
      <w:autoSpaceDN w:val="0"/>
      <w:adjustRightInd w:val="0"/>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rsid w:val="00CE2AC6"/>
    <w:pPr>
      <w:overflowPunct w:val="0"/>
      <w:autoSpaceDE w:val="0"/>
      <w:autoSpaceDN w:val="0"/>
      <w:adjustRightInd w:val="0"/>
      <w:spacing w:after="180"/>
    </w:pPr>
    <w:rPr>
      <w:rFonts w:eastAsia="맑은 고딕"/>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GTdocChar">
    <w:name w:val="LGTdoc_본문 Char"/>
    <w:link w:val="LGTdoc"/>
    <w:qFormat/>
    <w:locked/>
    <w:rsid w:val="003D648D"/>
    <w:rPr>
      <w:kern w:val="2"/>
      <w:sz w:val="22"/>
      <w:szCs w:val="24"/>
      <w:lang w:val="en-GB"/>
    </w:rPr>
  </w:style>
  <w:style w:type="paragraph" w:customStyle="1" w:styleId="LGTdoc">
    <w:name w:val="LGTdoc_본문"/>
    <w:basedOn w:val="a"/>
    <w:link w:val="LGTdocChar"/>
    <w:qFormat/>
    <w:rsid w:val="003D648D"/>
    <w:pPr>
      <w:widowControl w:val="0"/>
      <w:autoSpaceDE w:val="0"/>
      <w:autoSpaceDN w:val="0"/>
      <w:adjustRightInd w:val="0"/>
      <w:snapToGrid w:val="0"/>
      <w:spacing w:afterLines="50" w:after="120" w:line="264" w:lineRule="auto"/>
      <w:jc w:val="both"/>
    </w:pPr>
    <w:rPr>
      <w:kern w:val="2"/>
      <w:sz w:val="22"/>
      <w:szCs w:val="24"/>
      <w:lang w:eastAsia="ko-KR"/>
    </w:rPr>
  </w:style>
  <w:style w:type="paragraph" w:styleId="af7">
    <w:name w:val="Normal (Web)"/>
    <w:basedOn w:val="a"/>
    <w:uiPriority w:val="99"/>
    <w:rsid w:val="00A92A16"/>
    <w:pPr>
      <w:spacing w:before="100" w:beforeAutospacing="1" w:after="100" w:afterAutospacing="1"/>
    </w:pPr>
    <w:rPr>
      <w:rFonts w:ascii="SimSun" w:eastAsia="SimSun" w:hAnsi="SimSun" w:cs="SimSun"/>
      <w:sz w:val="24"/>
      <w:szCs w:val="24"/>
      <w:lang w:val="en-US" w:eastAsia="zh-CN"/>
    </w:rPr>
  </w:style>
  <w:style w:type="table" w:customStyle="1" w:styleId="TableGrid1">
    <w:name w:val="Table Grid1"/>
    <w:basedOn w:val="a1"/>
    <w:next w:val="af6"/>
    <w:rsid w:val="00A92A1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ar">
    <w:name w:val="TAC Car"/>
    <w:qFormat/>
    <w:rsid w:val="0099320B"/>
    <w:rPr>
      <w:rFonts w:ascii="Arial" w:eastAsia="Times New Roman" w:hAnsi="Arial"/>
      <w:sz w:val="18"/>
    </w:rPr>
  </w:style>
  <w:style w:type="character" w:customStyle="1" w:styleId="H6Char">
    <w:name w:val="H6 Char"/>
    <w:link w:val="H6"/>
    <w:qFormat/>
    <w:rsid w:val="0099320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2127">
      <w:bodyDiv w:val="1"/>
      <w:marLeft w:val="0"/>
      <w:marRight w:val="0"/>
      <w:marTop w:val="0"/>
      <w:marBottom w:val="0"/>
      <w:divBdr>
        <w:top w:val="none" w:sz="0" w:space="0" w:color="auto"/>
        <w:left w:val="none" w:sz="0" w:space="0" w:color="auto"/>
        <w:bottom w:val="none" w:sz="0" w:space="0" w:color="auto"/>
        <w:right w:val="none" w:sz="0" w:space="0" w:color="auto"/>
      </w:divBdr>
    </w:div>
    <w:div w:id="201407240">
      <w:bodyDiv w:val="1"/>
      <w:marLeft w:val="0"/>
      <w:marRight w:val="0"/>
      <w:marTop w:val="0"/>
      <w:marBottom w:val="0"/>
      <w:divBdr>
        <w:top w:val="none" w:sz="0" w:space="0" w:color="auto"/>
        <w:left w:val="none" w:sz="0" w:space="0" w:color="auto"/>
        <w:bottom w:val="none" w:sz="0" w:space="0" w:color="auto"/>
        <w:right w:val="none" w:sz="0" w:space="0" w:color="auto"/>
      </w:divBdr>
    </w:div>
    <w:div w:id="212348195">
      <w:bodyDiv w:val="1"/>
      <w:marLeft w:val="0"/>
      <w:marRight w:val="0"/>
      <w:marTop w:val="0"/>
      <w:marBottom w:val="0"/>
      <w:divBdr>
        <w:top w:val="none" w:sz="0" w:space="0" w:color="auto"/>
        <w:left w:val="none" w:sz="0" w:space="0" w:color="auto"/>
        <w:bottom w:val="none" w:sz="0" w:space="0" w:color="auto"/>
        <w:right w:val="none" w:sz="0" w:space="0" w:color="auto"/>
      </w:divBdr>
    </w:div>
    <w:div w:id="228657721">
      <w:bodyDiv w:val="1"/>
      <w:marLeft w:val="0"/>
      <w:marRight w:val="0"/>
      <w:marTop w:val="0"/>
      <w:marBottom w:val="0"/>
      <w:divBdr>
        <w:top w:val="none" w:sz="0" w:space="0" w:color="auto"/>
        <w:left w:val="none" w:sz="0" w:space="0" w:color="auto"/>
        <w:bottom w:val="none" w:sz="0" w:space="0" w:color="auto"/>
        <w:right w:val="none" w:sz="0" w:space="0" w:color="auto"/>
      </w:divBdr>
    </w:div>
    <w:div w:id="444542038">
      <w:bodyDiv w:val="1"/>
      <w:marLeft w:val="0"/>
      <w:marRight w:val="0"/>
      <w:marTop w:val="0"/>
      <w:marBottom w:val="0"/>
      <w:divBdr>
        <w:top w:val="none" w:sz="0" w:space="0" w:color="auto"/>
        <w:left w:val="none" w:sz="0" w:space="0" w:color="auto"/>
        <w:bottom w:val="none" w:sz="0" w:space="0" w:color="auto"/>
        <w:right w:val="none" w:sz="0" w:space="0" w:color="auto"/>
      </w:divBdr>
    </w:div>
    <w:div w:id="555119702">
      <w:bodyDiv w:val="1"/>
      <w:marLeft w:val="0"/>
      <w:marRight w:val="0"/>
      <w:marTop w:val="0"/>
      <w:marBottom w:val="0"/>
      <w:divBdr>
        <w:top w:val="none" w:sz="0" w:space="0" w:color="auto"/>
        <w:left w:val="none" w:sz="0" w:space="0" w:color="auto"/>
        <w:bottom w:val="none" w:sz="0" w:space="0" w:color="auto"/>
        <w:right w:val="none" w:sz="0" w:space="0" w:color="auto"/>
      </w:divBdr>
    </w:div>
    <w:div w:id="570308150">
      <w:bodyDiv w:val="1"/>
      <w:marLeft w:val="0"/>
      <w:marRight w:val="0"/>
      <w:marTop w:val="0"/>
      <w:marBottom w:val="0"/>
      <w:divBdr>
        <w:top w:val="none" w:sz="0" w:space="0" w:color="auto"/>
        <w:left w:val="none" w:sz="0" w:space="0" w:color="auto"/>
        <w:bottom w:val="none" w:sz="0" w:space="0" w:color="auto"/>
        <w:right w:val="none" w:sz="0" w:space="0" w:color="auto"/>
      </w:divBdr>
    </w:div>
    <w:div w:id="1056204447">
      <w:bodyDiv w:val="1"/>
      <w:marLeft w:val="0"/>
      <w:marRight w:val="0"/>
      <w:marTop w:val="0"/>
      <w:marBottom w:val="0"/>
      <w:divBdr>
        <w:top w:val="none" w:sz="0" w:space="0" w:color="auto"/>
        <w:left w:val="none" w:sz="0" w:space="0" w:color="auto"/>
        <w:bottom w:val="none" w:sz="0" w:space="0" w:color="auto"/>
        <w:right w:val="none" w:sz="0" w:space="0" w:color="auto"/>
      </w:divBdr>
    </w:div>
    <w:div w:id="1069688585">
      <w:bodyDiv w:val="1"/>
      <w:marLeft w:val="0"/>
      <w:marRight w:val="0"/>
      <w:marTop w:val="0"/>
      <w:marBottom w:val="0"/>
      <w:divBdr>
        <w:top w:val="none" w:sz="0" w:space="0" w:color="auto"/>
        <w:left w:val="none" w:sz="0" w:space="0" w:color="auto"/>
        <w:bottom w:val="none" w:sz="0" w:space="0" w:color="auto"/>
        <w:right w:val="none" w:sz="0" w:space="0" w:color="auto"/>
      </w:divBdr>
    </w:div>
    <w:div w:id="1213275823">
      <w:bodyDiv w:val="1"/>
      <w:marLeft w:val="0"/>
      <w:marRight w:val="0"/>
      <w:marTop w:val="0"/>
      <w:marBottom w:val="0"/>
      <w:divBdr>
        <w:top w:val="none" w:sz="0" w:space="0" w:color="auto"/>
        <w:left w:val="none" w:sz="0" w:space="0" w:color="auto"/>
        <w:bottom w:val="none" w:sz="0" w:space="0" w:color="auto"/>
        <w:right w:val="none" w:sz="0" w:space="0" w:color="auto"/>
      </w:divBdr>
    </w:div>
    <w:div w:id="1346324889">
      <w:bodyDiv w:val="1"/>
      <w:marLeft w:val="0"/>
      <w:marRight w:val="0"/>
      <w:marTop w:val="0"/>
      <w:marBottom w:val="0"/>
      <w:divBdr>
        <w:top w:val="none" w:sz="0" w:space="0" w:color="auto"/>
        <w:left w:val="none" w:sz="0" w:space="0" w:color="auto"/>
        <w:bottom w:val="none" w:sz="0" w:space="0" w:color="auto"/>
        <w:right w:val="none" w:sz="0" w:space="0" w:color="auto"/>
      </w:divBdr>
    </w:div>
    <w:div w:id="1440299099">
      <w:bodyDiv w:val="1"/>
      <w:marLeft w:val="0"/>
      <w:marRight w:val="0"/>
      <w:marTop w:val="0"/>
      <w:marBottom w:val="0"/>
      <w:divBdr>
        <w:top w:val="none" w:sz="0" w:space="0" w:color="auto"/>
        <w:left w:val="none" w:sz="0" w:space="0" w:color="auto"/>
        <w:bottom w:val="none" w:sz="0" w:space="0" w:color="auto"/>
        <w:right w:val="none" w:sz="0" w:space="0" w:color="auto"/>
      </w:divBdr>
    </w:div>
    <w:div w:id="1613588267">
      <w:bodyDiv w:val="1"/>
      <w:marLeft w:val="0"/>
      <w:marRight w:val="0"/>
      <w:marTop w:val="0"/>
      <w:marBottom w:val="0"/>
      <w:divBdr>
        <w:top w:val="none" w:sz="0" w:space="0" w:color="auto"/>
        <w:left w:val="none" w:sz="0" w:space="0" w:color="auto"/>
        <w:bottom w:val="none" w:sz="0" w:space="0" w:color="auto"/>
        <w:right w:val="none" w:sz="0" w:space="0" w:color="auto"/>
      </w:divBdr>
    </w:div>
    <w:div w:id="1760716575">
      <w:bodyDiv w:val="1"/>
      <w:marLeft w:val="0"/>
      <w:marRight w:val="0"/>
      <w:marTop w:val="0"/>
      <w:marBottom w:val="0"/>
      <w:divBdr>
        <w:top w:val="none" w:sz="0" w:space="0" w:color="auto"/>
        <w:left w:val="none" w:sz="0" w:space="0" w:color="auto"/>
        <w:bottom w:val="none" w:sz="0" w:space="0" w:color="auto"/>
        <w:right w:val="none" w:sz="0" w:space="0" w:color="auto"/>
      </w:divBdr>
    </w:div>
    <w:div w:id="1838499111">
      <w:bodyDiv w:val="1"/>
      <w:marLeft w:val="0"/>
      <w:marRight w:val="0"/>
      <w:marTop w:val="0"/>
      <w:marBottom w:val="0"/>
      <w:divBdr>
        <w:top w:val="none" w:sz="0" w:space="0" w:color="auto"/>
        <w:left w:val="none" w:sz="0" w:space="0" w:color="auto"/>
        <w:bottom w:val="none" w:sz="0" w:space="0" w:color="auto"/>
        <w:right w:val="none" w:sz="0" w:space="0" w:color="auto"/>
      </w:divBdr>
    </w:div>
    <w:div w:id="197344378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1807040">
      <w:bodyDiv w:val="1"/>
      <w:marLeft w:val="0"/>
      <w:marRight w:val="0"/>
      <w:marTop w:val="0"/>
      <w:marBottom w:val="0"/>
      <w:divBdr>
        <w:top w:val="none" w:sz="0" w:space="0" w:color="auto"/>
        <w:left w:val="none" w:sz="0" w:space="0" w:color="auto"/>
        <w:bottom w:val="none" w:sz="0" w:space="0" w:color="auto"/>
        <w:right w:val="none" w:sz="0" w:space="0" w:color="auto"/>
      </w:divBdr>
    </w:div>
    <w:div w:id="20537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oleObject" Target="embeddings/oleObject1.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2.bin"/><Relationship Id="rId30" Type="http://schemas.openxmlformats.org/officeDocument/2006/relationships/header" Target="header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23</TotalTime>
  <Pages>41</Pages>
  <Words>11152</Words>
  <Characters>63570</Characters>
  <Application>Microsoft Office Word</Application>
  <DocSecurity>0</DocSecurity>
  <Lines>529</Lines>
  <Paragraphs>149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ETSI</Company>
  <LinksUpToDate>false</LinksUpToDate>
  <CharactersWithSpaces>74573</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임수환/책임연구원/미래기술센터 C&amp;M표준(연)5G무선통신표준Task(suhwan.lim@lge.com)</cp:lastModifiedBy>
  <cp:revision>4</cp:revision>
  <cp:lastPrinted>2020-12-29T08:40:00Z</cp:lastPrinted>
  <dcterms:created xsi:type="dcterms:W3CDTF">2021-05-26T04:57:00Z</dcterms:created>
  <dcterms:modified xsi:type="dcterms:W3CDTF">2021-05-26T05:28:00Z</dcterms:modified>
</cp:coreProperties>
</file>