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5BF1" w14:textId="6FC66A26" w:rsidR="00F35D7F" w:rsidRDefault="007910C7">
      <w:pPr>
        <w:pStyle w:val="CRCoverPage"/>
        <w:tabs>
          <w:tab w:val="right" w:pos="9639"/>
        </w:tabs>
        <w:spacing w:after="100" w:afterAutospacing="1"/>
        <w:rPr>
          <w:b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eastAsia="zh-CN"/>
        </w:rPr>
        <w:t>3GPP TSG-RAN WG4 Meeting #</w:t>
      </w:r>
      <w:bookmarkStart w:id="2" w:name="_Hlk526173190"/>
      <w:r>
        <w:rPr>
          <w:b/>
          <w:sz w:val="24"/>
          <w:szCs w:val="24"/>
          <w:lang w:eastAsia="zh-CN"/>
        </w:rPr>
        <w:t>99-e</w:t>
      </w:r>
      <w:r>
        <w:rPr>
          <w:b/>
          <w:sz w:val="24"/>
          <w:szCs w:val="24"/>
          <w:lang w:eastAsia="zh-CN"/>
        </w:rPr>
        <w:tab/>
      </w:r>
      <w:bookmarkEnd w:id="2"/>
      <w:r>
        <w:rPr>
          <w:b/>
          <w:sz w:val="24"/>
          <w:szCs w:val="24"/>
          <w:lang w:eastAsia="zh-CN"/>
        </w:rPr>
        <w:t xml:space="preserve">                                        </w:t>
      </w:r>
      <w:bookmarkStart w:id="3" w:name="_Hlk44575081"/>
      <w:r w:rsidR="00200E55" w:rsidRPr="00200E55">
        <w:rPr>
          <w:b/>
          <w:sz w:val="24"/>
          <w:szCs w:val="24"/>
          <w:lang w:eastAsia="zh-CN"/>
        </w:rPr>
        <w:t>R4-2107940</w:t>
      </w:r>
      <w:bookmarkEnd w:id="3"/>
      <w:r w:rsidR="00200E55">
        <w:rPr>
          <w:b/>
          <w:sz w:val="24"/>
          <w:szCs w:val="24"/>
          <w:lang w:eastAsia="zh-CN"/>
        </w:rPr>
        <w:br/>
      </w:r>
      <w:r>
        <w:rPr>
          <w:b/>
          <w:sz w:val="24"/>
          <w:szCs w:val="24"/>
          <w:lang w:eastAsia="zh-CN"/>
        </w:rPr>
        <w:t>Electronic Meeting, 19th – 27th May 2021</w:t>
      </w:r>
    </w:p>
    <w:p w14:paraId="6EE9E365" w14:textId="77777777" w:rsidR="00F35D7F" w:rsidRDefault="00F35D7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DC59866" w14:textId="77777777" w:rsidR="00F35D7F" w:rsidRDefault="007910C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8.39.1</w:t>
      </w:r>
    </w:p>
    <w:p w14:paraId="40743A86" w14:textId="77777777" w:rsidR="00F35D7F" w:rsidRDefault="007910C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45F60CBB" w14:textId="77777777" w:rsidR="00F35D7F" w:rsidRDefault="007910C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[99-e][130] ENDC_PC2_R17_xLTE_yNR</w:t>
      </w:r>
    </w:p>
    <w:p w14:paraId="0B534AE9" w14:textId="77777777" w:rsidR="00F35D7F" w:rsidRDefault="007910C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56D927B" w14:textId="77777777" w:rsidR="00F35D7F" w:rsidRDefault="007910C7">
      <w:pPr>
        <w:pStyle w:val="Heading1"/>
        <w:ind w:left="0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27993740" w14:textId="77777777" w:rsidR="00F35D7F" w:rsidRDefault="007910C7">
      <w:pPr>
        <w:rPr>
          <w:lang w:eastAsia="zh-CN"/>
        </w:rPr>
      </w:pPr>
      <w:r>
        <w:rPr>
          <w:lang w:eastAsia="zh-CN"/>
        </w:rPr>
        <w:t xml:space="preserve">This email discussion is for Rel-17 ENDC_PC2_R17_xLTE_yNR which was approved in WI </w:t>
      </w:r>
      <w:hyperlink r:id="rId10" w:history="1">
        <w:r>
          <w:rPr>
            <w:rStyle w:val="Hyperlink"/>
            <w:lang w:eastAsia="zh-CN"/>
          </w:rPr>
          <w:t>RP-210816</w:t>
        </w:r>
      </w:hyperlink>
      <w:r>
        <w:rPr>
          <w:lang w:eastAsia="zh-CN"/>
        </w:rPr>
        <w:t xml:space="preserve"> at RAN #91.</w:t>
      </w:r>
    </w:p>
    <w:p w14:paraId="3BE95F6D" w14:textId="77777777" w:rsidR="00F35D7F" w:rsidRDefault="007910C7">
      <w:pPr>
        <w:pStyle w:val="Heading1"/>
        <w:ind w:left="0"/>
        <w:rPr>
          <w:lang w:eastAsia="ja-JP"/>
        </w:rPr>
      </w:pPr>
      <w:r>
        <w:rPr>
          <w:lang w:eastAsia="ja-JP"/>
        </w:rPr>
        <w:t>Topic #1: General</w:t>
      </w:r>
    </w:p>
    <w:p w14:paraId="02FEB5E3" w14:textId="77777777" w:rsidR="00F35D7F" w:rsidRDefault="007910C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55"/>
        <w:gridCol w:w="4394"/>
        <w:gridCol w:w="7513"/>
      </w:tblGrid>
      <w:tr w:rsidR="00F35D7F" w14:paraId="4667FDF0" w14:textId="77777777">
        <w:trPr>
          <w:trHeight w:val="468"/>
        </w:trPr>
        <w:tc>
          <w:tcPr>
            <w:tcW w:w="1555" w:type="dxa"/>
            <w:vAlign w:val="center"/>
          </w:tcPr>
          <w:p w14:paraId="00947E6A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4394" w:type="dxa"/>
            <w:vAlign w:val="center"/>
          </w:tcPr>
          <w:p w14:paraId="5BC25DC8" w14:textId="77777777" w:rsidR="00F35D7F" w:rsidRDefault="007910C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513" w:type="dxa"/>
            <w:vAlign w:val="center"/>
          </w:tcPr>
          <w:p w14:paraId="4A94B81D" w14:textId="77777777" w:rsidR="00F35D7F" w:rsidRDefault="007910C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tr w:rsidR="00F35D7F" w14:paraId="2725BFD2" w14:textId="77777777">
        <w:trPr>
          <w:trHeight w:val="468"/>
        </w:trPr>
        <w:tc>
          <w:tcPr>
            <w:tcW w:w="1555" w:type="dxa"/>
          </w:tcPr>
          <w:p w14:paraId="1E85AC04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7910C7">
                <w:rPr>
                  <w:rStyle w:val="Hyperlink"/>
                  <w:rFonts w:ascii="Arial" w:hAnsi="Arial" w:cs="Arial"/>
                </w:rPr>
                <w:t>R4-2108901</w:t>
              </w:r>
            </w:hyperlink>
          </w:p>
        </w:tc>
        <w:tc>
          <w:tcPr>
            <w:tcW w:w="4394" w:type="dxa"/>
          </w:tcPr>
          <w:p w14:paraId="0924E867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DC_2-13_n66-n77</w:t>
            </w:r>
          </w:p>
        </w:tc>
        <w:tc>
          <w:tcPr>
            <w:tcW w:w="7513" w:type="dxa"/>
          </w:tcPr>
          <w:p w14:paraId="67F46DD0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6D60283A" w14:textId="77777777">
        <w:trPr>
          <w:trHeight w:val="468"/>
        </w:trPr>
        <w:tc>
          <w:tcPr>
            <w:tcW w:w="1555" w:type="dxa"/>
          </w:tcPr>
          <w:p w14:paraId="6E3CAD68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7910C7">
                <w:rPr>
                  <w:rStyle w:val="Hyperlink"/>
                  <w:rFonts w:ascii="Arial" w:hAnsi="Arial" w:cs="Arial"/>
                </w:rPr>
                <w:t>R4-2108902</w:t>
              </w:r>
            </w:hyperlink>
          </w:p>
        </w:tc>
        <w:tc>
          <w:tcPr>
            <w:tcW w:w="4394" w:type="dxa"/>
          </w:tcPr>
          <w:p w14:paraId="28D571FC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DC_2-13-66_n77</w:t>
            </w:r>
          </w:p>
        </w:tc>
        <w:tc>
          <w:tcPr>
            <w:tcW w:w="7513" w:type="dxa"/>
          </w:tcPr>
          <w:p w14:paraId="1F82861F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7DAE51D4" w14:textId="77777777">
        <w:trPr>
          <w:trHeight w:val="468"/>
        </w:trPr>
        <w:tc>
          <w:tcPr>
            <w:tcW w:w="1555" w:type="dxa"/>
          </w:tcPr>
          <w:p w14:paraId="1CF43887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7910C7">
                <w:rPr>
                  <w:rStyle w:val="Hyperlink"/>
                  <w:rFonts w:ascii="Arial" w:hAnsi="Arial" w:cs="Arial"/>
                </w:rPr>
                <w:t>R4-2108903</w:t>
              </w:r>
            </w:hyperlink>
          </w:p>
        </w:tc>
        <w:tc>
          <w:tcPr>
            <w:tcW w:w="4394" w:type="dxa"/>
          </w:tcPr>
          <w:p w14:paraId="60294578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DC_13-66_n2-n77</w:t>
            </w:r>
          </w:p>
        </w:tc>
        <w:tc>
          <w:tcPr>
            <w:tcW w:w="7513" w:type="dxa"/>
          </w:tcPr>
          <w:p w14:paraId="2A5AEFCD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59AA4D00" w14:textId="77777777">
        <w:trPr>
          <w:trHeight w:val="468"/>
        </w:trPr>
        <w:tc>
          <w:tcPr>
            <w:tcW w:w="1555" w:type="dxa"/>
          </w:tcPr>
          <w:p w14:paraId="2386215C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7910C7">
                <w:rPr>
                  <w:rStyle w:val="Hyperlink"/>
                  <w:rFonts w:ascii="Arial" w:hAnsi="Arial" w:cs="Arial"/>
                </w:rPr>
                <w:t>R4-2108904</w:t>
              </w:r>
            </w:hyperlink>
          </w:p>
        </w:tc>
        <w:tc>
          <w:tcPr>
            <w:tcW w:w="4394" w:type="dxa"/>
          </w:tcPr>
          <w:p w14:paraId="6BBA9D43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DC_2-66_n5-n77</w:t>
            </w:r>
          </w:p>
        </w:tc>
        <w:tc>
          <w:tcPr>
            <w:tcW w:w="7513" w:type="dxa"/>
          </w:tcPr>
          <w:p w14:paraId="7130012F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4F67D75E" w14:textId="77777777">
        <w:trPr>
          <w:trHeight w:val="468"/>
        </w:trPr>
        <w:tc>
          <w:tcPr>
            <w:tcW w:w="1555" w:type="dxa"/>
          </w:tcPr>
          <w:p w14:paraId="7558EC9D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7910C7">
                <w:rPr>
                  <w:rStyle w:val="Hyperlink"/>
                  <w:rFonts w:ascii="Arial" w:hAnsi="Arial" w:cs="Arial"/>
                </w:rPr>
                <w:t>R4-2108905</w:t>
              </w:r>
            </w:hyperlink>
          </w:p>
        </w:tc>
        <w:tc>
          <w:tcPr>
            <w:tcW w:w="4394" w:type="dxa"/>
          </w:tcPr>
          <w:p w14:paraId="6F7A2749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TR 37.827 for DC_2-5-66_n77</w:t>
            </w:r>
          </w:p>
        </w:tc>
        <w:tc>
          <w:tcPr>
            <w:tcW w:w="7513" w:type="dxa"/>
          </w:tcPr>
          <w:p w14:paraId="3C421D39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32478CC6" w14:textId="77777777">
        <w:trPr>
          <w:trHeight w:val="468"/>
        </w:trPr>
        <w:tc>
          <w:tcPr>
            <w:tcW w:w="1555" w:type="dxa"/>
          </w:tcPr>
          <w:p w14:paraId="5DBE0BCF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7910C7"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4394" w:type="dxa"/>
          </w:tcPr>
          <w:p w14:paraId="5ED7FC28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for TR 37.827 for DC_13_n66-n77 </w:t>
            </w:r>
          </w:p>
        </w:tc>
        <w:tc>
          <w:tcPr>
            <w:tcW w:w="7513" w:type="dxa"/>
          </w:tcPr>
          <w:p w14:paraId="1EF18351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6D1A752F" w14:textId="77777777">
        <w:trPr>
          <w:trHeight w:val="468"/>
        </w:trPr>
        <w:tc>
          <w:tcPr>
            <w:tcW w:w="1555" w:type="dxa"/>
          </w:tcPr>
          <w:p w14:paraId="7DF0534E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7910C7"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4394" w:type="dxa"/>
          </w:tcPr>
          <w:p w14:paraId="07B8CD34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for TR 37.827 for DC_13_n2-n77 </w:t>
            </w:r>
          </w:p>
        </w:tc>
        <w:tc>
          <w:tcPr>
            <w:tcW w:w="7513" w:type="dxa"/>
          </w:tcPr>
          <w:p w14:paraId="57A4ECBA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Verizon Denmark</w:t>
            </w:r>
          </w:p>
        </w:tc>
      </w:tr>
      <w:tr w:rsidR="00F35D7F" w14:paraId="6C2F4C34" w14:textId="77777777">
        <w:trPr>
          <w:trHeight w:val="468"/>
        </w:trPr>
        <w:tc>
          <w:tcPr>
            <w:tcW w:w="1555" w:type="dxa"/>
          </w:tcPr>
          <w:p w14:paraId="2B0E6F35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8" w:history="1">
              <w:r w:rsidR="007910C7">
                <w:rPr>
                  <w:rStyle w:val="Hyperlink"/>
                  <w:rFonts w:ascii="Arial" w:hAnsi="Arial" w:cs="Arial"/>
                </w:rPr>
                <w:t>R4-2110745</w:t>
              </w:r>
            </w:hyperlink>
          </w:p>
        </w:tc>
        <w:tc>
          <w:tcPr>
            <w:tcW w:w="4394" w:type="dxa"/>
          </w:tcPr>
          <w:p w14:paraId="63CD03B7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7513" w:type="dxa"/>
          </w:tcPr>
          <w:p w14:paraId="4B147DEA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Huawei </w:t>
            </w:r>
            <w:proofErr w:type="gramStart"/>
            <w:r>
              <w:rPr>
                <w:rFonts w:ascii="Arial" w:hAnsi="Arial" w:cs="Arial"/>
              </w:rPr>
              <w:t>Tech.(</w:t>
            </w:r>
            <w:proofErr w:type="gramEnd"/>
            <w:r>
              <w:rPr>
                <w:rFonts w:ascii="Arial" w:hAnsi="Arial" w:cs="Arial"/>
              </w:rPr>
              <w:t>UK) Co.. Ltd</w:t>
            </w:r>
          </w:p>
        </w:tc>
      </w:tr>
      <w:tr w:rsidR="00F35D7F" w14:paraId="19412218" w14:textId="77777777">
        <w:trPr>
          <w:trHeight w:val="468"/>
        </w:trPr>
        <w:tc>
          <w:tcPr>
            <w:tcW w:w="1555" w:type="dxa"/>
          </w:tcPr>
          <w:p w14:paraId="6D8B4AB1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19" w:history="1">
              <w:r w:rsidR="007910C7">
                <w:rPr>
                  <w:rStyle w:val="Hyperlink"/>
                  <w:rFonts w:ascii="Arial" w:hAnsi="Arial" w:cs="Arial"/>
                </w:rPr>
                <w:t>R4-2110957</w:t>
              </w:r>
            </w:hyperlink>
          </w:p>
        </w:tc>
        <w:tc>
          <w:tcPr>
            <w:tcW w:w="4394" w:type="dxa"/>
          </w:tcPr>
          <w:p w14:paraId="13BD6668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7513" w:type="dxa"/>
          </w:tcPr>
          <w:p w14:paraId="640E723B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Huawei </w:t>
            </w:r>
            <w:proofErr w:type="gramStart"/>
            <w:r>
              <w:rPr>
                <w:rFonts w:ascii="Arial" w:hAnsi="Arial" w:cs="Arial"/>
              </w:rPr>
              <w:t>Tech.(</w:t>
            </w:r>
            <w:proofErr w:type="gramEnd"/>
            <w:r>
              <w:rPr>
                <w:rFonts w:ascii="Arial" w:hAnsi="Arial" w:cs="Arial"/>
              </w:rPr>
              <w:t>UK) Co.. Ltd</w:t>
            </w:r>
          </w:p>
        </w:tc>
      </w:tr>
    </w:tbl>
    <w:p w14:paraId="72C5B255" w14:textId="77777777" w:rsidR="00F35D7F" w:rsidRDefault="00F35D7F"/>
    <w:p w14:paraId="255748E3" w14:textId="77777777" w:rsidR="00F35D7F" w:rsidRDefault="007910C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093F66C" w14:textId="77777777" w:rsidR="00F35D7F" w:rsidRDefault="00F35D7F">
      <w:pPr>
        <w:pStyle w:val="Heading3"/>
        <w:rPr>
          <w:sz w:val="24"/>
          <w:szCs w:val="16"/>
        </w:rPr>
      </w:pPr>
    </w:p>
    <w:p w14:paraId="67614B6C" w14:textId="77777777" w:rsidR="00F35D7F" w:rsidRDefault="00F35D7F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0B447C27" w14:textId="77777777">
        <w:tc>
          <w:tcPr>
            <w:tcW w:w="1242" w:type="dxa"/>
          </w:tcPr>
          <w:p w14:paraId="1A97654C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3D15E023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F35D7F" w14:paraId="300B901C" w14:textId="77777777">
        <w:tc>
          <w:tcPr>
            <w:tcW w:w="1242" w:type="dxa"/>
          </w:tcPr>
          <w:p w14:paraId="5D5BAB0C" w14:textId="77777777" w:rsidR="00F35D7F" w:rsidRDefault="00F35D7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615" w:type="dxa"/>
          </w:tcPr>
          <w:p w14:paraId="20BDE51F" w14:textId="77777777" w:rsidR="00F35D7F" w:rsidRDefault="00F35D7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35D7F" w14:paraId="45203587" w14:textId="77777777">
        <w:tc>
          <w:tcPr>
            <w:tcW w:w="1242" w:type="dxa"/>
          </w:tcPr>
          <w:p w14:paraId="46A43E57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25F863FA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35D7F" w14:paraId="45F1D8E8" w14:textId="77777777">
        <w:tc>
          <w:tcPr>
            <w:tcW w:w="1242" w:type="dxa"/>
          </w:tcPr>
          <w:p w14:paraId="7FB24F5C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769B7C06" w14:textId="77777777" w:rsidR="00F35D7F" w:rsidRDefault="00F35D7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6A1B1751" w14:textId="77777777" w:rsidR="00F35D7F" w:rsidRDefault="00F35D7F">
      <w:pPr>
        <w:rPr>
          <w:i/>
          <w:color w:val="0070C0"/>
          <w:lang w:eastAsia="zh-CN"/>
        </w:rPr>
      </w:pPr>
    </w:p>
    <w:p w14:paraId="2C5A72DE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4F56C77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  <w:r>
        <w:rPr>
          <w:rFonts w:hint="eastAsia"/>
          <w:sz w:val="24"/>
          <w:szCs w:val="16"/>
        </w:rPr>
        <w:t xml:space="preserve"> </w:t>
      </w:r>
    </w:p>
    <w:p w14:paraId="764EE572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BC54CE9" w14:textId="77777777" w:rsidR="00F35D7F" w:rsidRDefault="007910C7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ascii="Arial" w:eastAsia="SimSun" w:hAnsi="Arial" w:cs="Arial"/>
          <w:color w:val="FF0000"/>
          <w:szCs w:val="24"/>
          <w:lang w:eastAsia="zh-CN"/>
        </w:rPr>
      </w:pPr>
      <w:r>
        <w:rPr>
          <w:rFonts w:ascii="Arial" w:eastAsia="SimSun" w:hAnsi="Arial" w:cs="Arial"/>
          <w:color w:val="FF0000"/>
          <w:szCs w:val="24"/>
          <w:lang w:eastAsia="zh-CN"/>
        </w:rPr>
        <w:t xml:space="preserve">Please provide feedback comments in table below on whether the TP’s </w:t>
      </w:r>
      <w:r>
        <w:rPr>
          <w:rFonts w:ascii="Arial" w:hAnsi="Arial" w:cs="Arial"/>
          <w:color w:val="FF0000"/>
        </w:rPr>
        <w:t>need to be revised. If not commented they are to be captured in TR and in a big CR for email approval after the meeting.</w:t>
      </w:r>
    </w:p>
    <w:tbl>
      <w:tblPr>
        <w:tblStyle w:val="TableGrid"/>
        <w:tblW w:w="14712" w:type="dxa"/>
        <w:tblInd w:w="-431" w:type="dxa"/>
        <w:tblLook w:val="04A0" w:firstRow="1" w:lastRow="0" w:firstColumn="1" w:lastColumn="0" w:noHBand="0" w:noVBand="1"/>
      </w:tblPr>
      <w:tblGrid>
        <w:gridCol w:w="1426"/>
        <w:gridCol w:w="1835"/>
        <w:gridCol w:w="1843"/>
        <w:gridCol w:w="9608"/>
      </w:tblGrid>
      <w:tr w:rsidR="00F35D7F" w14:paraId="24FCDC71" w14:textId="77777777">
        <w:trPr>
          <w:trHeight w:val="468"/>
        </w:trPr>
        <w:tc>
          <w:tcPr>
            <w:tcW w:w="1426" w:type="dxa"/>
            <w:vAlign w:val="center"/>
          </w:tcPr>
          <w:p w14:paraId="6B246248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1835" w:type="dxa"/>
            <w:vAlign w:val="center"/>
          </w:tcPr>
          <w:p w14:paraId="6DDB439D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843" w:type="dxa"/>
            <w:vAlign w:val="center"/>
          </w:tcPr>
          <w:p w14:paraId="0FBDC7C3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608" w:type="dxa"/>
            <w:vAlign w:val="center"/>
          </w:tcPr>
          <w:p w14:paraId="7EA542B4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F35D7F" w14:paraId="3190055F" w14:textId="77777777">
        <w:trPr>
          <w:trHeight w:val="228"/>
        </w:trPr>
        <w:tc>
          <w:tcPr>
            <w:tcW w:w="1426" w:type="dxa"/>
            <w:vMerge w:val="restart"/>
          </w:tcPr>
          <w:p w14:paraId="13A1A801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7910C7">
                <w:rPr>
                  <w:rStyle w:val="Hyperlink"/>
                  <w:rFonts w:ascii="Arial" w:hAnsi="Arial" w:cs="Arial"/>
                </w:rPr>
                <w:t>R4-2108901</w:t>
              </w:r>
            </w:hyperlink>
          </w:p>
        </w:tc>
        <w:tc>
          <w:tcPr>
            <w:tcW w:w="1835" w:type="dxa"/>
            <w:vMerge w:val="restart"/>
          </w:tcPr>
          <w:p w14:paraId="3BB6F6BF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DC_2-13_n66-n77</w:t>
            </w:r>
          </w:p>
        </w:tc>
        <w:tc>
          <w:tcPr>
            <w:tcW w:w="1843" w:type="dxa"/>
          </w:tcPr>
          <w:p w14:paraId="7524C2B1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1E4E012E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2E2EFFE" w14:textId="77777777">
        <w:trPr>
          <w:trHeight w:val="228"/>
        </w:trPr>
        <w:tc>
          <w:tcPr>
            <w:tcW w:w="1426" w:type="dxa"/>
            <w:vMerge/>
          </w:tcPr>
          <w:p w14:paraId="7D2AE82C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219D7F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7E3169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583A628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465D1E0" w14:textId="77777777">
        <w:trPr>
          <w:trHeight w:val="228"/>
        </w:trPr>
        <w:tc>
          <w:tcPr>
            <w:tcW w:w="1426" w:type="dxa"/>
            <w:vMerge/>
          </w:tcPr>
          <w:p w14:paraId="671DD563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E90294D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8D7637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CFD16EF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4739682B" w14:textId="77777777">
        <w:trPr>
          <w:trHeight w:val="228"/>
        </w:trPr>
        <w:tc>
          <w:tcPr>
            <w:tcW w:w="1426" w:type="dxa"/>
            <w:vMerge/>
          </w:tcPr>
          <w:p w14:paraId="21314C61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B4BDC1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47105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494A6C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DC883BE" w14:textId="77777777">
        <w:trPr>
          <w:trHeight w:val="228"/>
        </w:trPr>
        <w:tc>
          <w:tcPr>
            <w:tcW w:w="1426" w:type="dxa"/>
            <w:vMerge/>
          </w:tcPr>
          <w:p w14:paraId="005E229A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6620D6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A9806F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3B12441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072D5AFC" w14:textId="77777777">
        <w:trPr>
          <w:trHeight w:val="228"/>
        </w:trPr>
        <w:tc>
          <w:tcPr>
            <w:tcW w:w="1426" w:type="dxa"/>
            <w:vMerge w:val="restart"/>
          </w:tcPr>
          <w:p w14:paraId="5072D75B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7910C7">
                <w:rPr>
                  <w:rStyle w:val="Hyperlink"/>
                  <w:rFonts w:ascii="Arial" w:hAnsi="Arial" w:cs="Arial"/>
                </w:rPr>
                <w:t>R4-2108902</w:t>
              </w:r>
            </w:hyperlink>
          </w:p>
        </w:tc>
        <w:tc>
          <w:tcPr>
            <w:tcW w:w="1835" w:type="dxa"/>
            <w:vMerge w:val="restart"/>
          </w:tcPr>
          <w:p w14:paraId="60BC94E6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DC_2-13-66_n77</w:t>
            </w:r>
          </w:p>
        </w:tc>
        <w:tc>
          <w:tcPr>
            <w:tcW w:w="1843" w:type="dxa"/>
          </w:tcPr>
          <w:p w14:paraId="3DA92966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1DA612D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BCF47F2" w14:textId="77777777">
        <w:trPr>
          <w:trHeight w:val="228"/>
        </w:trPr>
        <w:tc>
          <w:tcPr>
            <w:tcW w:w="1426" w:type="dxa"/>
            <w:vMerge/>
          </w:tcPr>
          <w:p w14:paraId="720834B5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FDB08AD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8B7AD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ADB581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08E4A81" w14:textId="77777777">
        <w:trPr>
          <w:trHeight w:val="228"/>
        </w:trPr>
        <w:tc>
          <w:tcPr>
            <w:tcW w:w="1426" w:type="dxa"/>
            <w:vMerge/>
          </w:tcPr>
          <w:p w14:paraId="7A07BD5E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15F8B0A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9E4AC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53A809D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2A95D03D" w14:textId="77777777">
        <w:trPr>
          <w:trHeight w:val="228"/>
        </w:trPr>
        <w:tc>
          <w:tcPr>
            <w:tcW w:w="1426" w:type="dxa"/>
            <w:vMerge/>
          </w:tcPr>
          <w:p w14:paraId="1DCD3485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4649D5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F425D0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B5B59ED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6310B21" w14:textId="77777777">
        <w:trPr>
          <w:trHeight w:val="228"/>
        </w:trPr>
        <w:tc>
          <w:tcPr>
            <w:tcW w:w="1426" w:type="dxa"/>
            <w:vMerge w:val="restart"/>
          </w:tcPr>
          <w:p w14:paraId="5062775F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7910C7">
                <w:rPr>
                  <w:rStyle w:val="Hyperlink"/>
                  <w:rFonts w:ascii="Arial" w:hAnsi="Arial" w:cs="Arial"/>
                </w:rPr>
                <w:t>R4-2108903</w:t>
              </w:r>
            </w:hyperlink>
          </w:p>
        </w:tc>
        <w:tc>
          <w:tcPr>
            <w:tcW w:w="1835" w:type="dxa"/>
            <w:vMerge w:val="restart"/>
          </w:tcPr>
          <w:p w14:paraId="6C8A4EBA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DC_13-66_n2-n77</w:t>
            </w:r>
          </w:p>
        </w:tc>
        <w:tc>
          <w:tcPr>
            <w:tcW w:w="1843" w:type="dxa"/>
          </w:tcPr>
          <w:p w14:paraId="10FB1FE6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0D036471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A573342" w14:textId="77777777">
        <w:trPr>
          <w:trHeight w:val="228"/>
        </w:trPr>
        <w:tc>
          <w:tcPr>
            <w:tcW w:w="1426" w:type="dxa"/>
            <w:vMerge/>
          </w:tcPr>
          <w:p w14:paraId="3284E727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2FA487CE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FAABFF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CA53E6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2E0B29E6" w14:textId="77777777">
        <w:trPr>
          <w:trHeight w:val="228"/>
        </w:trPr>
        <w:tc>
          <w:tcPr>
            <w:tcW w:w="1426" w:type="dxa"/>
            <w:vMerge/>
          </w:tcPr>
          <w:p w14:paraId="3E5635E8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0C5ED15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9191B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790835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6E88C7C5" w14:textId="77777777">
        <w:trPr>
          <w:trHeight w:val="228"/>
        </w:trPr>
        <w:tc>
          <w:tcPr>
            <w:tcW w:w="1426" w:type="dxa"/>
            <w:vMerge/>
          </w:tcPr>
          <w:p w14:paraId="7D53241C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99D31EA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0E60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37D481EA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4E246232" w14:textId="77777777">
        <w:trPr>
          <w:trHeight w:val="228"/>
        </w:trPr>
        <w:tc>
          <w:tcPr>
            <w:tcW w:w="1426" w:type="dxa"/>
            <w:vMerge w:val="restart"/>
          </w:tcPr>
          <w:p w14:paraId="1064C1A3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7910C7">
                <w:rPr>
                  <w:rStyle w:val="Hyperlink"/>
                  <w:rFonts w:ascii="Arial" w:hAnsi="Arial" w:cs="Arial"/>
                </w:rPr>
                <w:t>R4-2108904</w:t>
              </w:r>
            </w:hyperlink>
          </w:p>
        </w:tc>
        <w:tc>
          <w:tcPr>
            <w:tcW w:w="1835" w:type="dxa"/>
            <w:vMerge w:val="restart"/>
          </w:tcPr>
          <w:p w14:paraId="04654171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DC_2-66_n5-n77</w:t>
            </w:r>
          </w:p>
        </w:tc>
        <w:tc>
          <w:tcPr>
            <w:tcW w:w="1843" w:type="dxa"/>
          </w:tcPr>
          <w:p w14:paraId="3B8C3A82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0DAD5862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4171CAC8" w14:textId="77777777">
        <w:trPr>
          <w:trHeight w:val="228"/>
        </w:trPr>
        <w:tc>
          <w:tcPr>
            <w:tcW w:w="1426" w:type="dxa"/>
            <w:vMerge/>
          </w:tcPr>
          <w:p w14:paraId="64D7F3A6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4BAB1F31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D86640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4ED7A21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68BB2F6F" w14:textId="77777777">
        <w:trPr>
          <w:trHeight w:val="228"/>
        </w:trPr>
        <w:tc>
          <w:tcPr>
            <w:tcW w:w="1426" w:type="dxa"/>
            <w:vMerge/>
          </w:tcPr>
          <w:p w14:paraId="457D3B9D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064D18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C6D333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4A13D57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380C286" w14:textId="77777777">
        <w:trPr>
          <w:trHeight w:val="228"/>
        </w:trPr>
        <w:tc>
          <w:tcPr>
            <w:tcW w:w="1426" w:type="dxa"/>
            <w:vMerge/>
          </w:tcPr>
          <w:p w14:paraId="7017A6D7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56686710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46AC7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852973C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7CE2950" w14:textId="77777777">
        <w:trPr>
          <w:trHeight w:val="228"/>
        </w:trPr>
        <w:tc>
          <w:tcPr>
            <w:tcW w:w="1426" w:type="dxa"/>
            <w:vMerge w:val="restart"/>
          </w:tcPr>
          <w:p w14:paraId="4DB34D8B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7910C7">
                <w:rPr>
                  <w:rStyle w:val="Hyperlink"/>
                  <w:rFonts w:ascii="Arial" w:hAnsi="Arial" w:cs="Arial"/>
                </w:rPr>
                <w:t>R4-2108905</w:t>
              </w:r>
            </w:hyperlink>
          </w:p>
        </w:tc>
        <w:tc>
          <w:tcPr>
            <w:tcW w:w="1835" w:type="dxa"/>
            <w:vMerge w:val="restart"/>
          </w:tcPr>
          <w:p w14:paraId="72B2B68B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TR 37.827 for DC_2-5-66_n77</w:t>
            </w:r>
          </w:p>
        </w:tc>
        <w:tc>
          <w:tcPr>
            <w:tcW w:w="1843" w:type="dxa"/>
          </w:tcPr>
          <w:p w14:paraId="4D11E5A9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42A46547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0DC85E69" w14:textId="77777777">
        <w:trPr>
          <w:trHeight w:val="228"/>
        </w:trPr>
        <w:tc>
          <w:tcPr>
            <w:tcW w:w="1426" w:type="dxa"/>
            <w:vMerge/>
          </w:tcPr>
          <w:p w14:paraId="7B13B7B4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E7B65D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FE7685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23159380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2B89DBB2" w14:textId="77777777">
        <w:trPr>
          <w:trHeight w:val="228"/>
        </w:trPr>
        <w:tc>
          <w:tcPr>
            <w:tcW w:w="1426" w:type="dxa"/>
            <w:vMerge/>
          </w:tcPr>
          <w:p w14:paraId="5ADA8B81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0D26B7E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69927A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A251454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6DBF721" w14:textId="77777777">
        <w:trPr>
          <w:trHeight w:val="228"/>
        </w:trPr>
        <w:tc>
          <w:tcPr>
            <w:tcW w:w="1426" w:type="dxa"/>
            <w:vMerge/>
          </w:tcPr>
          <w:p w14:paraId="62BDF4D5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2C667FEC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4653D4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C0AD6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57B639F" w14:textId="77777777">
        <w:trPr>
          <w:trHeight w:val="228"/>
        </w:trPr>
        <w:tc>
          <w:tcPr>
            <w:tcW w:w="1426" w:type="dxa"/>
            <w:vMerge w:val="restart"/>
          </w:tcPr>
          <w:p w14:paraId="6FA4A64B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7910C7"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1835" w:type="dxa"/>
            <w:vMerge w:val="restart"/>
          </w:tcPr>
          <w:p w14:paraId="1A8C8E73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TP for TR 37.827 for DC_13_n66-n77 </w:t>
            </w:r>
          </w:p>
        </w:tc>
        <w:tc>
          <w:tcPr>
            <w:tcW w:w="1843" w:type="dxa"/>
          </w:tcPr>
          <w:p w14:paraId="1D41875B" w14:textId="447A3428" w:rsidR="00F35D7F" w:rsidRDefault="009E63BE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color w:val="00B0F0"/>
                <w:sz w:val="18"/>
                <w:szCs w:val="18"/>
                <w:lang w:eastAsia="zh-TW"/>
              </w:rPr>
              <w:t>CHTTL</w:t>
            </w:r>
          </w:p>
        </w:tc>
        <w:tc>
          <w:tcPr>
            <w:tcW w:w="9608" w:type="dxa"/>
          </w:tcPr>
          <w:p w14:paraId="75F25CA9" w14:textId="77777777" w:rsidR="00F35D7F" w:rsidRDefault="009E63BE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In the coexistence study and the MSD, </w:t>
            </w:r>
            <w:r w:rsidR="007E0DA6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I think we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only need to focus on the IMD generated by </w:t>
            </w:r>
            <w:r w:rsidRPr="009E63BE">
              <w:rPr>
                <w:rFonts w:ascii="Arial" w:hAnsi="Arial" w:cs="Arial"/>
                <w:sz w:val="18"/>
                <w:szCs w:val="18"/>
                <w:lang w:eastAsia="zh-TW"/>
              </w:rPr>
              <w:t>DC_13A_n77A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that falls into the third band, n66, in this case.</w:t>
            </w:r>
          </w:p>
          <w:p w14:paraId="6DD9BED8" w14:textId="77777777" w:rsidR="009E63BE" w:rsidRPr="007A6BA4" w:rsidRDefault="009E63BE">
            <w:pPr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lastRenderedPageBreak/>
              <w:t>(Note that usually track changes are needed to be used for all the TP content)</w:t>
            </w:r>
          </w:p>
        </w:tc>
      </w:tr>
      <w:tr w:rsidR="00F35D7F" w14:paraId="487A86CA" w14:textId="77777777">
        <w:trPr>
          <w:trHeight w:val="228"/>
        </w:trPr>
        <w:tc>
          <w:tcPr>
            <w:tcW w:w="1426" w:type="dxa"/>
            <w:vMerge/>
          </w:tcPr>
          <w:p w14:paraId="79A9AE0A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D86A95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1A9A03" w14:textId="1F2FC6CA" w:rsidR="00F35D7F" w:rsidRDefault="00734A5B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Apple</w:t>
            </w:r>
          </w:p>
        </w:tc>
        <w:tc>
          <w:tcPr>
            <w:tcW w:w="9608" w:type="dxa"/>
          </w:tcPr>
          <w:p w14:paraId="41933C3B" w14:textId="3C73CA30" w:rsidR="00F35D7F" w:rsidRDefault="00734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MSD test points for n77 do not fall into the US Band n77 frequency ranges.</w:t>
            </w:r>
          </w:p>
        </w:tc>
      </w:tr>
      <w:tr w:rsidR="00F35D7F" w14:paraId="411087ED" w14:textId="77777777">
        <w:trPr>
          <w:trHeight w:val="228"/>
        </w:trPr>
        <w:tc>
          <w:tcPr>
            <w:tcW w:w="1426" w:type="dxa"/>
            <w:vMerge/>
          </w:tcPr>
          <w:p w14:paraId="1F91C7AE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36A61EF3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FE27B9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3A4696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9D34667" w14:textId="77777777">
        <w:trPr>
          <w:trHeight w:val="228"/>
        </w:trPr>
        <w:tc>
          <w:tcPr>
            <w:tcW w:w="1426" w:type="dxa"/>
            <w:vMerge/>
          </w:tcPr>
          <w:p w14:paraId="323B77B3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2E6BD76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29DC5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2DB803D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5930581C" w14:textId="77777777">
        <w:trPr>
          <w:trHeight w:val="228"/>
        </w:trPr>
        <w:tc>
          <w:tcPr>
            <w:tcW w:w="1426" w:type="dxa"/>
            <w:vMerge w:val="restart"/>
          </w:tcPr>
          <w:p w14:paraId="7940B7A1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7910C7"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1835" w:type="dxa"/>
            <w:vMerge w:val="restart"/>
          </w:tcPr>
          <w:p w14:paraId="42D1A701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TP for TR 37.827 for DC_13_n2-n77 </w:t>
            </w:r>
          </w:p>
        </w:tc>
        <w:tc>
          <w:tcPr>
            <w:tcW w:w="1843" w:type="dxa"/>
          </w:tcPr>
          <w:p w14:paraId="0000B399" w14:textId="06E9E836" w:rsidR="00F35D7F" w:rsidRDefault="007E0DA6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B0F0"/>
                <w:sz w:val="18"/>
                <w:szCs w:val="18"/>
                <w:lang w:eastAsia="zh-TW"/>
              </w:rPr>
              <w:t>CHTTL</w:t>
            </w:r>
          </w:p>
        </w:tc>
        <w:tc>
          <w:tcPr>
            <w:tcW w:w="9608" w:type="dxa"/>
          </w:tcPr>
          <w:p w14:paraId="35F6AD14" w14:textId="77777777" w:rsidR="007E0DA6" w:rsidRDefault="007E0DA6" w:rsidP="007E0DA6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In the coexistence study and the MSD, I think we only need to focus on the IMD generated by </w:t>
            </w:r>
            <w:r w:rsidRPr="009E63BE">
              <w:rPr>
                <w:rFonts w:ascii="Arial" w:hAnsi="Arial" w:cs="Arial"/>
                <w:sz w:val="18"/>
                <w:szCs w:val="18"/>
                <w:lang w:eastAsia="zh-TW"/>
              </w:rPr>
              <w:t>DC_13A_n77A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that falls into the third band, which is n2 in this case.</w:t>
            </w:r>
          </w:p>
          <w:p w14:paraId="535AB075" w14:textId="77777777" w:rsidR="00F35D7F" w:rsidRDefault="007E0DA6" w:rsidP="007E0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TW"/>
              </w:rPr>
              <w:t>(Note that usually track changes are needed to be used for all the TP content)</w:t>
            </w:r>
          </w:p>
        </w:tc>
      </w:tr>
      <w:tr w:rsidR="00F35D7F" w14:paraId="0222F046" w14:textId="77777777">
        <w:trPr>
          <w:trHeight w:val="228"/>
        </w:trPr>
        <w:tc>
          <w:tcPr>
            <w:tcW w:w="1426" w:type="dxa"/>
            <w:vMerge/>
          </w:tcPr>
          <w:p w14:paraId="2EB121AF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5C66058C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FB6EE" w14:textId="567E1544" w:rsidR="00F35D7F" w:rsidRDefault="00734A5B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Apple</w:t>
            </w:r>
          </w:p>
        </w:tc>
        <w:tc>
          <w:tcPr>
            <w:tcW w:w="9608" w:type="dxa"/>
          </w:tcPr>
          <w:p w14:paraId="1749B7F5" w14:textId="10639B1D" w:rsidR="00F35D7F" w:rsidRDefault="00734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MSD test points for n77 do not fall into the US Band n77 frequency ranges.</w:t>
            </w:r>
          </w:p>
        </w:tc>
      </w:tr>
      <w:tr w:rsidR="00F35D7F" w14:paraId="24C43AB6" w14:textId="77777777">
        <w:trPr>
          <w:trHeight w:val="228"/>
        </w:trPr>
        <w:tc>
          <w:tcPr>
            <w:tcW w:w="1426" w:type="dxa"/>
            <w:vMerge/>
          </w:tcPr>
          <w:p w14:paraId="11685EBC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C0719B4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20334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BF1C2A0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16953BAA" w14:textId="77777777">
        <w:trPr>
          <w:trHeight w:val="228"/>
        </w:trPr>
        <w:tc>
          <w:tcPr>
            <w:tcW w:w="1426" w:type="dxa"/>
            <w:vMerge/>
          </w:tcPr>
          <w:p w14:paraId="170D0FA4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B1DD0E8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E43550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5ADE209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A05CC84" w14:textId="77777777">
        <w:trPr>
          <w:trHeight w:val="228"/>
        </w:trPr>
        <w:tc>
          <w:tcPr>
            <w:tcW w:w="1426" w:type="dxa"/>
            <w:vMerge w:val="restart"/>
          </w:tcPr>
          <w:p w14:paraId="761EB76E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910C7">
                <w:rPr>
                  <w:rStyle w:val="Hyperlink"/>
                  <w:rFonts w:ascii="Arial" w:hAnsi="Arial" w:cs="Arial"/>
                </w:rPr>
                <w:t>R4-2110745</w:t>
              </w:r>
            </w:hyperlink>
          </w:p>
        </w:tc>
        <w:tc>
          <w:tcPr>
            <w:tcW w:w="1835" w:type="dxa"/>
            <w:vMerge w:val="restart"/>
          </w:tcPr>
          <w:p w14:paraId="136FEC87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1843" w:type="dxa"/>
          </w:tcPr>
          <w:p w14:paraId="47D1AA5E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5181C23F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1BB7BF3" w14:textId="77777777">
        <w:trPr>
          <w:trHeight w:val="228"/>
        </w:trPr>
        <w:tc>
          <w:tcPr>
            <w:tcW w:w="1426" w:type="dxa"/>
            <w:vMerge/>
          </w:tcPr>
          <w:p w14:paraId="4B83D7CB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1BFA59B2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4FB80F" w14:textId="77777777" w:rsidR="00F35D7F" w:rsidRDefault="007910C7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35512B6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04FA3EB9" w14:textId="77777777">
        <w:trPr>
          <w:trHeight w:val="228"/>
        </w:trPr>
        <w:tc>
          <w:tcPr>
            <w:tcW w:w="1426" w:type="dxa"/>
            <w:vMerge/>
          </w:tcPr>
          <w:p w14:paraId="408EFD16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488FFD73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FAF10E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3FE7C7A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C048F48" w14:textId="77777777">
        <w:trPr>
          <w:trHeight w:val="228"/>
        </w:trPr>
        <w:tc>
          <w:tcPr>
            <w:tcW w:w="1426" w:type="dxa"/>
            <w:vMerge/>
          </w:tcPr>
          <w:p w14:paraId="0F44EFFD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62B779E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CC6737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43A069B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76559B6A" w14:textId="77777777">
        <w:trPr>
          <w:trHeight w:val="228"/>
        </w:trPr>
        <w:tc>
          <w:tcPr>
            <w:tcW w:w="1426" w:type="dxa"/>
            <w:vMerge w:val="restart"/>
          </w:tcPr>
          <w:p w14:paraId="55F9BC62" w14:textId="77777777" w:rsidR="00F35D7F" w:rsidRDefault="009D6C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7910C7">
                <w:rPr>
                  <w:rStyle w:val="Hyperlink"/>
                  <w:rFonts w:ascii="Arial" w:hAnsi="Arial" w:cs="Arial"/>
                </w:rPr>
                <w:t>R4-2110957</w:t>
              </w:r>
            </w:hyperlink>
          </w:p>
        </w:tc>
        <w:tc>
          <w:tcPr>
            <w:tcW w:w="1835" w:type="dxa"/>
            <w:vMerge w:val="restart"/>
          </w:tcPr>
          <w:p w14:paraId="68BCE5EC" w14:textId="77777777" w:rsidR="00F35D7F" w:rsidRDefault="007910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TP for PC2 DC_2_66-n41</w:t>
            </w:r>
          </w:p>
        </w:tc>
        <w:tc>
          <w:tcPr>
            <w:tcW w:w="1843" w:type="dxa"/>
          </w:tcPr>
          <w:p w14:paraId="31CD8546" w14:textId="3E02ADA4" w:rsidR="00F35D7F" w:rsidRDefault="00FF0CF9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color w:val="00B0F0"/>
                <w:sz w:val="18"/>
                <w:szCs w:val="18"/>
                <w:lang w:eastAsia="zh-TW"/>
              </w:rPr>
              <w:t>CHTTL</w:t>
            </w:r>
          </w:p>
        </w:tc>
        <w:tc>
          <w:tcPr>
            <w:tcW w:w="9608" w:type="dxa"/>
          </w:tcPr>
          <w:p w14:paraId="347E8F8B" w14:textId="77777777" w:rsidR="00F35D7F" w:rsidRDefault="00FF0CF9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same contribution as above?</w:t>
            </w:r>
          </w:p>
        </w:tc>
      </w:tr>
      <w:tr w:rsidR="00F35D7F" w14:paraId="7754E3F4" w14:textId="77777777">
        <w:trPr>
          <w:trHeight w:val="228"/>
        </w:trPr>
        <w:tc>
          <w:tcPr>
            <w:tcW w:w="1426" w:type="dxa"/>
            <w:vMerge/>
          </w:tcPr>
          <w:p w14:paraId="4D381C21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C9C0A1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CB223" w14:textId="07CC418D" w:rsidR="00F35D7F" w:rsidRDefault="006A2E4C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788A93CC" w14:textId="77777777" w:rsidR="00F35D7F" w:rsidRDefault="006A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R4-2110957 is the same as R4-2110745, which has been withdrawn due to typos.</w:t>
            </w:r>
          </w:p>
        </w:tc>
      </w:tr>
      <w:tr w:rsidR="00F35D7F" w14:paraId="793306BE" w14:textId="77777777">
        <w:trPr>
          <w:trHeight w:val="228"/>
        </w:trPr>
        <w:tc>
          <w:tcPr>
            <w:tcW w:w="1426" w:type="dxa"/>
            <w:vMerge/>
          </w:tcPr>
          <w:p w14:paraId="0EBA08BF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11EE39AB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70406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2D24F25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D7F" w14:paraId="32FAE75F" w14:textId="77777777">
        <w:trPr>
          <w:trHeight w:val="228"/>
        </w:trPr>
        <w:tc>
          <w:tcPr>
            <w:tcW w:w="1426" w:type="dxa"/>
            <w:vMerge/>
          </w:tcPr>
          <w:p w14:paraId="3596B217" w14:textId="77777777" w:rsidR="00F35D7F" w:rsidRDefault="00F35D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</w:tcPr>
          <w:p w14:paraId="713AFAFD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BBA58E" w14:textId="77777777" w:rsidR="00F35D7F" w:rsidRDefault="00F35D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FCB3D48" w14:textId="77777777" w:rsidR="00F35D7F" w:rsidRDefault="00F35D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8AF6DC" w14:textId="77777777" w:rsidR="00F35D7F" w:rsidRDefault="00F35D7F"/>
    <w:p w14:paraId="142D3D7A" w14:textId="77777777" w:rsidR="00F35D7F" w:rsidRDefault="00F35D7F">
      <w:pPr>
        <w:rPr>
          <w:lang w:val="sv-SE" w:eastAsia="zh-CN"/>
        </w:rPr>
      </w:pPr>
    </w:p>
    <w:p w14:paraId="269C25D9" w14:textId="77777777" w:rsidR="00F35D7F" w:rsidRDefault="007910C7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4F64B5F8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5A5D783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0B2F7E8F" w14:textId="77777777">
        <w:tc>
          <w:tcPr>
            <w:tcW w:w="1242" w:type="dxa"/>
          </w:tcPr>
          <w:p w14:paraId="2649B66D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4E83468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35D7F" w14:paraId="3B8AE498" w14:textId="77777777">
        <w:tc>
          <w:tcPr>
            <w:tcW w:w="1242" w:type="dxa"/>
          </w:tcPr>
          <w:p w14:paraId="3816E255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60F59B10" w14:textId="77777777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94A99E4" w14:textId="77777777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4DFE9AF1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707B47" w14:textId="77777777" w:rsidR="00F35D7F" w:rsidRDefault="00F35D7F">
      <w:pPr>
        <w:rPr>
          <w:i/>
          <w:color w:val="0070C0"/>
          <w:lang w:val="en-US" w:eastAsia="zh-CN"/>
        </w:rPr>
      </w:pPr>
    </w:p>
    <w:p w14:paraId="28362764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35D7F" w14:paraId="0C6FF39C" w14:textId="77777777">
        <w:trPr>
          <w:trHeight w:val="744"/>
        </w:trPr>
        <w:tc>
          <w:tcPr>
            <w:tcW w:w="1395" w:type="dxa"/>
          </w:tcPr>
          <w:p w14:paraId="4091DD94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EE3DB9" w14:textId="77777777" w:rsidR="00F35D7F" w:rsidRDefault="007910C7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6CC2BC91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5C90921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35D7F" w14:paraId="1CF830B6" w14:textId="77777777">
        <w:trPr>
          <w:trHeight w:val="358"/>
        </w:trPr>
        <w:tc>
          <w:tcPr>
            <w:tcW w:w="1395" w:type="dxa"/>
          </w:tcPr>
          <w:p w14:paraId="3DE15920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924F5F9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69FD00A9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A0F3DDF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5C54BC3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8718AC8" w14:textId="77777777" w:rsidR="00F35D7F" w:rsidRDefault="00F35D7F">
      <w:pPr>
        <w:rPr>
          <w:i/>
          <w:color w:val="0070C0"/>
          <w:lang w:eastAsia="zh-CN"/>
        </w:rPr>
      </w:pPr>
    </w:p>
    <w:p w14:paraId="36E6249A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616EADB" w14:textId="77777777" w:rsidR="00F35D7F" w:rsidRDefault="007910C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51786E7B" w14:textId="77777777">
        <w:tc>
          <w:tcPr>
            <w:tcW w:w="1242" w:type="dxa"/>
          </w:tcPr>
          <w:p w14:paraId="283CB544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C02C626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4311F" w14:paraId="2024D59D" w14:textId="77777777">
        <w:tc>
          <w:tcPr>
            <w:tcW w:w="1242" w:type="dxa"/>
          </w:tcPr>
          <w:p w14:paraId="143333E3" w14:textId="536907FF" w:rsidR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29" w:history="1">
              <w:r w:rsidR="0094311F">
                <w:rPr>
                  <w:rStyle w:val="Hyperlink"/>
                  <w:rFonts w:ascii="Arial" w:hAnsi="Arial" w:cs="Arial"/>
                </w:rPr>
                <w:t>R4-2108901</w:t>
              </w:r>
            </w:hyperlink>
          </w:p>
        </w:tc>
        <w:tc>
          <w:tcPr>
            <w:tcW w:w="8615" w:type="dxa"/>
          </w:tcPr>
          <w:p w14:paraId="0B5A3EB8" w14:textId="09CDD71C" w:rsidR="0094311F" w:rsidRDefault="0094311F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DC_2-13_n66-n77, no comments received, ready for approval</w:t>
            </w:r>
          </w:p>
        </w:tc>
      </w:tr>
      <w:tr w:rsidR="0094311F" w14:paraId="387400F2" w14:textId="77777777">
        <w:tc>
          <w:tcPr>
            <w:tcW w:w="1242" w:type="dxa"/>
          </w:tcPr>
          <w:p w14:paraId="40323DC3" w14:textId="768717AB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0" w:history="1">
              <w:r w:rsidR="0094311F">
                <w:rPr>
                  <w:rStyle w:val="Hyperlink"/>
                  <w:rFonts w:ascii="Arial" w:hAnsi="Arial" w:cs="Arial"/>
                </w:rPr>
                <w:t>R4-2108902</w:t>
              </w:r>
            </w:hyperlink>
          </w:p>
        </w:tc>
        <w:tc>
          <w:tcPr>
            <w:tcW w:w="8615" w:type="dxa"/>
          </w:tcPr>
          <w:p w14:paraId="6278341C" w14:textId="333AA8DD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DC_2-13-66_n77, no comments received, ready for approval</w:t>
            </w:r>
          </w:p>
        </w:tc>
      </w:tr>
      <w:tr w:rsidR="0094311F" w14:paraId="14446CA4" w14:textId="77777777">
        <w:tc>
          <w:tcPr>
            <w:tcW w:w="1242" w:type="dxa"/>
          </w:tcPr>
          <w:p w14:paraId="63CB117B" w14:textId="2926EE50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1" w:history="1">
              <w:r w:rsidR="0094311F">
                <w:rPr>
                  <w:rStyle w:val="Hyperlink"/>
                  <w:rFonts w:ascii="Arial" w:hAnsi="Arial" w:cs="Arial"/>
                </w:rPr>
                <w:t>R4-2108903</w:t>
              </w:r>
            </w:hyperlink>
          </w:p>
        </w:tc>
        <w:tc>
          <w:tcPr>
            <w:tcW w:w="8615" w:type="dxa"/>
          </w:tcPr>
          <w:p w14:paraId="006A978B" w14:textId="6C6D00A5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DC_13-66_n2-n77, no comments received, ready for approval</w:t>
            </w:r>
          </w:p>
        </w:tc>
      </w:tr>
      <w:tr w:rsidR="0094311F" w14:paraId="0D625696" w14:textId="77777777">
        <w:tc>
          <w:tcPr>
            <w:tcW w:w="1242" w:type="dxa"/>
          </w:tcPr>
          <w:p w14:paraId="133E58C6" w14:textId="425FAA2B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2" w:history="1">
              <w:r w:rsidR="0094311F">
                <w:rPr>
                  <w:rStyle w:val="Hyperlink"/>
                  <w:rFonts w:ascii="Arial" w:hAnsi="Arial" w:cs="Arial"/>
                </w:rPr>
                <w:t>R4-2108904</w:t>
              </w:r>
            </w:hyperlink>
          </w:p>
        </w:tc>
        <w:tc>
          <w:tcPr>
            <w:tcW w:w="8615" w:type="dxa"/>
          </w:tcPr>
          <w:p w14:paraId="59E04FCD" w14:textId="2CBEBC65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DC_2-66_n5-n77, no comments received, ready for approval</w:t>
            </w:r>
          </w:p>
        </w:tc>
      </w:tr>
      <w:tr w:rsidR="0094311F" w14:paraId="055FB252" w14:textId="77777777">
        <w:tc>
          <w:tcPr>
            <w:tcW w:w="1242" w:type="dxa"/>
          </w:tcPr>
          <w:p w14:paraId="414217F5" w14:textId="60C4A657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3" w:history="1">
              <w:r w:rsidR="0094311F">
                <w:rPr>
                  <w:rStyle w:val="Hyperlink"/>
                  <w:rFonts w:ascii="Arial" w:hAnsi="Arial" w:cs="Arial"/>
                </w:rPr>
                <w:t>R4-2108905</w:t>
              </w:r>
            </w:hyperlink>
          </w:p>
        </w:tc>
        <w:tc>
          <w:tcPr>
            <w:tcW w:w="8615" w:type="dxa"/>
          </w:tcPr>
          <w:p w14:paraId="1F9DD777" w14:textId="2C4E2B4F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DC_2-5-66_n77, no comments received, ready for approval</w:t>
            </w:r>
          </w:p>
        </w:tc>
      </w:tr>
      <w:tr w:rsidR="0094311F" w14:paraId="730A6653" w14:textId="77777777">
        <w:tc>
          <w:tcPr>
            <w:tcW w:w="1242" w:type="dxa"/>
          </w:tcPr>
          <w:p w14:paraId="1640EDAD" w14:textId="51C38AB3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4" w:history="1">
              <w:r w:rsidR="0094311F"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8615" w:type="dxa"/>
          </w:tcPr>
          <w:p w14:paraId="53EAD56C" w14:textId="7E9D31BF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DC_13_n66-n77, revision needed</w:t>
            </w:r>
          </w:p>
        </w:tc>
      </w:tr>
      <w:tr w:rsidR="0094311F" w14:paraId="3A1D752A" w14:textId="77777777">
        <w:tc>
          <w:tcPr>
            <w:tcW w:w="1242" w:type="dxa"/>
          </w:tcPr>
          <w:p w14:paraId="65017BE8" w14:textId="65154374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5" w:history="1">
              <w:r w:rsidR="0094311F"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8615" w:type="dxa"/>
          </w:tcPr>
          <w:p w14:paraId="04FB5CA2" w14:textId="2CE7A96E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TR 37.827 for DC_13_n2-n77, revision needed </w:t>
            </w:r>
          </w:p>
        </w:tc>
      </w:tr>
      <w:tr w:rsidR="0094311F" w14:paraId="21EEDFFD" w14:textId="77777777">
        <w:tc>
          <w:tcPr>
            <w:tcW w:w="1242" w:type="dxa"/>
          </w:tcPr>
          <w:p w14:paraId="44F3E363" w14:textId="7F57B602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6" w:history="1">
              <w:r w:rsidR="0094311F">
                <w:rPr>
                  <w:rStyle w:val="Hyperlink"/>
                  <w:rFonts w:ascii="Arial" w:hAnsi="Arial" w:cs="Arial"/>
                </w:rPr>
                <w:t>R4-2110745</w:t>
              </w:r>
            </w:hyperlink>
          </w:p>
        </w:tc>
        <w:tc>
          <w:tcPr>
            <w:tcW w:w="8615" w:type="dxa"/>
          </w:tcPr>
          <w:p w14:paraId="5B67387C" w14:textId="73782926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PC2 DC_2_66-n41, </w:t>
            </w:r>
            <w:r w:rsidR="00EE0E2B">
              <w:rPr>
                <w:rFonts w:ascii="Arial" w:hAnsi="Arial" w:cs="Arial"/>
              </w:rPr>
              <w:t>to be withdrawn</w:t>
            </w:r>
          </w:p>
        </w:tc>
      </w:tr>
      <w:tr w:rsidR="0094311F" w14:paraId="309456F7" w14:textId="77777777">
        <w:tc>
          <w:tcPr>
            <w:tcW w:w="1242" w:type="dxa"/>
          </w:tcPr>
          <w:p w14:paraId="6D2E69F5" w14:textId="6D611709" w:rsidR="0094311F" w:rsidDel="0094311F" w:rsidRDefault="009D6C29" w:rsidP="0094311F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37" w:history="1">
              <w:r w:rsidR="0094311F">
                <w:rPr>
                  <w:rStyle w:val="Hyperlink"/>
                  <w:rFonts w:ascii="Arial" w:hAnsi="Arial" w:cs="Arial"/>
                </w:rPr>
                <w:t>R4-2110957</w:t>
              </w:r>
            </w:hyperlink>
          </w:p>
        </w:tc>
        <w:tc>
          <w:tcPr>
            <w:tcW w:w="8615" w:type="dxa"/>
          </w:tcPr>
          <w:p w14:paraId="28A3D7A3" w14:textId="15C2F686" w:rsidR="0094311F" w:rsidDel="0094311F" w:rsidRDefault="0094311F" w:rsidP="0094311F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PC2 DC_2_66-n41, </w:t>
            </w:r>
            <w:r w:rsidR="00EE0E2B">
              <w:rPr>
                <w:rFonts w:ascii="Arial" w:hAnsi="Arial" w:cs="Arial"/>
              </w:rPr>
              <w:t>no comments received, ready for approval</w:t>
            </w:r>
          </w:p>
        </w:tc>
      </w:tr>
    </w:tbl>
    <w:p w14:paraId="4023A76D" w14:textId="77777777" w:rsidR="00F35D7F" w:rsidRDefault="00F35D7F">
      <w:pPr>
        <w:rPr>
          <w:color w:val="0070C0"/>
          <w:lang w:val="en-US" w:eastAsia="zh-CN"/>
        </w:rPr>
      </w:pPr>
    </w:p>
    <w:p w14:paraId="32DACDB3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0F122259" w14:textId="2DBF448E" w:rsidR="00F35D7F" w:rsidRDefault="00BC5E20">
      <w:pPr>
        <w:rPr>
          <w:lang w:val="en-US" w:eastAsia="zh-CN"/>
        </w:rPr>
      </w:pPr>
      <w:r>
        <w:rPr>
          <w:lang w:val="en-US" w:eastAsia="zh-CN"/>
        </w:rPr>
        <w:t>Provide revisions to be agreed for below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BC5E20" w14:paraId="16D068A1" w14:textId="77777777" w:rsidTr="00D83476">
        <w:tc>
          <w:tcPr>
            <w:tcW w:w="1242" w:type="dxa"/>
          </w:tcPr>
          <w:p w14:paraId="6290365D" w14:textId="77777777" w:rsidR="00BC5E20" w:rsidRDefault="00BC5E20" w:rsidP="00D8347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182825F" w14:textId="77777777" w:rsidR="00BC5E20" w:rsidRDefault="00BC5E20" w:rsidP="00D8347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035503" w14:paraId="57E70097" w14:textId="77777777" w:rsidTr="00D83476">
        <w:tc>
          <w:tcPr>
            <w:tcW w:w="1242" w:type="dxa"/>
            <w:vMerge w:val="restart"/>
          </w:tcPr>
          <w:p w14:paraId="4EB41AAB" w14:textId="63B63675" w:rsidR="00035503" w:rsidDel="0094311F" w:rsidRDefault="00035503" w:rsidP="00D8347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t xml:space="preserve">Revision of </w:t>
            </w:r>
            <w:hyperlink r:id="rId38" w:history="1">
              <w:r>
                <w:rPr>
                  <w:rStyle w:val="Hyperlink"/>
                  <w:rFonts w:ascii="Arial" w:hAnsi="Arial" w:cs="Arial"/>
                </w:rPr>
                <w:t>R4-2108906</w:t>
              </w:r>
            </w:hyperlink>
          </w:p>
        </w:tc>
        <w:tc>
          <w:tcPr>
            <w:tcW w:w="8615" w:type="dxa"/>
          </w:tcPr>
          <w:p w14:paraId="6E6FF3C0" w14:textId="463FF47D" w:rsidR="00035503" w:rsidDel="0094311F" w:rsidRDefault="00035503" w:rsidP="00D8347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>TP for TR 37.827 for DC_13_n66-n77</w:t>
            </w:r>
          </w:p>
        </w:tc>
      </w:tr>
      <w:tr w:rsidR="00035503" w14:paraId="7189FCDB" w14:textId="77777777" w:rsidTr="00D83476">
        <w:tc>
          <w:tcPr>
            <w:tcW w:w="1242" w:type="dxa"/>
            <w:vMerge/>
          </w:tcPr>
          <w:p w14:paraId="014F0EA9" w14:textId="77777777" w:rsidR="00035503" w:rsidRDefault="00035503" w:rsidP="00D83476"/>
        </w:tc>
        <w:tc>
          <w:tcPr>
            <w:tcW w:w="8615" w:type="dxa"/>
          </w:tcPr>
          <w:p w14:paraId="50F2112E" w14:textId="59070C86" w:rsidR="00035503" w:rsidRDefault="00035503" w:rsidP="0003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A:</w:t>
            </w:r>
          </w:p>
        </w:tc>
      </w:tr>
      <w:tr w:rsidR="00035503" w14:paraId="69483EB0" w14:textId="77777777" w:rsidTr="00D83476">
        <w:tc>
          <w:tcPr>
            <w:tcW w:w="1242" w:type="dxa"/>
            <w:vMerge w:val="restart"/>
          </w:tcPr>
          <w:p w14:paraId="540E73CD" w14:textId="158EF440" w:rsidR="00035503" w:rsidDel="0094311F" w:rsidRDefault="00035503" w:rsidP="00D8347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t xml:space="preserve">Revision of </w:t>
            </w:r>
            <w:hyperlink r:id="rId39" w:history="1">
              <w:r>
                <w:rPr>
                  <w:rStyle w:val="Hyperlink"/>
                  <w:rFonts w:ascii="Arial" w:hAnsi="Arial" w:cs="Arial"/>
                </w:rPr>
                <w:t>R4-2108907</w:t>
              </w:r>
            </w:hyperlink>
          </w:p>
        </w:tc>
        <w:tc>
          <w:tcPr>
            <w:tcW w:w="8615" w:type="dxa"/>
          </w:tcPr>
          <w:p w14:paraId="497D5C3C" w14:textId="1366A2A3" w:rsidR="00035503" w:rsidDel="0094311F" w:rsidRDefault="00035503" w:rsidP="00D8347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</w:rPr>
              <w:t xml:space="preserve">TP for TR 37.827 for DC_13_n2-n77 </w:t>
            </w:r>
          </w:p>
        </w:tc>
      </w:tr>
      <w:tr w:rsidR="00035503" w14:paraId="1930EB07" w14:textId="77777777" w:rsidTr="00D83476">
        <w:tc>
          <w:tcPr>
            <w:tcW w:w="1242" w:type="dxa"/>
            <w:vMerge/>
          </w:tcPr>
          <w:p w14:paraId="0C87E42D" w14:textId="77777777" w:rsidR="00035503" w:rsidRDefault="00035503" w:rsidP="00D83476"/>
        </w:tc>
        <w:tc>
          <w:tcPr>
            <w:tcW w:w="8615" w:type="dxa"/>
          </w:tcPr>
          <w:p w14:paraId="54494034" w14:textId="354C9B13" w:rsidR="00035503" w:rsidRDefault="00035503" w:rsidP="0003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A:</w:t>
            </w:r>
          </w:p>
        </w:tc>
      </w:tr>
    </w:tbl>
    <w:p w14:paraId="1DB5CD43" w14:textId="77777777" w:rsidR="00BC5E20" w:rsidRDefault="00BC5E20">
      <w:pPr>
        <w:rPr>
          <w:lang w:val="en-US" w:eastAsia="zh-CN"/>
        </w:rPr>
      </w:pPr>
    </w:p>
    <w:p w14:paraId="45BC6D66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14:paraId="68BDBD51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615"/>
      </w:tblGrid>
      <w:tr w:rsidR="00F35D7F" w14:paraId="7515C2EC" w14:textId="77777777" w:rsidTr="00200E55">
        <w:tc>
          <w:tcPr>
            <w:tcW w:w="1494" w:type="dxa"/>
          </w:tcPr>
          <w:p w14:paraId="5214AF68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7E9A0098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200E55" w14:paraId="39D0FE4E" w14:textId="77777777" w:rsidTr="00200E55">
        <w:tc>
          <w:tcPr>
            <w:tcW w:w="1494" w:type="dxa"/>
          </w:tcPr>
          <w:p w14:paraId="5EE3D3BD" w14:textId="45D47C23" w:rsidR="00200E55" w:rsidRPr="00C67B32" w:rsidRDefault="00200E55" w:rsidP="00200E55">
            <w:pPr>
              <w:spacing w:before="120" w:after="120"/>
            </w:pPr>
            <w:ins w:id="4" w:author="Per Lindell" w:date="2021-05-26T23:14:00Z">
              <w:r w:rsidRPr="00C67B32">
                <w:t>R4-2107837</w:t>
              </w:r>
            </w:ins>
          </w:p>
        </w:tc>
        <w:tc>
          <w:tcPr>
            <w:tcW w:w="8615" w:type="dxa"/>
          </w:tcPr>
          <w:p w14:paraId="653EEB2D" w14:textId="2585262D" w:rsidR="00200E55" w:rsidRPr="00C67B32" w:rsidRDefault="00200E55" w:rsidP="00200E55">
            <w:pPr>
              <w:spacing w:before="120" w:after="120"/>
            </w:pPr>
            <w:ins w:id="5" w:author="Per Lindell" w:date="2021-05-26T23:14:00Z">
              <w:r w:rsidRPr="00C67B32">
                <w:t xml:space="preserve">TP for TR 37.827 for DC_13_n66-n77 (revision of </w:t>
              </w:r>
            </w:ins>
            <w:r w:rsidRPr="00C67B32">
              <w:fldChar w:fldCharType="begin"/>
            </w:r>
            <w:r w:rsidRPr="00C67B32">
              <w:instrText xml:space="preserve"> HYPERLINK "https://www.3gpp.org/ftp/TSG_RAN/WG4_Radio/TSGR4_99-e/Docs/R4-2108906.zip" </w:instrText>
            </w:r>
            <w:r w:rsidRPr="00C67B32">
              <w:fldChar w:fldCharType="separate"/>
            </w:r>
            <w:ins w:id="6" w:author="Per Lindell" w:date="2021-05-26T23:14:00Z">
              <w:r w:rsidRPr="00C67B32">
                <w:t>R4-2108906</w:t>
              </w:r>
              <w:r w:rsidRPr="00C67B32">
                <w:fldChar w:fldCharType="end"/>
              </w:r>
              <w:r w:rsidRPr="00C67B32">
                <w:t>)</w:t>
              </w:r>
            </w:ins>
            <w:ins w:id="7" w:author="Per Lindell" w:date="2021-05-26T23:39:00Z">
              <w:r w:rsidR="009D6C29">
                <w:br/>
                <w:t xml:space="preserve">Final version </w:t>
              </w:r>
            </w:ins>
            <w:ins w:id="8" w:author="Per Lindell" w:date="2021-05-26T23:14:00Z">
              <w:r w:rsidRPr="00C67B32">
                <w:t>to be uploaded in Inbox and ready for approval</w:t>
              </w:r>
            </w:ins>
          </w:p>
        </w:tc>
      </w:tr>
      <w:tr w:rsidR="00200E55" w14:paraId="09F1FA01" w14:textId="77777777" w:rsidTr="00200E55">
        <w:trPr>
          <w:ins w:id="9" w:author="Per Lindell" w:date="2021-05-26T23:14:00Z"/>
        </w:trPr>
        <w:tc>
          <w:tcPr>
            <w:tcW w:w="1494" w:type="dxa"/>
          </w:tcPr>
          <w:p w14:paraId="5EEBC627" w14:textId="538B9288" w:rsidR="00200E55" w:rsidRPr="00C67B32" w:rsidRDefault="00200E55" w:rsidP="00200E55">
            <w:pPr>
              <w:spacing w:before="120" w:after="120"/>
              <w:rPr>
                <w:ins w:id="10" w:author="Per Lindell" w:date="2021-05-26T23:14:00Z"/>
              </w:rPr>
            </w:pPr>
            <w:ins w:id="11" w:author="Per Lindell" w:date="2021-05-26T23:14:00Z">
              <w:r w:rsidRPr="00C67B32">
                <w:t>R4-2107838</w:t>
              </w:r>
            </w:ins>
          </w:p>
        </w:tc>
        <w:tc>
          <w:tcPr>
            <w:tcW w:w="8615" w:type="dxa"/>
          </w:tcPr>
          <w:p w14:paraId="161DA28F" w14:textId="371C518F" w:rsidR="00200E55" w:rsidRPr="00C67B32" w:rsidRDefault="00200E55" w:rsidP="00200E55">
            <w:pPr>
              <w:spacing w:before="120" w:after="120"/>
              <w:rPr>
                <w:ins w:id="12" w:author="Per Lindell" w:date="2021-05-26T23:14:00Z"/>
              </w:rPr>
            </w:pPr>
            <w:ins w:id="13" w:author="Per Lindell" w:date="2021-05-26T23:14:00Z">
              <w:r w:rsidRPr="00C67B32">
                <w:t>TP for TR 37.827 for DC_13_n2-n77 (re</w:t>
              </w:r>
            </w:ins>
            <w:ins w:id="14" w:author="Per Lindell" w:date="2021-05-26T23:15:00Z">
              <w:r w:rsidRPr="00C67B32">
                <w:t>vision of R4-2108907)</w:t>
              </w:r>
            </w:ins>
            <w:ins w:id="15" w:author="Per Lindell" w:date="2021-05-26T23:39:00Z">
              <w:r w:rsidR="009D6C29">
                <w:br/>
                <w:t>Final</w:t>
              </w:r>
            </w:ins>
            <w:ins w:id="16" w:author="Per Lindell" w:date="2021-05-26T23:40:00Z">
              <w:r w:rsidR="009D6C29">
                <w:t xml:space="preserve"> version </w:t>
              </w:r>
            </w:ins>
            <w:ins w:id="17" w:author="Per Lindell" w:date="2021-05-26T23:15:00Z">
              <w:r w:rsidRPr="00C67B32">
                <w:t>to be uploaded in Inbox and ready for approval</w:t>
              </w:r>
            </w:ins>
          </w:p>
        </w:tc>
      </w:tr>
    </w:tbl>
    <w:p w14:paraId="21B8D1D3" w14:textId="77777777" w:rsidR="00F35D7F" w:rsidRDefault="00F35D7F"/>
    <w:p w14:paraId="4A565D2D" w14:textId="77777777" w:rsidR="00F35D7F" w:rsidRDefault="007910C7">
      <w:pPr>
        <w:pStyle w:val="Heading1"/>
        <w:ind w:left="0"/>
        <w:rPr>
          <w:lang w:eastAsia="ja-JP"/>
        </w:rPr>
      </w:pPr>
      <w:r>
        <w:rPr>
          <w:lang w:eastAsia="ja-JP"/>
        </w:rPr>
        <w:t>Topic #2: Notification in TS on completed PC2 combinations</w:t>
      </w:r>
    </w:p>
    <w:p w14:paraId="6E4152CC" w14:textId="77777777" w:rsidR="00F35D7F" w:rsidRDefault="007910C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3986" w:type="dxa"/>
        <w:tblLook w:val="04A0" w:firstRow="1" w:lastRow="0" w:firstColumn="1" w:lastColumn="0" w:noHBand="0" w:noVBand="1"/>
      </w:tblPr>
      <w:tblGrid>
        <w:gridCol w:w="995"/>
        <w:gridCol w:w="1462"/>
        <w:gridCol w:w="1189"/>
        <w:gridCol w:w="10340"/>
      </w:tblGrid>
      <w:tr w:rsidR="00F35D7F" w14:paraId="6BC8A0E2" w14:textId="77777777">
        <w:trPr>
          <w:trHeight w:val="468"/>
        </w:trPr>
        <w:tc>
          <w:tcPr>
            <w:tcW w:w="995" w:type="dxa"/>
            <w:vAlign w:val="center"/>
          </w:tcPr>
          <w:p w14:paraId="5B1258F0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1390" w:type="dxa"/>
            <w:vAlign w:val="center"/>
          </w:tcPr>
          <w:p w14:paraId="69EAE0B4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90" w:type="dxa"/>
            <w:vAlign w:val="center"/>
          </w:tcPr>
          <w:p w14:paraId="72BB3A58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0411" w:type="dxa"/>
            <w:vAlign w:val="center"/>
          </w:tcPr>
          <w:p w14:paraId="13BA43D3" w14:textId="77777777" w:rsidR="00F35D7F" w:rsidRDefault="007910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Proposals / Observations</w:t>
            </w:r>
          </w:p>
        </w:tc>
      </w:tr>
      <w:tr w:rsidR="00F35D7F" w14:paraId="597F3C6B" w14:textId="77777777">
        <w:trPr>
          <w:trHeight w:val="468"/>
        </w:trPr>
        <w:tc>
          <w:tcPr>
            <w:tcW w:w="995" w:type="dxa"/>
          </w:tcPr>
          <w:p w14:paraId="0AD0F6E4" w14:textId="77777777" w:rsidR="00F35D7F" w:rsidRDefault="009D6C29">
            <w:pPr>
              <w:spacing w:before="120" w:after="120"/>
              <w:rPr>
                <w:rFonts w:ascii="Arial" w:hAnsi="Arial" w:cs="Arial"/>
              </w:rPr>
            </w:pPr>
            <w:hyperlink r:id="rId40" w:history="1">
              <w:r w:rsidR="007910C7">
                <w:rPr>
                  <w:rStyle w:val="Hyperlink"/>
                  <w:rFonts w:ascii="Arial" w:hAnsi="Arial" w:cs="Arial"/>
                </w:rPr>
                <w:t>R4-2108804</w:t>
              </w:r>
            </w:hyperlink>
          </w:p>
        </w:tc>
        <w:tc>
          <w:tcPr>
            <w:tcW w:w="1390" w:type="dxa"/>
          </w:tcPr>
          <w:p w14:paraId="0D9C34D0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of PC2 uplink configurations with more than 2 DL bands</w:t>
            </w:r>
          </w:p>
        </w:tc>
        <w:tc>
          <w:tcPr>
            <w:tcW w:w="1190" w:type="dxa"/>
          </w:tcPr>
          <w:p w14:paraId="3CA2DAF1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Nokia, Nokia Shanghai Bell, CHTTL, Verizon</w:t>
            </w:r>
          </w:p>
        </w:tc>
        <w:tc>
          <w:tcPr>
            <w:tcW w:w="10411" w:type="dxa"/>
          </w:tcPr>
          <w:p w14:paraId="4EB61F0D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1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Clarification on which PC2 configurations with more than two DL bands are completed or not in TS38.101-3 is needed.</w:t>
            </w:r>
          </w:p>
          <w:p w14:paraId="3BD204D9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2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The same issue applies to PC2 uplink inter band CA with more than two DL bands.</w:t>
            </w:r>
          </w:p>
          <w:p w14:paraId="0310CB7B" w14:textId="77777777" w:rsidR="00F35D7F" w:rsidRDefault="007910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3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The issue can be resolved by adding NOTE in EN-DC configuration tables. We, however, are open to discuss if there are better ways to address the issue.</w:t>
            </w:r>
          </w:p>
          <w:p w14:paraId="365AEE93" w14:textId="77777777" w:rsidR="00F35D7F" w:rsidRDefault="007910C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Proposal</w:t>
            </w:r>
            <w:r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/>
              </w:rPr>
              <w:t>RAN4 should address the issue raised in this contribution and invite more suitable resolutions to address it in future meetings.</w:t>
            </w:r>
          </w:p>
        </w:tc>
      </w:tr>
    </w:tbl>
    <w:p w14:paraId="013DBC80" w14:textId="77777777" w:rsidR="00F35D7F" w:rsidRDefault="00F35D7F"/>
    <w:p w14:paraId="387535FE" w14:textId="77777777" w:rsidR="00F35D7F" w:rsidRDefault="007910C7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03A533A9" w14:textId="77777777" w:rsidR="00F35D7F" w:rsidRDefault="00F35D7F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  <w:bookmarkStart w:id="18" w:name="_Hlk62132628"/>
    </w:p>
    <w:p w14:paraId="73BB85ED" w14:textId="77777777" w:rsidR="00F35D7F" w:rsidRDefault="007910C7">
      <w:pPr>
        <w:spacing w:after="120"/>
        <w:rPr>
          <w:szCs w:val="24"/>
          <w:lang w:eastAsia="zh-CN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bookmarkEnd w:id="18"/>
    <w:p w14:paraId="7C0DC364" w14:textId="77777777" w:rsidR="00F35D7F" w:rsidRDefault="00F35D7F">
      <w:pPr>
        <w:rPr>
          <w:i/>
          <w:color w:val="0070C0"/>
          <w:lang w:eastAsia="zh-CN"/>
        </w:rPr>
      </w:pPr>
    </w:p>
    <w:p w14:paraId="370DBB8E" w14:textId="77777777" w:rsidR="00F35D7F" w:rsidRDefault="007910C7">
      <w:pPr>
        <w:rPr>
          <w:rFonts w:eastAsiaTheme="minorEastAsia"/>
          <w:lang w:eastAsia="zh-CN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t>Issue 2.2-1:</w:t>
      </w: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tab/>
        <w:t xml:space="preserve"> </w:t>
      </w: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br/>
      </w:r>
      <w:r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val="en-US" w:eastAsia="ko-KR"/>
        </w:rPr>
        <w:br/>
      </w:r>
      <w:r>
        <w:rPr>
          <w:rFonts w:eastAsiaTheme="minorEastAsia"/>
          <w:lang w:eastAsia="zh-CN"/>
        </w:rPr>
        <w:t>Discuss the following options regarding notification on completed PC2 combinations:</w:t>
      </w:r>
    </w:p>
    <w:p w14:paraId="24E1038A" w14:textId="77777777" w:rsidR="00F35D7F" w:rsidRDefault="007910C7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indication needed in 38.101-3</w:t>
      </w:r>
    </w:p>
    <w:p w14:paraId="67518D83" w14:textId="77777777" w:rsidR="00F35D7F" w:rsidRDefault="007910C7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indication using notes</w:t>
      </w:r>
    </w:p>
    <w:p w14:paraId="3EAEC643" w14:textId="77777777" w:rsidR="00F35D7F" w:rsidRDefault="007910C7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other alternatives</w:t>
      </w:r>
    </w:p>
    <w:p w14:paraId="51F8D2DA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51BDDF38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  <w:r>
        <w:rPr>
          <w:rFonts w:hint="eastAsia"/>
          <w:sz w:val="24"/>
          <w:szCs w:val="16"/>
        </w:rPr>
        <w:t xml:space="preserve"> </w:t>
      </w:r>
    </w:p>
    <w:p w14:paraId="7C294201" w14:textId="77777777" w:rsidR="00F35D7F" w:rsidRDefault="00F35D7F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8615"/>
      </w:tblGrid>
      <w:tr w:rsidR="00F35D7F" w14:paraId="0FEF8B9F" w14:textId="77777777">
        <w:tc>
          <w:tcPr>
            <w:tcW w:w="1272" w:type="dxa"/>
          </w:tcPr>
          <w:p w14:paraId="55D61853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16FFAA7" w14:textId="77777777" w:rsidR="00F35D7F" w:rsidRDefault="007910C7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F35D7F" w14:paraId="65087823" w14:textId="77777777">
        <w:tc>
          <w:tcPr>
            <w:tcW w:w="1272" w:type="dxa"/>
          </w:tcPr>
          <w:p w14:paraId="73CC1A04" w14:textId="6628F2FE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8615" w:type="dxa"/>
          </w:tcPr>
          <w:p w14:paraId="780F01B0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Issue 2.2-1: </w:t>
            </w:r>
          </w:p>
          <w:p w14:paraId="72C0AF0D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b) or c), we are open to discuss alternatives, but we need something if we agree with a CR for the introduction of PC2 configurations with more than 2 DL bands</w:t>
            </w:r>
          </w:p>
        </w:tc>
      </w:tr>
      <w:tr w:rsidR="00F35D7F" w14:paraId="1C47DF30" w14:textId="77777777">
        <w:tc>
          <w:tcPr>
            <w:tcW w:w="1272" w:type="dxa"/>
          </w:tcPr>
          <w:p w14:paraId="10F5BEA5" w14:textId="4BFED682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E9F70F2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Issue 2.2-1</w:t>
            </w:r>
            <w:r>
              <w:rPr>
                <w:rFonts w:eastAsiaTheme="minorEastAsia" w:hint="eastAsia"/>
                <w:lang w:val="en-US" w:eastAsia="zh-CN"/>
              </w:rPr>
              <w:t xml:space="preserve">: </w:t>
            </w:r>
          </w:p>
          <w:p w14:paraId="05BCC5D1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If we go with a), it will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foreseen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several new tables will be needed in the spec. b) is a simply 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way( c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 xml:space="preserve">) is not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excluede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 xml:space="preserve"> if any).</w:t>
            </w:r>
          </w:p>
          <w:p w14:paraId="35FD847F" w14:textId="77777777" w:rsidR="00F35D7F" w:rsidRDefault="007910C7" w:rsidP="007A6BA4">
            <w:pPr>
              <w:spacing w:before="240"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For b), we have a question for clarification:</w:t>
            </w:r>
          </w:p>
          <w:p w14:paraId="59D0BDFF" w14:textId="77777777" w:rsidR="00F35D7F" w:rsidRDefault="007910C7" w:rsidP="007A6BA4">
            <w:pPr>
              <w:spacing w:before="240" w:after="120"/>
              <w:ind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It seems b) is based on this approach of </w:t>
            </w:r>
            <w:r>
              <w:rPr>
                <w:rFonts w:eastAsiaTheme="minorEastAsia"/>
                <w:lang w:val="en-US" w:eastAsia="zh-CN"/>
              </w:rPr>
              <w:t>‘</w:t>
            </w:r>
            <w:r>
              <w:rPr>
                <w:lang w:eastAsia="zh-CN"/>
              </w:rPr>
              <w:t>one way could be adding NOTEs configurations whose MSD analyses have completed</w:t>
            </w:r>
            <w:r>
              <w:rPr>
                <w:rFonts w:eastAsiaTheme="minorEastAsia"/>
                <w:lang w:val="en-US" w:eastAsia="zh-CN"/>
              </w:rPr>
              <w:t>’</w:t>
            </w:r>
            <w:r>
              <w:rPr>
                <w:rFonts w:eastAsiaTheme="minorEastAsia" w:hint="eastAsia"/>
                <w:lang w:val="en-US" w:eastAsia="zh-CN"/>
              </w:rPr>
              <w:t xml:space="preserve">. As mentioned in the contribution,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lang w:eastAsia="zh-CN"/>
              </w:rPr>
              <w:t>not possible to check if MSD analysis is completed or not for configurations which do not have MSD issues at all, since they are not listed in the MSD tables.</w:t>
            </w:r>
            <w:r>
              <w:rPr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, for these case, it seems the note will exclude the PC2 ENDC configuration. </w:t>
            </w:r>
          </w:p>
          <w:p w14:paraId="3815D2E1" w14:textId="77777777" w:rsidR="00F35D7F" w:rsidRDefault="007910C7" w:rsidP="007A6BA4">
            <w:pPr>
              <w:spacing w:before="240" w:after="120"/>
              <w:ind w:firstLineChars="100" w:firstLine="200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take DC_1A-3A_n78A for instance: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6162"/>
            </w:tblGrid>
            <w:tr w:rsidR="00F35D7F" w14:paraId="5D81B985" w14:textId="77777777">
              <w:trPr>
                <w:trHeight w:val="187"/>
                <w:tblHeader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C327" w14:textId="77777777" w:rsidR="00F35D7F" w:rsidRDefault="007910C7">
                  <w:pPr>
                    <w:pStyle w:val="TAH"/>
                    <w:keepNext w:val="0"/>
                    <w:rPr>
                      <w:lang w:eastAsia="fi-FI"/>
                    </w:rPr>
                  </w:pPr>
                  <w:r>
                    <w:rPr>
                      <w:lang w:eastAsia="fi-FI"/>
                    </w:rPr>
                    <w:lastRenderedPageBreak/>
                    <w:t>EN-DC</w:t>
                  </w:r>
                </w:p>
                <w:p w14:paraId="34167899" w14:textId="77777777" w:rsidR="00F35D7F" w:rsidRDefault="007910C7">
                  <w:pPr>
                    <w:pStyle w:val="TAH"/>
                    <w:keepNext w:val="0"/>
                    <w:rPr>
                      <w:lang w:eastAsia="fi-FI"/>
                    </w:rPr>
                  </w:pPr>
                  <w:r>
                    <w:rPr>
                      <w:lang w:eastAsia="fi-FI"/>
                    </w:rPr>
                    <w:t>configuration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5FB8" w14:textId="77777777" w:rsidR="00F35D7F" w:rsidRPr="007A6BA4" w:rsidRDefault="007910C7">
                  <w:pPr>
                    <w:pStyle w:val="TAH"/>
                    <w:keepNext w:val="0"/>
                    <w:rPr>
                      <w:lang w:val="en-US" w:eastAsia="fi-FI"/>
                    </w:rPr>
                  </w:pPr>
                  <w:r w:rsidRPr="007A6BA4">
                    <w:rPr>
                      <w:lang w:val="en-US" w:eastAsia="fi-FI"/>
                    </w:rPr>
                    <w:t>Uplink EN-DC</w:t>
                  </w:r>
                </w:p>
                <w:p w14:paraId="4AEE0363" w14:textId="77777777" w:rsidR="00F35D7F" w:rsidRPr="007A6BA4" w:rsidRDefault="007910C7">
                  <w:pPr>
                    <w:pStyle w:val="TAH"/>
                    <w:keepNext w:val="0"/>
                    <w:rPr>
                      <w:lang w:val="en-US" w:eastAsia="fi-FI"/>
                    </w:rPr>
                  </w:pPr>
                  <w:r w:rsidRPr="007A6BA4">
                    <w:rPr>
                      <w:lang w:val="en-US" w:eastAsia="fi-FI"/>
                    </w:rPr>
                    <w:t>configuration</w:t>
                  </w:r>
                </w:p>
                <w:p w14:paraId="2804DC3C" w14:textId="77777777" w:rsidR="00F35D7F" w:rsidRPr="007A6BA4" w:rsidRDefault="007910C7">
                  <w:pPr>
                    <w:pStyle w:val="TAH"/>
                    <w:keepNext w:val="0"/>
                    <w:rPr>
                      <w:lang w:val="en-US" w:eastAsia="fi-FI"/>
                    </w:rPr>
                  </w:pPr>
                  <w:r w:rsidRPr="007A6BA4">
                    <w:rPr>
                      <w:lang w:val="en-US" w:eastAsia="fi-FI"/>
                    </w:rPr>
                    <w:t>(NOTE 1)</w:t>
                  </w:r>
                </w:p>
              </w:tc>
            </w:tr>
            <w:tr w:rsidR="00F35D7F" w14:paraId="5C313E4F" w14:textId="77777777">
              <w:trPr>
                <w:trHeight w:val="187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B70758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highlight w:val="yellow"/>
                      <w:lang w:val="en-US" w:eastAsia="zh-CN"/>
                    </w:rPr>
                    <w:t>DC_1A-3A_n78A</w:t>
                  </w:r>
                  <w:r w:rsidRPr="007A6BA4">
                    <w:rPr>
                      <w:highlight w:val="yellow"/>
                      <w:vertAlign w:val="superscript"/>
                      <w:lang w:val="en-US" w:eastAsia="zh-CN"/>
                    </w:rPr>
                    <w:t>5, 14</w:t>
                  </w:r>
                </w:p>
                <w:p w14:paraId="0CA1A79E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highlight w:val="yellow"/>
                      <w:lang w:val="en-US" w:eastAsia="zh-CN"/>
                    </w:rPr>
                    <w:t>DC_1A-3A_n78C</w:t>
                  </w:r>
                  <w:r w:rsidRPr="007A6BA4">
                    <w:rPr>
                      <w:highlight w:val="yellow"/>
                      <w:vertAlign w:val="superscript"/>
                      <w:lang w:val="en-US" w:eastAsia="zh-CN"/>
                    </w:rPr>
                    <w:t>5, 14</w:t>
                  </w:r>
                </w:p>
                <w:p w14:paraId="30A81A69" w14:textId="77777777" w:rsidR="00F35D7F" w:rsidRDefault="007910C7">
                  <w:pPr>
                    <w:pStyle w:val="TAC"/>
                    <w:rPr>
                      <w:highlight w:val="yellow"/>
                      <w:lang w:eastAsia="zh-CN"/>
                    </w:rPr>
                  </w:pPr>
                  <w:r>
                    <w:rPr>
                      <w:highlight w:val="yellow"/>
                      <w:lang w:eastAsia="zh-CN"/>
                    </w:rPr>
                    <w:t>DC_1A-3C_n78A</w:t>
                  </w:r>
                  <w:r>
                    <w:rPr>
                      <w:highlight w:val="yellow"/>
                      <w:vertAlign w:val="superscript"/>
                      <w:lang w:eastAsia="zh-CN"/>
                    </w:rPr>
                    <w:t>5, 14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A08F5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highlight w:val="yellow"/>
                      <w:lang w:val="en-US" w:eastAsia="zh-CN"/>
                    </w:rPr>
                    <w:t>DC_1A_n78A</w:t>
                  </w:r>
                  <w:r w:rsidRPr="007A6BA4">
                    <w:rPr>
                      <w:highlight w:val="yellow"/>
                      <w:vertAlign w:val="superscript"/>
                      <w:lang w:val="en-US" w:eastAsia="zh-CN"/>
                    </w:rPr>
                    <w:t>14</w:t>
                  </w:r>
                </w:p>
                <w:p w14:paraId="68067E89" w14:textId="77777777" w:rsidR="00F35D7F" w:rsidRPr="007A6BA4" w:rsidRDefault="007910C7">
                  <w:pPr>
                    <w:pStyle w:val="TAC"/>
                    <w:rPr>
                      <w:highlight w:val="yellow"/>
                      <w:lang w:val="en-US" w:eastAsia="zh-CN"/>
                    </w:rPr>
                  </w:pPr>
                  <w:r w:rsidRPr="007A6BA4">
                    <w:rPr>
                      <w:lang w:val="en-US" w:eastAsia="zh-CN"/>
                    </w:rPr>
                    <w:t>DC_3A_n78A</w:t>
                  </w:r>
                </w:p>
              </w:tc>
            </w:tr>
            <w:tr w:rsidR="00F35D7F" w14:paraId="2E6A1548" w14:textId="77777777">
              <w:trPr>
                <w:trHeight w:val="187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305628" w14:textId="77777777" w:rsidR="00F35D7F" w:rsidRPr="007A6BA4" w:rsidRDefault="007910C7">
                  <w:pPr>
                    <w:pStyle w:val="TAC"/>
                    <w:rPr>
                      <w:highlight w:val="green"/>
                      <w:vertAlign w:val="superscript"/>
                      <w:lang w:val="en-US" w:eastAsia="zh-CN"/>
                    </w:rPr>
                  </w:pPr>
                  <w:r w:rsidRPr="007A6BA4">
                    <w:rPr>
                      <w:highlight w:val="green"/>
                      <w:lang w:val="en-US" w:eastAsia="zh-CN"/>
                    </w:rPr>
                    <w:t>DC_1A-5A_n78A</w:t>
                  </w:r>
                  <w:r w:rsidRPr="007A6BA4">
                    <w:rPr>
                      <w:highlight w:val="green"/>
                      <w:vertAlign w:val="superscript"/>
                      <w:lang w:val="en-US" w:eastAsia="zh-CN"/>
                    </w:rPr>
                    <w:t xml:space="preserve">5 </w:t>
                  </w:r>
                </w:p>
                <w:p w14:paraId="2166273B" w14:textId="77777777" w:rsidR="00F35D7F" w:rsidRPr="007A6BA4" w:rsidRDefault="007910C7">
                  <w:pPr>
                    <w:pStyle w:val="TAC"/>
                    <w:rPr>
                      <w:highlight w:val="green"/>
                      <w:vertAlign w:val="superscript"/>
                      <w:lang w:val="en-US" w:eastAsia="zh-CN"/>
                    </w:rPr>
                  </w:pPr>
                  <w:r w:rsidRPr="007A6BA4">
                    <w:rPr>
                      <w:highlight w:val="green"/>
                      <w:lang w:val="en-US" w:eastAsia="zh-CN"/>
                    </w:rPr>
                    <w:t>DC_1A-5A_n78C</w:t>
                  </w:r>
                  <w:r w:rsidRPr="007A6BA4">
                    <w:rPr>
                      <w:highlight w:val="green"/>
                      <w:vertAlign w:val="superscript"/>
                      <w:lang w:val="en-US" w:eastAsia="zh-CN"/>
                    </w:rPr>
                    <w:t>5</w:t>
                  </w:r>
                </w:p>
                <w:p w14:paraId="66FBCF15" w14:textId="77777777" w:rsidR="00F35D7F" w:rsidRDefault="007910C7">
                  <w:pPr>
                    <w:pStyle w:val="TAC"/>
                    <w:rPr>
                      <w:highlight w:val="green"/>
                      <w:lang w:eastAsia="zh-CN"/>
                    </w:rPr>
                  </w:pPr>
                  <w:r>
                    <w:rPr>
                      <w:highlight w:val="green"/>
                      <w:lang w:eastAsia="zh-CN"/>
                    </w:rPr>
                    <w:t>DC_1A-1A-5A_n78A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51DC" w14:textId="77777777" w:rsidR="00F35D7F" w:rsidRPr="007A6BA4" w:rsidRDefault="007910C7">
                  <w:pPr>
                    <w:pStyle w:val="TAC"/>
                    <w:rPr>
                      <w:highlight w:val="green"/>
                      <w:lang w:val="en-US" w:eastAsia="zh-CN"/>
                    </w:rPr>
                  </w:pPr>
                  <w:r w:rsidRPr="007A6BA4">
                    <w:rPr>
                      <w:highlight w:val="green"/>
                      <w:lang w:val="en-US" w:eastAsia="zh-CN"/>
                    </w:rPr>
                    <w:t>DC_1A_n78A</w:t>
                  </w:r>
                </w:p>
                <w:p w14:paraId="09056115" w14:textId="77777777" w:rsidR="00F35D7F" w:rsidRPr="007A6BA4" w:rsidRDefault="007910C7">
                  <w:pPr>
                    <w:pStyle w:val="TAC"/>
                    <w:rPr>
                      <w:highlight w:val="green"/>
                      <w:lang w:val="en-US" w:eastAsia="zh-CN"/>
                    </w:rPr>
                  </w:pPr>
                  <w:r w:rsidRPr="007A6BA4">
                    <w:rPr>
                      <w:lang w:val="en-US" w:eastAsia="zh-CN"/>
                    </w:rPr>
                    <w:t>DC_5A_n78A</w:t>
                  </w:r>
                </w:p>
              </w:tc>
            </w:tr>
            <w:tr w:rsidR="00F35D7F" w14:paraId="61904A46" w14:textId="77777777">
              <w:trPr>
                <w:trHeight w:val="187"/>
                <w:jc w:val="center"/>
              </w:trPr>
              <w:tc>
                <w:tcPr>
                  <w:tcW w:w="79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BF3CE7" w14:textId="77777777" w:rsidR="00F35D7F" w:rsidRPr="007A6BA4" w:rsidRDefault="007910C7">
                  <w:pPr>
                    <w:pStyle w:val="TAC"/>
                    <w:jc w:val="left"/>
                    <w:rPr>
                      <w:highlight w:val="green"/>
                      <w:lang w:val="en-US" w:eastAsia="zh-CN"/>
                    </w:rPr>
                  </w:pPr>
                  <w:r w:rsidRPr="007A6BA4">
                    <w:rPr>
                      <w:lang w:val="en-US" w:eastAsia="ja-JP"/>
                    </w:rPr>
                    <w:t xml:space="preserve">NOTE </w:t>
                  </w:r>
                  <w:r w:rsidRPr="007A6BA4">
                    <w:rPr>
                      <w:lang w:val="en-US"/>
                    </w:rPr>
                    <w:t>14</w:t>
                  </w:r>
                  <w:r w:rsidRPr="007A6BA4">
                    <w:rPr>
                      <w:lang w:val="en-US" w:eastAsia="ja-JP"/>
                    </w:rPr>
                    <w:t>:</w:t>
                  </w:r>
                  <w:r w:rsidRPr="007A6BA4">
                    <w:rPr>
                      <w:lang w:val="en-US" w:eastAsia="ja-JP"/>
                    </w:rPr>
                    <w:tab/>
                    <w:t>PC3 or PC2 Uplink EN-DC configuration is applicable to EN-DC configurations.</w:t>
                  </w:r>
                </w:p>
              </w:tc>
            </w:tr>
          </w:tbl>
          <w:p w14:paraId="777E4FE5" w14:textId="77777777" w:rsidR="00F35D7F" w:rsidRDefault="00F35D7F" w:rsidP="007A6BA4">
            <w:pPr>
              <w:spacing w:before="240" w:after="120"/>
              <w:rPr>
                <w:rFonts w:eastAsia="SimSun"/>
                <w:lang w:val="en-US" w:eastAsia="zh-CN"/>
              </w:rPr>
            </w:pPr>
          </w:p>
          <w:p w14:paraId="43CBF6AF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MSD issue for 3+n78 --&gt;n1, however, DC_3A_n78A can still be used as PC2 UL ENDC </w:t>
            </w:r>
            <w:proofErr w:type="spellStart"/>
            <w:r>
              <w:rPr>
                <w:rFonts w:eastAsiaTheme="minorEastAsia" w:hint="eastAsia"/>
                <w:lang w:val="en-US" w:eastAsia="zh-CN"/>
              </w:rPr>
              <w:t>configuraiton</w:t>
            </w:r>
            <w:proofErr w:type="spellEnd"/>
            <w:r>
              <w:rPr>
                <w:rFonts w:eastAsiaTheme="minorEastAsia" w:hint="eastAsia"/>
                <w:lang w:val="en-US" w:eastAsia="zh-CN"/>
              </w:rPr>
              <w:t>.</w:t>
            </w:r>
          </w:p>
          <w:p w14:paraId="02C36009" w14:textId="77777777" w:rsidR="00F35D7F" w:rsidRDefault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Also, we are not sure if it can apply to NR CA since BCS needs to be considered for NR CA.</w:t>
            </w:r>
          </w:p>
        </w:tc>
      </w:tr>
      <w:tr w:rsidR="00F35D7F" w14:paraId="15662648" w14:textId="77777777">
        <w:tc>
          <w:tcPr>
            <w:tcW w:w="1272" w:type="dxa"/>
          </w:tcPr>
          <w:p w14:paraId="0C49E479" w14:textId="77777777" w:rsidR="00F35D7F" w:rsidRDefault="006E22F1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Verizon</w:t>
            </w:r>
          </w:p>
        </w:tc>
        <w:tc>
          <w:tcPr>
            <w:tcW w:w="8615" w:type="dxa"/>
          </w:tcPr>
          <w:p w14:paraId="09CEAAA3" w14:textId="77777777" w:rsidR="007910C7" w:rsidRDefault="006E22F1" w:rsidP="007910C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agree with ZTE</w:t>
            </w:r>
            <w:r w:rsidR="007910C7">
              <w:rPr>
                <w:rFonts w:eastAsiaTheme="minorEastAsia"/>
                <w:lang w:val="en-US" w:eastAsia="zh-CN"/>
              </w:rPr>
              <w:t xml:space="preserve"> and support </w:t>
            </w:r>
            <w:r>
              <w:rPr>
                <w:rFonts w:eastAsiaTheme="minorEastAsia"/>
                <w:lang w:val="en-US" w:eastAsia="zh-CN"/>
              </w:rPr>
              <w:t>Operation b)</w:t>
            </w:r>
            <w:r w:rsidR="00AA2149">
              <w:rPr>
                <w:rFonts w:eastAsiaTheme="minorEastAsia"/>
                <w:lang w:val="en-US" w:eastAsia="zh-CN"/>
              </w:rPr>
              <w:t>.</w:t>
            </w:r>
          </w:p>
          <w:p w14:paraId="5874D6ED" w14:textId="77777777" w:rsidR="00F35D7F" w:rsidRDefault="00AA2149" w:rsidP="00AA2149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BCS, a statement is also needed to ensure </w:t>
            </w:r>
            <w:r w:rsidR="007910C7">
              <w:rPr>
                <w:rFonts w:eastAsiaTheme="minorEastAsia"/>
                <w:lang w:val="en-US" w:eastAsia="zh-CN"/>
              </w:rPr>
              <w:t xml:space="preserve">the same configurations, including the BCS. </w:t>
            </w:r>
          </w:p>
        </w:tc>
      </w:tr>
      <w:tr w:rsidR="00F35D7F" w14:paraId="32EB2BC8" w14:textId="77777777">
        <w:tc>
          <w:tcPr>
            <w:tcW w:w="1272" w:type="dxa"/>
          </w:tcPr>
          <w:p w14:paraId="0AD74604" w14:textId="77777777" w:rsidR="00F35D7F" w:rsidRDefault="007E0DA6">
            <w:pPr>
              <w:spacing w:after="120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CHTTL</w:t>
            </w:r>
          </w:p>
        </w:tc>
        <w:tc>
          <w:tcPr>
            <w:tcW w:w="8615" w:type="dxa"/>
          </w:tcPr>
          <w:p w14:paraId="7FA5C138" w14:textId="77777777" w:rsidR="00F35D7F" w:rsidRDefault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Thank </w:t>
            </w:r>
            <w:proofErr w:type="gramStart"/>
            <w:r>
              <w:rPr>
                <w:rFonts w:eastAsiaTheme="minorEastAsia" w:hint="eastAsia"/>
                <w:lang w:val="en-US" w:eastAsia="zh-TW"/>
              </w:rPr>
              <w:t>you Nokia</w:t>
            </w:r>
            <w:proofErr w:type="gramEnd"/>
            <w:r>
              <w:rPr>
                <w:rFonts w:eastAsiaTheme="minorEastAsia" w:hint="eastAsia"/>
                <w:lang w:val="en-US" w:eastAsia="zh-TW"/>
              </w:rPr>
              <w:t xml:space="preserve"> for continue this discussion as we raised from the last RAN4 meeting. We also think this needs to be resolved, otherwise the spec will remain unclear on what is supported.</w:t>
            </w:r>
          </w:p>
          <w:p w14:paraId="14F28346" w14:textId="77777777" w:rsidR="007E0DA6" w:rsidRDefault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we </w:t>
            </w:r>
            <w:r w:rsidR="00FF0CF9">
              <w:rPr>
                <w:rFonts w:eastAsiaTheme="minorEastAsia" w:hint="eastAsia"/>
                <w:lang w:val="en-US" w:eastAsia="zh-TW"/>
              </w:rPr>
              <w:t xml:space="preserve">also </w:t>
            </w:r>
            <w:r>
              <w:rPr>
                <w:rFonts w:eastAsiaTheme="minorEastAsia" w:hint="eastAsia"/>
                <w:lang w:val="en-US" w:eastAsia="zh-TW"/>
              </w:rPr>
              <w:t xml:space="preserve">support </w:t>
            </w:r>
            <w:r>
              <w:rPr>
                <w:rFonts w:eastAsiaTheme="minorEastAsia"/>
                <w:lang w:val="en-US" w:eastAsia="zh-CN"/>
              </w:rPr>
              <w:t>b) or c)</w:t>
            </w:r>
            <w:r>
              <w:rPr>
                <w:rFonts w:eastAsiaTheme="minorEastAsia" w:hint="eastAsia"/>
                <w:lang w:val="en-US" w:eastAsia="zh-TW"/>
              </w:rPr>
              <w:t xml:space="preserve"> (if there are other alternatives)</w:t>
            </w:r>
          </w:p>
          <w:p w14:paraId="36A2C6B5" w14:textId="77777777" w:rsidR="007E0DA6" w:rsidRDefault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To ZTE, </w:t>
            </w:r>
          </w:p>
          <w:p w14:paraId="1DADE306" w14:textId="77777777" w:rsidR="007E0DA6" w:rsidRDefault="007E0DA6" w:rsidP="007E0DA6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en-US" w:eastAsia="zh-TW"/>
              </w:rPr>
              <w:t xml:space="preserve">The table is just an example that only PC2 UL </w:t>
            </w:r>
            <w:r w:rsidRPr="007E0DA6">
              <w:rPr>
                <w:rFonts w:eastAsiaTheme="minorEastAsia"/>
                <w:lang w:val="en-US" w:eastAsia="zh-TW"/>
              </w:rPr>
              <w:t>DC_1A_n78A</w:t>
            </w:r>
            <w:r>
              <w:rPr>
                <w:rFonts w:eastAsiaTheme="minorEastAsia" w:hint="eastAsia"/>
                <w:lang w:val="en-US" w:eastAsia="zh-TW"/>
              </w:rPr>
              <w:t xml:space="preserve"> is requested and completed for pairing with DL </w:t>
            </w:r>
            <w:r w:rsidRPr="007E0DA6">
              <w:rPr>
                <w:rFonts w:eastAsiaTheme="minorEastAsia"/>
                <w:lang w:val="en-US" w:eastAsia="zh-TW"/>
              </w:rPr>
              <w:t>DC_1A-3A_n78A</w:t>
            </w:r>
            <w:r>
              <w:rPr>
                <w:rFonts w:eastAsiaTheme="minorEastAsia" w:hint="eastAsia"/>
                <w:lang w:val="en-US" w:eastAsia="zh-TW"/>
              </w:rPr>
              <w:t>/</w:t>
            </w:r>
            <w:r w:rsidRPr="007E0DA6">
              <w:rPr>
                <w:rFonts w:eastAsiaTheme="minorEastAsia"/>
                <w:lang w:val="en-US" w:eastAsia="zh-TW"/>
              </w:rPr>
              <w:t>DC_1A-3A_n78C</w:t>
            </w:r>
            <w:r>
              <w:rPr>
                <w:rFonts w:eastAsiaTheme="minorEastAsia" w:hint="eastAsia"/>
                <w:lang w:val="en-US" w:eastAsia="zh-TW"/>
              </w:rPr>
              <w:t>/</w:t>
            </w:r>
            <w:r w:rsidRPr="007E0DA6">
              <w:rPr>
                <w:rFonts w:eastAsiaTheme="minorEastAsia"/>
                <w:lang w:val="en-US" w:eastAsia="zh-TW"/>
              </w:rPr>
              <w:t>DC_1A-3C_n78A</w:t>
            </w:r>
            <w:r>
              <w:rPr>
                <w:rFonts w:eastAsiaTheme="minorEastAsia" w:hint="eastAsia"/>
                <w:lang w:val="en-US" w:eastAsia="zh-TW"/>
              </w:rPr>
              <w:t xml:space="preserve">. </w:t>
            </w:r>
            <w:proofErr w:type="gramStart"/>
            <w:r>
              <w:rPr>
                <w:rFonts w:eastAsiaTheme="minorEastAsia" w:hint="eastAsia"/>
                <w:lang w:val="en-US" w:eastAsia="zh-TW"/>
              </w:rPr>
              <w:t>So</w:t>
            </w:r>
            <w:proofErr w:type="gramEnd"/>
            <w:r>
              <w:rPr>
                <w:rFonts w:eastAsiaTheme="minorEastAsia" w:hint="eastAsia"/>
                <w:lang w:val="en-US" w:eastAsia="zh-TW"/>
              </w:rPr>
              <w:t xml:space="preserve"> if PC2 UL </w:t>
            </w:r>
            <w:r w:rsidRPr="007E0DA6">
              <w:rPr>
                <w:rFonts w:eastAsiaTheme="minorEastAsia"/>
                <w:lang w:val="en-US" w:eastAsia="zh-TW"/>
              </w:rPr>
              <w:t>DC_3A_n78A</w:t>
            </w:r>
            <w:r>
              <w:rPr>
                <w:rFonts w:eastAsiaTheme="minorEastAsia" w:hint="eastAsia"/>
                <w:lang w:val="en-US" w:eastAsia="zh-TW"/>
              </w:rPr>
              <w:t xml:space="preserve"> is also supported, the corresponding note can be added, so it will not preclude any completed PC2 configuration.</w:t>
            </w:r>
          </w:p>
        </w:tc>
      </w:tr>
      <w:tr w:rsidR="004351E0" w14:paraId="3E293849" w14:textId="77777777">
        <w:tc>
          <w:tcPr>
            <w:tcW w:w="1272" w:type="dxa"/>
          </w:tcPr>
          <w:p w14:paraId="02FB5FE4" w14:textId="77777777" w:rsidR="004351E0" w:rsidRDefault="004351E0">
            <w:pPr>
              <w:spacing w:after="12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Huawei</w:t>
            </w:r>
          </w:p>
        </w:tc>
        <w:tc>
          <w:tcPr>
            <w:tcW w:w="8615" w:type="dxa"/>
          </w:tcPr>
          <w:p w14:paraId="009A6534" w14:textId="77777777" w:rsidR="004351E0" w:rsidRDefault="004351E0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/>
                <w:lang w:val="en-US" w:eastAsia="zh-TW"/>
              </w:rPr>
              <w:t xml:space="preserve">We support option b). Following the point made by ZTE, perhaps the note should also indicate the </w:t>
            </w:r>
            <w:r w:rsidR="0080272E">
              <w:rPr>
                <w:rFonts w:eastAsiaTheme="minorEastAsia"/>
                <w:lang w:val="en-US" w:eastAsia="zh-TW"/>
              </w:rPr>
              <w:t xml:space="preserve">CA combinations whose </w:t>
            </w:r>
            <w:r>
              <w:rPr>
                <w:rFonts w:eastAsiaTheme="minorEastAsia"/>
                <w:lang w:val="en-US" w:eastAsia="zh-TW"/>
              </w:rPr>
              <w:t>MSD</w:t>
            </w:r>
            <w:r w:rsidR="0080272E">
              <w:rPr>
                <w:rFonts w:eastAsiaTheme="minorEastAsia"/>
                <w:lang w:val="en-US" w:eastAsia="zh-TW"/>
              </w:rPr>
              <w:t xml:space="preserve"> values are to be completed.</w:t>
            </w:r>
          </w:p>
        </w:tc>
      </w:tr>
      <w:tr w:rsidR="004D31D3" w14:paraId="2ED42C59" w14:textId="77777777">
        <w:tc>
          <w:tcPr>
            <w:tcW w:w="1272" w:type="dxa"/>
          </w:tcPr>
          <w:p w14:paraId="462EF62E" w14:textId="00CD4C3B" w:rsidR="004D31D3" w:rsidRDefault="004D31D3">
            <w:pPr>
              <w:spacing w:after="12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Ericsson</w:t>
            </w:r>
          </w:p>
        </w:tc>
        <w:tc>
          <w:tcPr>
            <w:tcW w:w="8615" w:type="dxa"/>
          </w:tcPr>
          <w:p w14:paraId="12A714C3" w14:textId="37DA4D12" w:rsidR="004D31D3" w:rsidRDefault="004D31D3">
            <w:pPr>
              <w:spacing w:after="120"/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/>
                <w:lang w:val="en-US" w:eastAsia="zh-TW"/>
              </w:rPr>
              <w:t>We support option b)</w:t>
            </w:r>
          </w:p>
        </w:tc>
      </w:tr>
    </w:tbl>
    <w:p w14:paraId="4E61226D" w14:textId="77777777" w:rsidR="00F35D7F" w:rsidRDefault="00F35D7F">
      <w:pPr>
        <w:rPr>
          <w:lang w:val="sv-SE" w:eastAsia="zh-CN"/>
        </w:rPr>
      </w:pPr>
    </w:p>
    <w:p w14:paraId="7F729B7E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AC42031" w14:textId="77777777" w:rsidR="00F35D7F" w:rsidRDefault="007910C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251"/>
        <w:gridCol w:w="1275"/>
        <w:gridCol w:w="5100"/>
      </w:tblGrid>
      <w:tr w:rsidR="00F35D7F" w14:paraId="3F0E2D10" w14:textId="77777777">
        <w:tc>
          <w:tcPr>
            <w:tcW w:w="1005" w:type="dxa"/>
            <w:vAlign w:val="center"/>
          </w:tcPr>
          <w:p w14:paraId="0113D58A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lastRenderedPageBreak/>
              <w:t>CR/TP number</w:t>
            </w:r>
          </w:p>
        </w:tc>
        <w:tc>
          <w:tcPr>
            <w:tcW w:w="2251" w:type="dxa"/>
            <w:vAlign w:val="center"/>
          </w:tcPr>
          <w:p w14:paraId="70F3CB99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t>Title</w:t>
            </w:r>
          </w:p>
        </w:tc>
        <w:tc>
          <w:tcPr>
            <w:tcW w:w="1275" w:type="dxa"/>
            <w:vAlign w:val="center"/>
          </w:tcPr>
          <w:p w14:paraId="53D69CD3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t>Company</w:t>
            </w:r>
          </w:p>
        </w:tc>
        <w:tc>
          <w:tcPr>
            <w:tcW w:w="5100" w:type="dxa"/>
            <w:vAlign w:val="center"/>
          </w:tcPr>
          <w:p w14:paraId="6B4B33C6" w14:textId="77777777" w:rsidR="00F35D7F" w:rsidRDefault="007910C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70C0"/>
                <w:sz w:val="18"/>
                <w:szCs w:val="18"/>
                <w:lang w:val="en-US" w:eastAsia="zh-CN"/>
              </w:rPr>
              <w:t>Comments collection</w:t>
            </w:r>
          </w:p>
        </w:tc>
      </w:tr>
      <w:tr w:rsidR="00F35D7F" w14:paraId="3310C6CC" w14:textId="77777777">
        <w:tc>
          <w:tcPr>
            <w:tcW w:w="1005" w:type="dxa"/>
            <w:vMerge w:val="restart"/>
          </w:tcPr>
          <w:p w14:paraId="1DE39BA7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 w:val="restart"/>
          </w:tcPr>
          <w:p w14:paraId="3FD70B2B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 w:val="restart"/>
          </w:tcPr>
          <w:p w14:paraId="37D43E9F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647336F8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A</w:t>
            </w:r>
          </w:p>
        </w:tc>
      </w:tr>
      <w:tr w:rsidR="00F35D7F" w14:paraId="3EA7F93C" w14:textId="77777777">
        <w:tc>
          <w:tcPr>
            <w:tcW w:w="1005" w:type="dxa"/>
            <w:vMerge/>
          </w:tcPr>
          <w:p w14:paraId="25A75FDF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2115A6BC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56AA4107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5C8D955D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B</w:t>
            </w:r>
          </w:p>
        </w:tc>
      </w:tr>
      <w:tr w:rsidR="00F35D7F" w14:paraId="6DC2A1E2" w14:textId="77777777">
        <w:tc>
          <w:tcPr>
            <w:tcW w:w="1005" w:type="dxa"/>
            <w:vMerge/>
          </w:tcPr>
          <w:p w14:paraId="4D11549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2CE68D2E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23C2E84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07554848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</w:tr>
      <w:tr w:rsidR="00F35D7F" w14:paraId="7E5AF266" w14:textId="77777777">
        <w:tc>
          <w:tcPr>
            <w:tcW w:w="1005" w:type="dxa"/>
            <w:vMerge w:val="restart"/>
          </w:tcPr>
          <w:p w14:paraId="5EC94FFD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 w:val="restart"/>
          </w:tcPr>
          <w:p w14:paraId="6C0E8489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 w:val="restart"/>
          </w:tcPr>
          <w:p w14:paraId="03FF5DA1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76B7A5A7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A</w:t>
            </w:r>
          </w:p>
        </w:tc>
      </w:tr>
      <w:tr w:rsidR="00F35D7F" w14:paraId="2D04398A" w14:textId="77777777">
        <w:tc>
          <w:tcPr>
            <w:tcW w:w="1005" w:type="dxa"/>
            <w:vMerge/>
          </w:tcPr>
          <w:p w14:paraId="02122147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0C935BC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0C341FD0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46B51C1C" w14:textId="77777777" w:rsidR="00F35D7F" w:rsidRDefault="007910C7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  <w:t>Company B</w:t>
            </w:r>
          </w:p>
        </w:tc>
      </w:tr>
      <w:tr w:rsidR="00F35D7F" w14:paraId="7C6A91CA" w14:textId="77777777">
        <w:tc>
          <w:tcPr>
            <w:tcW w:w="1005" w:type="dxa"/>
            <w:vMerge/>
          </w:tcPr>
          <w:p w14:paraId="16202E2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2251" w:type="dxa"/>
            <w:vMerge/>
          </w:tcPr>
          <w:p w14:paraId="6B96C7BC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vMerge/>
          </w:tcPr>
          <w:p w14:paraId="12795B08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  <w:tc>
          <w:tcPr>
            <w:tcW w:w="5100" w:type="dxa"/>
          </w:tcPr>
          <w:p w14:paraId="54A5EC64" w14:textId="77777777" w:rsidR="00F35D7F" w:rsidRDefault="00F35D7F">
            <w:pPr>
              <w:spacing w:after="120"/>
              <w:rPr>
                <w:rFonts w:ascii="Arial" w:eastAsiaTheme="minorEastAsia" w:hAnsi="Arial" w:cs="Arial"/>
                <w:color w:val="0070C0"/>
                <w:sz w:val="18"/>
                <w:szCs w:val="18"/>
                <w:lang w:val="en-US" w:eastAsia="zh-CN"/>
              </w:rPr>
            </w:pPr>
          </w:p>
        </w:tc>
      </w:tr>
    </w:tbl>
    <w:p w14:paraId="1F67EDF1" w14:textId="77777777" w:rsidR="00F35D7F" w:rsidRDefault="00F35D7F">
      <w:pPr>
        <w:rPr>
          <w:color w:val="0070C0"/>
          <w:lang w:val="en-US" w:eastAsia="zh-CN"/>
        </w:rPr>
      </w:pPr>
    </w:p>
    <w:p w14:paraId="711FFE41" w14:textId="77777777" w:rsidR="00F35D7F" w:rsidRDefault="007910C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7369FD4B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42725D9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29A7BC1E" w14:textId="77777777">
        <w:tc>
          <w:tcPr>
            <w:tcW w:w="1242" w:type="dxa"/>
          </w:tcPr>
          <w:p w14:paraId="2CE3DC8F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C9134EA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35D7F" w14:paraId="263E794A" w14:textId="77777777">
        <w:tc>
          <w:tcPr>
            <w:tcW w:w="1242" w:type="dxa"/>
          </w:tcPr>
          <w:p w14:paraId="22E88CD6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4E6FC196" w14:textId="2EA99100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Tentative </w:t>
            </w:r>
            <w:proofErr w:type="spellStart"/>
            <w:proofErr w:type="gramStart"/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agreements:</w:t>
            </w:r>
            <w:r w:rsidR="0094311F">
              <w:rPr>
                <w:rFonts w:eastAsiaTheme="minorEastAsia"/>
                <w:i/>
                <w:color w:val="0070C0"/>
                <w:lang w:val="en-US" w:eastAsia="zh-CN"/>
              </w:rPr>
              <w:t>seems</w:t>
            </w:r>
            <w:proofErr w:type="spellEnd"/>
            <w:proofErr w:type="gramEnd"/>
            <w:r w:rsidR="0094311F">
              <w:rPr>
                <w:rFonts w:eastAsiaTheme="minorEastAsia"/>
                <w:i/>
                <w:color w:val="0070C0"/>
                <w:lang w:val="en-US" w:eastAsia="zh-CN"/>
              </w:rPr>
              <w:t xml:space="preserve"> like a general consensus to indicate PC2 support by the use of Notes</w:t>
            </w:r>
          </w:p>
          <w:p w14:paraId="30627B26" w14:textId="77777777" w:rsidR="00F35D7F" w:rsidRDefault="007910C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D1B2A9C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45BFE4D3" w14:textId="77777777" w:rsidR="00F35D7F" w:rsidRDefault="00F35D7F">
      <w:pPr>
        <w:rPr>
          <w:i/>
          <w:color w:val="0070C0"/>
          <w:lang w:val="en-US" w:eastAsia="zh-CN"/>
        </w:rPr>
      </w:pPr>
    </w:p>
    <w:p w14:paraId="6DBA3D6E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35D7F" w14:paraId="69A715A9" w14:textId="77777777">
        <w:trPr>
          <w:trHeight w:val="744"/>
        </w:trPr>
        <w:tc>
          <w:tcPr>
            <w:tcW w:w="1395" w:type="dxa"/>
          </w:tcPr>
          <w:p w14:paraId="1CD38971" w14:textId="77777777" w:rsidR="00F35D7F" w:rsidRDefault="00F35D7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7A4C7DDA" w14:textId="77777777" w:rsidR="00F35D7F" w:rsidRDefault="007910C7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6385112D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2F0C44B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35D7F" w14:paraId="1AB0558D" w14:textId="77777777">
        <w:trPr>
          <w:trHeight w:val="358"/>
        </w:trPr>
        <w:tc>
          <w:tcPr>
            <w:tcW w:w="1395" w:type="dxa"/>
          </w:tcPr>
          <w:p w14:paraId="49F6D8E0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DEAEA1C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5823FAC1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7579BFF" w14:textId="77777777" w:rsidR="00F35D7F" w:rsidRDefault="00F35D7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7087653" w14:textId="77777777" w:rsidR="00F35D7F" w:rsidRDefault="00F35D7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9CEBE63" w14:textId="77777777" w:rsidR="00F35D7F" w:rsidRDefault="00F35D7F">
      <w:pPr>
        <w:rPr>
          <w:i/>
          <w:color w:val="0070C0"/>
          <w:lang w:eastAsia="zh-CN"/>
        </w:rPr>
      </w:pPr>
    </w:p>
    <w:p w14:paraId="0B6AD6B3" w14:textId="77777777" w:rsidR="00F35D7F" w:rsidRDefault="007910C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CBB58E3" w14:textId="77777777" w:rsidR="00F35D7F" w:rsidRDefault="007910C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35D7F" w14:paraId="36C29146" w14:textId="77777777">
        <w:tc>
          <w:tcPr>
            <w:tcW w:w="1242" w:type="dxa"/>
          </w:tcPr>
          <w:p w14:paraId="5A4DB75B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280156B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35D7F" w14:paraId="4AD6B2DB" w14:textId="77777777">
        <w:tc>
          <w:tcPr>
            <w:tcW w:w="1242" w:type="dxa"/>
          </w:tcPr>
          <w:p w14:paraId="614BF761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A5E32FC" w14:textId="77777777" w:rsidR="00F35D7F" w:rsidRDefault="007910C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9985613" w14:textId="77777777" w:rsidR="00F35D7F" w:rsidRDefault="00F35D7F">
      <w:pPr>
        <w:rPr>
          <w:color w:val="0070C0"/>
          <w:lang w:val="en-US" w:eastAsia="zh-CN"/>
        </w:rPr>
      </w:pPr>
    </w:p>
    <w:p w14:paraId="542ADA90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0B0FA0FB" w14:textId="50272041" w:rsidR="00F35D7F" w:rsidRDefault="00BC5E20">
      <w:pPr>
        <w:rPr>
          <w:lang w:val="en-US" w:eastAsia="zh-CN"/>
        </w:rPr>
      </w:pPr>
      <w:r>
        <w:rPr>
          <w:lang w:val="en-US" w:eastAsia="zh-CN"/>
        </w:rPr>
        <w:t>It is suggested that Nokia provides Notes that can be agreed during 2</w:t>
      </w:r>
      <w:r w:rsidRPr="00BC5E20"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round, The intention is that these notes can be agreed during 2</w:t>
      </w:r>
      <w:r w:rsidRPr="00BC5E20">
        <w:rPr>
          <w:vertAlign w:val="superscript"/>
          <w:lang w:val="en-US" w:eastAsia="zh-CN"/>
        </w:rPr>
        <w:t>nd</w:t>
      </w:r>
      <w:r>
        <w:rPr>
          <w:lang w:val="en-US" w:eastAsia="zh-CN"/>
        </w:rPr>
        <w:t xml:space="preserve"> round so that they can  be implemented by the rapporteur together with the new combinations in the big CR for email approval.</w:t>
      </w:r>
    </w:p>
    <w:p w14:paraId="080D50B5" w14:textId="77777777" w:rsidR="00035503" w:rsidRDefault="00035503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8615"/>
      </w:tblGrid>
      <w:tr w:rsidR="00035503" w14:paraId="3A05DBDA" w14:textId="77777777" w:rsidTr="00C47322">
        <w:tc>
          <w:tcPr>
            <w:tcW w:w="1272" w:type="dxa"/>
          </w:tcPr>
          <w:p w14:paraId="489DC0B9" w14:textId="77777777" w:rsidR="00035503" w:rsidRDefault="00035503" w:rsidP="00C47322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66F7585D" w14:textId="77777777" w:rsidR="00035503" w:rsidRDefault="00035503" w:rsidP="00C47322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035503" w14:paraId="10C4AAB2" w14:textId="77777777" w:rsidTr="00C47322">
        <w:tc>
          <w:tcPr>
            <w:tcW w:w="1272" w:type="dxa"/>
          </w:tcPr>
          <w:p w14:paraId="0DCFFB89" w14:textId="07BE6CC9" w:rsidR="00035503" w:rsidRDefault="00C15209" w:rsidP="00C47322">
            <w:pPr>
              <w:spacing w:after="120"/>
              <w:rPr>
                <w:rFonts w:eastAsiaTheme="minorEastAsia"/>
                <w:lang w:val="en-US" w:eastAsia="zh-CN"/>
              </w:rPr>
            </w:pPr>
            <w:ins w:id="19" w:author="Umeda, Hiromasa (Nokia - JP/Tokyo)" w:date="2021-05-24T16:02:00Z">
              <w:r>
                <w:rPr>
                  <w:rFonts w:eastAsiaTheme="minorEastAsia"/>
                  <w:lang w:val="en-US" w:eastAsia="zh-CN"/>
                </w:rPr>
                <w:t>Nokia</w:t>
              </w:r>
            </w:ins>
            <w:del w:id="20" w:author="Umeda, Hiromasa (Nokia - JP/Tokyo)" w:date="2021-05-24T16:02:00Z">
              <w:r w:rsidR="00035503" w:rsidDel="00C15209">
                <w:rPr>
                  <w:rFonts w:eastAsiaTheme="minorEastAsia"/>
                  <w:lang w:val="en-US" w:eastAsia="zh-CN"/>
                </w:rPr>
                <w:delText>Company A</w:delText>
              </w:r>
            </w:del>
          </w:p>
        </w:tc>
        <w:tc>
          <w:tcPr>
            <w:tcW w:w="8615" w:type="dxa"/>
          </w:tcPr>
          <w:p w14:paraId="5592F918" w14:textId="003534F2" w:rsidR="00035503" w:rsidRDefault="00C15209" w:rsidP="00C47322">
            <w:pPr>
              <w:keepNext/>
              <w:widowControl w:val="0"/>
              <w:numPr>
                <w:ilvl w:val="255"/>
                <w:numId w:val="0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ins w:id="21" w:author="Umeda, Hiromasa (Nokia - JP/Tokyo)" w:date="2021-05-24T16:03:00Z"/>
                <w:rFonts w:eastAsiaTheme="minorEastAsia"/>
                <w:lang w:val="en-US" w:eastAsia="zh-CN"/>
              </w:rPr>
            </w:pPr>
            <w:ins w:id="22" w:author="Umeda, Hiromasa (Nokia - JP/Tokyo)" w:date="2021-05-24T16:02:00Z">
              <w:r>
                <w:rPr>
                  <w:rFonts w:eastAsiaTheme="minorEastAsia"/>
                  <w:lang w:val="en-US" w:eastAsia="zh-CN"/>
                </w:rPr>
                <w:t>We don’t think we need to rev</w:t>
              </w:r>
            </w:ins>
            <w:ins w:id="23" w:author="Umeda, Hiromasa (Nokia - JP/Tokyo)" w:date="2021-05-24T16:03:00Z">
              <w:r>
                <w:rPr>
                  <w:rFonts w:eastAsiaTheme="minorEastAsia"/>
                  <w:lang w:val="en-US" w:eastAsia="zh-CN"/>
                </w:rPr>
                <w:t xml:space="preserve">ise the NOTE that we proposed in our contribution </w:t>
              </w:r>
              <w:r w:rsidRPr="00200E55">
                <w:rPr>
                  <w:rFonts w:eastAsiaTheme="minorEastAsia"/>
                  <w:b/>
                  <w:bCs/>
                  <w:i/>
                  <w:iCs/>
                  <w:lang w:val="en-US" w:eastAsia="zh-CN"/>
                </w:rPr>
                <w:t>at this moment</w:t>
              </w:r>
              <w:r>
                <w:rPr>
                  <w:rFonts w:eastAsiaTheme="minorEastAsia"/>
                  <w:lang w:val="en-US" w:eastAsia="zh-CN"/>
                </w:rPr>
                <w:t xml:space="preserve">. </w:t>
              </w:r>
            </w:ins>
          </w:p>
          <w:p w14:paraId="3B4D680D" w14:textId="2BD4E3E6" w:rsidR="00C15209" w:rsidRDefault="00C15209" w:rsidP="00C47322">
            <w:pPr>
              <w:keepNext/>
              <w:widowControl w:val="0"/>
              <w:numPr>
                <w:ilvl w:val="255"/>
                <w:numId w:val="0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ins w:id="24" w:author="Umeda, Hiromasa (Nokia - JP/Tokyo)" w:date="2021-05-24T16:04:00Z"/>
                <w:rFonts w:eastAsiaTheme="minorEastAsia"/>
                <w:lang w:val="en-US" w:eastAsia="zh-CN"/>
              </w:rPr>
            </w:pPr>
            <w:ins w:id="25" w:author="Umeda, Hiromasa (Nokia - JP/Tokyo)" w:date="2021-05-24T16:03:00Z">
              <w:r>
                <w:rPr>
                  <w:rFonts w:eastAsiaTheme="minorEastAsia"/>
                  <w:lang w:val="en-US" w:eastAsia="zh-CN"/>
                </w:rPr>
                <w:t xml:space="preserve">To </w:t>
              </w:r>
            </w:ins>
            <w:ins w:id="26" w:author="Umeda, Hiromasa (Nokia - JP/Tokyo)" w:date="2021-05-24T16:04:00Z">
              <w:r>
                <w:rPr>
                  <w:rFonts w:eastAsiaTheme="minorEastAsia"/>
                  <w:lang w:val="en-US" w:eastAsia="zh-CN"/>
                </w:rPr>
                <w:t>ZTE:</w:t>
              </w:r>
            </w:ins>
          </w:p>
          <w:p w14:paraId="744919C6" w14:textId="77777777" w:rsidR="00C15209" w:rsidRDefault="00C15209" w:rsidP="00C15209">
            <w:pPr>
              <w:spacing w:before="240" w:after="120"/>
              <w:rPr>
                <w:ins w:id="27" w:author="Umeda, Hiromasa (Nokia - JP/Tokyo)" w:date="2021-05-24T16:04:00Z"/>
                <w:rFonts w:eastAsiaTheme="minorEastAsia"/>
                <w:lang w:val="en-US" w:eastAsia="zh-CN"/>
              </w:rPr>
            </w:pPr>
            <w:ins w:id="28" w:author="Umeda, Hiromasa (Nokia - JP/Tokyo)" w:date="2021-05-24T16:04:00Z">
              <w:r>
                <w:rPr>
                  <w:rFonts w:eastAsiaTheme="minorEastAsia" w:hint="eastAsia"/>
                  <w:lang w:val="en-US" w:eastAsia="zh-CN"/>
                </w:rPr>
                <w:t>For b), we have a question for clarification:</w:t>
              </w:r>
            </w:ins>
          </w:p>
          <w:p w14:paraId="2137C9E5" w14:textId="47C403BA" w:rsidR="00C15209" w:rsidRDefault="00C15209" w:rsidP="00C47322">
            <w:pPr>
              <w:keepNext/>
              <w:widowControl w:val="0"/>
              <w:numPr>
                <w:ilvl w:val="255"/>
                <w:numId w:val="0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ins w:id="29" w:author="Umeda, Hiromasa (Nokia - JP/Tokyo)" w:date="2021-05-24T16:08:00Z"/>
                <w:rFonts w:eastAsiaTheme="minorEastAsia"/>
                <w:lang w:val="en-US" w:eastAsia="zh-CN"/>
              </w:rPr>
            </w:pPr>
            <w:ins w:id="30" w:author="Umeda, Hiromasa (Nokia - JP/Tokyo)" w:date="2021-05-24T16:05:00Z">
              <w:r>
                <w:rPr>
                  <w:rFonts w:eastAsiaTheme="minorEastAsia"/>
                  <w:lang w:val="en-US" w:eastAsia="zh-CN"/>
                </w:rPr>
                <w:t xml:space="preserve">Thank you for the question. </w:t>
              </w:r>
            </w:ins>
            <w:ins w:id="31" w:author="Umeda, Hiromasa (Nokia - JP/Tokyo)" w:date="2021-05-24T16:04:00Z">
              <w:r>
                <w:rPr>
                  <w:rFonts w:eastAsiaTheme="minorEastAsia"/>
                  <w:lang w:val="en-US" w:eastAsia="zh-CN"/>
                </w:rPr>
                <w:t xml:space="preserve">Configurations whose MSD </w:t>
              </w:r>
            </w:ins>
            <w:ins w:id="32" w:author="Umeda, Hiromasa (Nokia - JP/Tokyo)" w:date="2021-05-24T16:05:00Z">
              <w:r>
                <w:rPr>
                  <w:rFonts w:eastAsiaTheme="minorEastAsia"/>
                  <w:lang w:val="en-US" w:eastAsia="zh-CN"/>
                </w:rPr>
                <w:t>analysis are completed can have the NOTE so that we don’t think we need to include the information saying MSD analysis is completed or not.</w:t>
              </w:r>
            </w:ins>
            <w:ins w:id="33" w:author="Umeda, Hiromasa (Nokia - JP/Tokyo)" w:date="2021-05-24T16:06:00Z">
              <w:r>
                <w:rPr>
                  <w:rFonts w:eastAsiaTheme="minorEastAsia"/>
                  <w:lang w:val="en-US" w:eastAsia="zh-CN"/>
                </w:rPr>
                <w:t xml:space="preserve"> Regarding CA, the same issue </w:t>
              </w:r>
            </w:ins>
            <w:ins w:id="34" w:author="Umeda, Hiromasa (Nokia - JP/Tokyo)" w:date="2021-05-24T16:07:00Z">
              <w:r>
                <w:rPr>
                  <w:rFonts w:eastAsiaTheme="minorEastAsia"/>
                  <w:lang w:val="en-US" w:eastAsia="zh-CN"/>
                </w:rPr>
                <w:t xml:space="preserve">applies. And what we need to do is the same or similar so that here we’d </w:t>
              </w:r>
            </w:ins>
            <w:ins w:id="35" w:author="Umeda, Hiromasa (Nokia - JP/Tokyo)" w:date="2021-05-24T16:08:00Z">
              <w:r>
                <w:rPr>
                  <w:rFonts w:eastAsiaTheme="minorEastAsia"/>
                  <w:lang w:val="en-US" w:eastAsia="zh-CN"/>
                </w:rPr>
                <w:t>like to fucus on EN-DC where more than 2DL bands to be introduced.</w:t>
              </w:r>
            </w:ins>
          </w:p>
          <w:p w14:paraId="28D0876F" w14:textId="77777777" w:rsidR="00C15209" w:rsidRDefault="00C15209" w:rsidP="00C15209">
            <w:pPr>
              <w:keepNext/>
              <w:widowControl w:val="0"/>
              <w:numPr>
                <w:ilvl w:val="255"/>
                <w:numId w:val="0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ins w:id="36" w:author="Umeda, Hiromasa (Nokia - JP/Tokyo)" w:date="2021-05-24T16:10:00Z"/>
                <w:rFonts w:eastAsiaTheme="minorEastAsia"/>
                <w:lang w:val="en-US" w:eastAsia="zh-CN"/>
              </w:rPr>
            </w:pPr>
            <w:ins w:id="37" w:author="Umeda, Hiromasa (Nokia - JP/Tokyo)" w:date="2021-05-24T16:08:00Z">
              <w:r>
                <w:rPr>
                  <w:rFonts w:eastAsiaTheme="minorEastAsia"/>
                  <w:lang w:val="en-US" w:eastAsia="zh-CN"/>
                </w:rPr>
                <w:t>Fo</w:t>
              </w:r>
            </w:ins>
            <w:ins w:id="38" w:author="Umeda, Hiromasa (Nokia - JP/Tokyo)" w:date="2021-05-24T16:09:00Z">
              <w:r>
                <w:rPr>
                  <w:rFonts w:eastAsiaTheme="minorEastAsia"/>
                  <w:lang w:val="en-US" w:eastAsia="zh-CN"/>
                </w:rPr>
                <w:t>r new BCS, in case BCS which has new channel bandwidth combinations which are not covered by the existing BCS, then, anyway, the BCS will</w:t>
              </w:r>
            </w:ins>
            <w:ins w:id="39" w:author="Umeda, Hiromasa (Nokia - JP/Tokyo)" w:date="2021-05-24T16:10:00Z">
              <w:r>
                <w:rPr>
                  <w:rFonts w:eastAsiaTheme="minorEastAsia"/>
                  <w:lang w:val="en-US" w:eastAsia="zh-CN"/>
                </w:rPr>
                <w:t xml:space="preserve"> be introduced after checking MSD for those new channel bandwidth combinations, then, it must be OK.</w:t>
              </w:r>
            </w:ins>
          </w:p>
          <w:p w14:paraId="7EF1793A" w14:textId="72B9734B" w:rsidR="00C15209" w:rsidRDefault="00C15209" w:rsidP="00C15209">
            <w:pPr>
              <w:keepNext/>
              <w:widowControl w:val="0"/>
              <w:numPr>
                <w:ilvl w:val="255"/>
                <w:numId w:val="0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eastAsiaTheme="minorEastAsia"/>
                <w:lang w:val="en-US" w:eastAsia="zh-CN"/>
              </w:rPr>
            </w:pPr>
            <w:ins w:id="40" w:author="Umeda, Hiromasa (Nokia - JP/Tokyo)" w:date="2021-05-24T16:11:00Z">
              <w:r>
                <w:rPr>
                  <w:rFonts w:eastAsiaTheme="minorEastAsia"/>
                  <w:lang w:val="en-US" w:eastAsia="zh-CN"/>
                </w:rPr>
                <w:t>Finally, 38.101-1 or -3 is the specifications so that we basically capture what the analysis is done…</w:t>
              </w:r>
            </w:ins>
          </w:p>
        </w:tc>
      </w:tr>
      <w:tr w:rsidR="00035503" w14:paraId="3EC07AB6" w14:textId="77777777" w:rsidTr="00C47322">
        <w:tc>
          <w:tcPr>
            <w:tcW w:w="1272" w:type="dxa"/>
          </w:tcPr>
          <w:p w14:paraId="63D5359F" w14:textId="2A0EDE07" w:rsidR="00035503" w:rsidRPr="00200E55" w:rsidRDefault="00035503" w:rsidP="00C47322">
            <w:pPr>
              <w:spacing w:after="120"/>
              <w:rPr>
                <w:rFonts w:eastAsia="PMingLiU"/>
                <w:lang w:eastAsia="zh-TW"/>
              </w:rPr>
            </w:pPr>
            <w:del w:id="41" w:author="tank" w:date="2021-05-26T10:15:00Z">
              <w:r w:rsidDel="004D24B6">
                <w:rPr>
                  <w:rFonts w:eastAsiaTheme="minorEastAsia"/>
                  <w:lang w:eastAsia="zh-CN"/>
                </w:rPr>
                <w:lastRenderedPageBreak/>
                <w:delText>Company B</w:delText>
              </w:r>
            </w:del>
            <w:ins w:id="42" w:author="tank" w:date="2021-05-26T10:15:00Z">
              <w:r w:rsidR="004D24B6">
                <w:rPr>
                  <w:rFonts w:eastAsia="PMingLiU" w:hint="eastAsia"/>
                  <w:lang w:eastAsia="zh-TW"/>
                </w:rPr>
                <w:t>CHTTL</w:t>
              </w:r>
            </w:ins>
          </w:p>
        </w:tc>
        <w:tc>
          <w:tcPr>
            <w:tcW w:w="8615" w:type="dxa"/>
          </w:tcPr>
          <w:p w14:paraId="0576EF21" w14:textId="17688E2F" w:rsidR="00035503" w:rsidRPr="00200E55" w:rsidRDefault="004D24B6" w:rsidP="00C47322">
            <w:pPr>
              <w:spacing w:after="120"/>
              <w:rPr>
                <w:rFonts w:eastAsia="PMingLiU"/>
                <w:lang w:eastAsia="zh-TW"/>
              </w:rPr>
            </w:pPr>
            <w:ins w:id="43" w:author="tank" w:date="2021-05-26T10:15:00Z">
              <w:r>
                <w:rPr>
                  <w:rFonts w:eastAsia="PMingLiU" w:hint="eastAsia"/>
                  <w:lang w:eastAsia="zh-TW"/>
                </w:rPr>
                <w:t>Support Nokia.</w:t>
              </w:r>
            </w:ins>
          </w:p>
        </w:tc>
      </w:tr>
      <w:tr w:rsidR="00035503" w14:paraId="2F12F415" w14:textId="77777777" w:rsidTr="00C47322">
        <w:tc>
          <w:tcPr>
            <w:tcW w:w="1272" w:type="dxa"/>
          </w:tcPr>
          <w:p w14:paraId="79307B05" w14:textId="525C4F9C" w:rsidR="00035503" w:rsidRDefault="00F50D45" w:rsidP="00C47322">
            <w:pPr>
              <w:spacing w:after="120"/>
              <w:rPr>
                <w:rFonts w:eastAsiaTheme="minorEastAsia"/>
                <w:lang w:eastAsia="zh-CN"/>
              </w:rPr>
            </w:pPr>
            <w:ins w:id="44" w:author="Verizon" w:date="2021-05-25T23:51:00Z">
              <w:r>
                <w:rPr>
                  <w:rFonts w:eastAsiaTheme="minorEastAsia"/>
                  <w:lang w:eastAsia="zh-CN"/>
                </w:rPr>
                <w:t>Verizon</w:t>
              </w:r>
            </w:ins>
          </w:p>
        </w:tc>
        <w:tc>
          <w:tcPr>
            <w:tcW w:w="8615" w:type="dxa"/>
          </w:tcPr>
          <w:p w14:paraId="53EC6607" w14:textId="7937CF3F" w:rsidR="00035503" w:rsidRDefault="00F50D45" w:rsidP="00C47322">
            <w:pPr>
              <w:spacing w:after="120"/>
              <w:rPr>
                <w:rFonts w:eastAsiaTheme="minorEastAsia"/>
                <w:lang w:eastAsia="zh-CN"/>
              </w:rPr>
            </w:pPr>
            <w:ins w:id="45" w:author="Verizon" w:date="2021-05-25T23:52:00Z">
              <w:r>
                <w:rPr>
                  <w:rFonts w:eastAsiaTheme="minorEastAsia"/>
                  <w:lang w:eastAsia="zh-CN"/>
                </w:rPr>
                <w:t xml:space="preserve">Agree </w:t>
              </w:r>
            </w:ins>
            <w:ins w:id="46" w:author="Verizon" w:date="2021-05-25T23:54:00Z">
              <w:r>
                <w:rPr>
                  <w:rFonts w:eastAsiaTheme="minorEastAsia"/>
                  <w:lang w:eastAsia="zh-CN"/>
                </w:rPr>
                <w:t xml:space="preserve">and support </w:t>
              </w:r>
            </w:ins>
            <w:proofErr w:type="gramStart"/>
            <w:ins w:id="47" w:author="Verizon" w:date="2021-05-25T23:52:00Z">
              <w:r>
                <w:rPr>
                  <w:rFonts w:eastAsiaTheme="minorEastAsia"/>
                  <w:lang w:eastAsia="zh-CN"/>
                </w:rPr>
                <w:t>Nokia</w:t>
              </w:r>
            </w:ins>
            <w:ins w:id="48" w:author="Verizon" w:date="2021-05-25T23:54:00Z">
              <w:r>
                <w:rPr>
                  <w:rFonts w:eastAsiaTheme="minorEastAsia"/>
                  <w:lang w:eastAsia="zh-CN"/>
                </w:rPr>
                <w:t xml:space="preserve"> !!!</w:t>
              </w:r>
            </w:ins>
            <w:proofErr w:type="gramEnd"/>
            <w:ins w:id="49" w:author="Verizon" w:date="2021-05-25T23:52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</w:p>
        </w:tc>
      </w:tr>
    </w:tbl>
    <w:p w14:paraId="1F1D7853" w14:textId="77777777" w:rsidR="00035503" w:rsidRDefault="00035503">
      <w:pPr>
        <w:rPr>
          <w:lang w:val="en-US" w:eastAsia="zh-CN"/>
        </w:rPr>
      </w:pPr>
    </w:p>
    <w:p w14:paraId="719F686A" w14:textId="77777777" w:rsidR="00F35D7F" w:rsidRDefault="007910C7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14:paraId="0B75A34C" w14:textId="77777777" w:rsidR="00F35D7F" w:rsidRDefault="007910C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615"/>
      </w:tblGrid>
      <w:tr w:rsidR="00F35D7F" w14:paraId="7256BD14" w14:textId="77777777" w:rsidTr="00200E55">
        <w:tc>
          <w:tcPr>
            <w:tcW w:w="1494" w:type="dxa"/>
          </w:tcPr>
          <w:p w14:paraId="3B064698" w14:textId="77777777" w:rsidR="00F35D7F" w:rsidRDefault="007910C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7ACF0098" w14:textId="77777777" w:rsidR="00F35D7F" w:rsidRDefault="007910C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200E55" w14:paraId="72D58E7C" w14:textId="77777777" w:rsidTr="00200E55">
        <w:tc>
          <w:tcPr>
            <w:tcW w:w="1494" w:type="dxa"/>
          </w:tcPr>
          <w:p w14:paraId="04A09DD5" w14:textId="40B94549" w:rsidR="00200E55" w:rsidRPr="00C67B32" w:rsidRDefault="009D6C29" w:rsidP="00200E55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200E55" w:rsidRPr="00C67B32">
                <w:rPr>
                  <w:rStyle w:val="Hyperlink"/>
                </w:rPr>
                <w:t>R4-2108804</w:t>
              </w:r>
            </w:hyperlink>
          </w:p>
        </w:tc>
        <w:tc>
          <w:tcPr>
            <w:tcW w:w="8615" w:type="dxa"/>
          </w:tcPr>
          <w:p w14:paraId="4E3A704A" w14:textId="04895853" w:rsidR="00200E55" w:rsidRPr="00C67B32" w:rsidRDefault="00200E55" w:rsidP="00200E55">
            <w:pPr>
              <w:rPr>
                <w:ins w:id="50" w:author="Per Lindell" w:date="2021-05-26T23:17:00Z"/>
              </w:rPr>
            </w:pPr>
            <w:ins w:id="51" w:author="Per Lindell" w:date="2021-05-26T23:16:00Z">
              <w:r w:rsidRPr="00C67B32">
                <w:t>Handling of PC2 uplink configurations with more than 2 DL bands</w:t>
              </w:r>
            </w:ins>
            <w:ins w:id="52" w:author="Per Lindell" w:date="2021-05-26T23:40:00Z">
              <w:r w:rsidR="009D6C29">
                <w:rPr>
                  <w:rFonts w:eastAsiaTheme="minorEastAsia"/>
                  <w:i/>
                  <w:color w:val="0070C0"/>
                  <w:lang w:val="en-US" w:eastAsia="zh-CN"/>
                </w:rPr>
                <w:br/>
              </w:r>
              <w:r w:rsidR="009D6C29">
                <w:t>P</w:t>
              </w:r>
            </w:ins>
            <w:ins w:id="53" w:author="Per Lindell" w:date="2021-05-26T23:16:00Z">
              <w:r w:rsidRPr="00C67B32">
                <w:t xml:space="preserve">roposed </w:t>
              </w:r>
            </w:ins>
            <w:ins w:id="54" w:author="Per Lindell" w:date="2021-05-26T23:17:00Z">
              <w:r w:rsidRPr="00C67B32">
                <w:t>to be approved.</w:t>
              </w:r>
            </w:ins>
          </w:p>
          <w:p w14:paraId="20D3A7B5" w14:textId="37CA60DE" w:rsidR="00200E55" w:rsidRPr="00C67B32" w:rsidRDefault="00200E55" w:rsidP="00200E55">
            <w:pPr>
              <w:rPr>
                <w:rFonts w:eastAsiaTheme="minorEastAsia"/>
                <w:color w:val="0070C0"/>
                <w:lang w:val="en-US" w:eastAsia="zh-CN"/>
              </w:rPr>
            </w:pPr>
            <w:ins w:id="55" w:author="Per Lindell" w:date="2021-05-26T23:17:00Z">
              <w:r w:rsidRPr="00C67B32">
                <w:t>The note</w:t>
              </w:r>
            </w:ins>
            <w:ins w:id="56" w:author="Per Lindell" w:date="2021-05-26T23:18:00Z">
              <w:r w:rsidRPr="00C67B32">
                <w:t>s</w:t>
              </w:r>
            </w:ins>
            <w:ins w:id="57" w:author="Per Lindell" w:date="2021-05-26T23:17:00Z">
              <w:r w:rsidRPr="00C67B32">
                <w:t xml:space="preserve"> </w:t>
              </w:r>
            </w:ins>
            <w:ins w:id="58" w:author="Per Lindell" w:date="2021-05-26T23:18:00Z">
              <w:r w:rsidRPr="00C67B32">
                <w:t>agreed in R4-2108804 are</w:t>
              </w:r>
            </w:ins>
            <w:ins w:id="59" w:author="Per Lindell" w:date="2021-05-26T23:17:00Z">
              <w:r w:rsidRPr="00C67B32">
                <w:t xml:space="preserve"> to be implemented by the rapporteur in the big CR </w:t>
              </w:r>
            </w:ins>
            <w:ins w:id="60" w:author="Per Lindell" w:date="2021-05-26T23:18:00Z">
              <w:r w:rsidRPr="00C67B32">
                <w:t xml:space="preserve">R4-2111078 </w:t>
              </w:r>
            </w:ins>
            <w:ins w:id="61" w:author="Per Lindell" w:date="2021-05-26T23:17:00Z">
              <w:r w:rsidRPr="00C67B32">
                <w:t>for email approval.</w:t>
              </w:r>
            </w:ins>
          </w:p>
        </w:tc>
      </w:tr>
    </w:tbl>
    <w:p w14:paraId="05C8330C" w14:textId="77777777" w:rsidR="00F35D7F" w:rsidRDefault="00F35D7F"/>
    <w:p w14:paraId="6C5AFA8B" w14:textId="77777777" w:rsidR="00F35D7F" w:rsidRDefault="00F35D7F"/>
    <w:sectPr w:rsidR="00F35D7F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34CD" w14:textId="77777777" w:rsidR="00661953" w:rsidRDefault="00661953" w:rsidP="00C15209">
      <w:pPr>
        <w:spacing w:after="0" w:line="240" w:lineRule="auto"/>
      </w:pPr>
      <w:r>
        <w:separator/>
      </w:r>
    </w:p>
  </w:endnote>
  <w:endnote w:type="continuationSeparator" w:id="0">
    <w:p w14:paraId="7777849D" w14:textId="77777777" w:rsidR="00661953" w:rsidRDefault="00661953" w:rsidP="00C1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8F3E" w14:textId="77777777" w:rsidR="00661953" w:rsidRDefault="00661953" w:rsidP="00C15209">
      <w:pPr>
        <w:spacing w:after="0" w:line="240" w:lineRule="auto"/>
      </w:pPr>
      <w:r>
        <w:separator/>
      </w:r>
    </w:p>
  </w:footnote>
  <w:footnote w:type="continuationSeparator" w:id="0">
    <w:p w14:paraId="40EA8A5A" w14:textId="77777777" w:rsidR="00661953" w:rsidRDefault="00661953" w:rsidP="00C1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7237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4547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65E1616"/>
    <w:multiLevelType w:val="multilevel"/>
    <w:tmpl w:val="565E16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r Lindell">
    <w15:presenceInfo w15:providerId="AD" w15:userId="S::per.lindell@ericsson.com::d2c724e8-4db7-4a22-9605-1885c2f34ffd"/>
  </w15:person>
  <w15:person w15:author="Umeda, Hiromasa (Nokia - JP/Tokyo)">
    <w15:presenceInfo w15:providerId="AD" w15:userId="S::hiromasa.umeda@nokia.com::81f2f929-f1a3-44b8-a7d2-5ccf91aa22e4"/>
  </w15:person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4165"/>
    <w:rsid w:val="0000532E"/>
    <w:rsid w:val="00013335"/>
    <w:rsid w:val="00020C56"/>
    <w:rsid w:val="0002543E"/>
    <w:rsid w:val="00026ACC"/>
    <w:rsid w:val="0003171D"/>
    <w:rsid w:val="00031C1D"/>
    <w:rsid w:val="00032104"/>
    <w:rsid w:val="00035503"/>
    <w:rsid w:val="00035C50"/>
    <w:rsid w:val="000457A1"/>
    <w:rsid w:val="00050001"/>
    <w:rsid w:val="0005189F"/>
    <w:rsid w:val="00052041"/>
    <w:rsid w:val="0005326A"/>
    <w:rsid w:val="000601C4"/>
    <w:rsid w:val="0006266D"/>
    <w:rsid w:val="00065506"/>
    <w:rsid w:val="0007382E"/>
    <w:rsid w:val="000766E1"/>
    <w:rsid w:val="00077FF6"/>
    <w:rsid w:val="00080804"/>
    <w:rsid w:val="00080D82"/>
    <w:rsid w:val="00081692"/>
    <w:rsid w:val="00082C46"/>
    <w:rsid w:val="00085A0E"/>
    <w:rsid w:val="00087548"/>
    <w:rsid w:val="000875AE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B68D1"/>
    <w:rsid w:val="000C2553"/>
    <w:rsid w:val="000C38C3"/>
    <w:rsid w:val="000D09FD"/>
    <w:rsid w:val="000D44FB"/>
    <w:rsid w:val="000D574B"/>
    <w:rsid w:val="000D6CFC"/>
    <w:rsid w:val="000E06E5"/>
    <w:rsid w:val="000E537B"/>
    <w:rsid w:val="000E55F0"/>
    <w:rsid w:val="000E57D0"/>
    <w:rsid w:val="000E7858"/>
    <w:rsid w:val="000F36B2"/>
    <w:rsid w:val="000F39CA"/>
    <w:rsid w:val="001075C3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36F6E"/>
    <w:rsid w:val="00141AB5"/>
    <w:rsid w:val="00142BB9"/>
    <w:rsid w:val="0014436B"/>
    <w:rsid w:val="00144F96"/>
    <w:rsid w:val="00151EAC"/>
    <w:rsid w:val="0015228A"/>
    <w:rsid w:val="00153528"/>
    <w:rsid w:val="00154E68"/>
    <w:rsid w:val="00161BA6"/>
    <w:rsid w:val="00162548"/>
    <w:rsid w:val="0016780A"/>
    <w:rsid w:val="00172183"/>
    <w:rsid w:val="001751AB"/>
    <w:rsid w:val="00175A3F"/>
    <w:rsid w:val="00180E09"/>
    <w:rsid w:val="00183D4C"/>
    <w:rsid w:val="00183F6D"/>
    <w:rsid w:val="00184610"/>
    <w:rsid w:val="0018670E"/>
    <w:rsid w:val="0019219A"/>
    <w:rsid w:val="00195077"/>
    <w:rsid w:val="00196CB9"/>
    <w:rsid w:val="001A033F"/>
    <w:rsid w:val="001A08AA"/>
    <w:rsid w:val="001A59CB"/>
    <w:rsid w:val="001C1409"/>
    <w:rsid w:val="001C2AE6"/>
    <w:rsid w:val="001C39A4"/>
    <w:rsid w:val="001C4A89"/>
    <w:rsid w:val="001C6177"/>
    <w:rsid w:val="001D0363"/>
    <w:rsid w:val="001D7D94"/>
    <w:rsid w:val="001E0A28"/>
    <w:rsid w:val="001E4218"/>
    <w:rsid w:val="001F0B20"/>
    <w:rsid w:val="001F1C6C"/>
    <w:rsid w:val="00200552"/>
    <w:rsid w:val="00200A62"/>
    <w:rsid w:val="00200E55"/>
    <w:rsid w:val="00203740"/>
    <w:rsid w:val="00204C70"/>
    <w:rsid w:val="002138EA"/>
    <w:rsid w:val="00213F84"/>
    <w:rsid w:val="00214FBD"/>
    <w:rsid w:val="00222826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06E"/>
    <w:rsid w:val="00274155"/>
    <w:rsid w:val="00274E1A"/>
    <w:rsid w:val="002775B1"/>
    <w:rsid w:val="002775B9"/>
    <w:rsid w:val="0028032C"/>
    <w:rsid w:val="002811C4"/>
    <w:rsid w:val="00282213"/>
    <w:rsid w:val="00282447"/>
    <w:rsid w:val="00284016"/>
    <w:rsid w:val="002858BF"/>
    <w:rsid w:val="002939AF"/>
    <w:rsid w:val="00294491"/>
    <w:rsid w:val="00294BDE"/>
    <w:rsid w:val="002A0CED"/>
    <w:rsid w:val="002A2CF6"/>
    <w:rsid w:val="002A4CD0"/>
    <w:rsid w:val="002A7DA6"/>
    <w:rsid w:val="002B516C"/>
    <w:rsid w:val="002B5E1D"/>
    <w:rsid w:val="002B60C1"/>
    <w:rsid w:val="002C4B52"/>
    <w:rsid w:val="002C4F53"/>
    <w:rsid w:val="002D03E5"/>
    <w:rsid w:val="002D23EC"/>
    <w:rsid w:val="002D36EB"/>
    <w:rsid w:val="002D6BDF"/>
    <w:rsid w:val="002E193D"/>
    <w:rsid w:val="002E2CE9"/>
    <w:rsid w:val="002E3BF7"/>
    <w:rsid w:val="002E403E"/>
    <w:rsid w:val="002F158C"/>
    <w:rsid w:val="002F1C76"/>
    <w:rsid w:val="002F4093"/>
    <w:rsid w:val="002F5126"/>
    <w:rsid w:val="002F5636"/>
    <w:rsid w:val="002F5E04"/>
    <w:rsid w:val="003022A5"/>
    <w:rsid w:val="003050A4"/>
    <w:rsid w:val="00307E51"/>
    <w:rsid w:val="00311363"/>
    <w:rsid w:val="00315867"/>
    <w:rsid w:val="00321150"/>
    <w:rsid w:val="003260D7"/>
    <w:rsid w:val="00336697"/>
    <w:rsid w:val="003418CB"/>
    <w:rsid w:val="00346AF5"/>
    <w:rsid w:val="00346BD0"/>
    <w:rsid w:val="00347F7E"/>
    <w:rsid w:val="00350EE9"/>
    <w:rsid w:val="00355873"/>
    <w:rsid w:val="0035660F"/>
    <w:rsid w:val="003628B9"/>
    <w:rsid w:val="00362D8F"/>
    <w:rsid w:val="00363F1C"/>
    <w:rsid w:val="00367724"/>
    <w:rsid w:val="003770F6"/>
    <w:rsid w:val="00383E37"/>
    <w:rsid w:val="00392701"/>
    <w:rsid w:val="00393042"/>
    <w:rsid w:val="00394AD5"/>
    <w:rsid w:val="0039642D"/>
    <w:rsid w:val="003A2BFC"/>
    <w:rsid w:val="003A2E40"/>
    <w:rsid w:val="003B0158"/>
    <w:rsid w:val="003B40B6"/>
    <w:rsid w:val="003B56DB"/>
    <w:rsid w:val="003B7221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351E0"/>
    <w:rsid w:val="004412A0"/>
    <w:rsid w:val="00441E99"/>
    <w:rsid w:val="00446408"/>
    <w:rsid w:val="00450F27"/>
    <w:rsid w:val="004510E5"/>
    <w:rsid w:val="00456A75"/>
    <w:rsid w:val="00461E39"/>
    <w:rsid w:val="00462D3A"/>
    <w:rsid w:val="00463521"/>
    <w:rsid w:val="00467573"/>
    <w:rsid w:val="00471125"/>
    <w:rsid w:val="00472877"/>
    <w:rsid w:val="0047437A"/>
    <w:rsid w:val="00480E42"/>
    <w:rsid w:val="00484C5D"/>
    <w:rsid w:val="0048543E"/>
    <w:rsid w:val="004868C1"/>
    <w:rsid w:val="0048750F"/>
    <w:rsid w:val="00494638"/>
    <w:rsid w:val="004A0248"/>
    <w:rsid w:val="004A29E2"/>
    <w:rsid w:val="004A495F"/>
    <w:rsid w:val="004A7544"/>
    <w:rsid w:val="004B05C2"/>
    <w:rsid w:val="004B6B0F"/>
    <w:rsid w:val="004C7DC8"/>
    <w:rsid w:val="004D23EA"/>
    <w:rsid w:val="004D24B6"/>
    <w:rsid w:val="004D31D3"/>
    <w:rsid w:val="004D737D"/>
    <w:rsid w:val="004E2659"/>
    <w:rsid w:val="004E39EE"/>
    <w:rsid w:val="004E475C"/>
    <w:rsid w:val="004E56E0"/>
    <w:rsid w:val="004E7329"/>
    <w:rsid w:val="004F2CB0"/>
    <w:rsid w:val="004F5BA8"/>
    <w:rsid w:val="005017F7"/>
    <w:rsid w:val="00501FA7"/>
    <w:rsid w:val="00503393"/>
    <w:rsid w:val="005034DC"/>
    <w:rsid w:val="00505BFA"/>
    <w:rsid w:val="005071B4"/>
    <w:rsid w:val="00507687"/>
    <w:rsid w:val="0050786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2A9A"/>
    <w:rsid w:val="00533159"/>
    <w:rsid w:val="005339DB"/>
    <w:rsid w:val="00534C89"/>
    <w:rsid w:val="00541573"/>
    <w:rsid w:val="0054348A"/>
    <w:rsid w:val="00552EEF"/>
    <w:rsid w:val="00554FDC"/>
    <w:rsid w:val="00571625"/>
    <w:rsid w:val="00571777"/>
    <w:rsid w:val="00575F00"/>
    <w:rsid w:val="00580FF5"/>
    <w:rsid w:val="005818D5"/>
    <w:rsid w:val="0058519C"/>
    <w:rsid w:val="0059149A"/>
    <w:rsid w:val="00594863"/>
    <w:rsid w:val="005956EE"/>
    <w:rsid w:val="0059737D"/>
    <w:rsid w:val="005A083E"/>
    <w:rsid w:val="005B4802"/>
    <w:rsid w:val="005C1EA6"/>
    <w:rsid w:val="005D0B99"/>
    <w:rsid w:val="005D308E"/>
    <w:rsid w:val="005D3A48"/>
    <w:rsid w:val="005D6C41"/>
    <w:rsid w:val="005D6FED"/>
    <w:rsid w:val="005D7AF8"/>
    <w:rsid w:val="005E366A"/>
    <w:rsid w:val="005F2145"/>
    <w:rsid w:val="006016E1"/>
    <w:rsid w:val="00602369"/>
    <w:rsid w:val="00602D27"/>
    <w:rsid w:val="006144A1"/>
    <w:rsid w:val="00615EBB"/>
    <w:rsid w:val="00616096"/>
    <w:rsid w:val="006160A2"/>
    <w:rsid w:val="006302AA"/>
    <w:rsid w:val="006315BC"/>
    <w:rsid w:val="006363BD"/>
    <w:rsid w:val="006412DC"/>
    <w:rsid w:val="00642BC6"/>
    <w:rsid w:val="00644790"/>
    <w:rsid w:val="006501AF"/>
    <w:rsid w:val="00650DDE"/>
    <w:rsid w:val="0065505B"/>
    <w:rsid w:val="00661953"/>
    <w:rsid w:val="006670AC"/>
    <w:rsid w:val="00672307"/>
    <w:rsid w:val="00673317"/>
    <w:rsid w:val="006808C6"/>
    <w:rsid w:val="00682668"/>
    <w:rsid w:val="00692A68"/>
    <w:rsid w:val="00695D85"/>
    <w:rsid w:val="006A2E4C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22F1"/>
    <w:rsid w:val="006E6C11"/>
    <w:rsid w:val="006F77F3"/>
    <w:rsid w:val="006F7C0C"/>
    <w:rsid w:val="00700755"/>
    <w:rsid w:val="0070646B"/>
    <w:rsid w:val="0071038C"/>
    <w:rsid w:val="007130A2"/>
    <w:rsid w:val="00713753"/>
    <w:rsid w:val="00715463"/>
    <w:rsid w:val="00730655"/>
    <w:rsid w:val="00731D77"/>
    <w:rsid w:val="00732360"/>
    <w:rsid w:val="0073390A"/>
    <w:rsid w:val="00734A5B"/>
    <w:rsid w:val="00734E64"/>
    <w:rsid w:val="00736B37"/>
    <w:rsid w:val="00740A35"/>
    <w:rsid w:val="00744ECD"/>
    <w:rsid w:val="00746714"/>
    <w:rsid w:val="007520B4"/>
    <w:rsid w:val="00752DCB"/>
    <w:rsid w:val="007623F2"/>
    <w:rsid w:val="007655D5"/>
    <w:rsid w:val="007763C1"/>
    <w:rsid w:val="00777E82"/>
    <w:rsid w:val="00781359"/>
    <w:rsid w:val="00786921"/>
    <w:rsid w:val="007910C7"/>
    <w:rsid w:val="00795854"/>
    <w:rsid w:val="007A1EAA"/>
    <w:rsid w:val="007A6BA4"/>
    <w:rsid w:val="007A79FD"/>
    <w:rsid w:val="007B0B9D"/>
    <w:rsid w:val="007B5A43"/>
    <w:rsid w:val="007B709B"/>
    <w:rsid w:val="007C1343"/>
    <w:rsid w:val="007C5EF1"/>
    <w:rsid w:val="007C7BF5"/>
    <w:rsid w:val="007D19B7"/>
    <w:rsid w:val="007D5FB0"/>
    <w:rsid w:val="007D75E5"/>
    <w:rsid w:val="007D773E"/>
    <w:rsid w:val="007E066E"/>
    <w:rsid w:val="007E0DA6"/>
    <w:rsid w:val="007E1356"/>
    <w:rsid w:val="007E20FC"/>
    <w:rsid w:val="007E4626"/>
    <w:rsid w:val="007E7062"/>
    <w:rsid w:val="007F0E1E"/>
    <w:rsid w:val="007F29A7"/>
    <w:rsid w:val="0080272E"/>
    <w:rsid w:val="00805BE8"/>
    <w:rsid w:val="008142EC"/>
    <w:rsid w:val="00816078"/>
    <w:rsid w:val="008177E3"/>
    <w:rsid w:val="00823AA9"/>
    <w:rsid w:val="008255B9"/>
    <w:rsid w:val="00825CD8"/>
    <w:rsid w:val="008270A8"/>
    <w:rsid w:val="00827324"/>
    <w:rsid w:val="00827BE0"/>
    <w:rsid w:val="00837458"/>
    <w:rsid w:val="008375ED"/>
    <w:rsid w:val="00837AAE"/>
    <w:rsid w:val="008429AD"/>
    <w:rsid w:val="008429DB"/>
    <w:rsid w:val="00842B21"/>
    <w:rsid w:val="00844ECC"/>
    <w:rsid w:val="00850C75"/>
    <w:rsid w:val="00850E39"/>
    <w:rsid w:val="008521CE"/>
    <w:rsid w:val="0085477A"/>
    <w:rsid w:val="00855107"/>
    <w:rsid w:val="00855173"/>
    <w:rsid w:val="008557D9"/>
    <w:rsid w:val="00855BF7"/>
    <w:rsid w:val="00856214"/>
    <w:rsid w:val="00860322"/>
    <w:rsid w:val="00862089"/>
    <w:rsid w:val="00866D5B"/>
    <w:rsid w:val="00866FF5"/>
    <w:rsid w:val="00873E1F"/>
    <w:rsid w:val="00874C16"/>
    <w:rsid w:val="008762A2"/>
    <w:rsid w:val="008864D1"/>
    <w:rsid w:val="00886D1F"/>
    <w:rsid w:val="00891EE1"/>
    <w:rsid w:val="00893987"/>
    <w:rsid w:val="00894B69"/>
    <w:rsid w:val="008963EF"/>
    <w:rsid w:val="0089688E"/>
    <w:rsid w:val="008A1D94"/>
    <w:rsid w:val="008A1FBE"/>
    <w:rsid w:val="008A66D8"/>
    <w:rsid w:val="008B3194"/>
    <w:rsid w:val="008B5AE7"/>
    <w:rsid w:val="008B792E"/>
    <w:rsid w:val="008C60E9"/>
    <w:rsid w:val="008D1B7C"/>
    <w:rsid w:val="008D1E1D"/>
    <w:rsid w:val="008D6657"/>
    <w:rsid w:val="008E1F60"/>
    <w:rsid w:val="008E307E"/>
    <w:rsid w:val="008F4DD1"/>
    <w:rsid w:val="008F6056"/>
    <w:rsid w:val="008F7F45"/>
    <w:rsid w:val="00902C07"/>
    <w:rsid w:val="00905804"/>
    <w:rsid w:val="009101E2"/>
    <w:rsid w:val="00911D76"/>
    <w:rsid w:val="00915D73"/>
    <w:rsid w:val="00916077"/>
    <w:rsid w:val="009170A2"/>
    <w:rsid w:val="009208A6"/>
    <w:rsid w:val="0092339C"/>
    <w:rsid w:val="00924514"/>
    <w:rsid w:val="00927316"/>
    <w:rsid w:val="0093276D"/>
    <w:rsid w:val="00933D12"/>
    <w:rsid w:val="00937065"/>
    <w:rsid w:val="00940285"/>
    <w:rsid w:val="009415B0"/>
    <w:rsid w:val="0094311F"/>
    <w:rsid w:val="00947E7E"/>
    <w:rsid w:val="0095139A"/>
    <w:rsid w:val="00953E16"/>
    <w:rsid w:val="009542AC"/>
    <w:rsid w:val="00961BB2"/>
    <w:rsid w:val="00962108"/>
    <w:rsid w:val="009638D6"/>
    <w:rsid w:val="009710E8"/>
    <w:rsid w:val="009711E5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6C29"/>
    <w:rsid w:val="009D793C"/>
    <w:rsid w:val="009E16A9"/>
    <w:rsid w:val="009E375F"/>
    <w:rsid w:val="009E39D4"/>
    <w:rsid w:val="009E5401"/>
    <w:rsid w:val="009E63BE"/>
    <w:rsid w:val="009F4EAA"/>
    <w:rsid w:val="00A06983"/>
    <w:rsid w:val="00A07103"/>
    <w:rsid w:val="00A0758F"/>
    <w:rsid w:val="00A1570A"/>
    <w:rsid w:val="00A211B4"/>
    <w:rsid w:val="00A33DDF"/>
    <w:rsid w:val="00A34547"/>
    <w:rsid w:val="00A376B7"/>
    <w:rsid w:val="00A41BF5"/>
    <w:rsid w:val="00A44778"/>
    <w:rsid w:val="00A45805"/>
    <w:rsid w:val="00A469E7"/>
    <w:rsid w:val="00A54238"/>
    <w:rsid w:val="00A604A4"/>
    <w:rsid w:val="00A61B7D"/>
    <w:rsid w:val="00A6605B"/>
    <w:rsid w:val="00A66ADC"/>
    <w:rsid w:val="00A707BD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149"/>
    <w:rsid w:val="00AA2239"/>
    <w:rsid w:val="00AA33D2"/>
    <w:rsid w:val="00AA5BD5"/>
    <w:rsid w:val="00AB0C57"/>
    <w:rsid w:val="00AB1195"/>
    <w:rsid w:val="00AB3DCA"/>
    <w:rsid w:val="00AB4182"/>
    <w:rsid w:val="00AC27DB"/>
    <w:rsid w:val="00AC5A06"/>
    <w:rsid w:val="00AC6D6B"/>
    <w:rsid w:val="00AD7736"/>
    <w:rsid w:val="00AE10CE"/>
    <w:rsid w:val="00AE70D4"/>
    <w:rsid w:val="00AE7868"/>
    <w:rsid w:val="00AF0407"/>
    <w:rsid w:val="00AF4D8B"/>
    <w:rsid w:val="00B00CD1"/>
    <w:rsid w:val="00B040C9"/>
    <w:rsid w:val="00B067CA"/>
    <w:rsid w:val="00B12B26"/>
    <w:rsid w:val="00B163F8"/>
    <w:rsid w:val="00B22C14"/>
    <w:rsid w:val="00B2472D"/>
    <w:rsid w:val="00B24CA0"/>
    <w:rsid w:val="00B2549F"/>
    <w:rsid w:val="00B27AB5"/>
    <w:rsid w:val="00B36630"/>
    <w:rsid w:val="00B3764F"/>
    <w:rsid w:val="00B4108D"/>
    <w:rsid w:val="00B43E34"/>
    <w:rsid w:val="00B47723"/>
    <w:rsid w:val="00B57265"/>
    <w:rsid w:val="00B633AE"/>
    <w:rsid w:val="00B6506A"/>
    <w:rsid w:val="00B665D2"/>
    <w:rsid w:val="00B6737C"/>
    <w:rsid w:val="00B7214D"/>
    <w:rsid w:val="00B73325"/>
    <w:rsid w:val="00B74372"/>
    <w:rsid w:val="00B75525"/>
    <w:rsid w:val="00B80283"/>
    <w:rsid w:val="00B8095F"/>
    <w:rsid w:val="00B80B0C"/>
    <w:rsid w:val="00B80B11"/>
    <w:rsid w:val="00B831AE"/>
    <w:rsid w:val="00B8446C"/>
    <w:rsid w:val="00B865AE"/>
    <w:rsid w:val="00B87725"/>
    <w:rsid w:val="00B92EDA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5E20"/>
    <w:rsid w:val="00BC60BF"/>
    <w:rsid w:val="00BD28BF"/>
    <w:rsid w:val="00BD6404"/>
    <w:rsid w:val="00BD6797"/>
    <w:rsid w:val="00BE33AE"/>
    <w:rsid w:val="00BE5D08"/>
    <w:rsid w:val="00BF046F"/>
    <w:rsid w:val="00BF4CA5"/>
    <w:rsid w:val="00C01D50"/>
    <w:rsid w:val="00C056DC"/>
    <w:rsid w:val="00C12CF0"/>
    <w:rsid w:val="00C1329B"/>
    <w:rsid w:val="00C15209"/>
    <w:rsid w:val="00C24421"/>
    <w:rsid w:val="00C24C05"/>
    <w:rsid w:val="00C24D2F"/>
    <w:rsid w:val="00C26222"/>
    <w:rsid w:val="00C31283"/>
    <w:rsid w:val="00C31441"/>
    <w:rsid w:val="00C33C48"/>
    <w:rsid w:val="00C340E5"/>
    <w:rsid w:val="00C35AA7"/>
    <w:rsid w:val="00C43BA1"/>
    <w:rsid w:val="00C43DAB"/>
    <w:rsid w:val="00C47F08"/>
    <w:rsid w:val="00C514A6"/>
    <w:rsid w:val="00C52A7F"/>
    <w:rsid w:val="00C56694"/>
    <w:rsid w:val="00C56CDF"/>
    <w:rsid w:val="00C570AC"/>
    <w:rsid w:val="00C5739F"/>
    <w:rsid w:val="00C57CF0"/>
    <w:rsid w:val="00C649BD"/>
    <w:rsid w:val="00C65891"/>
    <w:rsid w:val="00C66AC9"/>
    <w:rsid w:val="00C67B32"/>
    <w:rsid w:val="00C724D3"/>
    <w:rsid w:val="00C77DD9"/>
    <w:rsid w:val="00C83BE6"/>
    <w:rsid w:val="00C850DD"/>
    <w:rsid w:val="00C85354"/>
    <w:rsid w:val="00C85ECD"/>
    <w:rsid w:val="00C86ABA"/>
    <w:rsid w:val="00C943F3"/>
    <w:rsid w:val="00CA08C6"/>
    <w:rsid w:val="00CA0A77"/>
    <w:rsid w:val="00CA2729"/>
    <w:rsid w:val="00CA3057"/>
    <w:rsid w:val="00CA3442"/>
    <w:rsid w:val="00CA45F8"/>
    <w:rsid w:val="00CA487F"/>
    <w:rsid w:val="00CB0305"/>
    <w:rsid w:val="00CB33C7"/>
    <w:rsid w:val="00CB6DA7"/>
    <w:rsid w:val="00CB7E4C"/>
    <w:rsid w:val="00CC25B4"/>
    <w:rsid w:val="00CC5F88"/>
    <w:rsid w:val="00CC69C8"/>
    <w:rsid w:val="00CC709F"/>
    <w:rsid w:val="00CC77A2"/>
    <w:rsid w:val="00CC781F"/>
    <w:rsid w:val="00CD276D"/>
    <w:rsid w:val="00CD307E"/>
    <w:rsid w:val="00CD6A1B"/>
    <w:rsid w:val="00CE0A7F"/>
    <w:rsid w:val="00CE1718"/>
    <w:rsid w:val="00CF4156"/>
    <w:rsid w:val="00D0230A"/>
    <w:rsid w:val="00D03D00"/>
    <w:rsid w:val="00D05C30"/>
    <w:rsid w:val="00D05EAB"/>
    <w:rsid w:val="00D11359"/>
    <w:rsid w:val="00D165A8"/>
    <w:rsid w:val="00D16798"/>
    <w:rsid w:val="00D17AB1"/>
    <w:rsid w:val="00D3188C"/>
    <w:rsid w:val="00D35F9B"/>
    <w:rsid w:val="00D367A0"/>
    <w:rsid w:val="00D36B69"/>
    <w:rsid w:val="00D408DD"/>
    <w:rsid w:val="00D450E9"/>
    <w:rsid w:val="00D45D72"/>
    <w:rsid w:val="00D520E4"/>
    <w:rsid w:val="00D53A38"/>
    <w:rsid w:val="00D55F24"/>
    <w:rsid w:val="00D575DD"/>
    <w:rsid w:val="00D57DFA"/>
    <w:rsid w:val="00D65F39"/>
    <w:rsid w:val="00D67FCF"/>
    <w:rsid w:val="00D709CE"/>
    <w:rsid w:val="00D71F73"/>
    <w:rsid w:val="00D80786"/>
    <w:rsid w:val="00D81CAB"/>
    <w:rsid w:val="00D84255"/>
    <w:rsid w:val="00D8576F"/>
    <w:rsid w:val="00D8677F"/>
    <w:rsid w:val="00D9344A"/>
    <w:rsid w:val="00D9392B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4F00"/>
    <w:rsid w:val="00DE70D4"/>
    <w:rsid w:val="00DF4529"/>
    <w:rsid w:val="00E0227D"/>
    <w:rsid w:val="00E04B84"/>
    <w:rsid w:val="00E06466"/>
    <w:rsid w:val="00E06FDA"/>
    <w:rsid w:val="00E160A5"/>
    <w:rsid w:val="00E16DB0"/>
    <w:rsid w:val="00E1713D"/>
    <w:rsid w:val="00E20A43"/>
    <w:rsid w:val="00E23898"/>
    <w:rsid w:val="00E30534"/>
    <w:rsid w:val="00E3191B"/>
    <w:rsid w:val="00E319F1"/>
    <w:rsid w:val="00E33CD2"/>
    <w:rsid w:val="00E40E90"/>
    <w:rsid w:val="00E42437"/>
    <w:rsid w:val="00E45C7E"/>
    <w:rsid w:val="00E46A44"/>
    <w:rsid w:val="00E51656"/>
    <w:rsid w:val="00E531EB"/>
    <w:rsid w:val="00E54874"/>
    <w:rsid w:val="00E54B6F"/>
    <w:rsid w:val="00E55ACA"/>
    <w:rsid w:val="00E57B74"/>
    <w:rsid w:val="00E61C82"/>
    <w:rsid w:val="00E629CF"/>
    <w:rsid w:val="00E655CB"/>
    <w:rsid w:val="00E65BC6"/>
    <w:rsid w:val="00E65F62"/>
    <w:rsid w:val="00E661FF"/>
    <w:rsid w:val="00E726EB"/>
    <w:rsid w:val="00E72A8A"/>
    <w:rsid w:val="00E770EE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274"/>
    <w:rsid w:val="00EB61AE"/>
    <w:rsid w:val="00EC322D"/>
    <w:rsid w:val="00EC79C5"/>
    <w:rsid w:val="00ED0683"/>
    <w:rsid w:val="00ED383A"/>
    <w:rsid w:val="00EE0E2B"/>
    <w:rsid w:val="00EF1EC5"/>
    <w:rsid w:val="00EF4C88"/>
    <w:rsid w:val="00EF55EB"/>
    <w:rsid w:val="00EF61DB"/>
    <w:rsid w:val="00F00DCC"/>
    <w:rsid w:val="00F0156F"/>
    <w:rsid w:val="00F04F1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35D7F"/>
    <w:rsid w:val="00F4136D"/>
    <w:rsid w:val="00F4212E"/>
    <w:rsid w:val="00F42C20"/>
    <w:rsid w:val="00F43E34"/>
    <w:rsid w:val="00F474F3"/>
    <w:rsid w:val="00F50D45"/>
    <w:rsid w:val="00F53053"/>
    <w:rsid w:val="00F53FE2"/>
    <w:rsid w:val="00F575FF"/>
    <w:rsid w:val="00F618EF"/>
    <w:rsid w:val="00F628C6"/>
    <w:rsid w:val="00F6391D"/>
    <w:rsid w:val="00F65582"/>
    <w:rsid w:val="00F66E75"/>
    <w:rsid w:val="00F70A3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B4D99"/>
    <w:rsid w:val="00FC051F"/>
    <w:rsid w:val="00FC06FF"/>
    <w:rsid w:val="00FC69B4"/>
    <w:rsid w:val="00FD0694"/>
    <w:rsid w:val="00FD25BE"/>
    <w:rsid w:val="00FD2E70"/>
    <w:rsid w:val="00FD7AA7"/>
    <w:rsid w:val="00FE73DF"/>
    <w:rsid w:val="00FF0CF9"/>
    <w:rsid w:val="00FF1FCB"/>
    <w:rsid w:val="00FF52D4"/>
    <w:rsid w:val="00FF5BB0"/>
    <w:rsid w:val="00FF6AA4"/>
    <w:rsid w:val="00FF6B09"/>
    <w:rsid w:val="01E44C34"/>
    <w:rsid w:val="02677D16"/>
    <w:rsid w:val="036D1E61"/>
    <w:rsid w:val="0D304522"/>
    <w:rsid w:val="10036ADE"/>
    <w:rsid w:val="12DD07D8"/>
    <w:rsid w:val="144D176D"/>
    <w:rsid w:val="1B494DB5"/>
    <w:rsid w:val="1DB81079"/>
    <w:rsid w:val="2133274C"/>
    <w:rsid w:val="2414750C"/>
    <w:rsid w:val="25A154BD"/>
    <w:rsid w:val="28E35195"/>
    <w:rsid w:val="29346AD9"/>
    <w:rsid w:val="2C01485E"/>
    <w:rsid w:val="30B90C5D"/>
    <w:rsid w:val="386B11D1"/>
    <w:rsid w:val="3AB449D2"/>
    <w:rsid w:val="3B1F2EB7"/>
    <w:rsid w:val="3CBC5306"/>
    <w:rsid w:val="432F2EDF"/>
    <w:rsid w:val="45CC2B9E"/>
    <w:rsid w:val="48D15317"/>
    <w:rsid w:val="4BCA2EED"/>
    <w:rsid w:val="4E320CF0"/>
    <w:rsid w:val="51CB0103"/>
    <w:rsid w:val="525E51AA"/>
    <w:rsid w:val="53D07BEC"/>
    <w:rsid w:val="54AF396E"/>
    <w:rsid w:val="54B55607"/>
    <w:rsid w:val="5AA27026"/>
    <w:rsid w:val="5C622FFA"/>
    <w:rsid w:val="5D341BA8"/>
    <w:rsid w:val="5F8F1309"/>
    <w:rsid w:val="605340CF"/>
    <w:rsid w:val="613D3CD4"/>
    <w:rsid w:val="6255691D"/>
    <w:rsid w:val="672A13D6"/>
    <w:rsid w:val="67FC71EC"/>
    <w:rsid w:val="6CC719E3"/>
    <w:rsid w:val="6E0A6205"/>
    <w:rsid w:val="74BD7F4F"/>
    <w:rsid w:val="76541168"/>
    <w:rsid w:val="77D90E0E"/>
    <w:rsid w:val="7E474E31"/>
    <w:rsid w:val="7E5E199D"/>
    <w:rsid w:val="7F7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E712FB"/>
  <w15:docId w15:val="{9011E768-9AA6-47D5-A69C-4F5090D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iPriority="99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ptionChar2">
    <w:name w:val="Caption Char2"/>
    <w:qFormat/>
    <w:rPr>
      <w:b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4_Radio/TSGR4_99-e/Docs/R4-2108903.zip" TargetMode="External"/><Relationship Id="rId18" Type="http://schemas.openxmlformats.org/officeDocument/2006/relationships/hyperlink" Target="https://www.3gpp.org/ftp/TSG_RAN/WG4_Radio/TSGR4_99-e/Docs/R4-2110745.zip" TargetMode="External"/><Relationship Id="rId26" Type="http://schemas.openxmlformats.org/officeDocument/2006/relationships/hyperlink" Target="https://www.3gpp.org/ftp/TSG_RAN/WG4_Radio/TSGR4_99-e/Docs/R4-2108907.zip" TargetMode="External"/><Relationship Id="rId39" Type="http://schemas.openxmlformats.org/officeDocument/2006/relationships/hyperlink" Target="https://www.3gpp.org/ftp/TSG_RAN/WG4_Radio/TSGR4_99-e/Docs/R4-2108907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9-e/Docs/R4-2108902.zip" TargetMode="External"/><Relationship Id="rId34" Type="http://schemas.openxmlformats.org/officeDocument/2006/relationships/hyperlink" Target="https://www.3gpp.org/ftp/TSG_RAN/WG4_Radio/TSGR4_99-e/Docs/R4-2108906.zip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9-e/Docs/R4-2108902.zip" TargetMode="External"/><Relationship Id="rId17" Type="http://schemas.openxmlformats.org/officeDocument/2006/relationships/hyperlink" Target="https://www.3gpp.org/ftp/TSG_RAN/WG4_Radio/TSGR4_99-e/Docs/R4-2108907.zip" TargetMode="External"/><Relationship Id="rId25" Type="http://schemas.openxmlformats.org/officeDocument/2006/relationships/hyperlink" Target="https://www.3gpp.org/ftp/TSG_RAN/WG4_Radio/TSGR4_99-e/Docs/R4-2108906.zip" TargetMode="External"/><Relationship Id="rId33" Type="http://schemas.openxmlformats.org/officeDocument/2006/relationships/hyperlink" Target="https://www.3gpp.org/ftp/TSG_RAN/WG4_Radio/TSGR4_99-e/Docs/R4-2108905.zip" TargetMode="External"/><Relationship Id="rId38" Type="http://schemas.openxmlformats.org/officeDocument/2006/relationships/hyperlink" Target="https://www.3gpp.org/ftp/TSG_RAN/WG4_Radio/TSGR4_99-e/Docs/R4-2108906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9-e/Docs/R4-2108906.zip" TargetMode="External"/><Relationship Id="rId20" Type="http://schemas.openxmlformats.org/officeDocument/2006/relationships/hyperlink" Target="https://www.3gpp.org/ftp/TSG_RAN/WG4_Radio/TSGR4_99-e/Docs/R4-2108901.zip" TargetMode="External"/><Relationship Id="rId29" Type="http://schemas.openxmlformats.org/officeDocument/2006/relationships/hyperlink" Target="https://www.3gpp.org/ftp/TSG_RAN/WG4_Radio/TSGR4_99-e/Docs/R4-2108901.zip" TargetMode="External"/><Relationship Id="rId41" Type="http://schemas.openxmlformats.org/officeDocument/2006/relationships/hyperlink" Target="https://www.3gpp.org/ftp/TSG_RAN/WG4_Radio/TSGR4_99-e/Docs/R4-2108804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9-e/Docs/R4-2108901.zip" TargetMode="External"/><Relationship Id="rId24" Type="http://schemas.openxmlformats.org/officeDocument/2006/relationships/hyperlink" Target="https://www.3gpp.org/ftp/TSG_RAN/WG4_Radio/TSGR4_99-e/Docs/R4-2108905.zip" TargetMode="External"/><Relationship Id="rId32" Type="http://schemas.openxmlformats.org/officeDocument/2006/relationships/hyperlink" Target="https://www.3gpp.org/ftp/TSG_RAN/WG4_Radio/TSGR4_99-e/Docs/R4-2108904.zip" TargetMode="External"/><Relationship Id="rId37" Type="http://schemas.openxmlformats.org/officeDocument/2006/relationships/hyperlink" Target="https://www.3gpp.org/ftp/TSG_RAN/WG4_Radio/TSGR4_99-e/Docs/R4-2110957.zip" TargetMode="External"/><Relationship Id="rId40" Type="http://schemas.openxmlformats.org/officeDocument/2006/relationships/hyperlink" Target="https://www.3gpp.org/ftp/TSG_RAN/WG4_Radio/TSGR4_99-e/Docs/R4-2108804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9-e/Docs/R4-2108905.zip" TargetMode="External"/><Relationship Id="rId23" Type="http://schemas.openxmlformats.org/officeDocument/2006/relationships/hyperlink" Target="https://www.3gpp.org/ftp/TSG_RAN/WG4_Radio/TSGR4_99-e/Docs/R4-2108904.zip" TargetMode="External"/><Relationship Id="rId28" Type="http://schemas.openxmlformats.org/officeDocument/2006/relationships/hyperlink" Target="https://www.3gpp.org/ftp/TSG_RAN/WG4_Radio/TSGR4_99-e/Docs/R4-2110957.zip" TargetMode="External"/><Relationship Id="rId36" Type="http://schemas.openxmlformats.org/officeDocument/2006/relationships/hyperlink" Target="https://www.3gpp.org/ftp/TSG_RAN/WG4_Radio/TSGR4_99-e/Docs/R4-2110745.zip" TargetMode="External"/><Relationship Id="rId10" Type="http://schemas.openxmlformats.org/officeDocument/2006/relationships/hyperlink" Target="https://www.3gpp.org/ftp/TSG_RAN/TSG_RAN/TSGR_91e/Docs/RP-210816.zip" TargetMode="External"/><Relationship Id="rId19" Type="http://schemas.openxmlformats.org/officeDocument/2006/relationships/hyperlink" Target="https://www.3gpp.org/ftp/TSG_RAN/WG4_Radio/TSGR4_99-e/Docs/R4-2110957.zip" TargetMode="External"/><Relationship Id="rId31" Type="http://schemas.openxmlformats.org/officeDocument/2006/relationships/hyperlink" Target="https://www.3gpp.org/ftp/TSG_RAN/WG4_Radio/TSGR4_99-e/Docs/R4-2108903.zip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9-e/Docs/R4-2108904.zip" TargetMode="External"/><Relationship Id="rId22" Type="http://schemas.openxmlformats.org/officeDocument/2006/relationships/hyperlink" Target="https://www.3gpp.org/ftp/TSG_RAN/WG4_Radio/TSGR4_99-e/Docs/R4-2108903.zip" TargetMode="External"/><Relationship Id="rId27" Type="http://schemas.openxmlformats.org/officeDocument/2006/relationships/hyperlink" Target="https://www.3gpp.org/ftp/TSG_RAN/WG4_Radio/TSGR4_99-e/Docs/R4-2110745.zip" TargetMode="External"/><Relationship Id="rId30" Type="http://schemas.openxmlformats.org/officeDocument/2006/relationships/hyperlink" Target="https://www.3gpp.org/ftp/TSG_RAN/WG4_Radio/TSGR4_99-e/Docs/R4-2108902.zip" TargetMode="External"/><Relationship Id="rId35" Type="http://schemas.openxmlformats.org/officeDocument/2006/relationships/hyperlink" Target="https://www.3gpp.org/ftp/TSG_RAN/WG4_Radio/TSGR4_99-e/Docs/R4-2108907.zip" TargetMode="External"/><Relationship Id="rId43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A43934-6346-4262-A451-6BA97E742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13</Pages>
  <Words>1719</Words>
  <Characters>12283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Per Lindell</cp:lastModifiedBy>
  <cp:revision>4</cp:revision>
  <cp:lastPrinted>2019-04-25T01:09:00Z</cp:lastPrinted>
  <dcterms:created xsi:type="dcterms:W3CDTF">2021-05-26T21:08:00Z</dcterms:created>
  <dcterms:modified xsi:type="dcterms:W3CDTF">2021-05-26T21:40:00Z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1621507707</vt:lpwstr>
  </property>
</Properties>
</file>