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F506AF" w14:textId="77777777" w:rsidR="00F35D7F" w:rsidRDefault="007910C7">
      <w:pPr>
        <w:pStyle w:val="CRCoverPage"/>
        <w:tabs>
          <w:tab w:val="right" w:pos="9639"/>
        </w:tabs>
        <w:spacing w:after="100" w:afterAutospacing="1"/>
        <w:rPr>
          <w:b/>
          <w:sz w:val="24"/>
          <w:szCs w:val="24"/>
          <w:lang w:eastAsia="zh-CN"/>
        </w:rPr>
      </w:pPr>
      <w:bookmarkStart w:id="0" w:name="Title"/>
      <w:bookmarkStart w:id="1" w:name="DocumentFor"/>
      <w:bookmarkEnd w:id="0"/>
      <w:bookmarkEnd w:id="1"/>
      <w:r>
        <w:rPr>
          <w:b/>
          <w:sz w:val="24"/>
          <w:szCs w:val="24"/>
          <w:lang w:eastAsia="zh-CN"/>
        </w:rPr>
        <w:t>3GPP TSG-RAN WG4 Meeting #</w:t>
      </w:r>
      <w:bookmarkStart w:id="2" w:name="_Hlk526173190"/>
      <w:r>
        <w:rPr>
          <w:b/>
          <w:sz w:val="24"/>
          <w:szCs w:val="24"/>
          <w:lang w:eastAsia="zh-CN"/>
        </w:rPr>
        <w:t>99-e</w:t>
      </w:r>
      <w:r>
        <w:rPr>
          <w:b/>
          <w:sz w:val="24"/>
          <w:szCs w:val="24"/>
          <w:lang w:eastAsia="zh-CN"/>
        </w:rPr>
        <w:tab/>
      </w:r>
      <w:bookmarkEnd w:id="2"/>
      <w:r>
        <w:rPr>
          <w:b/>
          <w:sz w:val="24"/>
          <w:szCs w:val="24"/>
          <w:lang w:eastAsia="zh-CN"/>
        </w:rPr>
        <w:t xml:space="preserve">                                        </w:t>
      </w:r>
      <w:bookmarkStart w:id="3" w:name="_Hlk44575081"/>
      <w:r>
        <w:rPr>
          <w:b/>
          <w:sz w:val="24"/>
          <w:szCs w:val="24"/>
          <w:lang w:eastAsia="zh-CN"/>
        </w:rPr>
        <w:t>R4-21</w:t>
      </w:r>
      <w:bookmarkEnd w:id="3"/>
      <w:r>
        <w:rPr>
          <w:b/>
          <w:sz w:val="24"/>
          <w:szCs w:val="24"/>
          <w:lang w:eastAsia="zh-CN"/>
        </w:rPr>
        <w:t>xxxxx</w:t>
      </w:r>
    </w:p>
    <w:p w14:paraId="110E5BF1" w14:textId="77777777" w:rsidR="00F35D7F" w:rsidRDefault="007910C7">
      <w:pPr>
        <w:pStyle w:val="CRCoverPage"/>
        <w:tabs>
          <w:tab w:val="right" w:pos="9639"/>
        </w:tabs>
        <w:spacing w:after="100" w:afterAutospacing="1"/>
        <w:rPr>
          <w:b/>
          <w:sz w:val="24"/>
          <w:szCs w:val="24"/>
          <w:lang w:eastAsia="zh-CN"/>
        </w:rPr>
      </w:pPr>
      <w:r>
        <w:rPr>
          <w:b/>
          <w:sz w:val="24"/>
          <w:szCs w:val="24"/>
          <w:lang w:eastAsia="zh-CN"/>
        </w:rPr>
        <w:t>Electronic Meeting, 19th – 27th May 2021</w:t>
      </w:r>
    </w:p>
    <w:p w14:paraId="6EE9E365" w14:textId="77777777" w:rsidR="00F35D7F" w:rsidRDefault="00F35D7F">
      <w:pPr>
        <w:spacing w:after="120"/>
        <w:ind w:left="1985" w:hanging="1985"/>
        <w:rPr>
          <w:rFonts w:ascii="Arial" w:eastAsia="MS Mincho" w:hAnsi="Arial" w:cs="Arial"/>
          <w:b/>
          <w:sz w:val="22"/>
        </w:rPr>
      </w:pPr>
    </w:p>
    <w:p w14:paraId="1DC59866" w14:textId="77777777" w:rsidR="00F35D7F" w:rsidRDefault="007910C7">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8.39.1</w:t>
      </w:r>
    </w:p>
    <w:p w14:paraId="40743A86" w14:textId="77777777" w:rsidR="00F35D7F" w:rsidRDefault="007910C7">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(Ericsson)</w:t>
      </w:r>
    </w:p>
    <w:p w14:paraId="45F60CBB" w14:textId="77777777" w:rsidR="00F35D7F" w:rsidRDefault="007910C7">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[99-e][130] ENDC_PC2_R17_xLTE_yNR</w:t>
      </w:r>
    </w:p>
    <w:p w14:paraId="0B534AE9" w14:textId="77777777" w:rsidR="00F35D7F" w:rsidRDefault="007910C7">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156D927B" w14:textId="77777777" w:rsidR="00F35D7F" w:rsidRDefault="007910C7">
      <w:pPr>
        <w:pStyle w:val="1"/>
        <w:ind w:left="0"/>
        <w:rPr>
          <w:rFonts w:eastAsiaTheme="minorEastAsia"/>
          <w:lang w:eastAsia="zh-CN"/>
        </w:rPr>
      </w:pPr>
      <w:r>
        <w:rPr>
          <w:rFonts w:hint="eastAsia"/>
          <w:lang w:eastAsia="ja-JP"/>
        </w:rPr>
        <w:t>Introduction</w:t>
      </w:r>
    </w:p>
    <w:p w14:paraId="27993740" w14:textId="77777777" w:rsidR="00F35D7F" w:rsidRDefault="007910C7">
      <w:pPr>
        <w:rPr>
          <w:lang w:eastAsia="zh-CN"/>
        </w:rPr>
      </w:pPr>
      <w:r>
        <w:rPr>
          <w:lang w:eastAsia="zh-CN"/>
        </w:rPr>
        <w:t xml:space="preserve">This email discussion is for Rel-17 ENDC_PC2_R17_xLTE_yNR which was approved in WI </w:t>
      </w:r>
      <w:hyperlink r:id="rId11" w:history="1">
        <w:r>
          <w:rPr>
            <w:rStyle w:val="aff0"/>
            <w:lang w:eastAsia="zh-CN"/>
          </w:rPr>
          <w:t>RP-210816</w:t>
        </w:r>
      </w:hyperlink>
      <w:r>
        <w:rPr>
          <w:lang w:eastAsia="zh-CN"/>
        </w:rPr>
        <w:t xml:space="preserve"> at RAN #91.</w:t>
      </w:r>
    </w:p>
    <w:p w14:paraId="3BE95F6D" w14:textId="77777777" w:rsidR="00F35D7F" w:rsidRDefault="007910C7">
      <w:pPr>
        <w:pStyle w:val="1"/>
        <w:ind w:left="0"/>
        <w:rPr>
          <w:lang w:eastAsia="ja-JP"/>
        </w:rPr>
      </w:pPr>
      <w:r>
        <w:rPr>
          <w:lang w:eastAsia="ja-JP"/>
        </w:rPr>
        <w:t>Topic #1: General</w:t>
      </w:r>
    </w:p>
    <w:p w14:paraId="02FEB5E3" w14:textId="77777777" w:rsidR="00F35D7F" w:rsidRDefault="007910C7">
      <w:pPr>
        <w:pStyle w:val="2"/>
      </w:pPr>
      <w:r>
        <w:rPr>
          <w:rFonts w:hint="eastAsia"/>
        </w:rPr>
        <w:t>Companies</w:t>
      </w:r>
      <w:r>
        <w:t>’ contributions summary</w:t>
      </w:r>
    </w:p>
    <w:tbl>
      <w:tblPr>
        <w:tblStyle w:val="afc"/>
        <w:tblW w:w="13462" w:type="dxa"/>
        <w:tblLook w:val="04A0" w:firstRow="1" w:lastRow="0" w:firstColumn="1" w:lastColumn="0" w:noHBand="0" w:noVBand="1"/>
      </w:tblPr>
      <w:tblGrid>
        <w:gridCol w:w="1555"/>
        <w:gridCol w:w="4394"/>
        <w:gridCol w:w="7513"/>
      </w:tblGrid>
      <w:tr w:rsidR="00F35D7F" w14:paraId="4667FDF0" w14:textId="77777777">
        <w:trPr>
          <w:trHeight w:val="468"/>
        </w:trPr>
        <w:tc>
          <w:tcPr>
            <w:tcW w:w="1555" w:type="dxa"/>
            <w:vAlign w:val="center"/>
          </w:tcPr>
          <w:p w14:paraId="00947E6A" w14:textId="77777777" w:rsidR="00F35D7F" w:rsidRDefault="007910C7">
            <w:pPr>
              <w:spacing w:before="120" w:after="120"/>
              <w:jc w:val="center"/>
              <w:rPr>
                <w:rFonts w:ascii="Arial" w:hAnsi="Arial" w:cs="Arial"/>
                <w:b/>
                <w:bCs/>
                <w:sz w:val="18"/>
                <w:szCs w:val="18"/>
              </w:rPr>
            </w:pPr>
            <w:r>
              <w:rPr>
                <w:rFonts w:ascii="Arial" w:hAnsi="Arial" w:cs="Arial"/>
                <w:b/>
                <w:bCs/>
                <w:sz w:val="18"/>
                <w:szCs w:val="18"/>
              </w:rPr>
              <w:t>T-doc number</w:t>
            </w:r>
          </w:p>
        </w:tc>
        <w:tc>
          <w:tcPr>
            <w:tcW w:w="4394" w:type="dxa"/>
            <w:vAlign w:val="center"/>
          </w:tcPr>
          <w:p w14:paraId="5BC25DC8" w14:textId="77777777" w:rsidR="00F35D7F" w:rsidRDefault="007910C7">
            <w:pPr>
              <w:spacing w:before="120" w:after="120"/>
              <w:rPr>
                <w:rFonts w:ascii="Arial" w:hAnsi="Arial" w:cs="Arial"/>
                <w:b/>
                <w:bCs/>
                <w:sz w:val="18"/>
                <w:szCs w:val="18"/>
              </w:rPr>
            </w:pPr>
            <w:r>
              <w:rPr>
                <w:rFonts w:ascii="Arial" w:hAnsi="Arial" w:cs="Arial"/>
                <w:b/>
                <w:bCs/>
                <w:sz w:val="18"/>
                <w:szCs w:val="18"/>
              </w:rPr>
              <w:t>Title</w:t>
            </w:r>
          </w:p>
        </w:tc>
        <w:tc>
          <w:tcPr>
            <w:tcW w:w="7513" w:type="dxa"/>
            <w:vAlign w:val="center"/>
          </w:tcPr>
          <w:p w14:paraId="4A94B81D" w14:textId="77777777" w:rsidR="00F35D7F" w:rsidRDefault="007910C7">
            <w:pPr>
              <w:spacing w:before="120" w:after="120"/>
              <w:rPr>
                <w:rFonts w:ascii="Arial" w:hAnsi="Arial" w:cs="Arial"/>
                <w:b/>
                <w:bCs/>
                <w:sz w:val="18"/>
                <w:szCs w:val="18"/>
              </w:rPr>
            </w:pPr>
            <w:r>
              <w:rPr>
                <w:rFonts w:ascii="Arial" w:hAnsi="Arial" w:cs="Arial"/>
                <w:b/>
                <w:bCs/>
                <w:sz w:val="18"/>
                <w:szCs w:val="18"/>
              </w:rPr>
              <w:t>Company</w:t>
            </w:r>
          </w:p>
        </w:tc>
      </w:tr>
      <w:tr w:rsidR="00F35D7F" w14:paraId="2725BFD2" w14:textId="77777777">
        <w:trPr>
          <w:trHeight w:val="468"/>
        </w:trPr>
        <w:tc>
          <w:tcPr>
            <w:tcW w:w="1555" w:type="dxa"/>
          </w:tcPr>
          <w:p w14:paraId="1E85AC04" w14:textId="77777777" w:rsidR="00F35D7F" w:rsidRDefault="006F77F3">
            <w:pPr>
              <w:spacing w:before="120" w:after="120"/>
              <w:rPr>
                <w:rFonts w:ascii="Arial" w:hAnsi="Arial" w:cs="Arial"/>
              </w:rPr>
            </w:pPr>
            <w:hyperlink r:id="rId12" w:history="1">
              <w:r w:rsidR="007910C7">
                <w:rPr>
                  <w:rStyle w:val="aff0"/>
                  <w:rFonts w:ascii="Arial" w:hAnsi="Arial" w:cs="Arial"/>
                </w:rPr>
                <w:t>R4-2108901</w:t>
              </w:r>
            </w:hyperlink>
          </w:p>
        </w:tc>
        <w:tc>
          <w:tcPr>
            <w:tcW w:w="4394" w:type="dxa"/>
          </w:tcPr>
          <w:p w14:paraId="0924E867" w14:textId="77777777" w:rsidR="00F35D7F" w:rsidRDefault="007910C7">
            <w:pPr>
              <w:spacing w:before="120" w:after="120"/>
              <w:rPr>
                <w:rFonts w:ascii="Arial" w:hAnsi="Arial" w:cs="Arial"/>
              </w:rPr>
            </w:pPr>
            <w:r>
              <w:rPr>
                <w:rFonts w:ascii="Arial" w:hAnsi="Arial" w:cs="Arial"/>
              </w:rPr>
              <w:t>TP for TR 37.827 for DC_2-13_n66-n77</w:t>
            </w:r>
          </w:p>
        </w:tc>
        <w:tc>
          <w:tcPr>
            <w:tcW w:w="7513" w:type="dxa"/>
          </w:tcPr>
          <w:p w14:paraId="67F46DD0" w14:textId="77777777" w:rsidR="00F35D7F" w:rsidRDefault="007910C7">
            <w:pPr>
              <w:spacing w:before="120" w:after="120"/>
              <w:rPr>
                <w:rFonts w:ascii="Arial" w:hAnsi="Arial" w:cs="Arial"/>
              </w:rPr>
            </w:pPr>
            <w:r>
              <w:rPr>
                <w:rFonts w:ascii="Arial" w:hAnsi="Arial" w:cs="Arial"/>
              </w:rPr>
              <w:t>Verizon Denmark</w:t>
            </w:r>
          </w:p>
        </w:tc>
      </w:tr>
      <w:tr w:rsidR="00F35D7F" w14:paraId="6D60283A" w14:textId="77777777">
        <w:trPr>
          <w:trHeight w:val="468"/>
        </w:trPr>
        <w:tc>
          <w:tcPr>
            <w:tcW w:w="1555" w:type="dxa"/>
          </w:tcPr>
          <w:p w14:paraId="6E3CAD68" w14:textId="77777777" w:rsidR="00F35D7F" w:rsidRDefault="006F77F3">
            <w:pPr>
              <w:spacing w:before="120" w:after="120"/>
              <w:rPr>
                <w:rFonts w:ascii="Arial" w:hAnsi="Arial" w:cs="Arial"/>
              </w:rPr>
            </w:pPr>
            <w:hyperlink r:id="rId13" w:history="1">
              <w:r w:rsidR="007910C7">
                <w:rPr>
                  <w:rStyle w:val="aff0"/>
                  <w:rFonts w:ascii="Arial" w:hAnsi="Arial" w:cs="Arial"/>
                </w:rPr>
                <w:t>R4-2108902</w:t>
              </w:r>
            </w:hyperlink>
          </w:p>
        </w:tc>
        <w:tc>
          <w:tcPr>
            <w:tcW w:w="4394" w:type="dxa"/>
          </w:tcPr>
          <w:p w14:paraId="28D571FC" w14:textId="77777777" w:rsidR="00F35D7F" w:rsidRDefault="007910C7">
            <w:pPr>
              <w:spacing w:before="120" w:after="120"/>
              <w:rPr>
                <w:rFonts w:ascii="Arial" w:hAnsi="Arial" w:cs="Arial"/>
              </w:rPr>
            </w:pPr>
            <w:r>
              <w:rPr>
                <w:rFonts w:ascii="Arial" w:hAnsi="Arial" w:cs="Arial"/>
              </w:rPr>
              <w:t>TP for TR 37.827 for DC_2-13-66_n77</w:t>
            </w:r>
          </w:p>
        </w:tc>
        <w:tc>
          <w:tcPr>
            <w:tcW w:w="7513" w:type="dxa"/>
          </w:tcPr>
          <w:p w14:paraId="1F82861F" w14:textId="77777777" w:rsidR="00F35D7F" w:rsidRDefault="007910C7">
            <w:pPr>
              <w:spacing w:before="120" w:after="120"/>
              <w:rPr>
                <w:rFonts w:ascii="Arial" w:hAnsi="Arial" w:cs="Arial"/>
              </w:rPr>
            </w:pPr>
            <w:r>
              <w:rPr>
                <w:rFonts w:ascii="Arial" w:hAnsi="Arial" w:cs="Arial"/>
              </w:rPr>
              <w:t>Verizon Denmark</w:t>
            </w:r>
          </w:p>
        </w:tc>
      </w:tr>
      <w:tr w:rsidR="00F35D7F" w14:paraId="7DAE51D4" w14:textId="77777777">
        <w:trPr>
          <w:trHeight w:val="468"/>
        </w:trPr>
        <w:tc>
          <w:tcPr>
            <w:tcW w:w="1555" w:type="dxa"/>
          </w:tcPr>
          <w:p w14:paraId="1CF43887" w14:textId="77777777" w:rsidR="00F35D7F" w:rsidRDefault="006F77F3">
            <w:pPr>
              <w:spacing w:before="120" w:after="120"/>
              <w:rPr>
                <w:rFonts w:ascii="Arial" w:hAnsi="Arial" w:cs="Arial"/>
              </w:rPr>
            </w:pPr>
            <w:hyperlink r:id="rId14" w:history="1">
              <w:r w:rsidR="007910C7">
                <w:rPr>
                  <w:rStyle w:val="aff0"/>
                  <w:rFonts w:ascii="Arial" w:hAnsi="Arial" w:cs="Arial"/>
                </w:rPr>
                <w:t>R4-2108903</w:t>
              </w:r>
            </w:hyperlink>
          </w:p>
        </w:tc>
        <w:tc>
          <w:tcPr>
            <w:tcW w:w="4394" w:type="dxa"/>
          </w:tcPr>
          <w:p w14:paraId="60294578" w14:textId="77777777" w:rsidR="00F35D7F" w:rsidRDefault="007910C7">
            <w:pPr>
              <w:spacing w:before="120" w:after="120"/>
              <w:rPr>
                <w:rFonts w:ascii="Arial" w:hAnsi="Arial" w:cs="Arial"/>
              </w:rPr>
            </w:pPr>
            <w:r>
              <w:rPr>
                <w:rFonts w:ascii="Arial" w:hAnsi="Arial" w:cs="Arial"/>
              </w:rPr>
              <w:t>TP for TR 37.827 for DC_13-66_n2-n77</w:t>
            </w:r>
          </w:p>
        </w:tc>
        <w:tc>
          <w:tcPr>
            <w:tcW w:w="7513" w:type="dxa"/>
          </w:tcPr>
          <w:p w14:paraId="2A5AEFCD" w14:textId="77777777" w:rsidR="00F35D7F" w:rsidRDefault="007910C7">
            <w:pPr>
              <w:spacing w:before="120" w:after="120"/>
              <w:rPr>
                <w:rFonts w:ascii="Arial" w:hAnsi="Arial" w:cs="Arial"/>
              </w:rPr>
            </w:pPr>
            <w:r>
              <w:rPr>
                <w:rFonts w:ascii="Arial" w:hAnsi="Arial" w:cs="Arial"/>
              </w:rPr>
              <w:t>Verizon Denmark</w:t>
            </w:r>
          </w:p>
        </w:tc>
      </w:tr>
      <w:tr w:rsidR="00F35D7F" w14:paraId="59AA4D00" w14:textId="77777777">
        <w:trPr>
          <w:trHeight w:val="468"/>
        </w:trPr>
        <w:tc>
          <w:tcPr>
            <w:tcW w:w="1555" w:type="dxa"/>
          </w:tcPr>
          <w:p w14:paraId="2386215C" w14:textId="77777777" w:rsidR="00F35D7F" w:rsidRDefault="006F77F3">
            <w:pPr>
              <w:spacing w:before="120" w:after="120"/>
              <w:rPr>
                <w:rFonts w:ascii="Arial" w:hAnsi="Arial" w:cs="Arial"/>
              </w:rPr>
            </w:pPr>
            <w:hyperlink r:id="rId15" w:history="1">
              <w:r w:rsidR="007910C7">
                <w:rPr>
                  <w:rStyle w:val="aff0"/>
                  <w:rFonts w:ascii="Arial" w:hAnsi="Arial" w:cs="Arial"/>
                </w:rPr>
                <w:t>R4-2108904</w:t>
              </w:r>
            </w:hyperlink>
          </w:p>
        </w:tc>
        <w:tc>
          <w:tcPr>
            <w:tcW w:w="4394" w:type="dxa"/>
          </w:tcPr>
          <w:p w14:paraId="6BBA9D43" w14:textId="77777777" w:rsidR="00F35D7F" w:rsidRDefault="007910C7">
            <w:pPr>
              <w:spacing w:before="120" w:after="120"/>
              <w:rPr>
                <w:rFonts w:ascii="Arial" w:hAnsi="Arial" w:cs="Arial"/>
              </w:rPr>
            </w:pPr>
            <w:r>
              <w:rPr>
                <w:rFonts w:ascii="Arial" w:hAnsi="Arial" w:cs="Arial"/>
              </w:rPr>
              <w:t>TP for TR 37.827 for DC_2-66_n5-n77</w:t>
            </w:r>
          </w:p>
        </w:tc>
        <w:tc>
          <w:tcPr>
            <w:tcW w:w="7513" w:type="dxa"/>
          </w:tcPr>
          <w:p w14:paraId="7130012F" w14:textId="77777777" w:rsidR="00F35D7F" w:rsidRDefault="007910C7">
            <w:pPr>
              <w:spacing w:before="120" w:after="120"/>
              <w:rPr>
                <w:rFonts w:ascii="Arial" w:hAnsi="Arial" w:cs="Arial"/>
              </w:rPr>
            </w:pPr>
            <w:r>
              <w:rPr>
                <w:rFonts w:ascii="Arial" w:hAnsi="Arial" w:cs="Arial"/>
              </w:rPr>
              <w:t>Verizon Denmark</w:t>
            </w:r>
          </w:p>
        </w:tc>
      </w:tr>
      <w:tr w:rsidR="00F35D7F" w14:paraId="4F67D75E" w14:textId="77777777">
        <w:trPr>
          <w:trHeight w:val="468"/>
        </w:trPr>
        <w:tc>
          <w:tcPr>
            <w:tcW w:w="1555" w:type="dxa"/>
          </w:tcPr>
          <w:p w14:paraId="7558EC9D" w14:textId="77777777" w:rsidR="00F35D7F" w:rsidRDefault="006F77F3">
            <w:pPr>
              <w:spacing w:before="120" w:after="120"/>
              <w:rPr>
                <w:rFonts w:ascii="Arial" w:hAnsi="Arial" w:cs="Arial"/>
              </w:rPr>
            </w:pPr>
            <w:hyperlink r:id="rId16" w:history="1">
              <w:r w:rsidR="007910C7">
                <w:rPr>
                  <w:rStyle w:val="aff0"/>
                  <w:rFonts w:ascii="Arial" w:hAnsi="Arial" w:cs="Arial"/>
                </w:rPr>
                <w:t>R4-2108905</w:t>
              </w:r>
            </w:hyperlink>
          </w:p>
        </w:tc>
        <w:tc>
          <w:tcPr>
            <w:tcW w:w="4394" w:type="dxa"/>
          </w:tcPr>
          <w:p w14:paraId="6F7A2749" w14:textId="77777777" w:rsidR="00F35D7F" w:rsidRDefault="007910C7">
            <w:pPr>
              <w:spacing w:before="120" w:after="120"/>
              <w:rPr>
                <w:rFonts w:ascii="Arial" w:hAnsi="Arial" w:cs="Arial"/>
              </w:rPr>
            </w:pPr>
            <w:r>
              <w:rPr>
                <w:rFonts w:ascii="Arial" w:hAnsi="Arial" w:cs="Arial"/>
              </w:rPr>
              <w:t>TP for TR 37.827 for DC_2-5-66_n77</w:t>
            </w:r>
          </w:p>
        </w:tc>
        <w:tc>
          <w:tcPr>
            <w:tcW w:w="7513" w:type="dxa"/>
          </w:tcPr>
          <w:p w14:paraId="3C421D39" w14:textId="77777777" w:rsidR="00F35D7F" w:rsidRDefault="007910C7">
            <w:pPr>
              <w:spacing w:before="120" w:after="120"/>
              <w:rPr>
                <w:rFonts w:ascii="Arial" w:hAnsi="Arial" w:cs="Arial"/>
              </w:rPr>
            </w:pPr>
            <w:r>
              <w:rPr>
                <w:rFonts w:ascii="Arial" w:hAnsi="Arial" w:cs="Arial"/>
              </w:rPr>
              <w:t>Verizon Denmark</w:t>
            </w:r>
          </w:p>
        </w:tc>
      </w:tr>
      <w:tr w:rsidR="00F35D7F" w14:paraId="32478CC6" w14:textId="77777777">
        <w:trPr>
          <w:trHeight w:val="468"/>
        </w:trPr>
        <w:tc>
          <w:tcPr>
            <w:tcW w:w="1555" w:type="dxa"/>
          </w:tcPr>
          <w:p w14:paraId="5DBE0BCF" w14:textId="77777777" w:rsidR="00F35D7F" w:rsidRDefault="006F77F3">
            <w:pPr>
              <w:spacing w:before="120" w:after="120"/>
              <w:rPr>
                <w:rFonts w:ascii="Arial" w:hAnsi="Arial" w:cs="Arial"/>
              </w:rPr>
            </w:pPr>
            <w:hyperlink r:id="rId17" w:history="1">
              <w:r w:rsidR="007910C7">
                <w:rPr>
                  <w:rStyle w:val="aff0"/>
                  <w:rFonts w:ascii="Arial" w:hAnsi="Arial" w:cs="Arial"/>
                </w:rPr>
                <w:t>R4-2108906</w:t>
              </w:r>
            </w:hyperlink>
          </w:p>
        </w:tc>
        <w:tc>
          <w:tcPr>
            <w:tcW w:w="4394" w:type="dxa"/>
          </w:tcPr>
          <w:p w14:paraId="5ED7FC28" w14:textId="77777777" w:rsidR="00F35D7F" w:rsidRDefault="007910C7">
            <w:pPr>
              <w:spacing w:before="120" w:after="120"/>
              <w:rPr>
                <w:rFonts w:ascii="Arial" w:hAnsi="Arial" w:cs="Arial"/>
              </w:rPr>
            </w:pPr>
            <w:r>
              <w:rPr>
                <w:rFonts w:ascii="Arial" w:hAnsi="Arial" w:cs="Arial"/>
              </w:rPr>
              <w:t xml:space="preserve">TP for TR 37.827 for DC_13_n66-n77 </w:t>
            </w:r>
          </w:p>
        </w:tc>
        <w:tc>
          <w:tcPr>
            <w:tcW w:w="7513" w:type="dxa"/>
          </w:tcPr>
          <w:p w14:paraId="1EF18351" w14:textId="77777777" w:rsidR="00F35D7F" w:rsidRDefault="007910C7">
            <w:pPr>
              <w:spacing w:before="120" w:after="120"/>
              <w:rPr>
                <w:rFonts w:ascii="Arial" w:hAnsi="Arial" w:cs="Arial"/>
              </w:rPr>
            </w:pPr>
            <w:r>
              <w:rPr>
                <w:rFonts w:ascii="Arial" w:hAnsi="Arial" w:cs="Arial"/>
              </w:rPr>
              <w:t>Verizon Denmark</w:t>
            </w:r>
          </w:p>
        </w:tc>
      </w:tr>
      <w:tr w:rsidR="00F35D7F" w14:paraId="6D1A752F" w14:textId="77777777">
        <w:trPr>
          <w:trHeight w:val="468"/>
        </w:trPr>
        <w:tc>
          <w:tcPr>
            <w:tcW w:w="1555" w:type="dxa"/>
          </w:tcPr>
          <w:p w14:paraId="7DF0534E" w14:textId="77777777" w:rsidR="00F35D7F" w:rsidRDefault="006F77F3">
            <w:pPr>
              <w:spacing w:before="120" w:after="120"/>
              <w:rPr>
                <w:rFonts w:ascii="Arial" w:hAnsi="Arial" w:cs="Arial"/>
              </w:rPr>
            </w:pPr>
            <w:hyperlink r:id="rId18" w:history="1">
              <w:r w:rsidR="007910C7">
                <w:rPr>
                  <w:rStyle w:val="aff0"/>
                  <w:rFonts w:ascii="Arial" w:hAnsi="Arial" w:cs="Arial"/>
                </w:rPr>
                <w:t>R4-2108907</w:t>
              </w:r>
            </w:hyperlink>
          </w:p>
        </w:tc>
        <w:tc>
          <w:tcPr>
            <w:tcW w:w="4394" w:type="dxa"/>
          </w:tcPr>
          <w:p w14:paraId="07B8CD34" w14:textId="77777777" w:rsidR="00F35D7F" w:rsidRDefault="007910C7">
            <w:pPr>
              <w:spacing w:before="120" w:after="120"/>
              <w:rPr>
                <w:rFonts w:ascii="Arial" w:hAnsi="Arial" w:cs="Arial"/>
              </w:rPr>
            </w:pPr>
            <w:r>
              <w:rPr>
                <w:rFonts w:ascii="Arial" w:hAnsi="Arial" w:cs="Arial"/>
              </w:rPr>
              <w:t xml:space="preserve">TP for TR 37.827 for DC_13_n2-n77 </w:t>
            </w:r>
          </w:p>
        </w:tc>
        <w:tc>
          <w:tcPr>
            <w:tcW w:w="7513" w:type="dxa"/>
          </w:tcPr>
          <w:p w14:paraId="57A4ECBA" w14:textId="77777777" w:rsidR="00F35D7F" w:rsidRDefault="007910C7">
            <w:pPr>
              <w:spacing w:before="120" w:after="120"/>
              <w:rPr>
                <w:rFonts w:ascii="Arial" w:hAnsi="Arial" w:cs="Arial"/>
              </w:rPr>
            </w:pPr>
            <w:r>
              <w:rPr>
                <w:rFonts w:ascii="Arial" w:hAnsi="Arial" w:cs="Arial"/>
              </w:rPr>
              <w:t>Verizon Denmark</w:t>
            </w:r>
          </w:p>
        </w:tc>
      </w:tr>
      <w:tr w:rsidR="00F35D7F" w14:paraId="6C2F4C34" w14:textId="77777777">
        <w:trPr>
          <w:trHeight w:val="468"/>
        </w:trPr>
        <w:tc>
          <w:tcPr>
            <w:tcW w:w="1555" w:type="dxa"/>
          </w:tcPr>
          <w:p w14:paraId="2B0E6F35" w14:textId="77777777" w:rsidR="00F35D7F" w:rsidRDefault="006F77F3">
            <w:pPr>
              <w:spacing w:before="120" w:after="120"/>
              <w:rPr>
                <w:rFonts w:ascii="Arial" w:hAnsi="Arial" w:cs="Arial"/>
              </w:rPr>
            </w:pPr>
            <w:hyperlink r:id="rId19" w:history="1">
              <w:r w:rsidR="007910C7">
                <w:rPr>
                  <w:rStyle w:val="aff0"/>
                  <w:rFonts w:ascii="Arial" w:hAnsi="Arial" w:cs="Arial"/>
                </w:rPr>
                <w:t>R4-2110745</w:t>
              </w:r>
            </w:hyperlink>
          </w:p>
        </w:tc>
        <w:tc>
          <w:tcPr>
            <w:tcW w:w="4394" w:type="dxa"/>
          </w:tcPr>
          <w:p w14:paraId="63CD03B7" w14:textId="77777777" w:rsidR="00F35D7F" w:rsidRDefault="007910C7">
            <w:pPr>
              <w:spacing w:before="120" w:after="120"/>
              <w:rPr>
                <w:rFonts w:ascii="Arial" w:hAnsi="Arial" w:cs="Arial"/>
              </w:rPr>
            </w:pPr>
            <w:r>
              <w:rPr>
                <w:rFonts w:ascii="Arial" w:hAnsi="Arial" w:cs="Arial"/>
              </w:rPr>
              <w:t>TP for PC2 DC_2_66-n41</w:t>
            </w:r>
          </w:p>
        </w:tc>
        <w:tc>
          <w:tcPr>
            <w:tcW w:w="7513" w:type="dxa"/>
          </w:tcPr>
          <w:p w14:paraId="4B147DEA" w14:textId="77777777" w:rsidR="00F35D7F" w:rsidRDefault="007910C7">
            <w:pPr>
              <w:spacing w:before="120" w:after="120"/>
              <w:rPr>
                <w:rFonts w:ascii="Arial" w:hAnsi="Arial" w:cs="Arial"/>
              </w:rPr>
            </w:pPr>
            <w:r>
              <w:rPr>
                <w:rFonts w:ascii="Arial" w:hAnsi="Arial" w:cs="Arial"/>
              </w:rPr>
              <w:t>Huawei Tech.(UK) Co.. Ltd</w:t>
            </w:r>
          </w:p>
        </w:tc>
      </w:tr>
      <w:tr w:rsidR="00F35D7F" w14:paraId="19412218" w14:textId="77777777">
        <w:trPr>
          <w:trHeight w:val="468"/>
        </w:trPr>
        <w:tc>
          <w:tcPr>
            <w:tcW w:w="1555" w:type="dxa"/>
          </w:tcPr>
          <w:p w14:paraId="6D8B4AB1" w14:textId="77777777" w:rsidR="00F35D7F" w:rsidRDefault="006F77F3">
            <w:pPr>
              <w:spacing w:before="120" w:after="120"/>
              <w:rPr>
                <w:rFonts w:ascii="Arial" w:hAnsi="Arial" w:cs="Arial"/>
              </w:rPr>
            </w:pPr>
            <w:hyperlink r:id="rId20" w:history="1">
              <w:r w:rsidR="007910C7">
                <w:rPr>
                  <w:rStyle w:val="aff0"/>
                  <w:rFonts w:ascii="Arial" w:hAnsi="Arial" w:cs="Arial"/>
                </w:rPr>
                <w:t>R4-2110957</w:t>
              </w:r>
            </w:hyperlink>
          </w:p>
        </w:tc>
        <w:tc>
          <w:tcPr>
            <w:tcW w:w="4394" w:type="dxa"/>
          </w:tcPr>
          <w:p w14:paraId="13BD6668" w14:textId="77777777" w:rsidR="00F35D7F" w:rsidRDefault="007910C7">
            <w:pPr>
              <w:spacing w:before="120" w:after="120"/>
              <w:rPr>
                <w:rFonts w:ascii="Arial" w:hAnsi="Arial" w:cs="Arial"/>
              </w:rPr>
            </w:pPr>
            <w:r>
              <w:rPr>
                <w:rFonts w:ascii="Arial" w:hAnsi="Arial" w:cs="Arial"/>
              </w:rPr>
              <w:t>TP for PC2 DC_2_66-n41</w:t>
            </w:r>
          </w:p>
        </w:tc>
        <w:tc>
          <w:tcPr>
            <w:tcW w:w="7513" w:type="dxa"/>
          </w:tcPr>
          <w:p w14:paraId="640E723B" w14:textId="77777777" w:rsidR="00F35D7F" w:rsidRDefault="007910C7">
            <w:pPr>
              <w:spacing w:before="120" w:after="120"/>
              <w:rPr>
                <w:rFonts w:ascii="Arial" w:hAnsi="Arial" w:cs="Arial"/>
              </w:rPr>
            </w:pPr>
            <w:r>
              <w:rPr>
                <w:rFonts w:ascii="Arial" w:hAnsi="Arial" w:cs="Arial"/>
              </w:rPr>
              <w:t>Huawei Tech.(UK) Co.. Ltd</w:t>
            </w:r>
          </w:p>
        </w:tc>
      </w:tr>
    </w:tbl>
    <w:p w14:paraId="72C5B255" w14:textId="77777777" w:rsidR="00F35D7F" w:rsidRDefault="00F35D7F"/>
    <w:p w14:paraId="255748E3" w14:textId="77777777" w:rsidR="00F35D7F" w:rsidRDefault="007910C7">
      <w:pPr>
        <w:pStyle w:val="2"/>
      </w:pPr>
      <w:r>
        <w:rPr>
          <w:rFonts w:hint="eastAsia"/>
        </w:rPr>
        <w:t>Open issues</w:t>
      </w:r>
      <w:r>
        <w:t xml:space="preserve"> summary</w:t>
      </w:r>
    </w:p>
    <w:p w14:paraId="2093F66C" w14:textId="77777777" w:rsidR="00F35D7F" w:rsidRDefault="00F35D7F">
      <w:pPr>
        <w:pStyle w:val="3"/>
        <w:rPr>
          <w:sz w:val="24"/>
          <w:szCs w:val="16"/>
        </w:rPr>
      </w:pPr>
    </w:p>
    <w:p w14:paraId="67614B6C" w14:textId="77777777" w:rsidR="00F35D7F" w:rsidRDefault="00F35D7F">
      <w:pPr>
        <w:pStyle w:val="aff5"/>
        <w:overflowPunct/>
        <w:autoSpaceDE/>
        <w:autoSpaceDN/>
        <w:adjustRightInd/>
        <w:spacing w:after="120"/>
        <w:ind w:left="1440" w:firstLineChars="0" w:firstLine="0"/>
        <w:textAlignment w:val="auto"/>
        <w:rPr>
          <w:rFonts w:eastAsia="SimSun"/>
          <w:szCs w:val="24"/>
          <w:lang w:eastAsia="zh-CN"/>
        </w:rPr>
      </w:pPr>
    </w:p>
    <w:tbl>
      <w:tblPr>
        <w:tblStyle w:val="afc"/>
        <w:tblW w:w="0" w:type="auto"/>
        <w:tblLook w:val="04A0" w:firstRow="1" w:lastRow="0" w:firstColumn="1" w:lastColumn="0" w:noHBand="0" w:noVBand="1"/>
      </w:tblPr>
      <w:tblGrid>
        <w:gridCol w:w="1242"/>
        <w:gridCol w:w="8615"/>
      </w:tblGrid>
      <w:tr w:rsidR="00F35D7F" w14:paraId="0B447C27" w14:textId="77777777">
        <w:tc>
          <w:tcPr>
            <w:tcW w:w="1242" w:type="dxa"/>
          </w:tcPr>
          <w:p w14:paraId="1A97654C" w14:textId="77777777" w:rsidR="00F35D7F" w:rsidRDefault="007910C7">
            <w:pPr>
              <w:spacing w:after="120"/>
              <w:rPr>
                <w:rFonts w:eastAsiaTheme="minorEastAsia"/>
                <w:b/>
                <w:bCs/>
                <w:color w:val="4472C4" w:themeColor="accent1"/>
                <w:lang w:eastAsia="zh-CN"/>
              </w:rPr>
            </w:pPr>
            <w:r>
              <w:rPr>
                <w:rFonts w:eastAsiaTheme="minorEastAsia"/>
                <w:b/>
                <w:bCs/>
                <w:color w:val="4472C4" w:themeColor="accent1"/>
                <w:lang w:eastAsia="zh-CN"/>
              </w:rPr>
              <w:t>Company</w:t>
            </w:r>
          </w:p>
        </w:tc>
        <w:tc>
          <w:tcPr>
            <w:tcW w:w="8615" w:type="dxa"/>
          </w:tcPr>
          <w:p w14:paraId="3D15E023" w14:textId="77777777" w:rsidR="00F35D7F" w:rsidRDefault="007910C7">
            <w:pPr>
              <w:spacing w:after="120"/>
              <w:rPr>
                <w:rFonts w:eastAsiaTheme="minorEastAsia"/>
                <w:b/>
                <w:bCs/>
                <w:color w:val="4472C4" w:themeColor="accent1"/>
                <w:lang w:eastAsia="zh-CN"/>
              </w:rPr>
            </w:pPr>
            <w:r>
              <w:rPr>
                <w:rFonts w:eastAsiaTheme="minorEastAsia"/>
                <w:b/>
                <w:bCs/>
                <w:color w:val="4472C4" w:themeColor="accent1"/>
                <w:lang w:eastAsia="zh-CN"/>
              </w:rPr>
              <w:t>Comments</w:t>
            </w:r>
          </w:p>
        </w:tc>
      </w:tr>
      <w:tr w:rsidR="00F35D7F" w14:paraId="300B901C" w14:textId="77777777">
        <w:tc>
          <w:tcPr>
            <w:tcW w:w="1242" w:type="dxa"/>
          </w:tcPr>
          <w:p w14:paraId="5D5BAB0C" w14:textId="77777777" w:rsidR="00F35D7F" w:rsidRDefault="00F35D7F">
            <w:pPr>
              <w:spacing w:after="120"/>
              <w:rPr>
                <w:rFonts w:eastAsiaTheme="minorEastAsia"/>
                <w:lang w:val="en-US" w:eastAsia="zh-CN"/>
              </w:rPr>
            </w:pPr>
          </w:p>
        </w:tc>
        <w:tc>
          <w:tcPr>
            <w:tcW w:w="8615" w:type="dxa"/>
          </w:tcPr>
          <w:p w14:paraId="20BDE51F" w14:textId="77777777" w:rsidR="00F35D7F" w:rsidRDefault="00F35D7F">
            <w:pPr>
              <w:spacing w:after="120"/>
              <w:rPr>
                <w:rFonts w:eastAsiaTheme="minorEastAsia"/>
                <w:lang w:val="en-US" w:eastAsia="zh-CN"/>
              </w:rPr>
            </w:pPr>
          </w:p>
        </w:tc>
      </w:tr>
      <w:tr w:rsidR="00F35D7F" w14:paraId="45203587" w14:textId="77777777">
        <w:tc>
          <w:tcPr>
            <w:tcW w:w="1242" w:type="dxa"/>
          </w:tcPr>
          <w:p w14:paraId="46A43E57" w14:textId="77777777" w:rsidR="00F35D7F" w:rsidRDefault="00F35D7F">
            <w:pPr>
              <w:spacing w:after="120"/>
              <w:rPr>
                <w:rFonts w:eastAsiaTheme="minorEastAsia"/>
                <w:lang w:eastAsia="zh-CN"/>
              </w:rPr>
            </w:pPr>
          </w:p>
        </w:tc>
        <w:tc>
          <w:tcPr>
            <w:tcW w:w="8615" w:type="dxa"/>
          </w:tcPr>
          <w:p w14:paraId="25F863FA" w14:textId="77777777" w:rsidR="00F35D7F" w:rsidRDefault="00F35D7F">
            <w:pPr>
              <w:spacing w:after="120"/>
              <w:rPr>
                <w:rFonts w:eastAsiaTheme="minorEastAsia"/>
                <w:lang w:eastAsia="zh-CN"/>
              </w:rPr>
            </w:pPr>
          </w:p>
        </w:tc>
      </w:tr>
      <w:tr w:rsidR="00F35D7F" w14:paraId="45F1D8E8" w14:textId="77777777">
        <w:tc>
          <w:tcPr>
            <w:tcW w:w="1242" w:type="dxa"/>
          </w:tcPr>
          <w:p w14:paraId="7FB24F5C" w14:textId="77777777" w:rsidR="00F35D7F" w:rsidRDefault="00F35D7F">
            <w:pPr>
              <w:spacing w:after="120"/>
              <w:rPr>
                <w:rFonts w:eastAsiaTheme="minorEastAsia"/>
                <w:lang w:eastAsia="zh-CN"/>
              </w:rPr>
            </w:pPr>
          </w:p>
        </w:tc>
        <w:tc>
          <w:tcPr>
            <w:tcW w:w="8615" w:type="dxa"/>
          </w:tcPr>
          <w:p w14:paraId="769B7C06" w14:textId="77777777" w:rsidR="00F35D7F" w:rsidRDefault="00F35D7F">
            <w:pPr>
              <w:spacing w:after="120"/>
              <w:rPr>
                <w:rFonts w:eastAsiaTheme="minorEastAsia"/>
                <w:lang w:eastAsia="zh-CN"/>
              </w:rPr>
            </w:pPr>
          </w:p>
        </w:tc>
      </w:tr>
    </w:tbl>
    <w:p w14:paraId="6A1B1751" w14:textId="77777777" w:rsidR="00F35D7F" w:rsidRDefault="00F35D7F">
      <w:pPr>
        <w:rPr>
          <w:i/>
          <w:color w:val="0070C0"/>
          <w:lang w:eastAsia="zh-CN"/>
        </w:rPr>
      </w:pPr>
    </w:p>
    <w:p w14:paraId="2C5A72DE" w14:textId="77777777" w:rsidR="00F35D7F" w:rsidRDefault="007910C7">
      <w:pPr>
        <w:pStyle w:val="2"/>
        <w:rPr>
          <w:lang w:val="en-US"/>
        </w:rPr>
      </w:pPr>
      <w:r>
        <w:rPr>
          <w:lang w:val="en-US"/>
        </w:rPr>
        <w:t xml:space="preserve">Companies views’ collection for 1st round </w:t>
      </w:r>
    </w:p>
    <w:p w14:paraId="24F56C77" w14:textId="77777777" w:rsidR="00F35D7F" w:rsidRDefault="007910C7">
      <w:pPr>
        <w:pStyle w:val="3"/>
        <w:rPr>
          <w:sz w:val="24"/>
          <w:szCs w:val="16"/>
        </w:rPr>
      </w:pPr>
      <w:r>
        <w:rPr>
          <w:sz w:val="24"/>
          <w:szCs w:val="16"/>
        </w:rPr>
        <w:t xml:space="preserve">Open issues </w:t>
      </w:r>
      <w:r>
        <w:rPr>
          <w:rFonts w:hint="eastAsia"/>
          <w:sz w:val="24"/>
          <w:szCs w:val="16"/>
        </w:rPr>
        <w:t xml:space="preserve"> </w:t>
      </w:r>
    </w:p>
    <w:p w14:paraId="764EE572" w14:textId="77777777" w:rsidR="00F35D7F" w:rsidRDefault="007910C7">
      <w:pPr>
        <w:pStyle w:val="3"/>
        <w:rPr>
          <w:sz w:val="24"/>
          <w:szCs w:val="16"/>
        </w:rPr>
      </w:pPr>
      <w:r>
        <w:rPr>
          <w:sz w:val="24"/>
          <w:szCs w:val="16"/>
        </w:rPr>
        <w:t>CRs/TPs comments collection</w:t>
      </w:r>
    </w:p>
    <w:p w14:paraId="4BC54CE9" w14:textId="77777777" w:rsidR="00F35D7F" w:rsidRDefault="007910C7">
      <w:pPr>
        <w:pStyle w:val="aff5"/>
        <w:overflowPunct/>
        <w:autoSpaceDE/>
        <w:autoSpaceDN/>
        <w:adjustRightInd/>
        <w:spacing w:after="120"/>
        <w:ind w:left="1440" w:firstLineChars="0" w:firstLine="0"/>
        <w:textAlignment w:val="auto"/>
        <w:rPr>
          <w:rFonts w:ascii="Arial" w:eastAsia="SimSun" w:hAnsi="Arial" w:cs="Arial"/>
          <w:color w:val="FF0000"/>
          <w:szCs w:val="24"/>
          <w:lang w:eastAsia="zh-CN"/>
        </w:rPr>
      </w:pPr>
      <w:r>
        <w:rPr>
          <w:rFonts w:ascii="Arial" w:eastAsia="SimSun" w:hAnsi="Arial" w:cs="Arial"/>
          <w:color w:val="FF0000"/>
          <w:szCs w:val="24"/>
          <w:lang w:eastAsia="zh-CN"/>
        </w:rPr>
        <w:t xml:space="preserve">Please provide feedback comments in table below on whether the TP’s </w:t>
      </w:r>
      <w:r>
        <w:rPr>
          <w:rFonts w:ascii="Arial" w:hAnsi="Arial" w:cs="Arial"/>
          <w:color w:val="FF0000"/>
        </w:rPr>
        <w:t>need to be revised. If not commented they are to be captured in TR and in a big CR for email approval after the meeting.</w:t>
      </w:r>
    </w:p>
    <w:tbl>
      <w:tblPr>
        <w:tblStyle w:val="afc"/>
        <w:tblW w:w="14712" w:type="dxa"/>
        <w:tblInd w:w="-431" w:type="dxa"/>
        <w:tblLook w:val="04A0" w:firstRow="1" w:lastRow="0" w:firstColumn="1" w:lastColumn="0" w:noHBand="0" w:noVBand="1"/>
      </w:tblPr>
      <w:tblGrid>
        <w:gridCol w:w="1426"/>
        <w:gridCol w:w="1835"/>
        <w:gridCol w:w="1843"/>
        <w:gridCol w:w="9608"/>
      </w:tblGrid>
      <w:tr w:rsidR="00F35D7F" w14:paraId="24FCDC71" w14:textId="77777777">
        <w:trPr>
          <w:trHeight w:val="468"/>
        </w:trPr>
        <w:tc>
          <w:tcPr>
            <w:tcW w:w="1426" w:type="dxa"/>
            <w:vAlign w:val="center"/>
          </w:tcPr>
          <w:p w14:paraId="6B246248" w14:textId="77777777" w:rsidR="00F35D7F" w:rsidRDefault="007910C7">
            <w:pPr>
              <w:spacing w:before="120" w:after="120"/>
              <w:jc w:val="center"/>
              <w:rPr>
                <w:rFonts w:ascii="Arial" w:hAnsi="Arial" w:cs="Arial"/>
                <w:b/>
                <w:bCs/>
                <w:sz w:val="18"/>
                <w:szCs w:val="18"/>
              </w:rPr>
            </w:pPr>
            <w:r>
              <w:rPr>
                <w:rFonts w:ascii="Arial" w:hAnsi="Arial" w:cs="Arial"/>
                <w:b/>
                <w:bCs/>
                <w:sz w:val="18"/>
                <w:szCs w:val="18"/>
              </w:rPr>
              <w:t>T-doc number</w:t>
            </w:r>
          </w:p>
        </w:tc>
        <w:tc>
          <w:tcPr>
            <w:tcW w:w="1835" w:type="dxa"/>
            <w:vAlign w:val="center"/>
          </w:tcPr>
          <w:p w14:paraId="6DDB439D" w14:textId="77777777" w:rsidR="00F35D7F" w:rsidRDefault="007910C7">
            <w:pPr>
              <w:spacing w:before="120" w:after="120"/>
              <w:jc w:val="center"/>
              <w:rPr>
                <w:rFonts w:ascii="Arial" w:hAnsi="Arial" w:cs="Arial"/>
                <w:b/>
                <w:bCs/>
                <w:sz w:val="18"/>
                <w:szCs w:val="18"/>
              </w:rPr>
            </w:pPr>
            <w:r>
              <w:rPr>
                <w:rFonts w:ascii="Arial" w:hAnsi="Arial" w:cs="Arial"/>
                <w:b/>
                <w:bCs/>
                <w:sz w:val="18"/>
                <w:szCs w:val="18"/>
              </w:rPr>
              <w:t>Title</w:t>
            </w:r>
          </w:p>
        </w:tc>
        <w:tc>
          <w:tcPr>
            <w:tcW w:w="1843" w:type="dxa"/>
            <w:vAlign w:val="center"/>
          </w:tcPr>
          <w:p w14:paraId="0FBDC7C3" w14:textId="77777777" w:rsidR="00F35D7F" w:rsidRDefault="007910C7">
            <w:pPr>
              <w:spacing w:before="120" w:after="120"/>
              <w:jc w:val="center"/>
              <w:rPr>
                <w:rFonts w:ascii="Arial" w:hAnsi="Arial" w:cs="Arial"/>
                <w:b/>
                <w:bCs/>
                <w:sz w:val="18"/>
                <w:szCs w:val="18"/>
              </w:rPr>
            </w:pPr>
            <w:r>
              <w:rPr>
                <w:rFonts w:ascii="Arial" w:hAnsi="Arial" w:cs="Arial"/>
                <w:b/>
                <w:bCs/>
                <w:sz w:val="18"/>
                <w:szCs w:val="18"/>
              </w:rPr>
              <w:t>Company</w:t>
            </w:r>
          </w:p>
        </w:tc>
        <w:tc>
          <w:tcPr>
            <w:tcW w:w="9608" w:type="dxa"/>
            <w:vAlign w:val="center"/>
          </w:tcPr>
          <w:p w14:paraId="7EA542B4" w14:textId="77777777" w:rsidR="00F35D7F" w:rsidRDefault="007910C7">
            <w:pPr>
              <w:spacing w:before="120" w:after="120"/>
              <w:jc w:val="center"/>
              <w:rPr>
                <w:rFonts w:ascii="Arial" w:hAnsi="Arial" w:cs="Arial"/>
                <w:b/>
                <w:bCs/>
                <w:sz w:val="18"/>
                <w:szCs w:val="18"/>
              </w:rPr>
            </w:pPr>
            <w:r>
              <w:rPr>
                <w:rFonts w:ascii="Arial" w:hAnsi="Arial" w:cs="Arial"/>
                <w:b/>
                <w:bCs/>
                <w:sz w:val="18"/>
                <w:szCs w:val="18"/>
              </w:rPr>
              <w:t>Comment</w:t>
            </w:r>
          </w:p>
        </w:tc>
      </w:tr>
      <w:tr w:rsidR="00F35D7F" w14:paraId="3190055F" w14:textId="77777777">
        <w:trPr>
          <w:trHeight w:val="228"/>
        </w:trPr>
        <w:tc>
          <w:tcPr>
            <w:tcW w:w="1426" w:type="dxa"/>
            <w:vMerge w:val="restart"/>
          </w:tcPr>
          <w:p w14:paraId="13A1A801" w14:textId="77777777" w:rsidR="00F35D7F" w:rsidRDefault="006F77F3">
            <w:pPr>
              <w:spacing w:before="120" w:after="120"/>
              <w:rPr>
                <w:rFonts w:ascii="Arial" w:hAnsi="Arial" w:cs="Arial"/>
                <w:sz w:val="18"/>
                <w:szCs w:val="18"/>
              </w:rPr>
            </w:pPr>
            <w:hyperlink r:id="rId21" w:history="1">
              <w:r w:rsidR="007910C7">
                <w:rPr>
                  <w:rStyle w:val="aff0"/>
                  <w:rFonts w:ascii="Arial" w:hAnsi="Arial" w:cs="Arial"/>
                </w:rPr>
                <w:t>R4-2108901</w:t>
              </w:r>
            </w:hyperlink>
          </w:p>
        </w:tc>
        <w:tc>
          <w:tcPr>
            <w:tcW w:w="1835" w:type="dxa"/>
            <w:vMerge w:val="restart"/>
          </w:tcPr>
          <w:p w14:paraId="3BB6F6BF" w14:textId="77777777" w:rsidR="00F35D7F" w:rsidRDefault="007910C7">
            <w:pPr>
              <w:spacing w:before="120" w:after="120"/>
              <w:rPr>
                <w:rFonts w:ascii="Arial" w:hAnsi="Arial" w:cs="Arial"/>
                <w:sz w:val="18"/>
                <w:szCs w:val="18"/>
              </w:rPr>
            </w:pPr>
            <w:r>
              <w:rPr>
                <w:rFonts w:ascii="Arial" w:hAnsi="Arial" w:cs="Arial"/>
              </w:rPr>
              <w:t>TP for TR 37.827 for DC_2-13_n66-</w:t>
            </w:r>
            <w:r>
              <w:rPr>
                <w:rFonts w:ascii="Arial" w:hAnsi="Arial" w:cs="Arial"/>
              </w:rPr>
              <w:lastRenderedPageBreak/>
              <w:t>n77</w:t>
            </w:r>
          </w:p>
        </w:tc>
        <w:tc>
          <w:tcPr>
            <w:tcW w:w="1843" w:type="dxa"/>
          </w:tcPr>
          <w:p w14:paraId="7524C2B1" w14:textId="77777777" w:rsidR="00F35D7F" w:rsidRDefault="007910C7">
            <w:pPr>
              <w:spacing w:before="120" w:after="120"/>
              <w:rPr>
                <w:rFonts w:ascii="Arial" w:hAnsi="Arial" w:cs="Arial"/>
                <w:color w:val="00B0F0"/>
                <w:sz w:val="18"/>
                <w:szCs w:val="18"/>
              </w:rPr>
            </w:pPr>
            <w:r>
              <w:rPr>
                <w:rFonts w:ascii="Arial" w:hAnsi="Arial" w:cs="Arial"/>
                <w:color w:val="00B0F0"/>
                <w:sz w:val="18"/>
                <w:szCs w:val="18"/>
              </w:rPr>
              <w:lastRenderedPageBreak/>
              <w:t>Company A</w:t>
            </w:r>
          </w:p>
        </w:tc>
        <w:tc>
          <w:tcPr>
            <w:tcW w:w="9608" w:type="dxa"/>
          </w:tcPr>
          <w:p w14:paraId="1E4E012E" w14:textId="77777777" w:rsidR="00F35D7F" w:rsidRDefault="00F35D7F">
            <w:pPr>
              <w:rPr>
                <w:rFonts w:ascii="Arial" w:hAnsi="Arial" w:cs="Arial"/>
                <w:sz w:val="18"/>
                <w:szCs w:val="18"/>
              </w:rPr>
            </w:pPr>
          </w:p>
        </w:tc>
      </w:tr>
      <w:tr w:rsidR="00F35D7F" w14:paraId="52E2EFFE" w14:textId="77777777">
        <w:trPr>
          <w:trHeight w:val="228"/>
        </w:trPr>
        <w:tc>
          <w:tcPr>
            <w:tcW w:w="1426" w:type="dxa"/>
            <w:vMerge/>
          </w:tcPr>
          <w:p w14:paraId="7D2AE82C" w14:textId="77777777" w:rsidR="00F35D7F" w:rsidRDefault="00F35D7F">
            <w:pPr>
              <w:spacing w:before="120" w:after="120"/>
              <w:rPr>
                <w:rFonts w:ascii="Arial" w:hAnsi="Arial" w:cs="Arial"/>
              </w:rPr>
            </w:pPr>
          </w:p>
        </w:tc>
        <w:tc>
          <w:tcPr>
            <w:tcW w:w="1835" w:type="dxa"/>
            <w:vMerge/>
          </w:tcPr>
          <w:p w14:paraId="7219D7F1" w14:textId="77777777" w:rsidR="00F35D7F" w:rsidRDefault="00F35D7F">
            <w:pPr>
              <w:spacing w:before="120" w:after="120"/>
              <w:rPr>
                <w:rFonts w:ascii="Arial" w:hAnsi="Arial" w:cs="Arial"/>
                <w:sz w:val="18"/>
                <w:szCs w:val="18"/>
              </w:rPr>
            </w:pPr>
          </w:p>
        </w:tc>
        <w:tc>
          <w:tcPr>
            <w:tcW w:w="1843" w:type="dxa"/>
          </w:tcPr>
          <w:p w14:paraId="647E3169" w14:textId="77777777" w:rsidR="00F35D7F" w:rsidRDefault="007910C7">
            <w:pPr>
              <w:spacing w:before="120" w:after="120"/>
              <w:rPr>
                <w:rFonts w:ascii="Arial" w:hAnsi="Arial" w:cs="Arial"/>
                <w:color w:val="00B0F0"/>
                <w:sz w:val="18"/>
                <w:szCs w:val="18"/>
              </w:rPr>
            </w:pPr>
            <w:r>
              <w:rPr>
                <w:rFonts w:ascii="Arial" w:hAnsi="Arial" w:cs="Arial"/>
                <w:color w:val="00B0F0"/>
                <w:sz w:val="18"/>
                <w:szCs w:val="18"/>
              </w:rPr>
              <w:t>Company B</w:t>
            </w:r>
          </w:p>
        </w:tc>
        <w:tc>
          <w:tcPr>
            <w:tcW w:w="9608" w:type="dxa"/>
          </w:tcPr>
          <w:p w14:paraId="583A6288" w14:textId="77777777" w:rsidR="00F35D7F" w:rsidRDefault="00F35D7F">
            <w:pPr>
              <w:rPr>
                <w:rFonts w:ascii="Arial" w:hAnsi="Arial" w:cs="Arial"/>
                <w:sz w:val="18"/>
                <w:szCs w:val="18"/>
              </w:rPr>
            </w:pPr>
          </w:p>
        </w:tc>
      </w:tr>
      <w:tr w:rsidR="00F35D7F" w14:paraId="1465D1E0" w14:textId="77777777">
        <w:trPr>
          <w:trHeight w:val="228"/>
        </w:trPr>
        <w:tc>
          <w:tcPr>
            <w:tcW w:w="1426" w:type="dxa"/>
            <w:vMerge/>
          </w:tcPr>
          <w:p w14:paraId="671DD563" w14:textId="77777777" w:rsidR="00F35D7F" w:rsidRDefault="00F35D7F">
            <w:pPr>
              <w:spacing w:before="120" w:after="120"/>
              <w:rPr>
                <w:rFonts w:ascii="Arial" w:hAnsi="Arial" w:cs="Arial"/>
              </w:rPr>
            </w:pPr>
          </w:p>
        </w:tc>
        <w:tc>
          <w:tcPr>
            <w:tcW w:w="1835" w:type="dxa"/>
            <w:vMerge/>
          </w:tcPr>
          <w:p w14:paraId="7E90294D" w14:textId="77777777" w:rsidR="00F35D7F" w:rsidRDefault="00F35D7F">
            <w:pPr>
              <w:spacing w:before="120" w:after="120"/>
              <w:rPr>
                <w:rFonts w:ascii="Arial" w:hAnsi="Arial" w:cs="Arial"/>
                <w:sz w:val="18"/>
                <w:szCs w:val="18"/>
              </w:rPr>
            </w:pPr>
          </w:p>
        </w:tc>
        <w:tc>
          <w:tcPr>
            <w:tcW w:w="1843" w:type="dxa"/>
          </w:tcPr>
          <w:p w14:paraId="7B8D7637" w14:textId="77777777" w:rsidR="00F35D7F" w:rsidRDefault="00F35D7F">
            <w:pPr>
              <w:spacing w:before="120" w:after="120"/>
              <w:rPr>
                <w:rFonts w:ascii="Arial" w:hAnsi="Arial" w:cs="Arial"/>
                <w:sz w:val="18"/>
                <w:szCs w:val="18"/>
              </w:rPr>
            </w:pPr>
          </w:p>
        </w:tc>
        <w:tc>
          <w:tcPr>
            <w:tcW w:w="9608" w:type="dxa"/>
          </w:tcPr>
          <w:p w14:paraId="7CFD16EF" w14:textId="77777777" w:rsidR="00F35D7F" w:rsidRDefault="00F35D7F">
            <w:pPr>
              <w:rPr>
                <w:rFonts w:ascii="Arial" w:hAnsi="Arial" w:cs="Arial"/>
                <w:sz w:val="18"/>
                <w:szCs w:val="18"/>
              </w:rPr>
            </w:pPr>
          </w:p>
        </w:tc>
      </w:tr>
      <w:tr w:rsidR="00F35D7F" w14:paraId="4739682B" w14:textId="77777777">
        <w:trPr>
          <w:trHeight w:val="228"/>
        </w:trPr>
        <w:tc>
          <w:tcPr>
            <w:tcW w:w="1426" w:type="dxa"/>
            <w:vMerge/>
          </w:tcPr>
          <w:p w14:paraId="21314C61" w14:textId="77777777" w:rsidR="00F35D7F" w:rsidRDefault="00F35D7F">
            <w:pPr>
              <w:spacing w:before="120" w:after="120"/>
              <w:rPr>
                <w:rFonts w:ascii="Arial" w:hAnsi="Arial" w:cs="Arial"/>
              </w:rPr>
            </w:pPr>
          </w:p>
        </w:tc>
        <w:tc>
          <w:tcPr>
            <w:tcW w:w="1835" w:type="dxa"/>
            <w:vMerge/>
          </w:tcPr>
          <w:p w14:paraId="7B4BDC15" w14:textId="77777777" w:rsidR="00F35D7F" w:rsidRDefault="00F35D7F">
            <w:pPr>
              <w:spacing w:before="120" w:after="120"/>
              <w:rPr>
                <w:rFonts w:ascii="Arial" w:hAnsi="Arial" w:cs="Arial"/>
                <w:sz w:val="18"/>
                <w:szCs w:val="18"/>
              </w:rPr>
            </w:pPr>
          </w:p>
        </w:tc>
        <w:tc>
          <w:tcPr>
            <w:tcW w:w="1843" w:type="dxa"/>
          </w:tcPr>
          <w:p w14:paraId="28471056" w14:textId="77777777" w:rsidR="00F35D7F" w:rsidRDefault="00F35D7F">
            <w:pPr>
              <w:spacing w:before="120" w:after="120"/>
              <w:rPr>
                <w:rFonts w:ascii="Arial" w:hAnsi="Arial" w:cs="Arial"/>
                <w:sz w:val="18"/>
                <w:szCs w:val="18"/>
              </w:rPr>
            </w:pPr>
          </w:p>
        </w:tc>
        <w:tc>
          <w:tcPr>
            <w:tcW w:w="9608" w:type="dxa"/>
          </w:tcPr>
          <w:p w14:paraId="494A6CB6" w14:textId="77777777" w:rsidR="00F35D7F" w:rsidRDefault="00F35D7F">
            <w:pPr>
              <w:rPr>
                <w:rFonts w:ascii="Arial" w:hAnsi="Arial" w:cs="Arial"/>
                <w:sz w:val="18"/>
                <w:szCs w:val="18"/>
              </w:rPr>
            </w:pPr>
          </w:p>
        </w:tc>
      </w:tr>
      <w:tr w:rsidR="00F35D7F" w14:paraId="3DC883BE" w14:textId="77777777">
        <w:trPr>
          <w:trHeight w:val="228"/>
        </w:trPr>
        <w:tc>
          <w:tcPr>
            <w:tcW w:w="1426" w:type="dxa"/>
            <w:vMerge/>
          </w:tcPr>
          <w:p w14:paraId="005E229A" w14:textId="77777777" w:rsidR="00F35D7F" w:rsidRDefault="00F35D7F">
            <w:pPr>
              <w:spacing w:before="120" w:after="120"/>
              <w:rPr>
                <w:rFonts w:ascii="Arial" w:hAnsi="Arial" w:cs="Arial"/>
              </w:rPr>
            </w:pPr>
          </w:p>
        </w:tc>
        <w:tc>
          <w:tcPr>
            <w:tcW w:w="1835" w:type="dxa"/>
            <w:vMerge/>
          </w:tcPr>
          <w:p w14:paraId="36620D6B" w14:textId="77777777" w:rsidR="00F35D7F" w:rsidRDefault="00F35D7F">
            <w:pPr>
              <w:spacing w:before="120" w:after="120"/>
              <w:rPr>
                <w:rFonts w:ascii="Arial" w:hAnsi="Arial" w:cs="Arial"/>
                <w:sz w:val="18"/>
                <w:szCs w:val="18"/>
              </w:rPr>
            </w:pPr>
          </w:p>
        </w:tc>
        <w:tc>
          <w:tcPr>
            <w:tcW w:w="1843" w:type="dxa"/>
          </w:tcPr>
          <w:p w14:paraId="6AA9806F" w14:textId="77777777" w:rsidR="00F35D7F" w:rsidRDefault="00F35D7F">
            <w:pPr>
              <w:spacing w:before="120" w:after="120"/>
              <w:rPr>
                <w:rFonts w:ascii="Arial" w:hAnsi="Arial" w:cs="Arial"/>
                <w:sz w:val="18"/>
                <w:szCs w:val="18"/>
              </w:rPr>
            </w:pPr>
          </w:p>
        </w:tc>
        <w:tc>
          <w:tcPr>
            <w:tcW w:w="9608" w:type="dxa"/>
          </w:tcPr>
          <w:p w14:paraId="03B12441" w14:textId="77777777" w:rsidR="00F35D7F" w:rsidRDefault="00F35D7F">
            <w:pPr>
              <w:rPr>
                <w:rFonts w:ascii="Arial" w:hAnsi="Arial" w:cs="Arial"/>
                <w:sz w:val="18"/>
                <w:szCs w:val="18"/>
              </w:rPr>
            </w:pPr>
          </w:p>
        </w:tc>
      </w:tr>
      <w:tr w:rsidR="00F35D7F" w14:paraId="072D5AFC" w14:textId="77777777">
        <w:trPr>
          <w:trHeight w:val="228"/>
        </w:trPr>
        <w:tc>
          <w:tcPr>
            <w:tcW w:w="1426" w:type="dxa"/>
            <w:vMerge w:val="restart"/>
          </w:tcPr>
          <w:p w14:paraId="5072D75B" w14:textId="77777777" w:rsidR="00F35D7F" w:rsidRDefault="006F77F3">
            <w:pPr>
              <w:spacing w:before="120" w:after="120"/>
              <w:rPr>
                <w:rFonts w:ascii="Arial" w:hAnsi="Arial" w:cs="Arial"/>
                <w:sz w:val="18"/>
                <w:szCs w:val="18"/>
              </w:rPr>
            </w:pPr>
            <w:hyperlink r:id="rId22" w:history="1">
              <w:r w:rsidR="007910C7">
                <w:rPr>
                  <w:rStyle w:val="aff0"/>
                  <w:rFonts w:ascii="Arial" w:hAnsi="Arial" w:cs="Arial"/>
                </w:rPr>
                <w:t>R4-2108902</w:t>
              </w:r>
            </w:hyperlink>
          </w:p>
        </w:tc>
        <w:tc>
          <w:tcPr>
            <w:tcW w:w="1835" w:type="dxa"/>
            <w:vMerge w:val="restart"/>
          </w:tcPr>
          <w:p w14:paraId="60BC94E6" w14:textId="77777777" w:rsidR="00F35D7F" w:rsidRDefault="007910C7">
            <w:pPr>
              <w:spacing w:before="120" w:after="120"/>
              <w:rPr>
                <w:rFonts w:ascii="Arial" w:hAnsi="Arial" w:cs="Arial"/>
                <w:sz w:val="18"/>
                <w:szCs w:val="18"/>
              </w:rPr>
            </w:pPr>
            <w:r>
              <w:rPr>
                <w:rFonts w:ascii="Arial" w:hAnsi="Arial" w:cs="Arial"/>
              </w:rPr>
              <w:t>TP for TR 37.827 for DC_2-13-66_n77</w:t>
            </w:r>
          </w:p>
        </w:tc>
        <w:tc>
          <w:tcPr>
            <w:tcW w:w="1843" w:type="dxa"/>
          </w:tcPr>
          <w:p w14:paraId="3DA92966" w14:textId="77777777" w:rsidR="00F35D7F" w:rsidRDefault="007910C7">
            <w:pPr>
              <w:spacing w:before="120" w:after="120"/>
              <w:rPr>
                <w:rFonts w:ascii="Arial" w:hAnsi="Arial" w:cs="Arial"/>
                <w:color w:val="00B0F0"/>
                <w:sz w:val="18"/>
                <w:szCs w:val="18"/>
              </w:rPr>
            </w:pPr>
            <w:r>
              <w:rPr>
                <w:rFonts w:ascii="Arial" w:hAnsi="Arial" w:cs="Arial"/>
                <w:color w:val="00B0F0"/>
                <w:sz w:val="18"/>
                <w:szCs w:val="18"/>
              </w:rPr>
              <w:t>Company A</w:t>
            </w:r>
          </w:p>
        </w:tc>
        <w:tc>
          <w:tcPr>
            <w:tcW w:w="9608" w:type="dxa"/>
          </w:tcPr>
          <w:p w14:paraId="1DA612D6" w14:textId="77777777" w:rsidR="00F35D7F" w:rsidRDefault="00F35D7F">
            <w:pPr>
              <w:rPr>
                <w:rFonts w:ascii="Arial" w:hAnsi="Arial" w:cs="Arial"/>
                <w:sz w:val="18"/>
                <w:szCs w:val="18"/>
              </w:rPr>
            </w:pPr>
          </w:p>
        </w:tc>
      </w:tr>
      <w:tr w:rsidR="00F35D7F" w14:paraId="1BCF47F2" w14:textId="77777777">
        <w:trPr>
          <w:trHeight w:val="228"/>
        </w:trPr>
        <w:tc>
          <w:tcPr>
            <w:tcW w:w="1426" w:type="dxa"/>
            <w:vMerge/>
          </w:tcPr>
          <w:p w14:paraId="720834B5" w14:textId="77777777" w:rsidR="00F35D7F" w:rsidRDefault="00F35D7F">
            <w:pPr>
              <w:spacing w:before="120" w:after="120"/>
              <w:rPr>
                <w:rFonts w:ascii="Arial" w:hAnsi="Arial" w:cs="Arial"/>
              </w:rPr>
            </w:pPr>
          </w:p>
        </w:tc>
        <w:tc>
          <w:tcPr>
            <w:tcW w:w="1835" w:type="dxa"/>
            <w:vMerge/>
          </w:tcPr>
          <w:p w14:paraId="3FDB08AD" w14:textId="77777777" w:rsidR="00F35D7F" w:rsidRDefault="00F35D7F">
            <w:pPr>
              <w:spacing w:before="120" w:after="120"/>
              <w:rPr>
                <w:rFonts w:ascii="Arial" w:hAnsi="Arial" w:cs="Arial"/>
                <w:sz w:val="18"/>
                <w:szCs w:val="18"/>
              </w:rPr>
            </w:pPr>
          </w:p>
        </w:tc>
        <w:tc>
          <w:tcPr>
            <w:tcW w:w="1843" w:type="dxa"/>
          </w:tcPr>
          <w:p w14:paraId="50E8B7AD" w14:textId="77777777" w:rsidR="00F35D7F" w:rsidRDefault="007910C7">
            <w:pPr>
              <w:spacing w:before="120" w:after="120"/>
              <w:rPr>
                <w:rFonts w:ascii="Arial" w:hAnsi="Arial" w:cs="Arial"/>
                <w:color w:val="00B0F0"/>
                <w:sz w:val="18"/>
                <w:szCs w:val="18"/>
              </w:rPr>
            </w:pPr>
            <w:r>
              <w:rPr>
                <w:rFonts w:ascii="Arial" w:hAnsi="Arial" w:cs="Arial"/>
                <w:color w:val="00B0F0"/>
                <w:sz w:val="18"/>
                <w:szCs w:val="18"/>
              </w:rPr>
              <w:t>Company B</w:t>
            </w:r>
          </w:p>
        </w:tc>
        <w:tc>
          <w:tcPr>
            <w:tcW w:w="9608" w:type="dxa"/>
          </w:tcPr>
          <w:p w14:paraId="0ADB5818" w14:textId="77777777" w:rsidR="00F35D7F" w:rsidRDefault="00F35D7F">
            <w:pPr>
              <w:rPr>
                <w:rFonts w:ascii="Arial" w:hAnsi="Arial" w:cs="Arial"/>
                <w:sz w:val="18"/>
                <w:szCs w:val="18"/>
              </w:rPr>
            </w:pPr>
          </w:p>
        </w:tc>
      </w:tr>
      <w:tr w:rsidR="00F35D7F" w14:paraId="708E4A81" w14:textId="77777777">
        <w:trPr>
          <w:trHeight w:val="228"/>
        </w:trPr>
        <w:tc>
          <w:tcPr>
            <w:tcW w:w="1426" w:type="dxa"/>
            <w:vMerge/>
          </w:tcPr>
          <w:p w14:paraId="7A07BD5E" w14:textId="77777777" w:rsidR="00F35D7F" w:rsidRDefault="00F35D7F">
            <w:pPr>
              <w:spacing w:before="120" w:after="120"/>
              <w:rPr>
                <w:rFonts w:ascii="Arial" w:hAnsi="Arial" w:cs="Arial"/>
              </w:rPr>
            </w:pPr>
          </w:p>
        </w:tc>
        <w:tc>
          <w:tcPr>
            <w:tcW w:w="1835" w:type="dxa"/>
            <w:vMerge/>
          </w:tcPr>
          <w:p w14:paraId="15F8B0AB" w14:textId="77777777" w:rsidR="00F35D7F" w:rsidRDefault="00F35D7F">
            <w:pPr>
              <w:spacing w:before="120" w:after="120"/>
              <w:rPr>
                <w:rFonts w:ascii="Arial" w:hAnsi="Arial" w:cs="Arial"/>
                <w:sz w:val="18"/>
                <w:szCs w:val="18"/>
              </w:rPr>
            </w:pPr>
          </w:p>
        </w:tc>
        <w:tc>
          <w:tcPr>
            <w:tcW w:w="1843" w:type="dxa"/>
          </w:tcPr>
          <w:p w14:paraId="009E4ACB" w14:textId="77777777" w:rsidR="00F35D7F" w:rsidRDefault="00F35D7F">
            <w:pPr>
              <w:spacing w:before="120" w:after="120"/>
              <w:rPr>
                <w:rFonts w:ascii="Arial" w:hAnsi="Arial" w:cs="Arial"/>
                <w:sz w:val="18"/>
                <w:szCs w:val="18"/>
              </w:rPr>
            </w:pPr>
          </w:p>
        </w:tc>
        <w:tc>
          <w:tcPr>
            <w:tcW w:w="9608" w:type="dxa"/>
          </w:tcPr>
          <w:p w14:paraId="53A809D6" w14:textId="77777777" w:rsidR="00F35D7F" w:rsidRDefault="00F35D7F">
            <w:pPr>
              <w:rPr>
                <w:rFonts w:ascii="Arial" w:hAnsi="Arial" w:cs="Arial"/>
                <w:sz w:val="18"/>
                <w:szCs w:val="18"/>
              </w:rPr>
            </w:pPr>
          </w:p>
        </w:tc>
      </w:tr>
      <w:tr w:rsidR="00F35D7F" w14:paraId="2A95D03D" w14:textId="77777777">
        <w:trPr>
          <w:trHeight w:val="228"/>
        </w:trPr>
        <w:tc>
          <w:tcPr>
            <w:tcW w:w="1426" w:type="dxa"/>
            <w:vMerge/>
          </w:tcPr>
          <w:p w14:paraId="1DCD3485" w14:textId="77777777" w:rsidR="00F35D7F" w:rsidRDefault="00F35D7F">
            <w:pPr>
              <w:spacing w:before="120" w:after="120"/>
              <w:rPr>
                <w:rFonts w:ascii="Arial" w:hAnsi="Arial" w:cs="Arial"/>
              </w:rPr>
            </w:pPr>
          </w:p>
        </w:tc>
        <w:tc>
          <w:tcPr>
            <w:tcW w:w="1835" w:type="dxa"/>
            <w:vMerge/>
          </w:tcPr>
          <w:p w14:paraId="64649D51" w14:textId="77777777" w:rsidR="00F35D7F" w:rsidRDefault="00F35D7F">
            <w:pPr>
              <w:spacing w:before="120" w:after="120"/>
              <w:rPr>
                <w:rFonts w:ascii="Arial" w:hAnsi="Arial" w:cs="Arial"/>
                <w:sz w:val="18"/>
                <w:szCs w:val="18"/>
              </w:rPr>
            </w:pPr>
          </w:p>
        </w:tc>
        <w:tc>
          <w:tcPr>
            <w:tcW w:w="1843" w:type="dxa"/>
          </w:tcPr>
          <w:p w14:paraId="02F425D0" w14:textId="77777777" w:rsidR="00F35D7F" w:rsidRDefault="00F35D7F">
            <w:pPr>
              <w:spacing w:before="120" w:after="120"/>
              <w:rPr>
                <w:rFonts w:ascii="Arial" w:hAnsi="Arial" w:cs="Arial"/>
                <w:sz w:val="18"/>
                <w:szCs w:val="18"/>
              </w:rPr>
            </w:pPr>
          </w:p>
        </w:tc>
        <w:tc>
          <w:tcPr>
            <w:tcW w:w="9608" w:type="dxa"/>
          </w:tcPr>
          <w:p w14:paraId="6B5B59ED" w14:textId="77777777" w:rsidR="00F35D7F" w:rsidRDefault="00F35D7F">
            <w:pPr>
              <w:rPr>
                <w:rFonts w:ascii="Arial" w:hAnsi="Arial" w:cs="Arial"/>
                <w:sz w:val="18"/>
                <w:szCs w:val="18"/>
              </w:rPr>
            </w:pPr>
          </w:p>
        </w:tc>
      </w:tr>
      <w:tr w:rsidR="00F35D7F" w14:paraId="56310B21" w14:textId="77777777">
        <w:trPr>
          <w:trHeight w:val="228"/>
        </w:trPr>
        <w:tc>
          <w:tcPr>
            <w:tcW w:w="1426" w:type="dxa"/>
            <w:vMerge w:val="restart"/>
          </w:tcPr>
          <w:p w14:paraId="5062775F" w14:textId="77777777" w:rsidR="00F35D7F" w:rsidRDefault="006F77F3">
            <w:pPr>
              <w:spacing w:before="120" w:after="120"/>
              <w:rPr>
                <w:rFonts w:ascii="Arial" w:hAnsi="Arial" w:cs="Arial"/>
                <w:sz w:val="18"/>
                <w:szCs w:val="18"/>
              </w:rPr>
            </w:pPr>
            <w:hyperlink r:id="rId23" w:history="1">
              <w:r w:rsidR="007910C7">
                <w:rPr>
                  <w:rStyle w:val="aff0"/>
                  <w:rFonts w:ascii="Arial" w:hAnsi="Arial" w:cs="Arial"/>
                </w:rPr>
                <w:t>R4-2108903</w:t>
              </w:r>
            </w:hyperlink>
          </w:p>
        </w:tc>
        <w:tc>
          <w:tcPr>
            <w:tcW w:w="1835" w:type="dxa"/>
            <w:vMerge w:val="restart"/>
          </w:tcPr>
          <w:p w14:paraId="6C8A4EBA" w14:textId="77777777" w:rsidR="00F35D7F" w:rsidRDefault="007910C7">
            <w:pPr>
              <w:spacing w:before="120" w:after="120"/>
              <w:rPr>
                <w:rFonts w:ascii="Arial" w:hAnsi="Arial" w:cs="Arial"/>
                <w:sz w:val="18"/>
                <w:szCs w:val="18"/>
              </w:rPr>
            </w:pPr>
            <w:r>
              <w:rPr>
                <w:rFonts w:ascii="Arial" w:hAnsi="Arial" w:cs="Arial"/>
              </w:rPr>
              <w:t>TP for TR 37.827 for DC_13-66_n2-n77</w:t>
            </w:r>
          </w:p>
        </w:tc>
        <w:tc>
          <w:tcPr>
            <w:tcW w:w="1843" w:type="dxa"/>
          </w:tcPr>
          <w:p w14:paraId="10FB1FE6" w14:textId="77777777" w:rsidR="00F35D7F" w:rsidRDefault="007910C7">
            <w:pPr>
              <w:spacing w:before="120" w:after="120"/>
              <w:rPr>
                <w:rFonts w:ascii="Arial" w:hAnsi="Arial" w:cs="Arial"/>
                <w:color w:val="00B0F0"/>
                <w:sz w:val="18"/>
                <w:szCs w:val="18"/>
              </w:rPr>
            </w:pPr>
            <w:r>
              <w:rPr>
                <w:rFonts w:ascii="Arial" w:hAnsi="Arial" w:cs="Arial"/>
                <w:color w:val="00B0F0"/>
                <w:sz w:val="18"/>
                <w:szCs w:val="18"/>
              </w:rPr>
              <w:t>Company A</w:t>
            </w:r>
          </w:p>
        </w:tc>
        <w:tc>
          <w:tcPr>
            <w:tcW w:w="9608" w:type="dxa"/>
          </w:tcPr>
          <w:p w14:paraId="0D036471" w14:textId="77777777" w:rsidR="00F35D7F" w:rsidRDefault="00F35D7F">
            <w:pPr>
              <w:rPr>
                <w:rFonts w:ascii="Arial" w:hAnsi="Arial" w:cs="Arial"/>
                <w:sz w:val="18"/>
                <w:szCs w:val="18"/>
              </w:rPr>
            </w:pPr>
          </w:p>
        </w:tc>
      </w:tr>
      <w:tr w:rsidR="00F35D7F" w14:paraId="3A573342" w14:textId="77777777">
        <w:trPr>
          <w:trHeight w:val="228"/>
        </w:trPr>
        <w:tc>
          <w:tcPr>
            <w:tcW w:w="1426" w:type="dxa"/>
            <w:vMerge/>
          </w:tcPr>
          <w:p w14:paraId="3284E727" w14:textId="77777777" w:rsidR="00F35D7F" w:rsidRDefault="00F35D7F">
            <w:pPr>
              <w:spacing w:before="120" w:after="120"/>
              <w:rPr>
                <w:rFonts w:ascii="Arial" w:hAnsi="Arial" w:cs="Arial"/>
              </w:rPr>
            </w:pPr>
          </w:p>
        </w:tc>
        <w:tc>
          <w:tcPr>
            <w:tcW w:w="1835" w:type="dxa"/>
            <w:vMerge/>
          </w:tcPr>
          <w:p w14:paraId="2FA487CE" w14:textId="77777777" w:rsidR="00F35D7F" w:rsidRDefault="00F35D7F">
            <w:pPr>
              <w:spacing w:before="120" w:after="120"/>
              <w:rPr>
                <w:rFonts w:ascii="Arial" w:hAnsi="Arial" w:cs="Arial"/>
                <w:sz w:val="18"/>
                <w:szCs w:val="18"/>
              </w:rPr>
            </w:pPr>
          </w:p>
        </w:tc>
        <w:tc>
          <w:tcPr>
            <w:tcW w:w="1843" w:type="dxa"/>
          </w:tcPr>
          <w:p w14:paraId="55FAABFF" w14:textId="77777777" w:rsidR="00F35D7F" w:rsidRDefault="007910C7">
            <w:pPr>
              <w:spacing w:before="120" w:after="120"/>
              <w:rPr>
                <w:rFonts w:ascii="Arial" w:hAnsi="Arial" w:cs="Arial"/>
                <w:color w:val="00B0F0"/>
                <w:sz w:val="18"/>
                <w:szCs w:val="18"/>
              </w:rPr>
            </w:pPr>
            <w:r>
              <w:rPr>
                <w:rFonts w:ascii="Arial" w:hAnsi="Arial" w:cs="Arial"/>
                <w:color w:val="00B0F0"/>
                <w:sz w:val="18"/>
                <w:szCs w:val="18"/>
              </w:rPr>
              <w:t>Company B</w:t>
            </w:r>
          </w:p>
        </w:tc>
        <w:tc>
          <w:tcPr>
            <w:tcW w:w="9608" w:type="dxa"/>
          </w:tcPr>
          <w:p w14:paraId="0CA53E64" w14:textId="77777777" w:rsidR="00F35D7F" w:rsidRDefault="00F35D7F">
            <w:pPr>
              <w:rPr>
                <w:rFonts w:ascii="Arial" w:hAnsi="Arial" w:cs="Arial"/>
                <w:sz w:val="18"/>
                <w:szCs w:val="18"/>
              </w:rPr>
            </w:pPr>
          </w:p>
        </w:tc>
      </w:tr>
      <w:tr w:rsidR="00F35D7F" w14:paraId="2E0B29E6" w14:textId="77777777">
        <w:trPr>
          <w:trHeight w:val="228"/>
        </w:trPr>
        <w:tc>
          <w:tcPr>
            <w:tcW w:w="1426" w:type="dxa"/>
            <w:vMerge/>
          </w:tcPr>
          <w:p w14:paraId="3E5635E8" w14:textId="77777777" w:rsidR="00F35D7F" w:rsidRDefault="00F35D7F">
            <w:pPr>
              <w:spacing w:before="120" w:after="120"/>
              <w:rPr>
                <w:rFonts w:ascii="Arial" w:hAnsi="Arial" w:cs="Arial"/>
              </w:rPr>
            </w:pPr>
          </w:p>
        </w:tc>
        <w:tc>
          <w:tcPr>
            <w:tcW w:w="1835" w:type="dxa"/>
            <w:vMerge/>
          </w:tcPr>
          <w:p w14:paraId="0C5ED156" w14:textId="77777777" w:rsidR="00F35D7F" w:rsidRDefault="00F35D7F">
            <w:pPr>
              <w:spacing w:before="120" w:after="120"/>
              <w:rPr>
                <w:rFonts w:ascii="Arial" w:hAnsi="Arial" w:cs="Arial"/>
                <w:sz w:val="18"/>
                <w:szCs w:val="18"/>
              </w:rPr>
            </w:pPr>
          </w:p>
        </w:tc>
        <w:tc>
          <w:tcPr>
            <w:tcW w:w="1843" w:type="dxa"/>
          </w:tcPr>
          <w:p w14:paraId="2C9191BB" w14:textId="77777777" w:rsidR="00F35D7F" w:rsidRDefault="00F35D7F">
            <w:pPr>
              <w:spacing w:before="120" w:after="120"/>
              <w:rPr>
                <w:rFonts w:ascii="Arial" w:hAnsi="Arial" w:cs="Arial"/>
                <w:sz w:val="18"/>
                <w:szCs w:val="18"/>
              </w:rPr>
            </w:pPr>
          </w:p>
        </w:tc>
        <w:tc>
          <w:tcPr>
            <w:tcW w:w="9608" w:type="dxa"/>
          </w:tcPr>
          <w:p w14:paraId="67908354" w14:textId="77777777" w:rsidR="00F35D7F" w:rsidRDefault="00F35D7F">
            <w:pPr>
              <w:rPr>
                <w:rFonts w:ascii="Arial" w:hAnsi="Arial" w:cs="Arial"/>
                <w:sz w:val="18"/>
                <w:szCs w:val="18"/>
              </w:rPr>
            </w:pPr>
          </w:p>
        </w:tc>
      </w:tr>
      <w:tr w:rsidR="00F35D7F" w14:paraId="6E88C7C5" w14:textId="77777777">
        <w:trPr>
          <w:trHeight w:val="228"/>
        </w:trPr>
        <w:tc>
          <w:tcPr>
            <w:tcW w:w="1426" w:type="dxa"/>
            <w:vMerge/>
          </w:tcPr>
          <w:p w14:paraId="7D53241C" w14:textId="77777777" w:rsidR="00F35D7F" w:rsidRDefault="00F35D7F">
            <w:pPr>
              <w:spacing w:before="120" w:after="120"/>
              <w:rPr>
                <w:rFonts w:ascii="Arial" w:hAnsi="Arial" w:cs="Arial"/>
              </w:rPr>
            </w:pPr>
          </w:p>
        </w:tc>
        <w:tc>
          <w:tcPr>
            <w:tcW w:w="1835" w:type="dxa"/>
            <w:vMerge/>
          </w:tcPr>
          <w:p w14:paraId="799D31EA" w14:textId="77777777" w:rsidR="00F35D7F" w:rsidRDefault="00F35D7F">
            <w:pPr>
              <w:spacing w:before="120" w:after="120"/>
              <w:rPr>
                <w:rFonts w:ascii="Arial" w:hAnsi="Arial" w:cs="Arial"/>
                <w:sz w:val="18"/>
                <w:szCs w:val="18"/>
              </w:rPr>
            </w:pPr>
          </w:p>
        </w:tc>
        <w:tc>
          <w:tcPr>
            <w:tcW w:w="1843" w:type="dxa"/>
          </w:tcPr>
          <w:p w14:paraId="1E90E601" w14:textId="77777777" w:rsidR="00F35D7F" w:rsidRDefault="00F35D7F">
            <w:pPr>
              <w:spacing w:before="120" w:after="120"/>
              <w:rPr>
                <w:rFonts w:ascii="Arial" w:hAnsi="Arial" w:cs="Arial"/>
                <w:sz w:val="18"/>
                <w:szCs w:val="18"/>
              </w:rPr>
            </w:pPr>
          </w:p>
        </w:tc>
        <w:tc>
          <w:tcPr>
            <w:tcW w:w="9608" w:type="dxa"/>
          </w:tcPr>
          <w:p w14:paraId="37D481EA" w14:textId="77777777" w:rsidR="00F35D7F" w:rsidRDefault="00F35D7F">
            <w:pPr>
              <w:rPr>
                <w:rFonts w:ascii="Arial" w:hAnsi="Arial" w:cs="Arial"/>
                <w:sz w:val="18"/>
                <w:szCs w:val="18"/>
              </w:rPr>
            </w:pPr>
          </w:p>
        </w:tc>
      </w:tr>
      <w:tr w:rsidR="00F35D7F" w14:paraId="4E246232" w14:textId="77777777">
        <w:trPr>
          <w:trHeight w:val="228"/>
        </w:trPr>
        <w:tc>
          <w:tcPr>
            <w:tcW w:w="1426" w:type="dxa"/>
            <w:vMerge w:val="restart"/>
          </w:tcPr>
          <w:p w14:paraId="1064C1A3" w14:textId="77777777" w:rsidR="00F35D7F" w:rsidRDefault="006F77F3">
            <w:pPr>
              <w:spacing w:before="120" w:after="120"/>
              <w:rPr>
                <w:rFonts w:ascii="Arial" w:hAnsi="Arial" w:cs="Arial"/>
                <w:sz w:val="18"/>
                <w:szCs w:val="18"/>
              </w:rPr>
            </w:pPr>
            <w:hyperlink r:id="rId24" w:history="1">
              <w:r w:rsidR="007910C7">
                <w:rPr>
                  <w:rStyle w:val="aff0"/>
                  <w:rFonts w:ascii="Arial" w:hAnsi="Arial" w:cs="Arial"/>
                </w:rPr>
                <w:t>R4-2108904</w:t>
              </w:r>
            </w:hyperlink>
          </w:p>
        </w:tc>
        <w:tc>
          <w:tcPr>
            <w:tcW w:w="1835" w:type="dxa"/>
            <w:vMerge w:val="restart"/>
          </w:tcPr>
          <w:p w14:paraId="04654171" w14:textId="77777777" w:rsidR="00F35D7F" w:rsidRDefault="007910C7">
            <w:pPr>
              <w:spacing w:before="120" w:after="120"/>
              <w:rPr>
                <w:rFonts w:ascii="Arial" w:hAnsi="Arial" w:cs="Arial"/>
                <w:sz w:val="18"/>
                <w:szCs w:val="18"/>
              </w:rPr>
            </w:pPr>
            <w:r>
              <w:rPr>
                <w:rFonts w:ascii="Arial" w:hAnsi="Arial" w:cs="Arial"/>
              </w:rPr>
              <w:t>TP for TR 37.827 for DC_2-66_n5-n77</w:t>
            </w:r>
          </w:p>
        </w:tc>
        <w:tc>
          <w:tcPr>
            <w:tcW w:w="1843" w:type="dxa"/>
          </w:tcPr>
          <w:p w14:paraId="3B8C3A82" w14:textId="77777777" w:rsidR="00F35D7F" w:rsidRDefault="007910C7">
            <w:pPr>
              <w:spacing w:before="120" w:after="120"/>
              <w:rPr>
                <w:rFonts w:ascii="Arial" w:hAnsi="Arial" w:cs="Arial"/>
                <w:color w:val="00B0F0"/>
                <w:sz w:val="18"/>
                <w:szCs w:val="18"/>
              </w:rPr>
            </w:pPr>
            <w:r>
              <w:rPr>
                <w:rFonts w:ascii="Arial" w:hAnsi="Arial" w:cs="Arial"/>
                <w:color w:val="00B0F0"/>
                <w:sz w:val="18"/>
                <w:szCs w:val="18"/>
              </w:rPr>
              <w:t>Company A</w:t>
            </w:r>
          </w:p>
        </w:tc>
        <w:tc>
          <w:tcPr>
            <w:tcW w:w="9608" w:type="dxa"/>
          </w:tcPr>
          <w:p w14:paraId="0DAD5862" w14:textId="77777777" w:rsidR="00F35D7F" w:rsidRDefault="00F35D7F">
            <w:pPr>
              <w:rPr>
                <w:rFonts w:ascii="Arial" w:hAnsi="Arial" w:cs="Arial"/>
                <w:sz w:val="18"/>
                <w:szCs w:val="18"/>
              </w:rPr>
            </w:pPr>
          </w:p>
        </w:tc>
      </w:tr>
      <w:tr w:rsidR="00F35D7F" w14:paraId="4171CAC8" w14:textId="77777777">
        <w:trPr>
          <w:trHeight w:val="228"/>
        </w:trPr>
        <w:tc>
          <w:tcPr>
            <w:tcW w:w="1426" w:type="dxa"/>
            <w:vMerge/>
          </w:tcPr>
          <w:p w14:paraId="64D7F3A6" w14:textId="77777777" w:rsidR="00F35D7F" w:rsidRDefault="00F35D7F">
            <w:pPr>
              <w:spacing w:before="120" w:after="120"/>
              <w:rPr>
                <w:rFonts w:ascii="Arial" w:hAnsi="Arial" w:cs="Arial"/>
              </w:rPr>
            </w:pPr>
          </w:p>
        </w:tc>
        <w:tc>
          <w:tcPr>
            <w:tcW w:w="1835" w:type="dxa"/>
            <w:vMerge/>
          </w:tcPr>
          <w:p w14:paraId="4BAB1F31" w14:textId="77777777" w:rsidR="00F35D7F" w:rsidRDefault="00F35D7F">
            <w:pPr>
              <w:spacing w:before="120" w:after="120"/>
              <w:rPr>
                <w:rFonts w:ascii="Arial" w:hAnsi="Arial" w:cs="Arial"/>
                <w:sz w:val="18"/>
                <w:szCs w:val="18"/>
              </w:rPr>
            </w:pPr>
          </w:p>
        </w:tc>
        <w:tc>
          <w:tcPr>
            <w:tcW w:w="1843" w:type="dxa"/>
          </w:tcPr>
          <w:p w14:paraId="7ED86640" w14:textId="77777777" w:rsidR="00F35D7F" w:rsidRDefault="007910C7">
            <w:pPr>
              <w:spacing w:before="120" w:after="120"/>
              <w:rPr>
                <w:rFonts w:ascii="Arial" w:hAnsi="Arial" w:cs="Arial"/>
                <w:color w:val="00B0F0"/>
                <w:sz w:val="18"/>
                <w:szCs w:val="18"/>
              </w:rPr>
            </w:pPr>
            <w:r>
              <w:rPr>
                <w:rFonts w:ascii="Arial" w:hAnsi="Arial" w:cs="Arial"/>
                <w:color w:val="00B0F0"/>
                <w:sz w:val="18"/>
                <w:szCs w:val="18"/>
              </w:rPr>
              <w:t>Company B</w:t>
            </w:r>
          </w:p>
        </w:tc>
        <w:tc>
          <w:tcPr>
            <w:tcW w:w="9608" w:type="dxa"/>
          </w:tcPr>
          <w:p w14:paraId="4ED7A214" w14:textId="77777777" w:rsidR="00F35D7F" w:rsidRDefault="00F35D7F">
            <w:pPr>
              <w:rPr>
                <w:rFonts w:ascii="Arial" w:hAnsi="Arial" w:cs="Arial"/>
                <w:sz w:val="18"/>
                <w:szCs w:val="18"/>
              </w:rPr>
            </w:pPr>
          </w:p>
        </w:tc>
      </w:tr>
      <w:tr w:rsidR="00F35D7F" w14:paraId="68BB2F6F" w14:textId="77777777">
        <w:trPr>
          <w:trHeight w:val="228"/>
        </w:trPr>
        <w:tc>
          <w:tcPr>
            <w:tcW w:w="1426" w:type="dxa"/>
            <w:vMerge/>
          </w:tcPr>
          <w:p w14:paraId="457D3B9D" w14:textId="77777777" w:rsidR="00F35D7F" w:rsidRDefault="00F35D7F">
            <w:pPr>
              <w:spacing w:before="120" w:after="120"/>
              <w:rPr>
                <w:rFonts w:ascii="Arial" w:hAnsi="Arial" w:cs="Arial"/>
              </w:rPr>
            </w:pPr>
          </w:p>
        </w:tc>
        <w:tc>
          <w:tcPr>
            <w:tcW w:w="1835" w:type="dxa"/>
            <w:vMerge/>
          </w:tcPr>
          <w:p w14:paraId="7064D185" w14:textId="77777777" w:rsidR="00F35D7F" w:rsidRDefault="00F35D7F">
            <w:pPr>
              <w:spacing w:before="120" w:after="120"/>
              <w:rPr>
                <w:rFonts w:ascii="Arial" w:hAnsi="Arial" w:cs="Arial"/>
                <w:sz w:val="18"/>
                <w:szCs w:val="18"/>
              </w:rPr>
            </w:pPr>
          </w:p>
        </w:tc>
        <w:tc>
          <w:tcPr>
            <w:tcW w:w="1843" w:type="dxa"/>
          </w:tcPr>
          <w:p w14:paraId="66C6D333" w14:textId="77777777" w:rsidR="00F35D7F" w:rsidRDefault="00F35D7F">
            <w:pPr>
              <w:spacing w:before="120" w:after="120"/>
              <w:rPr>
                <w:rFonts w:ascii="Arial" w:hAnsi="Arial" w:cs="Arial"/>
                <w:sz w:val="18"/>
                <w:szCs w:val="18"/>
              </w:rPr>
            </w:pPr>
          </w:p>
        </w:tc>
        <w:tc>
          <w:tcPr>
            <w:tcW w:w="9608" w:type="dxa"/>
          </w:tcPr>
          <w:p w14:paraId="74A13D57" w14:textId="77777777" w:rsidR="00F35D7F" w:rsidRDefault="00F35D7F">
            <w:pPr>
              <w:rPr>
                <w:rFonts w:ascii="Arial" w:hAnsi="Arial" w:cs="Arial"/>
                <w:sz w:val="18"/>
                <w:szCs w:val="18"/>
              </w:rPr>
            </w:pPr>
          </w:p>
        </w:tc>
      </w:tr>
      <w:tr w:rsidR="00F35D7F" w14:paraId="1380C286" w14:textId="77777777">
        <w:trPr>
          <w:trHeight w:val="228"/>
        </w:trPr>
        <w:tc>
          <w:tcPr>
            <w:tcW w:w="1426" w:type="dxa"/>
            <w:vMerge/>
          </w:tcPr>
          <w:p w14:paraId="7017A6D7" w14:textId="77777777" w:rsidR="00F35D7F" w:rsidRDefault="00F35D7F">
            <w:pPr>
              <w:spacing w:before="120" w:after="120"/>
              <w:rPr>
                <w:rFonts w:ascii="Arial" w:hAnsi="Arial" w:cs="Arial"/>
              </w:rPr>
            </w:pPr>
          </w:p>
        </w:tc>
        <w:tc>
          <w:tcPr>
            <w:tcW w:w="1835" w:type="dxa"/>
            <w:vMerge/>
          </w:tcPr>
          <w:p w14:paraId="56686710" w14:textId="77777777" w:rsidR="00F35D7F" w:rsidRDefault="00F35D7F">
            <w:pPr>
              <w:spacing w:before="120" w:after="120"/>
              <w:rPr>
                <w:rFonts w:ascii="Arial" w:hAnsi="Arial" w:cs="Arial"/>
                <w:sz w:val="18"/>
                <w:szCs w:val="18"/>
              </w:rPr>
            </w:pPr>
          </w:p>
        </w:tc>
        <w:tc>
          <w:tcPr>
            <w:tcW w:w="1843" w:type="dxa"/>
          </w:tcPr>
          <w:p w14:paraId="7E46AC72" w14:textId="77777777" w:rsidR="00F35D7F" w:rsidRDefault="00F35D7F">
            <w:pPr>
              <w:spacing w:before="120" w:after="120"/>
              <w:rPr>
                <w:rFonts w:ascii="Arial" w:hAnsi="Arial" w:cs="Arial"/>
                <w:sz w:val="18"/>
                <w:szCs w:val="18"/>
              </w:rPr>
            </w:pPr>
          </w:p>
        </w:tc>
        <w:tc>
          <w:tcPr>
            <w:tcW w:w="9608" w:type="dxa"/>
          </w:tcPr>
          <w:p w14:paraId="7852973C" w14:textId="77777777" w:rsidR="00F35D7F" w:rsidRDefault="00F35D7F">
            <w:pPr>
              <w:rPr>
                <w:rFonts w:ascii="Arial" w:hAnsi="Arial" w:cs="Arial"/>
                <w:sz w:val="18"/>
                <w:szCs w:val="18"/>
              </w:rPr>
            </w:pPr>
          </w:p>
        </w:tc>
      </w:tr>
      <w:tr w:rsidR="00F35D7F" w14:paraId="37CE2950" w14:textId="77777777">
        <w:trPr>
          <w:trHeight w:val="228"/>
        </w:trPr>
        <w:tc>
          <w:tcPr>
            <w:tcW w:w="1426" w:type="dxa"/>
            <w:vMerge w:val="restart"/>
          </w:tcPr>
          <w:p w14:paraId="4DB34D8B" w14:textId="77777777" w:rsidR="00F35D7F" w:rsidRDefault="006F77F3">
            <w:pPr>
              <w:spacing w:before="120" w:after="120"/>
              <w:rPr>
                <w:rFonts w:ascii="Arial" w:hAnsi="Arial" w:cs="Arial"/>
                <w:sz w:val="18"/>
                <w:szCs w:val="18"/>
              </w:rPr>
            </w:pPr>
            <w:hyperlink r:id="rId25" w:history="1">
              <w:r w:rsidR="007910C7">
                <w:rPr>
                  <w:rStyle w:val="aff0"/>
                  <w:rFonts w:ascii="Arial" w:hAnsi="Arial" w:cs="Arial"/>
                </w:rPr>
                <w:t>R4-2108905</w:t>
              </w:r>
            </w:hyperlink>
          </w:p>
        </w:tc>
        <w:tc>
          <w:tcPr>
            <w:tcW w:w="1835" w:type="dxa"/>
            <w:vMerge w:val="restart"/>
          </w:tcPr>
          <w:p w14:paraId="72B2B68B" w14:textId="77777777" w:rsidR="00F35D7F" w:rsidRDefault="007910C7">
            <w:pPr>
              <w:spacing w:before="120" w:after="120"/>
              <w:rPr>
                <w:rFonts w:ascii="Arial" w:hAnsi="Arial" w:cs="Arial"/>
                <w:sz w:val="18"/>
                <w:szCs w:val="18"/>
              </w:rPr>
            </w:pPr>
            <w:r>
              <w:rPr>
                <w:rFonts w:ascii="Arial" w:hAnsi="Arial" w:cs="Arial"/>
              </w:rPr>
              <w:t>TP for TR 37.827 for DC_2-5-66_n77</w:t>
            </w:r>
          </w:p>
        </w:tc>
        <w:tc>
          <w:tcPr>
            <w:tcW w:w="1843" w:type="dxa"/>
          </w:tcPr>
          <w:p w14:paraId="4D11E5A9" w14:textId="77777777" w:rsidR="00F35D7F" w:rsidRDefault="007910C7">
            <w:pPr>
              <w:spacing w:before="120" w:after="120"/>
              <w:rPr>
                <w:rFonts w:ascii="Arial" w:hAnsi="Arial" w:cs="Arial"/>
                <w:color w:val="00B0F0"/>
                <w:sz w:val="18"/>
                <w:szCs w:val="18"/>
              </w:rPr>
            </w:pPr>
            <w:r>
              <w:rPr>
                <w:rFonts w:ascii="Arial" w:hAnsi="Arial" w:cs="Arial"/>
                <w:color w:val="00B0F0"/>
                <w:sz w:val="18"/>
                <w:szCs w:val="18"/>
              </w:rPr>
              <w:t>Company A</w:t>
            </w:r>
          </w:p>
        </w:tc>
        <w:tc>
          <w:tcPr>
            <w:tcW w:w="9608" w:type="dxa"/>
          </w:tcPr>
          <w:p w14:paraId="42A46547" w14:textId="77777777" w:rsidR="00F35D7F" w:rsidRDefault="00F35D7F">
            <w:pPr>
              <w:rPr>
                <w:rFonts w:ascii="Arial" w:hAnsi="Arial" w:cs="Arial"/>
                <w:sz w:val="18"/>
                <w:szCs w:val="18"/>
              </w:rPr>
            </w:pPr>
          </w:p>
        </w:tc>
      </w:tr>
      <w:tr w:rsidR="00F35D7F" w14:paraId="0DC85E69" w14:textId="77777777">
        <w:trPr>
          <w:trHeight w:val="228"/>
        </w:trPr>
        <w:tc>
          <w:tcPr>
            <w:tcW w:w="1426" w:type="dxa"/>
            <w:vMerge/>
          </w:tcPr>
          <w:p w14:paraId="7B13B7B4" w14:textId="77777777" w:rsidR="00F35D7F" w:rsidRDefault="00F35D7F">
            <w:pPr>
              <w:spacing w:before="120" w:after="120"/>
              <w:rPr>
                <w:rFonts w:ascii="Arial" w:hAnsi="Arial" w:cs="Arial"/>
              </w:rPr>
            </w:pPr>
          </w:p>
        </w:tc>
        <w:tc>
          <w:tcPr>
            <w:tcW w:w="1835" w:type="dxa"/>
            <w:vMerge/>
          </w:tcPr>
          <w:p w14:paraId="3E7B65D5" w14:textId="77777777" w:rsidR="00F35D7F" w:rsidRDefault="00F35D7F">
            <w:pPr>
              <w:spacing w:before="120" w:after="120"/>
              <w:rPr>
                <w:rFonts w:ascii="Arial" w:hAnsi="Arial" w:cs="Arial"/>
                <w:sz w:val="18"/>
                <w:szCs w:val="18"/>
              </w:rPr>
            </w:pPr>
          </w:p>
        </w:tc>
        <w:tc>
          <w:tcPr>
            <w:tcW w:w="1843" w:type="dxa"/>
          </w:tcPr>
          <w:p w14:paraId="1EFE7685" w14:textId="77777777" w:rsidR="00F35D7F" w:rsidRDefault="007910C7">
            <w:pPr>
              <w:spacing w:before="120" w:after="120"/>
              <w:rPr>
                <w:rFonts w:ascii="Arial" w:hAnsi="Arial" w:cs="Arial"/>
                <w:color w:val="00B0F0"/>
                <w:sz w:val="18"/>
                <w:szCs w:val="18"/>
              </w:rPr>
            </w:pPr>
            <w:r>
              <w:rPr>
                <w:rFonts w:ascii="Arial" w:hAnsi="Arial" w:cs="Arial"/>
                <w:color w:val="00B0F0"/>
                <w:sz w:val="18"/>
                <w:szCs w:val="18"/>
              </w:rPr>
              <w:t>Company B</w:t>
            </w:r>
          </w:p>
        </w:tc>
        <w:tc>
          <w:tcPr>
            <w:tcW w:w="9608" w:type="dxa"/>
          </w:tcPr>
          <w:p w14:paraId="23159380" w14:textId="77777777" w:rsidR="00F35D7F" w:rsidRDefault="00F35D7F">
            <w:pPr>
              <w:rPr>
                <w:rFonts w:ascii="Arial" w:hAnsi="Arial" w:cs="Arial"/>
                <w:sz w:val="18"/>
                <w:szCs w:val="18"/>
              </w:rPr>
            </w:pPr>
          </w:p>
        </w:tc>
      </w:tr>
      <w:tr w:rsidR="00F35D7F" w14:paraId="2B89DBB2" w14:textId="77777777">
        <w:trPr>
          <w:trHeight w:val="228"/>
        </w:trPr>
        <w:tc>
          <w:tcPr>
            <w:tcW w:w="1426" w:type="dxa"/>
            <w:vMerge/>
          </w:tcPr>
          <w:p w14:paraId="5ADA8B81" w14:textId="77777777" w:rsidR="00F35D7F" w:rsidRDefault="00F35D7F">
            <w:pPr>
              <w:spacing w:before="120" w:after="120"/>
              <w:rPr>
                <w:rFonts w:ascii="Arial" w:hAnsi="Arial" w:cs="Arial"/>
              </w:rPr>
            </w:pPr>
          </w:p>
        </w:tc>
        <w:tc>
          <w:tcPr>
            <w:tcW w:w="1835" w:type="dxa"/>
            <w:vMerge/>
          </w:tcPr>
          <w:p w14:paraId="0D26B7E5" w14:textId="77777777" w:rsidR="00F35D7F" w:rsidRDefault="00F35D7F">
            <w:pPr>
              <w:spacing w:before="120" w:after="120"/>
              <w:rPr>
                <w:rFonts w:ascii="Arial" w:hAnsi="Arial" w:cs="Arial"/>
                <w:sz w:val="18"/>
                <w:szCs w:val="18"/>
              </w:rPr>
            </w:pPr>
          </w:p>
        </w:tc>
        <w:tc>
          <w:tcPr>
            <w:tcW w:w="1843" w:type="dxa"/>
          </w:tcPr>
          <w:p w14:paraId="2169927A" w14:textId="77777777" w:rsidR="00F35D7F" w:rsidRDefault="00F35D7F">
            <w:pPr>
              <w:spacing w:before="120" w:after="120"/>
              <w:rPr>
                <w:rFonts w:ascii="Arial" w:hAnsi="Arial" w:cs="Arial"/>
                <w:sz w:val="18"/>
                <w:szCs w:val="18"/>
              </w:rPr>
            </w:pPr>
          </w:p>
        </w:tc>
        <w:tc>
          <w:tcPr>
            <w:tcW w:w="9608" w:type="dxa"/>
          </w:tcPr>
          <w:p w14:paraId="6A251454" w14:textId="77777777" w:rsidR="00F35D7F" w:rsidRDefault="00F35D7F">
            <w:pPr>
              <w:rPr>
                <w:rFonts w:ascii="Arial" w:hAnsi="Arial" w:cs="Arial"/>
                <w:sz w:val="18"/>
                <w:szCs w:val="18"/>
              </w:rPr>
            </w:pPr>
          </w:p>
        </w:tc>
      </w:tr>
      <w:tr w:rsidR="00F35D7F" w14:paraId="76DBF721" w14:textId="77777777">
        <w:trPr>
          <w:trHeight w:val="228"/>
        </w:trPr>
        <w:tc>
          <w:tcPr>
            <w:tcW w:w="1426" w:type="dxa"/>
            <w:vMerge/>
          </w:tcPr>
          <w:p w14:paraId="62BDF4D5" w14:textId="77777777" w:rsidR="00F35D7F" w:rsidRDefault="00F35D7F">
            <w:pPr>
              <w:spacing w:before="120" w:after="120"/>
              <w:rPr>
                <w:rFonts w:ascii="Arial" w:hAnsi="Arial" w:cs="Arial"/>
              </w:rPr>
            </w:pPr>
          </w:p>
        </w:tc>
        <w:tc>
          <w:tcPr>
            <w:tcW w:w="1835" w:type="dxa"/>
            <w:vMerge/>
          </w:tcPr>
          <w:p w14:paraId="2C667FEC" w14:textId="77777777" w:rsidR="00F35D7F" w:rsidRDefault="00F35D7F">
            <w:pPr>
              <w:spacing w:before="120" w:after="120"/>
              <w:rPr>
                <w:rFonts w:ascii="Arial" w:hAnsi="Arial" w:cs="Arial"/>
                <w:sz w:val="18"/>
                <w:szCs w:val="18"/>
              </w:rPr>
            </w:pPr>
          </w:p>
        </w:tc>
        <w:tc>
          <w:tcPr>
            <w:tcW w:w="1843" w:type="dxa"/>
          </w:tcPr>
          <w:p w14:paraId="734653D4" w14:textId="77777777" w:rsidR="00F35D7F" w:rsidRDefault="00F35D7F">
            <w:pPr>
              <w:spacing w:before="120" w:after="120"/>
              <w:rPr>
                <w:rFonts w:ascii="Arial" w:hAnsi="Arial" w:cs="Arial"/>
                <w:sz w:val="18"/>
                <w:szCs w:val="18"/>
              </w:rPr>
            </w:pPr>
          </w:p>
        </w:tc>
        <w:tc>
          <w:tcPr>
            <w:tcW w:w="9608" w:type="dxa"/>
          </w:tcPr>
          <w:p w14:paraId="6C0AD6B6" w14:textId="77777777" w:rsidR="00F35D7F" w:rsidRDefault="00F35D7F">
            <w:pPr>
              <w:rPr>
                <w:rFonts w:ascii="Arial" w:hAnsi="Arial" w:cs="Arial"/>
                <w:sz w:val="18"/>
                <w:szCs w:val="18"/>
              </w:rPr>
            </w:pPr>
          </w:p>
        </w:tc>
      </w:tr>
      <w:tr w:rsidR="00F35D7F" w14:paraId="557B639F" w14:textId="77777777">
        <w:trPr>
          <w:trHeight w:val="228"/>
        </w:trPr>
        <w:tc>
          <w:tcPr>
            <w:tcW w:w="1426" w:type="dxa"/>
            <w:vMerge w:val="restart"/>
          </w:tcPr>
          <w:p w14:paraId="6FA4A64B" w14:textId="77777777" w:rsidR="00F35D7F" w:rsidRDefault="006F77F3">
            <w:pPr>
              <w:spacing w:before="120" w:after="120"/>
              <w:rPr>
                <w:rFonts w:ascii="Arial" w:hAnsi="Arial" w:cs="Arial"/>
                <w:sz w:val="18"/>
                <w:szCs w:val="18"/>
              </w:rPr>
            </w:pPr>
            <w:hyperlink r:id="rId26" w:history="1">
              <w:r w:rsidR="007910C7">
                <w:rPr>
                  <w:rStyle w:val="aff0"/>
                  <w:rFonts w:ascii="Arial" w:hAnsi="Arial" w:cs="Arial"/>
                </w:rPr>
                <w:t>R4-2108906</w:t>
              </w:r>
            </w:hyperlink>
          </w:p>
        </w:tc>
        <w:tc>
          <w:tcPr>
            <w:tcW w:w="1835" w:type="dxa"/>
            <w:vMerge w:val="restart"/>
          </w:tcPr>
          <w:p w14:paraId="1A8C8E73" w14:textId="77777777" w:rsidR="00F35D7F" w:rsidRDefault="007910C7">
            <w:pPr>
              <w:spacing w:before="120" w:after="120"/>
              <w:rPr>
                <w:rFonts w:ascii="Arial" w:hAnsi="Arial" w:cs="Arial"/>
                <w:sz w:val="18"/>
                <w:szCs w:val="18"/>
              </w:rPr>
            </w:pPr>
            <w:r>
              <w:rPr>
                <w:rFonts w:ascii="Arial" w:hAnsi="Arial" w:cs="Arial"/>
              </w:rPr>
              <w:t>TP for TR 37.827 for DC_13_n66-</w:t>
            </w:r>
            <w:r>
              <w:rPr>
                <w:rFonts w:ascii="Arial" w:hAnsi="Arial" w:cs="Arial"/>
              </w:rPr>
              <w:lastRenderedPageBreak/>
              <w:t xml:space="preserve">n77 </w:t>
            </w:r>
          </w:p>
        </w:tc>
        <w:tc>
          <w:tcPr>
            <w:tcW w:w="1843" w:type="dxa"/>
          </w:tcPr>
          <w:p w14:paraId="1D41875B" w14:textId="447A3428" w:rsidR="00F35D7F" w:rsidRDefault="009E63BE">
            <w:pPr>
              <w:spacing w:before="120" w:after="120"/>
              <w:rPr>
                <w:rFonts w:ascii="Arial" w:hAnsi="Arial" w:cs="Arial"/>
                <w:color w:val="00B0F0"/>
                <w:sz w:val="18"/>
                <w:szCs w:val="18"/>
                <w:lang w:eastAsia="zh-TW"/>
              </w:rPr>
            </w:pPr>
            <w:r>
              <w:rPr>
                <w:rFonts w:ascii="Arial" w:hAnsi="Arial" w:cs="Arial" w:hint="eastAsia"/>
                <w:color w:val="00B0F0"/>
                <w:sz w:val="18"/>
                <w:szCs w:val="18"/>
                <w:lang w:eastAsia="zh-TW"/>
              </w:rPr>
              <w:lastRenderedPageBreak/>
              <w:t>CHTTL</w:t>
            </w:r>
          </w:p>
        </w:tc>
        <w:tc>
          <w:tcPr>
            <w:tcW w:w="9608" w:type="dxa"/>
          </w:tcPr>
          <w:p w14:paraId="75F25CA9" w14:textId="77777777" w:rsidR="00F35D7F" w:rsidRDefault="009E63BE">
            <w:pPr>
              <w:rPr>
                <w:rFonts w:ascii="Arial" w:hAnsi="Arial" w:cs="Arial"/>
                <w:sz w:val="18"/>
                <w:szCs w:val="18"/>
                <w:lang w:eastAsia="zh-TW"/>
              </w:rPr>
            </w:pPr>
            <w:r>
              <w:rPr>
                <w:rFonts w:ascii="Arial" w:hAnsi="Arial" w:cs="Arial" w:hint="eastAsia"/>
                <w:sz w:val="18"/>
                <w:szCs w:val="18"/>
                <w:lang w:eastAsia="zh-TW"/>
              </w:rPr>
              <w:t xml:space="preserve">In the coexistence study and the MSD, </w:t>
            </w:r>
            <w:r w:rsidR="007E0DA6">
              <w:rPr>
                <w:rFonts w:ascii="Arial" w:hAnsi="Arial" w:cs="Arial" w:hint="eastAsia"/>
                <w:sz w:val="18"/>
                <w:szCs w:val="18"/>
                <w:lang w:eastAsia="zh-TW"/>
              </w:rPr>
              <w:t xml:space="preserve">I think we </w:t>
            </w:r>
            <w:r>
              <w:rPr>
                <w:rFonts w:ascii="Arial" w:hAnsi="Arial" w:cs="Arial" w:hint="eastAsia"/>
                <w:sz w:val="18"/>
                <w:szCs w:val="18"/>
                <w:lang w:eastAsia="zh-TW"/>
              </w:rPr>
              <w:t xml:space="preserve">only need to focus on the IMD generated by </w:t>
            </w:r>
            <w:r w:rsidRPr="009E63BE">
              <w:rPr>
                <w:rFonts w:ascii="Arial" w:hAnsi="Arial" w:cs="Arial"/>
                <w:sz w:val="18"/>
                <w:szCs w:val="18"/>
                <w:lang w:eastAsia="zh-TW"/>
              </w:rPr>
              <w:t>DC_13A_n77A</w:t>
            </w:r>
            <w:r>
              <w:rPr>
                <w:rFonts w:ascii="Arial" w:hAnsi="Arial" w:cs="Arial" w:hint="eastAsia"/>
                <w:sz w:val="18"/>
                <w:szCs w:val="18"/>
                <w:lang w:eastAsia="zh-TW"/>
              </w:rPr>
              <w:t xml:space="preserve"> that falls into the third band, n66, in this case.</w:t>
            </w:r>
          </w:p>
          <w:p w14:paraId="6DD9BED8" w14:textId="77777777" w:rsidR="009E63BE" w:rsidRPr="007A6BA4" w:rsidRDefault="009E63BE">
            <w:pPr>
              <w:rPr>
                <w:rFonts w:ascii="Arial" w:eastAsiaTheme="minorEastAsia" w:hAnsi="Arial" w:cs="Arial"/>
                <w:sz w:val="18"/>
                <w:szCs w:val="18"/>
                <w:lang w:eastAsia="zh-TW"/>
              </w:rPr>
            </w:pPr>
            <w:r>
              <w:rPr>
                <w:rFonts w:ascii="Arial" w:eastAsiaTheme="minorEastAsia" w:hAnsi="Arial" w:cs="Arial" w:hint="eastAsia"/>
                <w:sz w:val="18"/>
                <w:szCs w:val="18"/>
                <w:lang w:eastAsia="zh-TW"/>
              </w:rPr>
              <w:lastRenderedPageBreak/>
              <w:t>(Note that usually track changes are needed to be used for all the TP content)</w:t>
            </w:r>
          </w:p>
        </w:tc>
      </w:tr>
      <w:tr w:rsidR="00F35D7F" w14:paraId="487A86CA" w14:textId="77777777">
        <w:trPr>
          <w:trHeight w:val="228"/>
        </w:trPr>
        <w:tc>
          <w:tcPr>
            <w:tcW w:w="1426" w:type="dxa"/>
            <w:vMerge/>
          </w:tcPr>
          <w:p w14:paraId="79A9AE0A" w14:textId="77777777" w:rsidR="00F35D7F" w:rsidRDefault="00F35D7F">
            <w:pPr>
              <w:spacing w:before="120" w:after="120"/>
              <w:rPr>
                <w:rFonts w:ascii="Arial" w:hAnsi="Arial" w:cs="Arial"/>
              </w:rPr>
            </w:pPr>
          </w:p>
        </w:tc>
        <w:tc>
          <w:tcPr>
            <w:tcW w:w="1835" w:type="dxa"/>
            <w:vMerge/>
          </w:tcPr>
          <w:p w14:paraId="7D86A952" w14:textId="77777777" w:rsidR="00F35D7F" w:rsidRDefault="00F35D7F">
            <w:pPr>
              <w:spacing w:before="120" w:after="120"/>
              <w:rPr>
                <w:rFonts w:ascii="Arial" w:hAnsi="Arial" w:cs="Arial"/>
                <w:sz w:val="18"/>
                <w:szCs w:val="18"/>
              </w:rPr>
            </w:pPr>
          </w:p>
        </w:tc>
        <w:tc>
          <w:tcPr>
            <w:tcW w:w="1843" w:type="dxa"/>
          </w:tcPr>
          <w:p w14:paraId="321A9A03" w14:textId="1F2FC6CA" w:rsidR="00F35D7F" w:rsidRDefault="00734A5B">
            <w:pPr>
              <w:spacing w:before="120" w:after="120"/>
              <w:rPr>
                <w:rFonts w:ascii="Arial" w:hAnsi="Arial" w:cs="Arial"/>
                <w:color w:val="00B0F0"/>
                <w:sz w:val="18"/>
                <w:szCs w:val="18"/>
              </w:rPr>
            </w:pPr>
            <w:r>
              <w:rPr>
                <w:rFonts w:ascii="Arial" w:hAnsi="Arial" w:cs="Arial"/>
                <w:color w:val="00B0F0"/>
                <w:sz w:val="18"/>
                <w:szCs w:val="18"/>
              </w:rPr>
              <w:t>Apple</w:t>
            </w:r>
          </w:p>
        </w:tc>
        <w:tc>
          <w:tcPr>
            <w:tcW w:w="9608" w:type="dxa"/>
          </w:tcPr>
          <w:p w14:paraId="41933C3B" w14:textId="3C73CA30" w:rsidR="00F35D7F" w:rsidRDefault="00734A5B">
            <w:pPr>
              <w:rPr>
                <w:rFonts w:ascii="Arial" w:hAnsi="Arial" w:cs="Arial"/>
                <w:sz w:val="18"/>
                <w:szCs w:val="18"/>
              </w:rPr>
            </w:pPr>
            <w:r>
              <w:rPr>
                <w:rFonts w:ascii="Arial" w:hAnsi="Arial" w:cs="Arial"/>
                <w:sz w:val="18"/>
                <w:szCs w:val="18"/>
              </w:rPr>
              <w:t>The MSD test points for n77 do not fall into the US Band n77 frequency ranges.</w:t>
            </w:r>
          </w:p>
        </w:tc>
      </w:tr>
      <w:tr w:rsidR="00F35D7F" w14:paraId="411087ED" w14:textId="77777777">
        <w:trPr>
          <w:trHeight w:val="228"/>
        </w:trPr>
        <w:tc>
          <w:tcPr>
            <w:tcW w:w="1426" w:type="dxa"/>
            <w:vMerge/>
          </w:tcPr>
          <w:p w14:paraId="1F91C7AE" w14:textId="77777777" w:rsidR="00F35D7F" w:rsidRDefault="00F35D7F">
            <w:pPr>
              <w:spacing w:before="120" w:after="120"/>
              <w:rPr>
                <w:rFonts w:ascii="Arial" w:hAnsi="Arial" w:cs="Arial"/>
              </w:rPr>
            </w:pPr>
          </w:p>
        </w:tc>
        <w:tc>
          <w:tcPr>
            <w:tcW w:w="1835" w:type="dxa"/>
            <w:vMerge/>
          </w:tcPr>
          <w:p w14:paraId="36A61EF3" w14:textId="77777777" w:rsidR="00F35D7F" w:rsidRDefault="00F35D7F">
            <w:pPr>
              <w:spacing w:before="120" w:after="120"/>
              <w:rPr>
                <w:rFonts w:ascii="Arial" w:hAnsi="Arial" w:cs="Arial"/>
                <w:sz w:val="18"/>
                <w:szCs w:val="18"/>
              </w:rPr>
            </w:pPr>
          </w:p>
        </w:tc>
        <w:tc>
          <w:tcPr>
            <w:tcW w:w="1843" w:type="dxa"/>
          </w:tcPr>
          <w:p w14:paraId="1DFE27B9" w14:textId="77777777" w:rsidR="00F35D7F" w:rsidRDefault="00F35D7F">
            <w:pPr>
              <w:spacing w:before="120" w:after="120"/>
              <w:rPr>
                <w:rFonts w:ascii="Arial" w:hAnsi="Arial" w:cs="Arial"/>
                <w:sz w:val="18"/>
                <w:szCs w:val="18"/>
              </w:rPr>
            </w:pPr>
          </w:p>
        </w:tc>
        <w:tc>
          <w:tcPr>
            <w:tcW w:w="9608" w:type="dxa"/>
          </w:tcPr>
          <w:p w14:paraId="3A4696B6" w14:textId="77777777" w:rsidR="00F35D7F" w:rsidRDefault="00F35D7F">
            <w:pPr>
              <w:rPr>
                <w:rFonts w:ascii="Arial" w:hAnsi="Arial" w:cs="Arial"/>
                <w:sz w:val="18"/>
                <w:szCs w:val="18"/>
              </w:rPr>
            </w:pPr>
          </w:p>
        </w:tc>
      </w:tr>
      <w:tr w:rsidR="00F35D7F" w14:paraId="39D34667" w14:textId="77777777">
        <w:trPr>
          <w:trHeight w:val="228"/>
        </w:trPr>
        <w:tc>
          <w:tcPr>
            <w:tcW w:w="1426" w:type="dxa"/>
            <w:vMerge/>
          </w:tcPr>
          <w:p w14:paraId="323B77B3" w14:textId="77777777" w:rsidR="00F35D7F" w:rsidRDefault="00F35D7F">
            <w:pPr>
              <w:spacing w:before="120" w:after="120"/>
              <w:rPr>
                <w:rFonts w:ascii="Arial" w:hAnsi="Arial" w:cs="Arial"/>
              </w:rPr>
            </w:pPr>
          </w:p>
        </w:tc>
        <w:tc>
          <w:tcPr>
            <w:tcW w:w="1835" w:type="dxa"/>
            <w:vMerge/>
          </w:tcPr>
          <w:p w14:paraId="2E6BD762" w14:textId="77777777" w:rsidR="00F35D7F" w:rsidRDefault="00F35D7F">
            <w:pPr>
              <w:spacing w:before="120" w:after="120"/>
              <w:rPr>
                <w:rFonts w:ascii="Arial" w:hAnsi="Arial" w:cs="Arial"/>
                <w:sz w:val="18"/>
                <w:szCs w:val="18"/>
              </w:rPr>
            </w:pPr>
          </w:p>
        </w:tc>
        <w:tc>
          <w:tcPr>
            <w:tcW w:w="1843" w:type="dxa"/>
          </w:tcPr>
          <w:p w14:paraId="7A329DC5" w14:textId="77777777" w:rsidR="00F35D7F" w:rsidRDefault="00F35D7F">
            <w:pPr>
              <w:spacing w:before="120" w:after="120"/>
              <w:rPr>
                <w:rFonts w:ascii="Arial" w:hAnsi="Arial" w:cs="Arial"/>
                <w:sz w:val="18"/>
                <w:szCs w:val="18"/>
              </w:rPr>
            </w:pPr>
          </w:p>
        </w:tc>
        <w:tc>
          <w:tcPr>
            <w:tcW w:w="9608" w:type="dxa"/>
          </w:tcPr>
          <w:p w14:paraId="02DB803D" w14:textId="77777777" w:rsidR="00F35D7F" w:rsidRDefault="00F35D7F">
            <w:pPr>
              <w:rPr>
                <w:rFonts w:ascii="Arial" w:hAnsi="Arial" w:cs="Arial"/>
                <w:sz w:val="18"/>
                <w:szCs w:val="18"/>
              </w:rPr>
            </w:pPr>
          </w:p>
        </w:tc>
      </w:tr>
      <w:tr w:rsidR="00F35D7F" w14:paraId="5930581C" w14:textId="77777777">
        <w:trPr>
          <w:trHeight w:val="228"/>
        </w:trPr>
        <w:tc>
          <w:tcPr>
            <w:tcW w:w="1426" w:type="dxa"/>
            <w:vMerge w:val="restart"/>
          </w:tcPr>
          <w:p w14:paraId="7940B7A1" w14:textId="77777777" w:rsidR="00F35D7F" w:rsidRDefault="006F77F3">
            <w:pPr>
              <w:spacing w:before="120" w:after="120"/>
              <w:rPr>
                <w:rFonts w:ascii="Arial" w:hAnsi="Arial" w:cs="Arial"/>
                <w:sz w:val="18"/>
                <w:szCs w:val="18"/>
              </w:rPr>
            </w:pPr>
            <w:hyperlink r:id="rId27" w:history="1">
              <w:r w:rsidR="007910C7">
                <w:rPr>
                  <w:rStyle w:val="aff0"/>
                  <w:rFonts w:ascii="Arial" w:hAnsi="Arial" w:cs="Arial"/>
                </w:rPr>
                <w:t>R4-2108907</w:t>
              </w:r>
            </w:hyperlink>
          </w:p>
        </w:tc>
        <w:tc>
          <w:tcPr>
            <w:tcW w:w="1835" w:type="dxa"/>
            <w:vMerge w:val="restart"/>
          </w:tcPr>
          <w:p w14:paraId="42D1A701" w14:textId="77777777" w:rsidR="00F35D7F" w:rsidRDefault="007910C7">
            <w:pPr>
              <w:spacing w:before="120" w:after="120"/>
              <w:rPr>
                <w:rFonts w:ascii="Arial" w:hAnsi="Arial" w:cs="Arial"/>
                <w:sz w:val="18"/>
                <w:szCs w:val="18"/>
              </w:rPr>
            </w:pPr>
            <w:r>
              <w:rPr>
                <w:rFonts w:ascii="Arial" w:hAnsi="Arial" w:cs="Arial"/>
              </w:rPr>
              <w:t xml:space="preserve">TP for TR 37.827 for DC_13_n2-n77 </w:t>
            </w:r>
          </w:p>
        </w:tc>
        <w:tc>
          <w:tcPr>
            <w:tcW w:w="1843" w:type="dxa"/>
          </w:tcPr>
          <w:p w14:paraId="0000B399" w14:textId="06E9E836" w:rsidR="00F35D7F" w:rsidRDefault="007E0DA6">
            <w:pPr>
              <w:spacing w:before="120" w:after="120"/>
              <w:rPr>
                <w:rFonts w:ascii="Arial" w:hAnsi="Arial" w:cs="Arial"/>
                <w:color w:val="00B0F0"/>
                <w:sz w:val="18"/>
                <w:szCs w:val="18"/>
              </w:rPr>
            </w:pPr>
            <w:r>
              <w:rPr>
                <w:rFonts w:ascii="Arial" w:hAnsi="Arial" w:cs="Arial" w:hint="eastAsia"/>
                <w:color w:val="00B0F0"/>
                <w:sz w:val="18"/>
                <w:szCs w:val="18"/>
                <w:lang w:eastAsia="zh-TW"/>
              </w:rPr>
              <w:t>CHTTL</w:t>
            </w:r>
          </w:p>
        </w:tc>
        <w:tc>
          <w:tcPr>
            <w:tcW w:w="9608" w:type="dxa"/>
          </w:tcPr>
          <w:p w14:paraId="35F6AD14" w14:textId="77777777" w:rsidR="007E0DA6" w:rsidRDefault="007E0DA6" w:rsidP="007E0DA6">
            <w:pPr>
              <w:rPr>
                <w:rFonts w:ascii="Arial" w:hAnsi="Arial" w:cs="Arial"/>
                <w:sz w:val="18"/>
                <w:szCs w:val="18"/>
                <w:lang w:eastAsia="zh-TW"/>
              </w:rPr>
            </w:pPr>
            <w:r>
              <w:rPr>
                <w:rFonts w:ascii="Arial" w:hAnsi="Arial" w:cs="Arial" w:hint="eastAsia"/>
                <w:sz w:val="18"/>
                <w:szCs w:val="18"/>
                <w:lang w:eastAsia="zh-TW"/>
              </w:rPr>
              <w:t xml:space="preserve">In the coexistence study and the MSD, I think we only need to focus on the IMD generated by </w:t>
            </w:r>
            <w:r w:rsidRPr="009E63BE">
              <w:rPr>
                <w:rFonts w:ascii="Arial" w:hAnsi="Arial" w:cs="Arial"/>
                <w:sz w:val="18"/>
                <w:szCs w:val="18"/>
                <w:lang w:eastAsia="zh-TW"/>
              </w:rPr>
              <w:t>DC_13A_n77A</w:t>
            </w:r>
            <w:r>
              <w:rPr>
                <w:rFonts w:ascii="Arial" w:hAnsi="Arial" w:cs="Arial" w:hint="eastAsia"/>
                <w:sz w:val="18"/>
                <w:szCs w:val="18"/>
                <w:lang w:eastAsia="zh-TW"/>
              </w:rPr>
              <w:t xml:space="preserve"> that falls into the third band, which is n2 in this case.</w:t>
            </w:r>
          </w:p>
          <w:p w14:paraId="535AB075" w14:textId="77777777" w:rsidR="00F35D7F" w:rsidRDefault="007E0DA6" w:rsidP="007E0DA6">
            <w:pPr>
              <w:rPr>
                <w:rFonts w:ascii="Arial" w:hAnsi="Arial" w:cs="Arial"/>
                <w:sz w:val="18"/>
                <w:szCs w:val="18"/>
              </w:rPr>
            </w:pPr>
            <w:r>
              <w:rPr>
                <w:rFonts w:ascii="Arial" w:eastAsiaTheme="minorEastAsia" w:hAnsi="Arial" w:cs="Arial" w:hint="eastAsia"/>
                <w:sz w:val="18"/>
                <w:szCs w:val="18"/>
                <w:lang w:eastAsia="zh-TW"/>
              </w:rPr>
              <w:t>(Note that usually track changes are needed to be used for all the TP content)</w:t>
            </w:r>
          </w:p>
        </w:tc>
      </w:tr>
      <w:tr w:rsidR="00F35D7F" w14:paraId="0222F046" w14:textId="77777777">
        <w:trPr>
          <w:trHeight w:val="228"/>
        </w:trPr>
        <w:tc>
          <w:tcPr>
            <w:tcW w:w="1426" w:type="dxa"/>
            <w:vMerge/>
          </w:tcPr>
          <w:p w14:paraId="2EB121AF" w14:textId="77777777" w:rsidR="00F35D7F" w:rsidRDefault="00F35D7F">
            <w:pPr>
              <w:spacing w:before="120" w:after="120"/>
              <w:rPr>
                <w:rFonts w:ascii="Arial" w:hAnsi="Arial" w:cs="Arial"/>
              </w:rPr>
            </w:pPr>
          </w:p>
        </w:tc>
        <w:tc>
          <w:tcPr>
            <w:tcW w:w="1835" w:type="dxa"/>
            <w:vMerge/>
          </w:tcPr>
          <w:p w14:paraId="5C66058C" w14:textId="77777777" w:rsidR="00F35D7F" w:rsidRDefault="00F35D7F">
            <w:pPr>
              <w:spacing w:before="120" w:after="120"/>
              <w:rPr>
                <w:rFonts w:ascii="Arial" w:hAnsi="Arial" w:cs="Arial"/>
                <w:sz w:val="18"/>
                <w:szCs w:val="18"/>
              </w:rPr>
            </w:pPr>
          </w:p>
        </w:tc>
        <w:tc>
          <w:tcPr>
            <w:tcW w:w="1843" w:type="dxa"/>
          </w:tcPr>
          <w:p w14:paraId="50EFB6EE" w14:textId="567E1544" w:rsidR="00F35D7F" w:rsidRDefault="00734A5B">
            <w:pPr>
              <w:spacing w:before="120" w:after="120"/>
              <w:rPr>
                <w:rFonts w:ascii="Arial" w:hAnsi="Arial" w:cs="Arial"/>
                <w:color w:val="00B0F0"/>
                <w:sz w:val="18"/>
                <w:szCs w:val="18"/>
              </w:rPr>
            </w:pPr>
            <w:r>
              <w:rPr>
                <w:rFonts w:ascii="Arial" w:hAnsi="Arial" w:cs="Arial"/>
                <w:color w:val="00B0F0"/>
                <w:sz w:val="18"/>
                <w:szCs w:val="18"/>
              </w:rPr>
              <w:t>Apple</w:t>
            </w:r>
          </w:p>
        </w:tc>
        <w:tc>
          <w:tcPr>
            <w:tcW w:w="9608" w:type="dxa"/>
          </w:tcPr>
          <w:p w14:paraId="1749B7F5" w14:textId="10639B1D" w:rsidR="00F35D7F" w:rsidRDefault="00734A5B">
            <w:pPr>
              <w:rPr>
                <w:rFonts w:ascii="Arial" w:hAnsi="Arial" w:cs="Arial"/>
                <w:sz w:val="18"/>
                <w:szCs w:val="18"/>
              </w:rPr>
            </w:pPr>
            <w:r>
              <w:rPr>
                <w:rFonts w:ascii="Arial" w:hAnsi="Arial" w:cs="Arial"/>
                <w:sz w:val="18"/>
                <w:szCs w:val="18"/>
              </w:rPr>
              <w:t>The MSD test points for n77 do not fall into the US Band n77 frequency ranges.</w:t>
            </w:r>
          </w:p>
        </w:tc>
      </w:tr>
      <w:tr w:rsidR="00F35D7F" w14:paraId="24C43AB6" w14:textId="77777777">
        <w:trPr>
          <w:trHeight w:val="228"/>
        </w:trPr>
        <w:tc>
          <w:tcPr>
            <w:tcW w:w="1426" w:type="dxa"/>
            <w:vMerge/>
          </w:tcPr>
          <w:p w14:paraId="11685EBC" w14:textId="77777777" w:rsidR="00F35D7F" w:rsidRDefault="00F35D7F">
            <w:pPr>
              <w:spacing w:before="120" w:after="120"/>
              <w:rPr>
                <w:rFonts w:ascii="Arial" w:hAnsi="Arial" w:cs="Arial"/>
              </w:rPr>
            </w:pPr>
          </w:p>
        </w:tc>
        <w:tc>
          <w:tcPr>
            <w:tcW w:w="1835" w:type="dxa"/>
            <w:vMerge/>
          </w:tcPr>
          <w:p w14:paraId="6C0719B4" w14:textId="77777777" w:rsidR="00F35D7F" w:rsidRDefault="00F35D7F">
            <w:pPr>
              <w:spacing w:before="120" w:after="120"/>
              <w:rPr>
                <w:rFonts w:ascii="Arial" w:hAnsi="Arial" w:cs="Arial"/>
                <w:sz w:val="18"/>
                <w:szCs w:val="18"/>
              </w:rPr>
            </w:pPr>
          </w:p>
        </w:tc>
        <w:tc>
          <w:tcPr>
            <w:tcW w:w="1843" w:type="dxa"/>
          </w:tcPr>
          <w:p w14:paraId="67720334" w14:textId="77777777" w:rsidR="00F35D7F" w:rsidRDefault="00F35D7F">
            <w:pPr>
              <w:spacing w:before="120" w:after="120"/>
              <w:rPr>
                <w:rFonts w:ascii="Arial" w:hAnsi="Arial" w:cs="Arial"/>
                <w:sz w:val="18"/>
                <w:szCs w:val="18"/>
              </w:rPr>
            </w:pPr>
          </w:p>
        </w:tc>
        <w:tc>
          <w:tcPr>
            <w:tcW w:w="9608" w:type="dxa"/>
          </w:tcPr>
          <w:p w14:paraId="1BF1C2A0" w14:textId="77777777" w:rsidR="00F35D7F" w:rsidRDefault="00F35D7F">
            <w:pPr>
              <w:rPr>
                <w:rFonts w:ascii="Arial" w:hAnsi="Arial" w:cs="Arial"/>
                <w:sz w:val="18"/>
                <w:szCs w:val="18"/>
              </w:rPr>
            </w:pPr>
          </w:p>
        </w:tc>
      </w:tr>
      <w:tr w:rsidR="00F35D7F" w14:paraId="16953BAA" w14:textId="77777777">
        <w:trPr>
          <w:trHeight w:val="228"/>
        </w:trPr>
        <w:tc>
          <w:tcPr>
            <w:tcW w:w="1426" w:type="dxa"/>
            <w:vMerge/>
          </w:tcPr>
          <w:p w14:paraId="170D0FA4" w14:textId="77777777" w:rsidR="00F35D7F" w:rsidRDefault="00F35D7F">
            <w:pPr>
              <w:spacing w:before="120" w:after="120"/>
              <w:rPr>
                <w:rFonts w:ascii="Arial" w:hAnsi="Arial" w:cs="Arial"/>
              </w:rPr>
            </w:pPr>
          </w:p>
        </w:tc>
        <w:tc>
          <w:tcPr>
            <w:tcW w:w="1835" w:type="dxa"/>
            <w:vMerge/>
          </w:tcPr>
          <w:p w14:paraId="6B1DD0E8" w14:textId="77777777" w:rsidR="00F35D7F" w:rsidRDefault="00F35D7F">
            <w:pPr>
              <w:spacing w:before="120" w:after="120"/>
              <w:rPr>
                <w:rFonts w:ascii="Arial" w:hAnsi="Arial" w:cs="Arial"/>
                <w:sz w:val="18"/>
                <w:szCs w:val="18"/>
              </w:rPr>
            </w:pPr>
          </w:p>
        </w:tc>
        <w:tc>
          <w:tcPr>
            <w:tcW w:w="1843" w:type="dxa"/>
          </w:tcPr>
          <w:p w14:paraId="71E43550" w14:textId="77777777" w:rsidR="00F35D7F" w:rsidRDefault="00F35D7F">
            <w:pPr>
              <w:spacing w:before="120" w:after="120"/>
              <w:rPr>
                <w:rFonts w:ascii="Arial" w:hAnsi="Arial" w:cs="Arial"/>
                <w:sz w:val="18"/>
                <w:szCs w:val="18"/>
              </w:rPr>
            </w:pPr>
          </w:p>
        </w:tc>
        <w:tc>
          <w:tcPr>
            <w:tcW w:w="9608" w:type="dxa"/>
          </w:tcPr>
          <w:p w14:paraId="5ADE2098" w14:textId="77777777" w:rsidR="00F35D7F" w:rsidRDefault="00F35D7F">
            <w:pPr>
              <w:rPr>
                <w:rFonts w:ascii="Arial" w:hAnsi="Arial" w:cs="Arial"/>
                <w:sz w:val="18"/>
                <w:szCs w:val="18"/>
              </w:rPr>
            </w:pPr>
          </w:p>
        </w:tc>
      </w:tr>
      <w:tr w:rsidR="00F35D7F" w14:paraId="7A05CC84" w14:textId="77777777">
        <w:trPr>
          <w:trHeight w:val="228"/>
        </w:trPr>
        <w:tc>
          <w:tcPr>
            <w:tcW w:w="1426" w:type="dxa"/>
            <w:vMerge w:val="restart"/>
          </w:tcPr>
          <w:p w14:paraId="761EB76E" w14:textId="77777777" w:rsidR="00F35D7F" w:rsidRDefault="006F77F3">
            <w:pPr>
              <w:spacing w:before="120" w:after="120"/>
              <w:rPr>
                <w:rFonts w:ascii="Arial" w:hAnsi="Arial" w:cs="Arial"/>
                <w:sz w:val="18"/>
                <w:szCs w:val="18"/>
              </w:rPr>
            </w:pPr>
            <w:hyperlink r:id="rId28" w:history="1">
              <w:r w:rsidR="007910C7">
                <w:rPr>
                  <w:rStyle w:val="aff0"/>
                  <w:rFonts w:ascii="Arial" w:hAnsi="Arial" w:cs="Arial"/>
                </w:rPr>
                <w:t>R4-2110745</w:t>
              </w:r>
            </w:hyperlink>
          </w:p>
        </w:tc>
        <w:tc>
          <w:tcPr>
            <w:tcW w:w="1835" w:type="dxa"/>
            <w:vMerge w:val="restart"/>
          </w:tcPr>
          <w:p w14:paraId="136FEC87" w14:textId="77777777" w:rsidR="00F35D7F" w:rsidRDefault="007910C7">
            <w:pPr>
              <w:spacing w:before="120" w:after="120"/>
              <w:rPr>
                <w:rFonts w:ascii="Arial" w:hAnsi="Arial" w:cs="Arial"/>
                <w:sz w:val="18"/>
                <w:szCs w:val="18"/>
              </w:rPr>
            </w:pPr>
            <w:r>
              <w:rPr>
                <w:rFonts w:ascii="Arial" w:hAnsi="Arial" w:cs="Arial"/>
              </w:rPr>
              <w:t>TP for PC2 DC_2_66-n41</w:t>
            </w:r>
          </w:p>
        </w:tc>
        <w:tc>
          <w:tcPr>
            <w:tcW w:w="1843" w:type="dxa"/>
          </w:tcPr>
          <w:p w14:paraId="47D1AA5E" w14:textId="77777777" w:rsidR="00F35D7F" w:rsidRDefault="007910C7">
            <w:pPr>
              <w:spacing w:before="120" w:after="120"/>
              <w:rPr>
                <w:rFonts w:ascii="Arial" w:hAnsi="Arial" w:cs="Arial"/>
                <w:color w:val="00B0F0"/>
                <w:sz w:val="18"/>
                <w:szCs w:val="18"/>
              </w:rPr>
            </w:pPr>
            <w:r>
              <w:rPr>
                <w:rFonts w:ascii="Arial" w:hAnsi="Arial" w:cs="Arial"/>
                <w:color w:val="00B0F0"/>
                <w:sz w:val="18"/>
                <w:szCs w:val="18"/>
              </w:rPr>
              <w:t>Company A</w:t>
            </w:r>
          </w:p>
        </w:tc>
        <w:tc>
          <w:tcPr>
            <w:tcW w:w="9608" w:type="dxa"/>
          </w:tcPr>
          <w:p w14:paraId="5181C23F" w14:textId="77777777" w:rsidR="00F35D7F" w:rsidRDefault="00F35D7F">
            <w:pPr>
              <w:rPr>
                <w:rFonts w:ascii="Arial" w:hAnsi="Arial" w:cs="Arial"/>
                <w:sz w:val="18"/>
                <w:szCs w:val="18"/>
              </w:rPr>
            </w:pPr>
          </w:p>
        </w:tc>
      </w:tr>
      <w:tr w:rsidR="00F35D7F" w14:paraId="71BB7BF3" w14:textId="77777777">
        <w:trPr>
          <w:trHeight w:val="228"/>
        </w:trPr>
        <w:tc>
          <w:tcPr>
            <w:tcW w:w="1426" w:type="dxa"/>
            <w:vMerge/>
          </w:tcPr>
          <w:p w14:paraId="4B83D7CB" w14:textId="77777777" w:rsidR="00F35D7F" w:rsidRDefault="00F35D7F">
            <w:pPr>
              <w:spacing w:before="120" w:after="120"/>
              <w:rPr>
                <w:rFonts w:ascii="Arial" w:hAnsi="Arial" w:cs="Arial"/>
              </w:rPr>
            </w:pPr>
          </w:p>
        </w:tc>
        <w:tc>
          <w:tcPr>
            <w:tcW w:w="1835" w:type="dxa"/>
            <w:vMerge/>
          </w:tcPr>
          <w:p w14:paraId="1BFA59B2" w14:textId="77777777" w:rsidR="00F35D7F" w:rsidRDefault="00F35D7F">
            <w:pPr>
              <w:spacing w:before="120" w:after="120"/>
              <w:rPr>
                <w:rFonts w:ascii="Arial" w:hAnsi="Arial" w:cs="Arial"/>
                <w:sz w:val="18"/>
                <w:szCs w:val="18"/>
              </w:rPr>
            </w:pPr>
          </w:p>
        </w:tc>
        <w:tc>
          <w:tcPr>
            <w:tcW w:w="1843" w:type="dxa"/>
          </w:tcPr>
          <w:p w14:paraId="6E4FB80F" w14:textId="77777777" w:rsidR="00F35D7F" w:rsidRDefault="007910C7">
            <w:pPr>
              <w:spacing w:before="120" w:after="120"/>
              <w:rPr>
                <w:rFonts w:ascii="Arial" w:hAnsi="Arial" w:cs="Arial"/>
                <w:color w:val="00B0F0"/>
                <w:sz w:val="18"/>
                <w:szCs w:val="18"/>
              </w:rPr>
            </w:pPr>
            <w:r>
              <w:rPr>
                <w:rFonts w:ascii="Arial" w:hAnsi="Arial" w:cs="Arial"/>
                <w:color w:val="00B0F0"/>
                <w:sz w:val="18"/>
                <w:szCs w:val="18"/>
              </w:rPr>
              <w:t>Company B</w:t>
            </w:r>
          </w:p>
        </w:tc>
        <w:tc>
          <w:tcPr>
            <w:tcW w:w="9608" w:type="dxa"/>
          </w:tcPr>
          <w:p w14:paraId="035512B6" w14:textId="77777777" w:rsidR="00F35D7F" w:rsidRDefault="00F35D7F">
            <w:pPr>
              <w:rPr>
                <w:rFonts w:ascii="Arial" w:hAnsi="Arial" w:cs="Arial"/>
                <w:sz w:val="18"/>
                <w:szCs w:val="18"/>
              </w:rPr>
            </w:pPr>
          </w:p>
        </w:tc>
      </w:tr>
      <w:tr w:rsidR="00F35D7F" w14:paraId="04FA3EB9" w14:textId="77777777">
        <w:trPr>
          <w:trHeight w:val="228"/>
        </w:trPr>
        <w:tc>
          <w:tcPr>
            <w:tcW w:w="1426" w:type="dxa"/>
            <w:vMerge/>
          </w:tcPr>
          <w:p w14:paraId="408EFD16" w14:textId="77777777" w:rsidR="00F35D7F" w:rsidRDefault="00F35D7F">
            <w:pPr>
              <w:spacing w:before="120" w:after="120"/>
              <w:rPr>
                <w:rFonts w:ascii="Arial" w:hAnsi="Arial" w:cs="Arial"/>
              </w:rPr>
            </w:pPr>
          </w:p>
        </w:tc>
        <w:tc>
          <w:tcPr>
            <w:tcW w:w="1835" w:type="dxa"/>
            <w:vMerge/>
          </w:tcPr>
          <w:p w14:paraId="488FFD73" w14:textId="77777777" w:rsidR="00F35D7F" w:rsidRDefault="00F35D7F">
            <w:pPr>
              <w:spacing w:before="120" w:after="120"/>
              <w:rPr>
                <w:rFonts w:ascii="Arial" w:hAnsi="Arial" w:cs="Arial"/>
                <w:sz w:val="18"/>
                <w:szCs w:val="18"/>
              </w:rPr>
            </w:pPr>
          </w:p>
        </w:tc>
        <w:tc>
          <w:tcPr>
            <w:tcW w:w="1843" w:type="dxa"/>
          </w:tcPr>
          <w:p w14:paraId="56FAF10E" w14:textId="77777777" w:rsidR="00F35D7F" w:rsidRDefault="00F35D7F">
            <w:pPr>
              <w:spacing w:before="120" w:after="120"/>
              <w:rPr>
                <w:rFonts w:ascii="Arial" w:hAnsi="Arial" w:cs="Arial"/>
                <w:sz w:val="18"/>
                <w:szCs w:val="18"/>
              </w:rPr>
            </w:pPr>
          </w:p>
        </w:tc>
        <w:tc>
          <w:tcPr>
            <w:tcW w:w="9608" w:type="dxa"/>
          </w:tcPr>
          <w:p w14:paraId="73FE7C7A" w14:textId="77777777" w:rsidR="00F35D7F" w:rsidRDefault="00F35D7F">
            <w:pPr>
              <w:rPr>
                <w:rFonts w:ascii="Arial" w:hAnsi="Arial" w:cs="Arial"/>
                <w:sz w:val="18"/>
                <w:szCs w:val="18"/>
              </w:rPr>
            </w:pPr>
          </w:p>
        </w:tc>
      </w:tr>
      <w:tr w:rsidR="00F35D7F" w14:paraId="7C048F48" w14:textId="77777777">
        <w:trPr>
          <w:trHeight w:val="228"/>
        </w:trPr>
        <w:tc>
          <w:tcPr>
            <w:tcW w:w="1426" w:type="dxa"/>
            <w:vMerge/>
          </w:tcPr>
          <w:p w14:paraId="0F44EFFD" w14:textId="77777777" w:rsidR="00F35D7F" w:rsidRDefault="00F35D7F">
            <w:pPr>
              <w:spacing w:before="120" w:after="120"/>
              <w:rPr>
                <w:rFonts w:ascii="Arial" w:hAnsi="Arial" w:cs="Arial"/>
              </w:rPr>
            </w:pPr>
          </w:p>
        </w:tc>
        <w:tc>
          <w:tcPr>
            <w:tcW w:w="1835" w:type="dxa"/>
            <w:vMerge/>
          </w:tcPr>
          <w:p w14:paraId="62B779E6" w14:textId="77777777" w:rsidR="00F35D7F" w:rsidRDefault="00F35D7F">
            <w:pPr>
              <w:spacing w:before="120" w:after="120"/>
              <w:rPr>
                <w:rFonts w:ascii="Arial" w:hAnsi="Arial" w:cs="Arial"/>
                <w:sz w:val="18"/>
                <w:szCs w:val="18"/>
              </w:rPr>
            </w:pPr>
          </w:p>
        </w:tc>
        <w:tc>
          <w:tcPr>
            <w:tcW w:w="1843" w:type="dxa"/>
          </w:tcPr>
          <w:p w14:paraId="33CC6737" w14:textId="77777777" w:rsidR="00F35D7F" w:rsidRDefault="00F35D7F">
            <w:pPr>
              <w:spacing w:before="120" w:after="120"/>
              <w:rPr>
                <w:rFonts w:ascii="Arial" w:hAnsi="Arial" w:cs="Arial"/>
                <w:sz w:val="18"/>
                <w:szCs w:val="18"/>
              </w:rPr>
            </w:pPr>
          </w:p>
        </w:tc>
        <w:tc>
          <w:tcPr>
            <w:tcW w:w="9608" w:type="dxa"/>
          </w:tcPr>
          <w:p w14:paraId="43A069B8" w14:textId="77777777" w:rsidR="00F35D7F" w:rsidRDefault="00F35D7F">
            <w:pPr>
              <w:rPr>
                <w:rFonts w:ascii="Arial" w:hAnsi="Arial" w:cs="Arial"/>
                <w:sz w:val="18"/>
                <w:szCs w:val="18"/>
              </w:rPr>
            </w:pPr>
          </w:p>
        </w:tc>
      </w:tr>
      <w:tr w:rsidR="00F35D7F" w14:paraId="76559B6A" w14:textId="77777777">
        <w:trPr>
          <w:trHeight w:val="228"/>
        </w:trPr>
        <w:tc>
          <w:tcPr>
            <w:tcW w:w="1426" w:type="dxa"/>
            <w:vMerge w:val="restart"/>
          </w:tcPr>
          <w:p w14:paraId="55F9BC62" w14:textId="77777777" w:rsidR="00F35D7F" w:rsidRDefault="006F77F3">
            <w:pPr>
              <w:spacing w:before="120" w:after="120"/>
              <w:rPr>
                <w:rFonts w:ascii="Arial" w:hAnsi="Arial" w:cs="Arial"/>
                <w:sz w:val="18"/>
                <w:szCs w:val="18"/>
              </w:rPr>
            </w:pPr>
            <w:hyperlink r:id="rId29" w:history="1">
              <w:r w:rsidR="007910C7">
                <w:rPr>
                  <w:rStyle w:val="aff0"/>
                  <w:rFonts w:ascii="Arial" w:hAnsi="Arial" w:cs="Arial"/>
                </w:rPr>
                <w:t>R4-2110957</w:t>
              </w:r>
            </w:hyperlink>
          </w:p>
        </w:tc>
        <w:tc>
          <w:tcPr>
            <w:tcW w:w="1835" w:type="dxa"/>
            <w:vMerge w:val="restart"/>
          </w:tcPr>
          <w:p w14:paraId="68BCE5EC" w14:textId="77777777" w:rsidR="00F35D7F" w:rsidRDefault="007910C7">
            <w:pPr>
              <w:spacing w:before="120" w:after="120"/>
              <w:rPr>
                <w:rFonts w:ascii="Arial" w:hAnsi="Arial" w:cs="Arial"/>
                <w:sz w:val="18"/>
                <w:szCs w:val="18"/>
              </w:rPr>
            </w:pPr>
            <w:r>
              <w:rPr>
                <w:rFonts w:ascii="Arial" w:hAnsi="Arial" w:cs="Arial"/>
              </w:rPr>
              <w:t>TP for PC2 DC_2_66-n41</w:t>
            </w:r>
          </w:p>
        </w:tc>
        <w:tc>
          <w:tcPr>
            <w:tcW w:w="1843" w:type="dxa"/>
          </w:tcPr>
          <w:p w14:paraId="31CD8546" w14:textId="3E02ADA4" w:rsidR="00F35D7F" w:rsidRDefault="00FF0CF9">
            <w:pPr>
              <w:spacing w:before="120" w:after="120"/>
              <w:rPr>
                <w:rFonts w:ascii="Arial" w:hAnsi="Arial" w:cs="Arial"/>
                <w:color w:val="00B0F0"/>
                <w:sz w:val="18"/>
                <w:szCs w:val="18"/>
                <w:lang w:eastAsia="zh-TW"/>
              </w:rPr>
            </w:pPr>
            <w:r>
              <w:rPr>
                <w:rFonts w:ascii="Arial" w:hAnsi="Arial" w:cs="Arial" w:hint="eastAsia"/>
                <w:color w:val="00B0F0"/>
                <w:sz w:val="18"/>
                <w:szCs w:val="18"/>
                <w:lang w:eastAsia="zh-TW"/>
              </w:rPr>
              <w:t>CHTTL</w:t>
            </w:r>
          </w:p>
        </w:tc>
        <w:tc>
          <w:tcPr>
            <w:tcW w:w="9608" w:type="dxa"/>
          </w:tcPr>
          <w:p w14:paraId="347E8F8B" w14:textId="77777777" w:rsidR="00F35D7F" w:rsidRDefault="00FF0CF9">
            <w:pPr>
              <w:rPr>
                <w:rFonts w:ascii="Arial" w:hAnsi="Arial" w:cs="Arial"/>
                <w:sz w:val="18"/>
                <w:szCs w:val="18"/>
                <w:lang w:eastAsia="zh-TW"/>
              </w:rPr>
            </w:pPr>
            <w:r>
              <w:rPr>
                <w:rFonts w:ascii="Arial" w:hAnsi="Arial" w:cs="Arial" w:hint="eastAsia"/>
                <w:sz w:val="18"/>
                <w:szCs w:val="18"/>
                <w:lang w:eastAsia="zh-TW"/>
              </w:rPr>
              <w:t>same contribution as above?</w:t>
            </w:r>
          </w:p>
        </w:tc>
      </w:tr>
      <w:tr w:rsidR="00F35D7F" w14:paraId="7754E3F4" w14:textId="77777777">
        <w:trPr>
          <w:trHeight w:val="228"/>
        </w:trPr>
        <w:tc>
          <w:tcPr>
            <w:tcW w:w="1426" w:type="dxa"/>
            <w:vMerge/>
          </w:tcPr>
          <w:p w14:paraId="4D381C21" w14:textId="77777777" w:rsidR="00F35D7F" w:rsidRDefault="00F35D7F">
            <w:pPr>
              <w:spacing w:before="120" w:after="120"/>
              <w:rPr>
                <w:rFonts w:ascii="Arial" w:hAnsi="Arial" w:cs="Arial"/>
              </w:rPr>
            </w:pPr>
          </w:p>
        </w:tc>
        <w:tc>
          <w:tcPr>
            <w:tcW w:w="1835" w:type="dxa"/>
            <w:vMerge/>
          </w:tcPr>
          <w:p w14:paraId="7C9C0A1B" w14:textId="77777777" w:rsidR="00F35D7F" w:rsidRDefault="00F35D7F">
            <w:pPr>
              <w:spacing w:before="120" w:after="120"/>
              <w:rPr>
                <w:rFonts w:ascii="Arial" w:hAnsi="Arial" w:cs="Arial"/>
                <w:sz w:val="18"/>
                <w:szCs w:val="18"/>
              </w:rPr>
            </w:pPr>
          </w:p>
        </w:tc>
        <w:tc>
          <w:tcPr>
            <w:tcW w:w="1843" w:type="dxa"/>
          </w:tcPr>
          <w:p w14:paraId="093CB223" w14:textId="07CC418D" w:rsidR="00F35D7F" w:rsidRDefault="006A2E4C">
            <w:pPr>
              <w:spacing w:before="120" w:after="120"/>
              <w:rPr>
                <w:rFonts w:ascii="Arial" w:hAnsi="Arial" w:cs="Arial"/>
                <w:color w:val="00B0F0"/>
                <w:sz w:val="18"/>
                <w:szCs w:val="18"/>
              </w:rPr>
            </w:pPr>
            <w:r>
              <w:rPr>
                <w:rFonts w:ascii="Arial" w:hAnsi="Arial" w:cs="Arial"/>
                <w:color w:val="00B0F0"/>
                <w:sz w:val="18"/>
                <w:szCs w:val="18"/>
              </w:rPr>
              <w:t>Huawei</w:t>
            </w:r>
          </w:p>
        </w:tc>
        <w:tc>
          <w:tcPr>
            <w:tcW w:w="9608" w:type="dxa"/>
          </w:tcPr>
          <w:p w14:paraId="788A93CC" w14:textId="77777777" w:rsidR="00F35D7F" w:rsidRDefault="006A2E4C">
            <w:pPr>
              <w:rPr>
                <w:rFonts w:ascii="Arial" w:hAnsi="Arial" w:cs="Arial"/>
                <w:sz w:val="18"/>
                <w:szCs w:val="18"/>
              </w:rPr>
            </w:pPr>
            <w:r>
              <w:rPr>
                <w:rFonts w:ascii="Arial" w:hAnsi="Arial" w:cs="Arial"/>
                <w:sz w:val="18"/>
                <w:szCs w:val="18"/>
              </w:rPr>
              <w:t>R4-2110957 is the same as R4-2110745, which has been withdrawn due to typos.</w:t>
            </w:r>
          </w:p>
        </w:tc>
      </w:tr>
      <w:tr w:rsidR="00F35D7F" w14:paraId="793306BE" w14:textId="77777777">
        <w:trPr>
          <w:trHeight w:val="228"/>
        </w:trPr>
        <w:tc>
          <w:tcPr>
            <w:tcW w:w="1426" w:type="dxa"/>
            <w:vMerge/>
          </w:tcPr>
          <w:p w14:paraId="0EBA08BF" w14:textId="77777777" w:rsidR="00F35D7F" w:rsidRDefault="00F35D7F">
            <w:pPr>
              <w:spacing w:before="120" w:after="120"/>
              <w:rPr>
                <w:rFonts w:ascii="Arial" w:hAnsi="Arial" w:cs="Arial"/>
              </w:rPr>
            </w:pPr>
          </w:p>
        </w:tc>
        <w:tc>
          <w:tcPr>
            <w:tcW w:w="1835" w:type="dxa"/>
            <w:vMerge/>
          </w:tcPr>
          <w:p w14:paraId="11EE39AB" w14:textId="77777777" w:rsidR="00F35D7F" w:rsidRDefault="00F35D7F">
            <w:pPr>
              <w:spacing w:before="120" w:after="120"/>
              <w:rPr>
                <w:rFonts w:ascii="Arial" w:hAnsi="Arial" w:cs="Arial"/>
                <w:sz w:val="18"/>
                <w:szCs w:val="18"/>
              </w:rPr>
            </w:pPr>
          </w:p>
        </w:tc>
        <w:tc>
          <w:tcPr>
            <w:tcW w:w="1843" w:type="dxa"/>
          </w:tcPr>
          <w:p w14:paraId="7B270406" w14:textId="77777777" w:rsidR="00F35D7F" w:rsidRDefault="00F35D7F">
            <w:pPr>
              <w:spacing w:before="120" w:after="120"/>
              <w:rPr>
                <w:rFonts w:ascii="Arial" w:hAnsi="Arial" w:cs="Arial"/>
                <w:sz w:val="18"/>
                <w:szCs w:val="18"/>
              </w:rPr>
            </w:pPr>
          </w:p>
        </w:tc>
        <w:tc>
          <w:tcPr>
            <w:tcW w:w="9608" w:type="dxa"/>
          </w:tcPr>
          <w:p w14:paraId="22D24F25" w14:textId="77777777" w:rsidR="00F35D7F" w:rsidRDefault="00F35D7F">
            <w:pPr>
              <w:rPr>
                <w:rFonts w:ascii="Arial" w:hAnsi="Arial" w:cs="Arial"/>
                <w:sz w:val="18"/>
                <w:szCs w:val="18"/>
              </w:rPr>
            </w:pPr>
          </w:p>
        </w:tc>
      </w:tr>
      <w:tr w:rsidR="00F35D7F" w14:paraId="32FAE75F" w14:textId="77777777">
        <w:trPr>
          <w:trHeight w:val="228"/>
        </w:trPr>
        <w:tc>
          <w:tcPr>
            <w:tcW w:w="1426" w:type="dxa"/>
            <w:vMerge/>
          </w:tcPr>
          <w:p w14:paraId="3596B217" w14:textId="77777777" w:rsidR="00F35D7F" w:rsidRDefault="00F35D7F">
            <w:pPr>
              <w:spacing w:before="120" w:after="120"/>
              <w:rPr>
                <w:rFonts w:ascii="Arial" w:hAnsi="Arial" w:cs="Arial"/>
              </w:rPr>
            </w:pPr>
          </w:p>
        </w:tc>
        <w:tc>
          <w:tcPr>
            <w:tcW w:w="1835" w:type="dxa"/>
            <w:vMerge/>
          </w:tcPr>
          <w:p w14:paraId="713AFAFD" w14:textId="77777777" w:rsidR="00F35D7F" w:rsidRDefault="00F35D7F">
            <w:pPr>
              <w:spacing w:before="120" w:after="120"/>
              <w:rPr>
                <w:rFonts w:ascii="Arial" w:hAnsi="Arial" w:cs="Arial"/>
                <w:sz w:val="18"/>
                <w:szCs w:val="18"/>
              </w:rPr>
            </w:pPr>
          </w:p>
        </w:tc>
        <w:tc>
          <w:tcPr>
            <w:tcW w:w="1843" w:type="dxa"/>
          </w:tcPr>
          <w:p w14:paraId="7EBBA58E" w14:textId="77777777" w:rsidR="00F35D7F" w:rsidRDefault="00F35D7F">
            <w:pPr>
              <w:spacing w:before="120" w:after="120"/>
              <w:rPr>
                <w:rFonts w:ascii="Arial" w:hAnsi="Arial" w:cs="Arial"/>
                <w:sz w:val="18"/>
                <w:szCs w:val="18"/>
              </w:rPr>
            </w:pPr>
          </w:p>
        </w:tc>
        <w:tc>
          <w:tcPr>
            <w:tcW w:w="9608" w:type="dxa"/>
          </w:tcPr>
          <w:p w14:paraId="7FCB3D48" w14:textId="77777777" w:rsidR="00F35D7F" w:rsidRDefault="00F35D7F">
            <w:pPr>
              <w:rPr>
                <w:rFonts w:ascii="Arial" w:hAnsi="Arial" w:cs="Arial"/>
                <w:sz w:val="18"/>
                <w:szCs w:val="18"/>
              </w:rPr>
            </w:pPr>
          </w:p>
        </w:tc>
      </w:tr>
    </w:tbl>
    <w:p w14:paraId="5E8AF6DC" w14:textId="77777777" w:rsidR="00F35D7F" w:rsidRDefault="00F35D7F"/>
    <w:p w14:paraId="142D3D7A" w14:textId="77777777" w:rsidR="00F35D7F" w:rsidRDefault="00F35D7F">
      <w:pPr>
        <w:rPr>
          <w:lang w:val="sv-SE" w:eastAsia="zh-CN"/>
        </w:rPr>
      </w:pPr>
    </w:p>
    <w:p w14:paraId="269C25D9" w14:textId="77777777" w:rsidR="00F35D7F" w:rsidRDefault="007910C7">
      <w:pPr>
        <w:pStyle w:val="2"/>
      </w:pPr>
      <w:r>
        <w:lastRenderedPageBreak/>
        <w:t>Summary</w:t>
      </w:r>
      <w:r>
        <w:rPr>
          <w:rFonts w:hint="eastAsia"/>
        </w:rPr>
        <w:t xml:space="preserve"> for 1st round </w:t>
      </w:r>
    </w:p>
    <w:p w14:paraId="4F64B5F8" w14:textId="77777777" w:rsidR="00F35D7F" w:rsidRDefault="007910C7">
      <w:pPr>
        <w:pStyle w:val="3"/>
        <w:rPr>
          <w:sz w:val="24"/>
          <w:szCs w:val="16"/>
        </w:rPr>
      </w:pPr>
      <w:r>
        <w:rPr>
          <w:sz w:val="24"/>
          <w:szCs w:val="16"/>
        </w:rPr>
        <w:t xml:space="preserve">Open issues </w:t>
      </w:r>
    </w:p>
    <w:p w14:paraId="65A5D783" w14:textId="77777777" w:rsidR="00F35D7F" w:rsidRDefault="007910C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c"/>
        <w:tblW w:w="0" w:type="auto"/>
        <w:tblLook w:val="04A0" w:firstRow="1" w:lastRow="0" w:firstColumn="1" w:lastColumn="0" w:noHBand="0" w:noVBand="1"/>
      </w:tblPr>
      <w:tblGrid>
        <w:gridCol w:w="1242"/>
        <w:gridCol w:w="8615"/>
      </w:tblGrid>
      <w:tr w:rsidR="00F35D7F" w14:paraId="0B2F7E8F" w14:textId="77777777">
        <w:tc>
          <w:tcPr>
            <w:tcW w:w="1242" w:type="dxa"/>
          </w:tcPr>
          <w:p w14:paraId="2649B66D" w14:textId="77777777" w:rsidR="00F35D7F" w:rsidRDefault="00F35D7F">
            <w:pPr>
              <w:rPr>
                <w:rFonts w:eastAsiaTheme="minorEastAsia"/>
                <w:b/>
                <w:bCs/>
                <w:color w:val="0070C0"/>
                <w:lang w:val="en-US" w:eastAsia="zh-CN"/>
              </w:rPr>
            </w:pPr>
          </w:p>
        </w:tc>
        <w:tc>
          <w:tcPr>
            <w:tcW w:w="8615" w:type="dxa"/>
          </w:tcPr>
          <w:p w14:paraId="74E83468" w14:textId="77777777" w:rsidR="00F35D7F" w:rsidRDefault="007910C7">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35D7F" w14:paraId="3B8AE498" w14:textId="77777777">
        <w:tc>
          <w:tcPr>
            <w:tcW w:w="1242" w:type="dxa"/>
          </w:tcPr>
          <w:p w14:paraId="3816E255" w14:textId="77777777" w:rsidR="00F35D7F" w:rsidRDefault="007910C7">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60F59B10" w14:textId="77777777" w:rsidR="00F35D7F" w:rsidRDefault="007910C7">
            <w:pPr>
              <w:rPr>
                <w:rFonts w:eastAsiaTheme="minorEastAsia"/>
                <w:i/>
                <w:color w:val="0070C0"/>
                <w:lang w:val="en-US" w:eastAsia="zh-CN"/>
              </w:rPr>
            </w:pPr>
            <w:r>
              <w:rPr>
                <w:rFonts w:eastAsiaTheme="minorEastAsia" w:hint="eastAsia"/>
                <w:i/>
                <w:color w:val="0070C0"/>
                <w:lang w:val="en-US" w:eastAsia="zh-CN"/>
              </w:rPr>
              <w:t>Tentative agreements:</w:t>
            </w:r>
          </w:p>
          <w:p w14:paraId="494A99E4" w14:textId="77777777" w:rsidR="00F35D7F" w:rsidRDefault="007910C7">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4DFE9AF1" w14:textId="77777777" w:rsidR="00F35D7F" w:rsidRDefault="007910C7">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5A707B47" w14:textId="77777777" w:rsidR="00F35D7F" w:rsidRDefault="00F35D7F">
      <w:pPr>
        <w:rPr>
          <w:i/>
          <w:color w:val="0070C0"/>
          <w:lang w:val="en-US" w:eastAsia="zh-CN"/>
        </w:rPr>
      </w:pPr>
    </w:p>
    <w:p w14:paraId="28362764" w14:textId="77777777" w:rsidR="00F35D7F" w:rsidRDefault="007910C7">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c"/>
        <w:tblW w:w="0" w:type="auto"/>
        <w:tblLook w:val="04A0" w:firstRow="1" w:lastRow="0" w:firstColumn="1" w:lastColumn="0" w:noHBand="0" w:noVBand="1"/>
      </w:tblPr>
      <w:tblGrid>
        <w:gridCol w:w="1395"/>
        <w:gridCol w:w="4554"/>
        <w:gridCol w:w="2932"/>
      </w:tblGrid>
      <w:tr w:rsidR="00F35D7F" w14:paraId="0C6FF39C" w14:textId="77777777">
        <w:trPr>
          <w:trHeight w:val="744"/>
        </w:trPr>
        <w:tc>
          <w:tcPr>
            <w:tcW w:w="1395" w:type="dxa"/>
          </w:tcPr>
          <w:p w14:paraId="4091DD94" w14:textId="77777777" w:rsidR="00F35D7F" w:rsidRDefault="00F35D7F">
            <w:pPr>
              <w:rPr>
                <w:rFonts w:eastAsiaTheme="minorEastAsia"/>
                <w:b/>
                <w:bCs/>
                <w:color w:val="0070C0"/>
                <w:lang w:val="en-US" w:eastAsia="zh-CN"/>
              </w:rPr>
            </w:pPr>
          </w:p>
        </w:tc>
        <w:tc>
          <w:tcPr>
            <w:tcW w:w="4554" w:type="dxa"/>
          </w:tcPr>
          <w:p w14:paraId="36EE3DB9" w14:textId="77777777" w:rsidR="00F35D7F" w:rsidRDefault="007910C7">
            <w:pPr>
              <w:overflowPunct/>
              <w:autoSpaceDE/>
              <w:autoSpaceDN/>
              <w:adjustRightInd/>
              <w:textAlignment w:val="auto"/>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6CC2BC91" w14:textId="77777777" w:rsidR="00F35D7F" w:rsidRDefault="007910C7">
            <w:pPr>
              <w:rPr>
                <w:rFonts w:eastAsiaTheme="minorEastAsia"/>
                <w:b/>
                <w:bCs/>
                <w:color w:val="0070C0"/>
                <w:lang w:val="en-US" w:eastAsia="zh-CN"/>
              </w:rPr>
            </w:pPr>
            <w:r>
              <w:rPr>
                <w:rFonts w:eastAsiaTheme="minorEastAsia" w:hint="eastAsia"/>
                <w:b/>
                <w:bCs/>
                <w:color w:val="0070C0"/>
                <w:lang w:val="en-US" w:eastAsia="zh-CN"/>
              </w:rPr>
              <w:t>Assigned Company,</w:t>
            </w:r>
          </w:p>
          <w:p w14:paraId="05C90921" w14:textId="77777777" w:rsidR="00F35D7F" w:rsidRDefault="007910C7">
            <w:pPr>
              <w:rPr>
                <w:rFonts w:eastAsiaTheme="minorEastAsia"/>
                <w:b/>
                <w:bCs/>
                <w:color w:val="0070C0"/>
                <w:lang w:val="en-US" w:eastAsia="zh-CN"/>
              </w:rPr>
            </w:pPr>
            <w:r>
              <w:rPr>
                <w:rFonts w:eastAsiaTheme="minorEastAsia" w:hint="eastAsia"/>
                <w:b/>
                <w:bCs/>
                <w:color w:val="0070C0"/>
                <w:lang w:val="en-US" w:eastAsia="zh-CN"/>
              </w:rPr>
              <w:t>WF or LS lead</w:t>
            </w:r>
          </w:p>
        </w:tc>
      </w:tr>
      <w:tr w:rsidR="00F35D7F" w14:paraId="1CF830B6" w14:textId="77777777">
        <w:trPr>
          <w:trHeight w:val="358"/>
        </w:trPr>
        <w:tc>
          <w:tcPr>
            <w:tcW w:w="1395" w:type="dxa"/>
          </w:tcPr>
          <w:p w14:paraId="3DE15920" w14:textId="77777777" w:rsidR="00F35D7F" w:rsidRDefault="007910C7">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924F5F9" w14:textId="77777777" w:rsidR="00F35D7F" w:rsidRDefault="00F35D7F">
            <w:pPr>
              <w:rPr>
                <w:rFonts w:eastAsiaTheme="minorEastAsia"/>
                <w:color w:val="0070C0"/>
                <w:lang w:val="en-US" w:eastAsia="zh-CN"/>
              </w:rPr>
            </w:pPr>
          </w:p>
        </w:tc>
        <w:tc>
          <w:tcPr>
            <w:tcW w:w="2932" w:type="dxa"/>
          </w:tcPr>
          <w:p w14:paraId="69FD00A9" w14:textId="77777777" w:rsidR="00F35D7F" w:rsidRDefault="00F35D7F">
            <w:pPr>
              <w:spacing w:after="0"/>
              <w:rPr>
                <w:rFonts w:eastAsiaTheme="minorEastAsia"/>
                <w:color w:val="0070C0"/>
                <w:lang w:val="en-US" w:eastAsia="zh-CN"/>
              </w:rPr>
            </w:pPr>
          </w:p>
          <w:p w14:paraId="2A0F3DDF" w14:textId="77777777" w:rsidR="00F35D7F" w:rsidRDefault="00F35D7F">
            <w:pPr>
              <w:spacing w:after="0"/>
              <w:rPr>
                <w:rFonts w:eastAsiaTheme="minorEastAsia"/>
                <w:color w:val="0070C0"/>
                <w:lang w:val="en-US" w:eastAsia="zh-CN"/>
              </w:rPr>
            </w:pPr>
          </w:p>
          <w:p w14:paraId="25C54BC3" w14:textId="77777777" w:rsidR="00F35D7F" w:rsidRDefault="00F35D7F">
            <w:pPr>
              <w:rPr>
                <w:rFonts w:eastAsiaTheme="minorEastAsia"/>
                <w:color w:val="0070C0"/>
                <w:lang w:val="en-US" w:eastAsia="zh-CN"/>
              </w:rPr>
            </w:pPr>
          </w:p>
        </w:tc>
      </w:tr>
    </w:tbl>
    <w:p w14:paraId="78718AC8" w14:textId="77777777" w:rsidR="00F35D7F" w:rsidRDefault="00F35D7F">
      <w:pPr>
        <w:rPr>
          <w:i/>
          <w:color w:val="0070C0"/>
          <w:lang w:eastAsia="zh-CN"/>
        </w:rPr>
      </w:pPr>
    </w:p>
    <w:p w14:paraId="36E6249A" w14:textId="77777777" w:rsidR="00F35D7F" w:rsidRDefault="007910C7">
      <w:pPr>
        <w:pStyle w:val="3"/>
        <w:rPr>
          <w:sz w:val="24"/>
          <w:szCs w:val="16"/>
        </w:rPr>
      </w:pPr>
      <w:r>
        <w:rPr>
          <w:sz w:val="24"/>
          <w:szCs w:val="16"/>
        </w:rPr>
        <w:t>CRs/TPs</w:t>
      </w:r>
    </w:p>
    <w:p w14:paraId="3616EADB" w14:textId="77777777" w:rsidR="00F35D7F" w:rsidRDefault="007910C7">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c"/>
        <w:tblW w:w="0" w:type="auto"/>
        <w:tblLook w:val="04A0" w:firstRow="1" w:lastRow="0" w:firstColumn="1" w:lastColumn="0" w:noHBand="0" w:noVBand="1"/>
      </w:tblPr>
      <w:tblGrid>
        <w:gridCol w:w="1242"/>
        <w:gridCol w:w="8615"/>
      </w:tblGrid>
      <w:tr w:rsidR="00F35D7F" w14:paraId="51786E7B" w14:textId="77777777">
        <w:tc>
          <w:tcPr>
            <w:tcW w:w="1242" w:type="dxa"/>
          </w:tcPr>
          <w:p w14:paraId="283CB544" w14:textId="77777777" w:rsidR="00F35D7F" w:rsidRDefault="007910C7">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C02C626" w14:textId="77777777" w:rsidR="00F35D7F" w:rsidRDefault="007910C7">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4311F" w14:paraId="2024D59D" w14:textId="77777777">
        <w:tc>
          <w:tcPr>
            <w:tcW w:w="1242" w:type="dxa"/>
          </w:tcPr>
          <w:p w14:paraId="143333E3" w14:textId="536907FF" w:rsidR="0094311F" w:rsidRDefault="006F77F3" w:rsidP="0094311F">
            <w:pPr>
              <w:rPr>
                <w:rFonts w:eastAsiaTheme="minorEastAsia"/>
                <w:color w:val="0070C0"/>
                <w:lang w:val="en-US" w:eastAsia="zh-CN"/>
              </w:rPr>
            </w:pPr>
            <w:hyperlink r:id="rId30" w:history="1">
              <w:r w:rsidR="0094311F">
                <w:rPr>
                  <w:rStyle w:val="aff0"/>
                  <w:rFonts w:ascii="Arial" w:hAnsi="Arial" w:cs="Arial"/>
                </w:rPr>
                <w:t>R4-2108901</w:t>
              </w:r>
            </w:hyperlink>
          </w:p>
        </w:tc>
        <w:tc>
          <w:tcPr>
            <w:tcW w:w="8615" w:type="dxa"/>
          </w:tcPr>
          <w:p w14:paraId="0B5A3EB8" w14:textId="09CDD71C" w:rsidR="0094311F" w:rsidRDefault="0094311F" w:rsidP="0094311F">
            <w:pPr>
              <w:rPr>
                <w:rFonts w:eastAsiaTheme="minorEastAsia"/>
                <w:color w:val="0070C0"/>
                <w:lang w:val="en-US" w:eastAsia="zh-CN"/>
              </w:rPr>
            </w:pPr>
            <w:r>
              <w:rPr>
                <w:rFonts w:ascii="Arial" w:hAnsi="Arial" w:cs="Arial"/>
              </w:rPr>
              <w:t>TP for TR 37.827 for DC_2-13_n66-n77, no comments received, ready for approval</w:t>
            </w:r>
          </w:p>
        </w:tc>
      </w:tr>
      <w:tr w:rsidR="0094311F" w14:paraId="387400F2" w14:textId="77777777">
        <w:tc>
          <w:tcPr>
            <w:tcW w:w="1242" w:type="dxa"/>
          </w:tcPr>
          <w:p w14:paraId="40323DC3" w14:textId="768717AB" w:rsidR="0094311F" w:rsidDel="0094311F" w:rsidRDefault="006F77F3" w:rsidP="0094311F">
            <w:pPr>
              <w:rPr>
                <w:rFonts w:eastAsiaTheme="minorEastAsia"/>
                <w:color w:val="0070C0"/>
                <w:lang w:val="en-US" w:eastAsia="zh-CN"/>
              </w:rPr>
            </w:pPr>
            <w:hyperlink r:id="rId31" w:history="1">
              <w:r w:rsidR="0094311F">
                <w:rPr>
                  <w:rStyle w:val="aff0"/>
                  <w:rFonts w:ascii="Arial" w:hAnsi="Arial" w:cs="Arial"/>
                </w:rPr>
                <w:t>R4-</w:t>
              </w:r>
              <w:r w:rsidR="0094311F">
                <w:rPr>
                  <w:rStyle w:val="aff0"/>
                  <w:rFonts w:ascii="Arial" w:hAnsi="Arial" w:cs="Arial"/>
                </w:rPr>
                <w:lastRenderedPageBreak/>
                <w:t>2108902</w:t>
              </w:r>
            </w:hyperlink>
          </w:p>
        </w:tc>
        <w:tc>
          <w:tcPr>
            <w:tcW w:w="8615" w:type="dxa"/>
          </w:tcPr>
          <w:p w14:paraId="6278341C" w14:textId="333AA8DD" w:rsidR="0094311F" w:rsidDel="0094311F" w:rsidRDefault="0094311F" w:rsidP="0094311F">
            <w:pPr>
              <w:rPr>
                <w:rFonts w:eastAsiaTheme="minorEastAsia"/>
                <w:i/>
                <w:color w:val="0070C0"/>
                <w:lang w:val="en-US" w:eastAsia="zh-CN"/>
              </w:rPr>
            </w:pPr>
            <w:r>
              <w:rPr>
                <w:rFonts w:ascii="Arial" w:hAnsi="Arial" w:cs="Arial"/>
              </w:rPr>
              <w:lastRenderedPageBreak/>
              <w:t>TP for TR 37.827 for DC_2-13-66_n77, no comments received, ready for approval</w:t>
            </w:r>
          </w:p>
        </w:tc>
      </w:tr>
      <w:tr w:rsidR="0094311F" w14:paraId="14446CA4" w14:textId="77777777">
        <w:tc>
          <w:tcPr>
            <w:tcW w:w="1242" w:type="dxa"/>
          </w:tcPr>
          <w:p w14:paraId="63CB117B" w14:textId="2926EE50" w:rsidR="0094311F" w:rsidDel="0094311F" w:rsidRDefault="006F77F3" w:rsidP="0094311F">
            <w:pPr>
              <w:rPr>
                <w:rFonts w:eastAsiaTheme="minorEastAsia"/>
                <w:color w:val="0070C0"/>
                <w:lang w:val="en-US" w:eastAsia="zh-CN"/>
              </w:rPr>
            </w:pPr>
            <w:hyperlink r:id="rId32" w:history="1">
              <w:r w:rsidR="0094311F">
                <w:rPr>
                  <w:rStyle w:val="aff0"/>
                  <w:rFonts w:ascii="Arial" w:hAnsi="Arial" w:cs="Arial"/>
                </w:rPr>
                <w:t>R4-2108903</w:t>
              </w:r>
            </w:hyperlink>
          </w:p>
        </w:tc>
        <w:tc>
          <w:tcPr>
            <w:tcW w:w="8615" w:type="dxa"/>
          </w:tcPr>
          <w:p w14:paraId="006A978B" w14:textId="6C6D00A5" w:rsidR="0094311F" w:rsidDel="0094311F" w:rsidRDefault="0094311F" w:rsidP="0094311F">
            <w:pPr>
              <w:rPr>
                <w:rFonts w:eastAsiaTheme="minorEastAsia"/>
                <w:i/>
                <w:color w:val="0070C0"/>
                <w:lang w:val="en-US" w:eastAsia="zh-CN"/>
              </w:rPr>
            </w:pPr>
            <w:r>
              <w:rPr>
                <w:rFonts w:ascii="Arial" w:hAnsi="Arial" w:cs="Arial"/>
              </w:rPr>
              <w:t>TP for TR 37.827 for DC_13-66_n2-n77, no comments received, ready for approval</w:t>
            </w:r>
          </w:p>
        </w:tc>
      </w:tr>
      <w:tr w:rsidR="0094311F" w14:paraId="0D625696" w14:textId="77777777">
        <w:tc>
          <w:tcPr>
            <w:tcW w:w="1242" w:type="dxa"/>
          </w:tcPr>
          <w:p w14:paraId="133E58C6" w14:textId="425FAA2B" w:rsidR="0094311F" w:rsidDel="0094311F" w:rsidRDefault="006F77F3" w:rsidP="0094311F">
            <w:pPr>
              <w:rPr>
                <w:rFonts w:eastAsiaTheme="minorEastAsia"/>
                <w:color w:val="0070C0"/>
                <w:lang w:val="en-US" w:eastAsia="zh-CN"/>
              </w:rPr>
            </w:pPr>
            <w:hyperlink r:id="rId33" w:history="1">
              <w:r w:rsidR="0094311F">
                <w:rPr>
                  <w:rStyle w:val="aff0"/>
                  <w:rFonts w:ascii="Arial" w:hAnsi="Arial" w:cs="Arial"/>
                </w:rPr>
                <w:t>R4-2108904</w:t>
              </w:r>
            </w:hyperlink>
          </w:p>
        </w:tc>
        <w:tc>
          <w:tcPr>
            <w:tcW w:w="8615" w:type="dxa"/>
          </w:tcPr>
          <w:p w14:paraId="59E04FCD" w14:textId="2CBEBC65" w:rsidR="0094311F" w:rsidDel="0094311F" w:rsidRDefault="0094311F" w:rsidP="0094311F">
            <w:pPr>
              <w:rPr>
                <w:rFonts w:eastAsiaTheme="minorEastAsia"/>
                <w:i/>
                <w:color w:val="0070C0"/>
                <w:lang w:val="en-US" w:eastAsia="zh-CN"/>
              </w:rPr>
            </w:pPr>
            <w:r>
              <w:rPr>
                <w:rFonts w:ascii="Arial" w:hAnsi="Arial" w:cs="Arial"/>
              </w:rPr>
              <w:t>TP for TR 37.827 for DC_2-66_n5-n77, no comments received, ready for approval</w:t>
            </w:r>
          </w:p>
        </w:tc>
      </w:tr>
      <w:tr w:rsidR="0094311F" w14:paraId="055FB252" w14:textId="77777777">
        <w:tc>
          <w:tcPr>
            <w:tcW w:w="1242" w:type="dxa"/>
          </w:tcPr>
          <w:p w14:paraId="414217F5" w14:textId="60C4A657" w:rsidR="0094311F" w:rsidDel="0094311F" w:rsidRDefault="006F77F3" w:rsidP="0094311F">
            <w:pPr>
              <w:rPr>
                <w:rFonts w:eastAsiaTheme="minorEastAsia"/>
                <w:color w:val="0070C0"/>
                <w:lang w:val="en-US" w:eastAsia="zh-CN"/>
              </w:rPr>
            </w:pPr>
            <w:hyperlink r:id="rId34" w:history="1">
              <w:r w:rsidR="0094311F">
                <w:rPr>
                  <w:rStyle w:val="aff0"/>
                  <w:rFonts w:ascii="Arial" w:hAnsi="Arial" w:cs="Arial"/>
                </w:rPr>
                <w:t>R4-2108905</w:t>
              </w:r>
            </w:hyperlink>
          </w:p>
        </w:tc>
        <w:tc>
          <w:tcPr>
            <w:tcW w:w="8615" w:type="dxa"/>
          </w:tcPr>
          <w:p w14:paraId="1F9DD777" w14:textId="2C4E2B4F" w:rsidR="0094311F" w:rsidDel="0094311F" w:rsidRDefault="0094311F" w:rsidP="0094311F">
            <w:pPr>
              <w:rPr>
                <w:rFonts w:eastAsiaTheme="minorEastAsia"/>
                <w:i/>
                <w:color w:val="0070C0"/>
                <w:lang w:val="en-US" w:eastAsia="zh-CN"/>
              </w:rPr>
            </w:pPr>
            <w:r>
              <w:rPr>
                <w:rFonts w:ascii="Arial" w:hAnsi="Arial" w:cs="Arial"/>
              </w:rPr>
              <w:t>TP for TR 37.827 for DC_2-5-66_n77, no comments received, ready for approval</w:t>
            </w:r>
          </w:p>
        </w:tc>
      </w:tr>
      <w:tr w:rsidR="0094311F" w14:paraId="730A6653" w14:textId="77777777">
        <w:tc>
          <w:tcPr>
            <w:tcW w:w="1242" w:type="dxa"/>
          </w:tcPr>
          <w:p w14:paraId="1640EDAD" w14:textId="51C38AB3" w:rsidR="0094311F" w:rsidDel="0094311F" w:rsidRDefault="006F77F3" w:rsidP="0094311F">
            <w:pPr>
              <w:rPr>
                <w:rFonts w:eastAsiaTheme="minorEastAsia"/>
                <w:color w:val="0070C0"/>
                <w:lang w:val="en-US" w:eastAsia="zh-CN"/>
              </w:rPr>
            </w:pPr>
            <w:hyperlink r:id="rId35" w:history="1">
              <w:r w:rsidR="0094311F">
                <w:rPr>
                  <w:rStyle w:val="aff0"/>
                  <w:rFonts w:ascii="Arial" w:hAnsi="Arial" w:cs="Arial"/>
                </w:rPr>
                <w:t>R4-2108906</w:t>
              </w:r>
            </w:hyperlink>
          </w:p>
        </w:tc>
        <w:tc>
          <w:tcPr>
            <w:tcW w:w="8615" w:type="dxa"/>
          </w:tcPr>
          <w:p w14:paraId="53EAD56C" w14:textId="7E9D31BF" w:rsidR="0094311F" w:rsidDel="0094311F" w:rsidRDefault="0094311F" w:rsidP="0094311F">
            <w:pPr>
              <w:rPr>
                <w:rFonts w:eastAsiaTheme="minorEastAsia"/>
                <w:i/>
                <w:color w:val="0070C0"/>
                <w:lang w:val="en-US" w:eastAsia="zh-CN"/>
              </w:rPr>
            </w:pPr>
            <w:r>
              <w:rPr>
                <w:rFonts w:ascii="Arial" w:hAnsi="Arial" w:cs="Arial"/>
              </w:rPr>
              <w:t>TP for TR 37.827 for DC_13_n66-n77, revision needed</w:t>
            </w:r>
          </w:p>
        </w:tc>
      </w:tr>
      <w:tr w:rsidR="0094311F" w14:paraId="3A1D752A" w14:textId="77777777">
        <w:tc>
          <w:tcPr>
            <w:tcW w:w="1242" w:type="dxa"/>
          </w:tcPr>
          <w:p w14:paraId="65017BE8" w14:textId="65154374" w:rsidR="0094311F" w:rsidDel="0094311F" w:rsidRDefault="006F77F3" w:rsidP="0094311F">
            <w:pPr>
              <w:rPr>
                <w:rFonts w:eastAsiaTheme="minorEastAsia"/>
                <w:color w:val="0070C0"/>
                <w:lang w:val="en-US" w:eastAsia="zh-CN"/>
              </w:rPr>
            </w:pPr>
            <w:hyperlink r:id="rId36" w:history="1">
              <w:r w:rsidR="0094311F">
                <w:rPr>
                  <w:rStyle w:val="aff0"/>
                  <w:rFonts w:ascii="Arial" w:hAnsi="Arial" w:cs="Arial"/>
                </w:rPr>
                <w:t>R4-2108907</w:t>
              </w:r>
            </w:hyperlink>
          </w:p>
        </w:tc>
        <w:tc>
          <w:tcPr>
            <w:tcW w:w="8615" w:type="dxa"/>
          </w:tcPr>
          <w:p w14:paraId="04FB5CA2" w14:textId="2CE7A96E" w:rsidR="0094311F" w:rsidDel="0094311F" w:rsidRDefault="0094311F" w:rsidP="0094311F">
            <w:pPr>
              <w:rPr>
                <w:rFonts w:eastAsiaTheme="minorEastAsia"/>
                <w:i/>
                <w:color w:val="0070C0"/>
                <w:lang w:val="en-US" w:eastAsia="zh-CN"/>
              </w:rPr>
            </w:pPr>
            <w:r>
              <w:rPr>
                <w:rFonts w:ascii="Arial" w:hAnsi="Arial" w:cs="Arial"/>
              </w:rPr>
              <w:t xml:space="preserve">TP for TR 37.827 for DC_13_n2-n77, revision needed </w:t>
            </w:r>
          </w:p>
        </w:tc>
      </w:tr>
      <w:tr w:rsidR="0094311F" w14:paraId="21EEDFFD" w14:textId="77777777">
        <w:tc>
          <w:tcPr>
            <w:tcW w:w="1242" w:type="dxa"/>
          </w:tcPr>
          <w:p w14:paraId="44F3E363" w14:textId="7F57B602" w:rsidR="0094311F" w:rsidDel="0094311F" w:rsidRDefault="006F77F3" w:rsidP="0094311F">
            <w:pPr>
              <w:rPr>
                <w:rFonts w:eastAsiaTheme="minorEastAsia"/>
                <w:color w:val="0070C0"/>
                <w:lang w:val="en-US" w:eastAsia="zh-CN"/>
              </w:rPr>
            </w:pPr>
            <w:hyperlink r:id="rId37" w:history="1">
              <w:r w:rsidR="0094311F">
                <w:rPr>
                  <w:rStyle w:val="aff0"/>
                  <w:rFonts w:ascii="Arial" w:hAnsi="Arial" w:cs="Arial"/>
                </w:rPr>
                <w:t>R4-2110745</w:t>
              </w:r>
            </w:hyperlink>
          </w:p>
        </w:tc>
        <w:tc>
          <w:tcPr>
            <w:tcW w:w="8615" w:type="dxa"/>
          </w:tcPr>
          <w:p w14:paraId="5B67387C" w14:textId="73782926" w:rsidR="0094311F" w:rsidDel="0094311F" w:rsidRDefault="0094311F" w:rsidP="0094311F">
            <w:pPr>
              <w:rPr>
                <w:rFonts w:eastAsiaTheme="minorEastAsia"/>
                <w:i/>
                <w:color w:val="0070C0"/>
                <w:lang w:val="en-US" w:eastAsia="zh-CN"/>
              </w:rPr>
            </w:pPr>
            <w:r>
              <w:rPr>
                <w:rFonts w:ascii="Arial" w:hAnsi="Arial" w:cs="Arial"/>
              </w:rPr>
              <w:t xml:space="preserve">TP for PC2 DC_2_66-n41, </w:t>
            </w:r>
            <w:r w:rsidR="00EE0E2B">
              <w:rPr>
                <w:rFonts w:ascii="Arial" w:hAnsi="Arial" w:cs="Arial"/>
              </w:rPr>
              <w:t>to be withdrawn</w:t>
            </w:r>
          </w:p>
        </w:tc>
      </w:tr>
      <w:tr w:rsidR="0094311F" w14:paraId="309456F7" w14:textId="77777777">
        <w:tc>
          <w:tcPr>
            <w:tcW w:w="1242" w:type="dxa"/>
          </w:tcPr>
          <w:p w14:paraId="6D2E69F5" w14:textId="6D611709" w:rsidR="0094311F" w:rsidDel="0094311F" w:rsidRDefault="006F77F3" w:rsidP="0094311F">
            <w:pPr>
              <w:rPr>
                <w:rFonts w:eastAsiaTheme="minorEastAsia"/>
                <w:color w:val="0070C0"/>
                <w:lang w:val="en-US" w:eastAsia="zh-CN"/>
              </w:rPr>
            </w:pPr>
            <w:hyperlink r:id="rId38" w:history="1">
              <w:r w:rsidR="0094311F">
                <w:rPr>
                  <w:rStyle w:val="aff0"/>
                  <w:rFonts w:ascii="Arial" w:hAnsi="Arial" w:cs="Arial"/>
                </w:rPr>
                <w:t>R4-2110957</w:t>
              </w:r>
            </w:hyperlink>
          </w:p>
        </w:tc>
        <w:tc>
          <w:tcPr>
            <w:tcW w:w="8615" w:type="dxa"/>
          </w:tcPr>
          <w:p w14:paraId="28A3D7A3" w14:textId="15C2F686" w:rsidR="0094311F" w:rsidDel="0094311F" w:rsidRDefault="0094311F" w:rsidP="0094311F">
            <w:pPr>
              <w:rPr>
                <w:rFonts w:eastAsiaTheme="minorEastAsia"/>
                <w:i/>
                <w:color w:val="0070C0"/>
                <w:lang w:val="en-US" w:eastAsia="zh-CN"/>
              </w:rPr>
            </w:pPr>
            <w:r>
              <w:rPr>
                <w:rFonts w:ascii="Arial" w:hAnsi="Arial" w:cs="Arial"/>
              </w:rPr>
              <w:t xml:space="preserve">TP for PC2 DC_2_66-n41, </w:t>
            </w:r>
            <w:r w:rsidR="00EE0E2B">
              <w:rPr>
                <w:rFonts w:ascii="Arial" w:hAnsi="Arial" w:cs="Arial"/>
              </w:rPr>
              <w:t>no comments received, ready for approval</w:t>
            </w:r>
          </w:p>
        </w:tc>
      </w:tr>
    </w:tbl>
    <w:p w14:paraId="4023A76D" w14:textId="77777777" w:rsidR="00F35D7F" w:rsidRDefault="00F35D7F">
      <w:pPr>
        <w:rPr>
          <w:color w:val="0070C0"/>
          <w:lang w:val="en-US" w:eastAsia="zh-CN"/>
        </w:rPr>
      </w:pPr>
    </w:p>
    <w:p w14:paraId="32DACDB3" w14:textId="77777777" w:rsidR="00F35D7F" w:rsidRDefault="007910C7">
      <w:pPr>
        <w:pStyle w:val="2"/>
        <w:rPr>
          <w:lang w:val="en-US"/>
        </w:rPr>
      </w:pPr>
      <w:r>
        <w:rPr>
          <w:lang w:val="en-US"/>
        </w:rPr>
        <w:t>Discussion on 2nd round (if applicable)</w:t>
      </w:r>
    </w:p>
    <w:p w14:paraId="0F122259" w14:textId="2DBF448E" w:rsidR="00F35D7F" w:rsidRDefault="00BC5E20">
      <w:pPr>
        <w:rPr>
          <w:lang w:val="en-US" w:eastAsia="zh-CN"/>
        </w:rPr>
      </w:pPr>
      <w:r>
        <w:rPr>
          <w:lang w:val="en-US" w:eastAsia="zh-CN"/>
        </w:rPr>
        <w:t>Provide revisions to be agreed for below documents:</w:t>
      </w:r>
    </w:p>
    <w:tbl>
      <w:tblPr>
        <w:tblStyle w:val="afc"/>
        <w:tblW w:w="0" w:type="auto"/>
        <w:tblLook w:val="04A0" w:firstRow="1" w:lastRow="0" w:firstColumn="1" w:lastColumn="0" w:noHBand="0" w:noVBand="1"/>
      </w:tblPr>
      <w:tblGrid>
        <w:gridCol w:w="1242"/>
        <w:gridCol w:w="8615"/>
      </w:tblGrid>
      <w:tr w:rsidR="00BC5E20" w14:paraId="16D068A1" w14:textId="77777777" w:rsidTr="00D83476">
        <w:tc>
          <w:tcPr>
            <w:tcW w:w="1242" w:type="dxa"/>
          </w:tcPr>
          <w:p w14:paraId="6290365D" w14:textId="77777777" w:rsidR="00BC5E20" w:rsidRDefault="00BC5E20" w:rsidP="00D83476">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182825F" w14:textId="77777777" w:rsidR="00BC5E20" w:rsidRDefault="00BC5E20" w:rsidP="00D83476">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035503" w14:paraId="57E70097" w14:textId="77777777" w:rsidTr="00D83476">
        <w:tc>
          <w:tcPr>
            <w:tcW w:w="1242" w:type="dxa"/>
            <w:vMerge w:val="restart"/>
          </w:tcPr>
          <w:p w14:paraId="4EB41AAB" w14:textId="63B63675" w:rsidR="00035503" w:rsidDel="0094311F" w:rsidRDefault="00035503" w:rsidP="00D83476">
            <w:pPr>
              <w:rPr>
                <w:rFonts w:eastAsiaTheme="minorEastAsia"/>
                <w:color w:val="0070C0"/>
                <w:lang w:val="en-US" w:eastAsia="zh-CN"/>
              </w:rPr>
            </w:pPr>
            <w:r>
              <w:t xml:space="preserve">Revision of </w:t>
            </w:r>
            <w:hyperlink r:id="rId39" w:history="1">
              <w:r>
                <w:rPr>
                  <w:rStyle w:val="aff0"/>
                  <w:rFonts w:ascii="Arial" w:hAnsi="Arial" w:cs="Arial"/>
                </w:rPr>
                <w:t>R4-2108906</w:t>
              </w:r>
            </w:hyperlink>
          </w:p>
        </w:tc>
        <w:tc>
          <w:tcPr>
            <w:tcW w:w="8615" w:type="dxa"/>
          </w:tcPr>
          <w:p w14:paraId="6E6FF3C0" w14:textId="463FF47D" w:rsidR="00035503" w:rsidDel="0094311F" w:rsidRDefault="00035503" w:rsidP="00D83476">
            <w:pPr>
              <w:rPr>
                <w:rFonts w:eastAsiaTheme="minorEastAsia"/>
                <w:i/>
                <w:color w:val="0070C0"/>
                <w:lang w:val="en-US" w:eastAsia="zh-CN"/>
              </w:rPr>
            </w:pPr>
            <w:r>
              <w:rPr>
                <w:rFonts w:ascii="Arial" w:hAnsi="Arial" w:cs="Arial"/>
              </w:rPr>
              <w:t>TP for TR 37.827 for DC_13_n66-n77</w:t>
            </w:r>
          </w:p>
        </w:tc>
      </w:tr>
      <w:tr w:rsidR="00035503" w14:paraId="7189FCDB" w14:textId="77777777" w:rsidTr="00D83476">
        <w:tc>
          <w:tcPr>
            <w:tcW w:w="1242" w:type="dxa"/>
            <w:vMerge/>
          </w:tcPr>
          <w:p w14:paraId="014F0EA9" w14:textId="77777777" w:rsidR="00035503" w:rsidRDefault="00035503" w:rsidP="00D83476"/>
        </w:tc>
        <w:tc>
          <w:tcPr>
            <w:tcW w:w="8615" w:type="dxa"/>
          </w:tcPr>
          <w:p w14:paraId="50F2112E" w14:textId="59070C86" w:rsidR="00035503" w:rsidRDefault="00035503" w:rsidP="00035503">
            <w:pPr>
              <w:rPr>
                <w:rFonts w:ascii="Arial" w:hAnsi="Arial" w:cs="Arial"/>
              </w:rPr>
            </w:pPr>
            <w:r>
              <w:rPr>
                <w:rFonts w:ascii="Arial" w:hAnsi="Arial" w:cs="Arial"/>
              </w:rPr>
              <w:t>Company A:</w:t>
            </w:r>
          </w:p>
        </w:tc>
      </w:tr>
      <w:tr w:rsidR="00035503" w14:paraId="69483EB0" w14:textId="77777777" w:rsidTr="00D83476">
        <w:tc>
          <w:tcPr>
            <w:tcW w:w="1242" w:type="dxa"/>
            <w:vMerge w:val="restart"/>
          </w:tcPr>
          <w:p w14:paraId="540E73CD" w14:textId="158EF440" w:rsidR="00035503" w:rsidDel="0094311F" w:rsidRDefault="00035503" w:rsidP="00D83476">
            <w:pPr>
              <w:rPr>
                <w:rFonts w:eastAsiaTheme="minorEastAsia"/>
                <w:color w:val="0070C0"/>
                <w:lang w:val="en-US" w:eastAsia="zh-CN"/>
              </w:rPr>
            </w:pPr>
            <w:r>
              <w:t xml:space="preserve">Revision of </w:t>
            </w:r>
            <w:hyperlink r:id="rId40" w:history="1">
              <w:r>
                <w:rPr>
                  <w:rStyle w:val="aff0"/>
                  <w:rFonts w:ascii="Arial" w:hAnsi="Arial" w:cs="Arial"/>
                </w:rPr>
                <w:t>R4-2108907</w:t>
              </w:r>
            </w:hyperlink>
          </w:p>
        </w:tc>
        <w:tc>
          <w:tcPr>
            <w:tcW w:w="8615" w:type="dxa"/>
          </w:tcPr>
          <w:p w14:paraId="497D5C3C" w14:textId="1366A2A3" w:rsidR="00035503" w:rsidDel="0094311F" w:rsidRDefault="00035503" w:rsidP="00D83476">
            <w:pPr>
              <w:rPr>
                <w:rFonts w:eastAsiaTheme="minorEastAsia"/>
                <w:i/>
                <w:color w:val="0070C0"/>
                <w:lang w:val="en-US" w:eastAsia="zh-CN"/>
              </w:rPr>
            </w:pPr>
            <w:r>
              <w:rPr>
                <w:rFonts w:ascii="Arial" w:hAnsi="Arial" w:cs="Arial"/>
              </w:rPr>
              <w:t xml:space="preserve">TP for TR 37.827 for DC_13_n2-n77 </w:t>
            </w:r>
          </w:p>
        </w:tc>
      </w:tr>
      <w:tr w:rsidR="00035503" w14:paraId="1930EB07" w14:textId="77777777" w:rsidTr="00D83476">
        <w:tc>
          <w:tcPr>
            <w:tcW w:w="1242" w:type="dxa"/>
            <w:vMerge/>
          </w:tcPr>
          <w:p w14:paraId="0C87E42D" w14:textId="77777777" w:rsidR="00035503" w:rsidRDefault="00035503" w:rsidP="00D83476"/>
        </w:tc>
        <w:tc>
          <w:tcPr>
            <w:tcW w:w="8615" w:type="dxa"/>
          </w:tcPr>
          <w:p w14:paraId="54494034" w14:textId="354C9B13" w:rsidR="00035503" w:rsidRDefault="00035503" w:rsidP="00035503">
            <w:pPr>
              <w:rPr>
                <w:rFonts w:ascii="Arial" w:hAnsi="Arial" w:cs="Arial"/>
              </w:rPr>
            </w:pPr>
            <w:r>
              <w:rPr>
                <w:rFonts w:ascii="Arial" w:hAnsi="Arial" w:cs="Arial"/>
              </w:rPr>
              <w:t>Company A:</w:t>
            </w:r>
          </w:p>
        </w:tc>
      </w:tr>
    </w:tbl>
    <w:p w14:paraId="1DB5CD43" w14:textId="77777777" w:rsidR="00BC5E20" w:rsidRDefault="00BC5E20">
      <w:pPr>
        <w:rPr>
          <w:lang w:val="en-US" w:eastAsia="zh-CN"/>
        </w:rPr>
      </w:pPr>
    </w:p>
    <w:p w14:paraId="45BC6D66" w14:textId="77777777" w:rsidR="00F35D7F" w:rsidRDefault="007910C7">
      <w:pPr>
        <w:pStyle w:val="2"/>
        <w:rPr>
          <w:lang w:val="en-US"/>
        </w:rPr>
      </w:pPr>
      <w:r>
        <w:rPr>
          <w:lang w:val="en-US"/>
        </w:rPr>
        <w:lastRenderedPageBreak/>
        <w:t>Summary on 2nd round (if applicable)</w:t>
      </w:r>
    </w:p>
    <w:p w14:paraId="68BDBD51" w14:textId="77777777" w:rsidR="00F35D7F" w:rsidRDefault="007910C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c"/>
        <w:tblW w:w="0" w:type="auto"/>
        <w:tblLook w:val="04A0" w:firstRow="1" w:lastRow="0" w:firstColumn="1" w:lastColumn="0" w:noHBand="0" w:noVBand="1"/>
      </w:tblPr>
      <w:tblGrid>
        <w:gridCol w:w="1494"/>
        <w:gridCol w:w="8615"/>
      </w:tblGrid>
      <w:tr w:rsidR="00F35D7F" w14:paraId="7515C2EC" w14:textId="77777777">
        <w:tc>
          <w:tcPr>
            <w:tcW w:w="1242" w:type="dxa"/>
          </w:tcPr>
          <w:p w14:paraId="5214AF68" w14:textId="77777777" w:rsidR="00F35D7F" w:rsidRDefault="007910C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7E9A0098" w14:textId="77777777" w:rsidR="00F35D7F" w:rsidRDefault="007910C7">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35D7F" w14:paraId="39D0FE4E" w14:textId="77777777">
        <w:tc>
          <w:tcPr>
            <w:tcW w:w="1242" w:type="dxa"/>
          </w:tcPr>
          <w:p w14:paraId="5EE3D3BD" w14:textId="77777777" w:rsidR="00F35D7F" w:rsidRDefault="00F35D7F">
            <w:pPr>
              <w:rPr>
                <w:rFonts w:eastAsiaTheme="minorEastAsia"/>
                <w:color w:val="0070C0"/>
                <w:lang w:val="en-US" w:eastAsia="zh-CN"/>
              </w:rPr>
            </w:pPr>
          </w:p>
        </w:tc>
        <w:tc>
          <w:tcPr>
            <w:tcW w:w="8615" w:type="dxa"/>
          </w:tcPr>
          <w:p w14:paraId="653EEB2D" w14:textId="77777777" w:rsidR="00F35D7F" w:rsidRDefault="00F35D7F">
            <w:pPr>
              <w:rPr>
                <w:rFonts w:eastAsiaTheme="minorEastAsia"/>
                <w:color w:val="0070C0"/>
                <w:lang w:val="en-US" w:eastAsia="zh-CN"/>
              </w:rPr>
            </w:pPr>
          </w:p>
        </w:tc>
      </w:tr>
    </w:tbl>
    <w:p w14:paraId="21B8D1D3" w14:textId="77777777" w:rsidR="00F35D7F" w:rsidRDefault="00F35D7F"/>
    <w:p w14:paraId="4A565D2D" w14:textId="77777777" w:rsidR="00F35D7F" w:rsidRDefault="007910C7">
      <w:pPr>
        <w:pStyle w:val="1"/>
        <w:ind w:left="0"/>
        <w:rPr>
          <w:lang w:eastAsia="ja-JP"/>
        </w:rPr>
      </w:pPr>
      <w:r>
        <w:rPr>
          <w:lang w:eastAsia="ja-JP"/>
        </w:rPr>
        <w:t>Topic #2: Notification in TS on completed PC2 combinations</w:t>
      </w:r>
    </w:p>
    <w:p w14:paraId="6E4152CC" w14:textId="77777777" w:rsidR="00F35D7F" w:rsidRDefault="007910C7">
      <w:pPr>
        <w:pStyle w:val="2"/>
      </w:pPr>
      <w:r>
        <w:rPr>
          <w:rFonts w:hint="eastAsia"/>
        </w:rPr>
        <w:t>Companies</w:t>
      </w:r>
      <w:r>
        <w:t>’ contributions summary</w:t>
      </w:r>
    </w:p>
    <w:tbl>
      <w:tblPr>
        <w:tblStyle w:val="afc"/>
        <w:tblW w:w="13986" w:type="dxa"/>
        <w:tblLook w:val="04A0" w:firstRow="1" w:lastRow="0" w:firstColumn="1" w:lastColumn="0" w:noHBand="0" w:noVBand="1"/>
      </w:tblPr>
      <w:tblGrid>
        <w:gridCol w:w="995"/>
        <w:gridCol w:w="1462"/>
        <w:gridCol w:w="1189"/>
        <w:gridCol w:w="10340"/>
      </w:tblGrid>
      <w:tr w:rsidR="00F35D7F" w14:paraId="6BC8A0E2" w14:textId="77777777">
        <w:trPr>
          <w:trHeight w:val="468"/>
        </w:trPr>
        <w:tc>
          <w:tcPr>
            <w:tcW w:w="995" w:type="dxa"/>
            <w:vAlign w:val="center"/>
          </w:tcPr>
          <w:p w14:paraId="5B1258F0" w14:textId="77777777" w:rsidR="00F35D7F" w:rsidRDefault="007910C7">
            <w:pPr>
              <w:spacing w:before="120" w:after="120"/>
              <w:jc w:val="center"/>
              <w:rPr>
                <w:rFonts w:ascii="Arial" w:hAnsi="Arial" w:cs="Arial"/>
                <w:b/>
                <w:bCs/>
                <w:sz w:val="18"/>
                <w:szCs w:val="18"/>
              </w:rPr>
            </w:pPr>
            <w:r>
              <w:rPr>
                <w:rFonts w:ascii="Arial" w:hAnsi="Arial" w:cs="Arial"/>
                <w:b/>
                <w:bCs/>
                <w:sz w:val="18"/>
                <w:szCs w:val="18"/>
              </w:rPr>
              <w:t>T-doc number</w:t>
            </w:r>
          </w:p>
        </w:tc>
        <w:tc>
          <w:tcPr>
            <w:tcW w:w="1390" w:type="dxa"/>
            <w:vAlign w:val="center"/>
          </w:tcPr>
          <w:p w14:paraId="69EAE0B4" w14:textId="77777777" w:rsidR="00F35D7F" w:rsidRDefault="007910C7">
            <w:pPr>
              <w:spacing w:before="120" w:after="120"/>
              <w:jc w:val="center"/>
              <w:rPr>
                <w:rFonts w:ascii="Arial" w:hAnsi="Arial" w:cs="Arial"/>
                <w:b/>
                <w:bCs/>
                <w:sz w:val="18"/>
                <w:szCs w:val="18"/>
              </w:rPr>
            </w:pPr>
            <w:r>
              <w:rPr>
                <w:rFonts w:ascii="Arial" w:hAnsi="Arial" w:cs="Arial"/>
                <w:b/>
                <w:bCs/>
                <w:sz w:val="18"/>
                <w:szCs w:val="18"/>
              </w:rPr>
              <w:t>Title</w:t>
            </w:r>
          </w:p>
        </w:tc>
        <w:tc>
          <w:tcPr>
            <w:tcW w:w="1190" w:type="dxa"/>
            <w:vAlign w:val="center"/>
          </w:tcPr>
          <w:p w14:paraId="72BB3A58" w14:textId="77777777" w:rsidR="00F35D7F" w:rsidRDefault="007910C7">
            <w:pPr>
              <w:spacing w:before="120" w:after="120"/>
              <w:jc w:val="center"/>
              <w:rPr>
                <w:rFonts w:ascii="Arial" w:hAnsi="Arial" w:cs="Arial"/>
                <w:b/>
                <w:bCs/>
                <w:sz w:val="18"/>
                <w:szCs w:val="18"/>
              </w:rPr>
            </w:pPr>
            <w:r>
              <w:rPr>
                <w:rFonts w:ascii="Arial" w:hAnsi="Arial" w:cs="Arial"/>
                <w:b/>
                <w:bCs/>
                <w:sz w:val="18"/>
                <w:szCs w:val="18"/>
              </w:rPr>
              <w:t>Company</w:t>
            </w:r>
          </w:p>
        </w:tc>
        <w:tc>
          <w:tcPr>
            <w:tcW w:w="10411" w:type="dxa"/>
            <w:vAlign w:val="center"/>
          </w:tcPr>
          <w:p w14:paraId="13BA43D3" w14:textId="77777777" w:rsidR="00F35D7F" w:rsidRDefault="007910C7">
            <w:pPr>
              <w:spacing w:before="120" w:after="120"/>
              <w:jc w:val="center"/>
              <w:rPr>
                <w:rFonts w:ascii="Arial" w:hAnsi="Arial" w:cs="Arial"/>
                <w:b/>
                <w:bCs/>
                <w:sz w:val="18"/>
                <w:szCs w:val="18"/>
              </w:rPr>
            </w:pPr>
            <w:r>
              <w:rPr>
                <w:rFonts w:ascii="Arial" w:hAnsi="Arial" w:cs="Arial"/>
                <w:b/>
                <w:bCs/>
                <w:sz w:val="18"/>
                <w:szCs w:val="18"/>
              </w:rPr>
              <w:t>Proposals / Observations</w:t>
            </w:r>
          </w:p>
        </w:tc>
      </w:tr>
      <w:tr w:rsidR="00F35D7F" w14:paraId="597F3C6B" w14:textId="77777777">
        <w:trPr>
          <w:trHeight w:val="468"/>
        </w:trPr>
        <w:tc>
          <w:tcPr>
            <w:tcW w:w="995" w:type="dxa"/>
          </w:tcPr>
          <w:p w14:paraId="0AD0F6E4" w14:textId="77777777" w:rsidR="00F35D7F" w:rsidRDefault="006F77F3">
            <w:pPr>
              <w:spacing w:before="120" w:after="120"/>
              <w:rPr>
                <w:rFonts w:ascii="Arial" w:hAnsi="Arial" w:cs="Arial"/>
              </w:rPr>
            </w:pPr>
            <w:hyperlink r:id="rId41" w:history="1">
              <w:r w:rsidR="007910C7">
                <w:rPr>
                  <w:rStyle w:val="aff0"/>
                  <w:rFonts w:ascii="Arial" w:hAnsi="Arial" w:cs="Arial"/>
                </w:rPr>
                <w:t>R4-2108804</w:t>
              </w:r>
            </w:hyperlink>
          </w:p>
        </w:tc>
        <w:tc>
          <w:tcPr>
            <w:tcW w:w="1390" w:type="dxa"/>
          </w:tcPr>
          <w:p w14:paraId="0D9C34D0" w14:textId="77777777" w:rsidR="00F35D7F" w:rsidRDefault="007910C7">
            <w:pPr>
              <w:spacing w:before="120" w:after="120"/>
              <w:rPr>
                <w:rFonts w:ascii="Arial" w:hAnsi="Arial" w:cs="Arial"/>
              </w:rPr>
            </w:pPr>
            <w:r>
              <w:rPr>
                <w:rFonts w:ascii="Arial" w:hAnsi="Arial" w:cs="Arial"/>
              </w:rPr>
              <w:t>Handling of PC2 uplink configurations with more than 2 DL bands</w:t>
            </w:r>
          </w:p>
        </w:tc>
        <w:tc>
          <w:tcPr>
            <w:tcW w:w="1190" w:type="dxa"/>
          </w:tcPr>
          <w:p w14:paraId="3CA2DAF1" w14:textId="77777777" w:rsidR="00F35D7F" w:rsidRDefault="007910C7">
            <w:pPr>
              <w:spacing w:before="120" w:after="120"/>
              <w:rPr>
                <w:rFonts w:ascii="Arial" w:hAnsi="Arial" w:cs="Arial"/>
              </w:rPr>
            </w:pPr>
            <w:r>
              <w:rPr>
                <w:rFonts w:ascii="Arial" w:hAnsi="Arial" w:cs="Arial"/>
              </w:rPr>
              <w:t>Nokia, Nokia Shanghai Bell, CHTTL, Verizon</w:t>
            </w:r>
          </w:p>
        </w:tc>
        <w:tc>
          <w:tcPr>
            <w:tcW w:w="10411" w:type="dxa"/>
          </w:tcPr>
          <w:p w14:paraId="4EB61F0D" w14:textId="77777777" w:rsidR="00F35D7F" w:rsidRDefault="007910C7">
            <w:pPr>
              <w:spacing w:before="120" w:after="120"/>
              <w:rPr>
                <w:rFonts w:ascii="Arial" w:hAnsi="Arial" w:cs="Arial"/>
              </w:rPr>
            </w:pPr>
            <w:r>
              <w:rPr>
                <w:rFonts w:ascii="Arial" w:hAnsi="Arial" w:cs="Arial"/>
              </w:rPr>
              <w:t>Observation 1</w:t>
            </w:r>
            <w:r>
              <w:rPr>
                <w:rFonts w:ascii="Arial" w:hAnsi="Arial" w:cs="Arial" w:hint="eastAsia"/>
              </w:rPr>
              <w:t xml:space="preserve">: </w:t>
            </w:r>
            <w:r>
              <w:rPr>
                <w:rFonts w:ascii="Arial" w:hAnsi="Arial" w:cs="Arial"/>
              </w:rPr>
              <w:t>Clarification on which PC2 configurations with more than two DL bands are completed or not in TS38.101-3 is needed.</w:t>
            </w:r>
          </w:p>
          <w:p w14:paraId="3BD204D9" w14:textId="77777777" w:rsidR="00F35D7F" w:rsidRDefault="007910C7">
            <w:pPr>
              <w:spacing w:before="120" w:after="120"/>
              <w:rPr>
                <w:rFonts w:ascii="Arial" w:hAnsi="Arial" w:cs="Arial"/>
              </w:rPr>
            </w:pPr>
            <w:r>
              <w:rPr>
                <w:rFonts w:ascii="Arial" w:hAnsi="Arial" w:cs="Arial"/>
              </w:rPr>
              <w:t>Observation 2</w:t>
            </w:r>
            <w:r>
              <w:rPr>
                <w:rFonts w:ascii="Arial" w:hAnsi="Arial" w:cs="Arial" w:hint="eastAsia"/>
              </w:rPr>
              <w:t xml:space="preserve">: </w:t>
            </w:r>
            <w:r>
              <w:rPr>
                <w:rFonts w:ascii="Arial" w:hAnsi="Arial" w:cs="Arial"/>
              </w:rPr>
              <w:t>The same issue applies to PC2 uplink inter band CA with more than two DL bands.</w:t>
            </w:r>
          </w:p>
          <w:p w14:paraId="0310CB7B" w14:textId="77777777" w:rsidR="00F35D7F" w:rsidRDefault="007910C7">
            <w:pPr>
              <w:spacing w:before="120" w:after="120"/>
              <w:rPr>
                <w:rFonts w:ascii="Arial" w:hAnsi="Arial" w:cs="Arial"/>
              </w:rPr>
            </w:pPr>
            <w:r>
              <w:rPr>
                <w:rFonts w:ascii="Arial" w:hAnsi="Arial" w:cs="Arial"/>
              </w:rPr>
              <w:t>Observation 3</w:t>
            </w:r>
            <w:r>
              <w:rPr>
                <w:rFonts w:ascii="Arial" w:hAnsi="Arial" w:cs="Arial" w:hint="eastAsia"/>
              </w:rPr>
              <w:t xml:space="preserve">: </w:t>
            </w:r>
            <w:r>
              <w:rPr>
                <w:rFonts w:ascii="Arial" w:hAnsi="Arial" w:cs="Arial"/>
              </w:rPr>
              <w:t>The issue can be resolved by adding NOTE in EN-DC configuration tables. We, however, are open to discuss if there are better ways to address the issue.</w:t>
            </w:r>
          </w:p>
          <w:p w14:paraId="365AEE93" w14:textId="77777777" w:rsidR="00F35D7F" w:rsidRDefault="007910C7">
            <w:pPr>
              <w:spacing w:before="120" w:after="120"/>
              <w:rPr>
                <w:rFonts w:ascii="Arial" w:hAnsi="Arial" w:cs="Arial"/>
                <w:b/>
                <w:bCs/>
              </w:rPr>
            </w:pPr>
            <w:r>
              <w:rPr>
                <w:rFonts w:ascii="Arial" w:hAnsi="Arial" w:cs="Arial"/>
              </w:rPr>
              <w:t>Proposal</w:t>
            </w:r>
            <w:r>
              <w:rPr>
                <w:rFonts w:ascii="Arial" w:hAnsi="Arial" w:cs="Arial" w:hint="eastAsia"/>
              </w:rPr>
              <w:t xml:space="preserve">: </w:t>
            </w:r>
            <w:r>
              <w:rPr>
                <w:rFonts w:ascii="Arial" w:hAnsi="Arial" w:cs="Arial"/>
              </w:rPr>
              <w:t>RAN4 should address the issue raised in this contribution and invite more suitable resolutions to address it in future meetings.</w:t>
            </w:r>
          </w:p>
        </w:tc>
      </w:tr>
    </w:tbl>
    <w:p w14:paraId="013DBC80" w14:textId="77777777" w:rsidR="00F35D7F" w:rsidRDefault="00F35D7F"/>
    <w:p w14:paraId="387535FE" w14:textId="77777777" w:rsidR="00F35D7F" w:rsidRDefault="007910C7">
      <w:pPr>
        <w:pStyle w:val="2"/>
      </w:pPr>
      <w:r>
        <w:rPr>
          <w:rFonts w:hint="eastAsia"/>
        </w:rPr>
        <w:t>Open issues</w:t>
      </w:r>
      <w:r>
        <w:t xml:space="preserve"> summary</w:t>
      </w:r>
    </w:p>
    <w:p w14:paraId="03A533A9" w14:textId="77777777" w:rsidR="00F35D7F" w:rsidRDefault="00F35D7F">
      <w:pPr>
        <w:pStyle w:val="aff5"/>
        <w:overflowPunct/>
        <w:autoSpaceDE/>
        <w:autoSpaceDN/>
        <w:adjustRightInd/>
        <w:spacing w:after="120"/>
        <w:ind w:left="1440" w:firstLineChars="0" w:firstLine="0"/>
        <w:textAlignment w:val="auto"/>
        <w:rPr>
          <w:rFonts w:eastAsia="SimSun"/>
          <w:szCs w:val="24"/>
          <w:lang w:eastAsia="zh-CN"/>
        </w:rPr>
      </w:pPr>
      <w:bookmarkStart w:id="4" w:name="_Hlk62132628"/>
    </w:p>
    <w:p w14:paraId="73BB85ED" w14:textId="77777777" w:rsidR="00F35D7F" w:rsidRDefault="007910C7">
      <w:pPr>
        <w:spacing w:after="120"/>
        <w:rPr>
          <w:szCs w:val="24"/>
          <w:lang w:eastAsia="zh-CN"/>
        </w:rPr>
      </w:pPr>
      <w:r>
        <w:rPr>
          <w:rFonts w:ascii="Arial" w:hAnsi="Arial" w:cs="Arial"/>
          <w:bCs/>
          <w:sz w:val="18"/>
          <w:szCs w:val="18"/>
        </w:rPr>
        <w:br w:type="page"/>
      </w:r>
    </w:p>
    <w:bookmarkEnd w:id="4"/>
    <w:p w14:paraId="7C0DC364" w14:textId="77777777" w:rsidR="00F35D7F" w:rsidRDefault="00F35D7F">
      <w:pPr>
        <w:rPr>
          <w:i/>
          <w:color w:val="0070C0"/>
          <w:lang w:eastAsia="zh-CN"/>
        </w:rPr>
      </w:pPr>
    </w:p>
    <w:p w14:paraId="370DBB8E" w14:textId="77777777" w:rsidR="00F35D7F" w:rsidRDefault="007910C7">
      <w:pPr>
        <w:rPr>
          <w:rFonts w:eastAsiaTheme="minorEastAsia"/>
          <w:lang w:eastAsia="zh-CN"/>
        </w:rPr>
      </w:pPr>
      <w:r>
        <w:rPr>
          <w:rFonts w:ascii="Calibri" w:eastAsia="Times New Roman" w:hAnsi="Calibri" w:cs="Calibri"/>
          <w:b/>
          <w:color w:val="0070C0"/>
          <w:sz w:val="24"/>
          <w:szCs w:val="24"/>
          <w:u w:val="single"/>
          <w:lang w:val="en-US" w:eastAsia="ko-KR"/>
        </w:rPr>
        <w:t>Issue 2.2-1:</w:t>
      </w:r>
      <w:r>
        <w:rPr>
          <w:rFonts w:ascii="Calibri" w:eastAsia="Times New Roman" w:hAnsi="Calibri" w:cs="Calibri"/>
          <w:b/>
          <w:color w:val="0070C0"/>
          <w:sz w:val="24"/>
          <w:szCs w:val="24"/>
          <w:u w:val="single"/>
          <w:lang w:val="en-US" w:eastAsia="ko-KR"/>
        </w:rPr>
        <w:tab/>
        <w:t xml:space="preserve"> </w:t>
      </w:r>
      <w:r>
        <w:rPr>
          <w:rFonts w:ascii="Calibri" w:eastAsia="Times New Roman" w:hAnsi="Calibri" w:cs="Calibri"/>
          <w:b/>
          <w:color w:val="0070C0"/>
          <w:sz w:val="24"/>
          <w:szCs w:val="24"/>
          <w:u w:val="single"/>
          <w:lang w:val="en-US" w:eastAsia="ko-KR"/>
        </w:rPr>
        <w:br/>
      </w:r>
      <w:r>
        <w:rPr>
          <w:rFonts w:ascii="Calibri" w:eastAsia="Times New Roman" w:hAnsi="Calibri" w:cs="Calibri"/>
          <w:b/>
          <w:color w:val="0070C0"/>
          <w:sz w:val="24"/>
          <w:szCs w:val="24"/>
          <w:u w:val="single"/>
          <w:lang w:val="en-US" w:eastAsia="ko-KR"/>
        </w:rPr>
        <w:br/>
      </w:r>
      <w:r>
        <w:rPr>
          <w:rFonts w:eastAsiaTheme="minorEastAsia"/>
          <w:lang w:eastAsia="zh-CN"/>
        </w:rPr>
        <w:t>Discuss the following options regarding notification on completed PC2 combinations:</w:t>
      </w:r>
    </w:p>
    <w:p w14:paraId="24E1038A" w14:textId="77777777" w:rsidR="00F35D7F" w:rsidRDefault="007910C7">
      <w:pPr>
        <w:pStyle w:val="aff5"/>
        <w:numPr>
          <w:ilvl w:val="0"/>
          <w:numId w:val="2"/>
        </w:numPr>
        <w:ind w:firstLineChars="0"/>
        <w:rPr>
          <w:rFonts w:eastAsiaTheme="minorEastAsia"/>
          <w:lang w:eastAsia="zh-CN"/>
        </w:rPr>
      </w:pPr>
      <w:r>
        <w:rPr>
          <w:rFonts w:eastAsiaTheme="minorEastAsia"/>
          <w:lang w:eastAsia="zh-CN"/>
        </w:rPr>
        <w:t>no indication needed in 38.101-3</w:t>
      </w:r>
    </w:p>
    <w:p w14:paraId="67518D83" w14:textId="77777777" w:rsidR="00F35D7F" w:rsidRDefault="007910C7">
      <w:pPr>
        <w:pStyle w:val="aff5"/>
        <w:numPr>
          <w:ilvl w:val="0"/>
          <w:numId w:val="2"/>
        </w:numPr>
        <w:ind w:firstLineChars="0"/>
        <w:rPr>
          <w:rFonts w:eastAsiaTheme="minorEastAsia"/>
          <w:lang w:eastAsia="zh-CN"/>
        </w:rPr>
      </w:pPr>
      <w:r>
        <w:rPr>
          <w:rFonts w:eastAsiaTheme="minorEastAsia"/>
          <w:lang w:eastAsia="zh-CN"/>
        </w:rPr>
        <w:t>indication using notes</w:t>
      </w:r>
    </w:p>
    <w:p w14:paraId="3EAEC643" w14:textId="77777777" w:rsidR="00F35D7F" w:rsidRDefault="007910C7">
      <w:pPr>
        <w:pStyle w:val="aff5"/>
        <w:numPr>
          <w:ilvl w:val="0"/>
          <w:numId w:val="2"/>
        </w:numPr>
        <w:ind w:firstLineChars="0"/>
        <w:rPr>
          <w:rFonts w:eastAsiaTheme="minorEastAsia"/>
          <w:lang w:eastAsia="zh-CN"/>
        </w:rPr>
      </w:pPr>
      <w:r>
        <w:rPr>
          <w:rFonts w:eastAsiaTheme="minorEastAsia"/>
          <w:lang w:eastAsia="zh-CN"/>
        </w:rPr>
        <w:t>other alternatives</w:t>
      </w:r>
    </w:p>
    <w:p w14:paraId="51F8D2DA" w14:textId="77777777" w:rsidR="00F35D7F" w:rsidRDefault="007910C7">
      <w:pPr>
        <w:pStyle w:val="2"/>
        <w:rPr>
          <w:lang w:val="en-US"/>
        </w:rPr>
      </w:pPr>
      <w:r>
        <w:rPr>
          <w:lang w:val="en-US"/>
        </w:rPr>
        <w:t xml:space="preserve">Companies views’ collection for 1st round </w:t>
      </w:r>
    </w:p>
    <w:p w14:paraId="51BDDF38" w14:textId="77777777" w:rsidR="00F35D7F" w:rsidRDefault="007910C7">
      <w:pPr>
        <w:pStyle w:val="3"/>
        <w:rPr>
          <w:sz w:val="24"/>
          <w:szCs w:val="16"/>
        </w:rPr>
      </w:pPr>
      <w:r>
        <w:rPr>
          <w:sz w:val="24"/>
          <w:szCs w:val="16"/>
        </w:rPr>
        <w:t xml:space="preserve">Open issues </w:t>
      </w:r>
      <w:r>
        <w:rPr>
          <w:rFonts w:hint="eastAsia"/>
          <w:sz w:val="24"/>
          <w:szCs w:val="16"/>
        </w:rPr>
        <w:t xml:space="preserve"> </w:t>
      </w:r>
    </w:p>
    <w:p w14:paraId="7C294201" w14:textId="77777777" w:rsidR="00F35D7F" w:rsidRDefault="00F35D7F">
      <w:pPr>
        <w:pStyle w:val="aff5"/>
        <w:overflowPunct/>
        <w:autoSpaceDE/>
        <w:autoSpaceDN/>
        <w:adjustRightInd/>
        <w:spacing w:after="120"/>
        <w:ind w:left="1440" w:firstLineChars="0" w:firstLine="0"/>
        <w:textAlignment w:val="auto"/>
        <w:rPr>
          <w:rFonts w:eastAsia="SimSun"/>
          <w:color w:val="0070C0"/>
          <w:szCs w:val="24"/>
          <w:lang w:eastAsia="zh-CN"/>
        </w:rPr>
      </w:pPr>
    </w:p>
    <w:tbl>
      <w:tblPr>
        <w:tblStyle w:val="afc"/>
        <w:tblW w:w="0" w:type="auto"/>
        <w:tblLook w:val="04A0" w:firstRow="1" w:lastRow="0" w:firstColumn="1" w:lastColumn="0" w:noHBand="0" w:noVBand="1"/>
      </w:tblPr>
      <w:tblGrid>
        <w:gridCol w:w="1272"/>
        <w:gridCol w:w="8615"/>
      </w:tblGrid>
      <w:tr w:rsidR="00F35D7F" w14:paraId="0FEF8B9F" w14:textId="77777777">
        <w:tc>
          <w:tcPr>
            <w:tcW w:w="1272" w:type="dxa"/>
          </w:tcPr>
          <w:p w14:paraId="55D61853" w14:textId="77777777" w:rsidR="00F35D7F" w:rsidRDefault="007910C7">
            <w:pPr>
              <w:spacing w:after="120"/>
              <w:rPr>
                <w:rFonts w:eastAsiaTheme="minorEastAsia"/>
                <w:b/>
                <w:bCs/>
                <w:color w:val="4472C4" w:themeColor="accent1"/>
                <w:lang w:eastAsia="zh-CN"/>
              </w:rPr>
            </w:pPr>
            <w:r>
              <w:rPr>
                <w:rFonts w:eastAsiaTheme="minorEastAsia"/>
                <w:b/>
                <w:bCs/>
                <w:color w:val="4472C4" w:themeColor="accent1"/>
                <w:lang w:eastAsia="zh-CN"/>
              </w:rPr>
              <w:t>Company</w:t>
            </w:r>
          </w:p>
        </w:tc>
        <w:tc>
          <w:tcPr>
            <w:tcW w:w="8615" w:type="dxa"/>
          </w:tcPr>
          <w:p w14:paraId="116FFAA7" w14:textId="77777777" w:rsidR="00F35D7F" w:rsidRDefault="007910C7">
            <w:pPr>
              <w:spacing w:after="120"/>
              <w:rPr>
                <w:rFonts w:eastAsiaTheme="minorEastAsia"/>
                <w:b/>
                <w:bCs/>
                <w:color w:val="4472C4" w:themeColor="accent1"/>
                <w:lang w:eastAsia="zh-CN"/>
              </w:rPr>
            </w:pPr>
            <w:r>
              <w:rPr>
                <w:rFonts w:eastAsiaTheme="minorEastAsia"/>
                <w:b/>
                <w:bCs/>
                <w:color w:val="4472C4" w:themeColor="accent1"/>
                <w:lang w:eastAsia="zh-CN"/>
              </w:rPr>
              <w:t>Comments</w:t>
            </w:r>
          </w:p>
        </w:tc>
      </w:tr>
      <w:tr w:rsidR="00F35D7F" w14:paraId="65087823" w14:textId="77777777">
        <w:tc>
          <w:tcPr>
            <w:tcW w:w="1272" w:type="dxa"/>
          </w:tcPr>
          <w:p w14:paraId="73CC1A04" w14:textId="6628F2FE" w:rsidR="00F35D7F" w:rsidRDefault="007910C7">
            <w:pPr>
              <w:spacing w:after="120"/>
              <w:rPr>
                <w:rFonts w:eastAsiaTheme="minorEastAsia"/>
                <w:lang w:val="en-US" w:eastAsia="zh-CN"/>
              </w:rPr>
            </w:pPr>
            <w:r>
              <w:rPr>
                <w:rFonts w:eastAsiaTheme="minorEastAsia"/>
                <w:lang w:val="en-US" w:eastAsia="zh-CN"/>
              </w:rPr>
              <w:t>Nokia</w:t>
            </w:r>
          </w:p>
        </w:tc>
        <w:tc>
          <w:tcPr>
            <w:tcW w:w="8615" w:type="dxa"/>
          </w:tcPr>
          <w:p w14:paraId="780F01B0" w14:textId="77777777" w:rsidR="00F35D7F" w:rsidRDefault="007910C7">
            <w:pPr>
              <w:spacing w:after="120"/>
              <w:rPr>
                <w:rFonts w:eastAsiaTheme="minorEastAsia"/>
                <w:lang w:val="en-US" w:eastAsia="zh-CN"/>
              </w:rPr>
            </w:pPr>
            <w:r>
              <w:rPr>
                <w:rFonts w:eastAsiaTheme="minorEastAsia"/>
                <w:lang w:val="en-US" w:eastAsia="zh-CN"/>
              </w:rPr>
              <w:t xml:space="preserve">Issue 2.2-1: </w:t>
            </w:r>
          </w:p>
          <w:p w14:paraId="72C0AF0D" w14:textId="77777777" w:rsidR="00F35D7F" w:rsidRDefault="007910C7">
            <w:pPr>
              <w:spacing w:after="120"/>
              <w:rPr>
                <w:rFonts w:eastAsiaTheme="minorEastAsia"/>
                <w:lang w:val="en-US" w:eastAsia="zh-CN"/>
              </w:rPr>
            </w:pPr>
            <w:r>
              <w:rPr>
                <w:rFonts w:eastAsiaTheme="minorEastAsia"/>
                <w:lang w:val="en-US" w:eastAsia="zh-CN"/>
              </w:rPr>
              <w:t>b) or c), we are open to discuss alternatives, but we need something if we agree with a CR for the introduction of PC2 configurations with more than 2 DL bands</w:t>
            </w:r>
          </w:p>
        </w:tc>
      </w:tr>
      <w:tr w:rsidR="00F35D7F" w14:paraId="1C47DF30" w14:textId="77777777">
        <w:tc>
          <w:tcPr>
            <w:tcW w:w="1272" w:type="dxa"/>
          </w:tcPr>
          <w:p w14:paraId="10F5BEA5" w14:textId="4BFED682" w:rsidR="00F35D7F" w:rsidRDefault="007910C7">
            <w:pPr>
              <w:spacing w:after="120"/>
              <w:rPr>
                <w:rFonts w:eastAsiaTheme="minorEastAsia"/>
                <w:lang w:val="en-US" w:eastAsia="zh-CN"/>
              </w:rPr>
            </w:pPr>
            <w:r>
              <w:rPr>
                <w:rFonts w:eastAsiaTheme="minorEastAsia" w:hint="eastAsia"/>
                <w:lang w:val="en-US" w:eastAsia="zh-CN"/>
              </w:rPr>
              <w:t>ZTE</w:t>
            </w:r>
          </w:p>
        </w:tc>
        <w:tc>
          <w:tcPr>
            <w:tcW w:w="8615" w:type="dxa"/>
          </w:tcPr>
          <w:p w14:paraId="3E9F70F2" w14:textId="77777777" w:rsidR="00F35D7F" w:rsidRDefault="007910C7">
            <w:pPr>
              <w:spacing w:after="120"/>
              <w:rPr>
                <w:rFonts w:eastAsiaTheme="minorEastAsia"/>
                <w:lang w:val="en-US" w:eastAsia="zh-CN"/>
              </w:rPr>
            </w:pPr>
            <w:r>
              <w:rPr>
                <w:rFonts w:eastAsiaTheme="minorEastAsia"/>
                <w:lang w:val="en-US" w:eastAsia="zh-CN"/>
              </w:rPr>
              <w:t>Issue 2.2-1</w:t>
            </w:r>
            <w:r>
              <w:rPr>
                <w:rFonts w:eastAsiaTheme="minorEastAsia" w:hint="eastAsia"/>
                <w:lang w:val="en-US" w:eastAsia="zh-CN"/>
              </w:rPr>
              <w:t xml:space="preserve">: </w:t>
            </w:r>
          </w:p>
          <w:p w14:paraId="05BCC5D1" w14:textId="77777777" w:rsidR="00F35D7F" w:rsidRDefault="007910C7">
            <w:pPr>
              <w:spacing w:after="120"/>
              <w:rPr>
                <w:rFonts w:eastAsiaTheme="minorEastAsia"/>
                <w:lang w:val="en-US" w:eastAsia="zh-CN"/>
              </w:rPr>
            </w:pPr>
            <w:r>
              <w:rPr>
                <w:rFonts w:eastAsiaTheme="minorEastAsia" w:hint="eastAsia"/>
                <w:lang w:val="en-US" w:eastAsia="zh-CN"/>
              </w:rPr>
              <w:t>If we go with a), it will foreseen several new tables will be needed in the spec. b) is a simply way( c) is not excluede if any).</w:t>
            </w:r>
          </w:p>
          <w:p w14:paraId="35FD847F" w14:textId="77777777" w:rsidR="00F35D7F" w:rsidRDefault="007910C7" w:rsidP="007A6BA4">
            <w:pPr>
              <w:spacing w:before="240" w:after="120"/>
              <w:rPr>
                <w:rFonts w:eastAsiaTheme="minorEastAsia"/>
                <w:lang w:val="en-US" w:eastAsia="zh-CN"/>
              </w:rPr>
            </w:pPr>
            <w:r>
              <w:rPr>
                <w:rFonts w:eastAsiaTheme="minorEastAsia" w:hint="eastAsia"/>
                <w:lang w:val="en-US" w:eastAsia="zh-CN"/>
              </w:rPr>
              <w:t>For b), we have a question for clarification:</w:t>
            </w:r>
          </w:p>
          <w:p w14:paraId="59D0BDFF" w14:textId="77777777" w:rsidR="00F35D7F" w:rsidRDefault="007910C7" w:rsidP="007A6BA4">
            <w:pPr>
              <w:spacing w:before="240" w:after="120"/>
              <w:ind w:firstLineChars="100" w:firstLine="200"/>
              <w:rPr>
                <w:rFonts w:eastAsia="SimSun"/>
                <w:lang w:val="en-US" w:eastAsia="zh-CN"/>
              </w:rPr>
            </w:pPr>
            <w:r>
              <w:rPr>
                <w:rFonts w:eastAsiaTheme="minorEastAsia" w:hint="eastAsia"/>
                <w:lang w:val="en-US" w:eastAsia="zh-CN"/>
              </w:rPr>
              <w:t xml:space="preserve">It seems b) is based on this approach of </w:t>
            </w:r>
            <w:r>
              <w:rPr>
                <w:rFonts w:eastAsiaTheme="minorEastAsia"/>
                <w:lang w:val="en-US" w:eastAsia="zh-CN"/>
              </w:rPr>
              <w:t>‘</w:t>
            </w:r>
            <w:r>
              <w:rPr>
                <w:lang w:eastAsia="zh-CN"/>
              </w:rPr>
              <w:t>one way could be adding NOTEs configurations whose MSD analyses have completed</w:t>
            </w:r>
            <w:r>
              <w:rPr>
                <w:rFonts w:eastAsiaTheme="minorEastAsia"/>
                <w:lang w:val="en-US" w:eastAsia="zh-CN"/>
              </w:rPr>
              <w:t>’</w:t>
            </w:r>
            <w:r>
              <w:rPr>
                <w:rFonts w:eastAsiaTheme="minorEastAsia" w:hint="eastAsia"/>
                <w:lang w:val="en-US" w:eastAsia="zh-CN"/>
              </w:rPr>
              <w:t xml:space="preserve">. As mentioned in the contribution, </w:t>
            </w:r>
            <w:r>
              <w:rPr>
                <w:rFonts w:eastAsiaTheme="minorEastAsia"/>
                <w:lang w:val="en-US" w:eastAsia="zh-CN"/>
              </w:rPr>
              <w:t>“</w:t>
            </w:r>
            <w:r>
              <w:rPr>
                <w:lang w:eastAsia="zh-CN"/>
              </w:rPr>
              <w:t>not possible to check if MSD analysis is completed or not for configurations which do not have MSD issues at all, since they are not listed in the MSD tables.</w:t>
            </w:r>
            <w:r>
              <w:rPr>
                <w:lang w:val="en-US" w:eastAsia="zh-CN"/>
              </w:rPr>
              <w:t>”</w:t>
            </w:r>
            <w:r>
              <w:rPr>
                <w:rFonts w:hint="eastAsia"/>
                <w:lang w:val="en-US" w:eastAsia="zh-CN"/>
              </w:rPr>
              <w:t xml:space="preserve">, for these case, it seems the note will exclude the PC2 ENDC configuration. </w:t>
            </w:r>
          </w:p>
          <w:p w14:paraId="3815D2E1" w14:textId="77777777" w:rsidR="00F35D7F" w:rsidRDefault="007910C7" w:rsidP="007A6BA4">
            <w:pPr>
              <w:spacing w:before="240" w:after="120"/>
              <w:ind w:firstLineChars="100" w:firstLine="200"/>
              <w:rPr>
                <w:rFonts w:eastAsia="SimSun"/>
                <w:lang w:val="en-US" w:eastAsia="zh-CN"/>
              </w:rPr>
            </w:pPr>
            <w:r>
              <w:rPr>
                <w:rFonts w:hint="eastAsia"/>
                <w:lang w:val="en-US" w:eastAsia="zh-CN"/>
              </w:rPr>
              <w:t xml:space="preserve">We take DC_1A-3A_n78A for instance: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01"/>
              <w:gridCol w:w="6162"/>
            </w:tblGrid>
            <w:tr w:rsidR="00F35D7F" w14:paraId="5D81B985" w14:textId="77777777">
              <w:trPr>
                <w:trHeight w:val="187"/>
                <w:tblHeader/>
                <w:jc w:val="center"/>
              </w:trPr>
              <w:tc>
                <w:tcPr>
                  <w:tcW w:w="0" w:type="auto"/>
                  <w:tcBorders>
                    <w:top w:val="single" w:sz="4" w:space="0" w:color="auto"/>
                    <w:left w:val="single" w:sz="4" w:space="0" w:color="auto"/>
                    <w:bottom w:val="single" w:sz="4" w:space="0" w:color="auto"/>
                    <w:right w:val="single" w:sz="4" w:space="0" w:color="auto"/>
                  </w:tcBorders>
                </w:tcPr>
                <w:p w14:paraId="3847C327" w14:textId="77777777" w:rsidR="00F35D7F" w:rsidRDefault="007910C7">
                  <w:pPr>
                    <w:pStyle w:val="TAH"/>
                    <w:keepNext w:val="0"/>
                    <w:rPr>
                      <w:lang w:eastAsia="fi-FI"/>
                    </w:rPr>
                  </w:pPr>
                  <w:r>
                    <w:rPr>
                      <w:lang w:eastAsia="fi-FI"/>
                    </w:rPr>
                    <w:lastRenderedPageBreak/>
                    <w:t>EN-DC</w:t>
                  </w:r>
                </w:p>
                <w:p w14:paraId="34167899" w14:textId="77777777" w:rsidR="00F35D7F" w:rsidRDefault="007910C7">
                  <w:pPr>
                    <w:pStyle w:val="TAH"/>
                    <w:keepNext w:val="0"/>
                    <w:rPr>
                      <w:lang w:eastAsia="fi-FI"/>
                    </w:rPr>
                  </w:pPr>
                  <w:r>
                    <w:rPr>
                      <w:lang w:eastAsia="fi-FI"/>
                    </w:rPr>
                    <w:t>configuration</w:t>
                  </w:r>
                </w:p>
              </w:tc>
              <w:tc>
                <w:tcPr>
                  <w:tcW w:w="6162" w:type="dxa"/>
                  <w:tcBorders>
                    <w:top w:val="single" w:sz="4" w:space="0" w:color="auto"/>
                    <w:left w:val="single" w:sz="4" w:space="0" w:color="auto"/>
                    <w:bottom w:val="single" w:sz="4" w:space="0" w:color="auto"/>
                    <w:right w:val="single" w:sz="4" w:space="0" w:color="auto"/>
                  </w:tcBorders>
                </w:tcPr>
                <w:p w14:paraId="5D1D5FB8" w14:textId="77777777" w:rsidR="00F35D7F" w:rsidRPr="007A6BA4" w:rsidRDefault="007910C7">
                  <w:pPr>
                    <w:pStyle w:val="TAH"/>
                    <w:keepNext w:val="0"/>
                    <w:rPr>
                      <w:lang w:val="en-US" w:eastAsia="fi-FI"/>
                    </w:rPr>
                  </w:pPr>
                  <w:r w:rsidRPr="007A6BA4">
                    <w:rPr>
                      <w:lang w:val="en-US" w:eastAsia="fi-FI"/>
                    </w:rPr>
                    <w:t>Uplink EN-DC</w:t>
                  </w:r>
                </w:p>
                <w:p w14:paraId="4AEE0363" w14:textId="77777777" w:rsidR="00F35D7F" w:rsidRPr="007A6BA4" w:rsidRDefault="007910C7">
                  <w:pPr>
                    <w:pStyle w:val="TAH"/>
                    <w:keepNext w:val="0"/>
                    <w:rPr>
                      <w:lang w:val="en-US" w:eastAsia="fi-FI"/>
                    </w:rPr>
                  </w:pPr>
                  <w:r w:rsidRPr="007A6BA4">
                    <w:rPr>
                      <w:lang w:val="en-US" w:eastAsia="fi-FI"/>
                    </w:rPr>
                    <w:t>configuration</w:t>
                  </w:r>
                </w:p>
                <w:p w14:paraId="2804DC3C" w14:textId="77777777" w:rsidR="00F35D7F" w:rsidRPr="007A6BA4" w:rsidRDefault="007910C7">
                  <w:pPr>
                    <w:pStyle w:val="TAH"/>
                    <w:keepNext w:val="0"/>
                    <w:rPr>
                      <w:lang w:val="en-US" w:eastAsia="fi-FI"/>
                    </w:rPr>
                  </w:pPr>
                  <w:r w:rsidRPr="007A6BA4">
                    <w:rPr>
                      <w:lang w:val="en-US" w:eastAsia="fi-FI"/>
                    </w:rPr>
                    <w:t>(NOTE 1)</w:t>
                  </w:r>
                </w:p>
              </w:tc>
            </w:tr>
            <w:tr w:rsidR="00F35D7F" w14:paraId="5C313E4F" w14:textId="77777777">
              <w:trPr>
                <w:trHeight w:val="187"/>
                <w:jc w:val="center"/>
              </w:trPr>
              <w:tc>
                <w:tcPr>
                  <w:tcW w:w="0" w:type="auto"/>
                  <w:tcBorders>
                    <w:top w:val="single" w:sz="4" w:space="0" w:color="auto"/>
                    <w:left w:val="single" w:sz="4" w:space="0" w:color="auto"/>
                    <w:bottom w:val="single" w:sz="4" w:space="0" w:color="auto"/>
                    <w:right w:val="single" w:sz="4" w:space="0" w:color="auto"/>
                  </w:tcBorders>
                  <w:noWrap/>
                </w:tcPr>
                <w:p w14:paraId="54B70758" w14:textId="77777777" w:rsidR="00F35D7F" w:rsidRPr="007A6BA4" w:rsidRDefault="007910C7">
                  <w:pPr>
                    <w:pStyle w:val="TAC"/>
                    <w:rPr>
                      <w:highlight w:val="yellow"/>
                      <w:lang w:val="en-US" w:eastAsia="zh-CN"/>
                    </w:rPr>
                  </w:pPr>
                  <w:r w:rsidRPr="007A6BA4">
                    <w:rPr>
                      <w:highlight w:val="yellow"/>
                      <w:lang w:val="en-US" w:eastAsia="zh-CN"/>
                    </w:rPr>
                    <w:t>DC_1A-3A_n78A</w:t>
                  </w:r>
                  <w:r w:rsidRPr="007A6BA4">
                    <w:rPr>
                      <w:highlight w:val="yellow"/>
                      <w:vertAlign w:val="superscript"/>
                      <w:lang w:val="en-US" w:eastAsia="zh-CN"/>
                    </w:rPr>
                    <w:t>5, 14</w:t>
                  </w:r>
                </w:p>
                <w:p w14:paraId="0CA1A79E" w14:textId="77777777" w:rsidR="00F35D7F" w:rsidRPr="007A6BA4" w:rsidRDefault="007910C7">
                  <w:pPr>
                    <w:pStyle w:val="TAC"/>
                    <w:rPr>
                      <w:highlight w:val="yellow"/>
                      <w:lang w:val="en-US" w:eastAsia="zh-CN"/>
                    </w:rPr>
                  </w:pPr>
                  <w:r w:rsidRPr="007A6BA4">
                    <w:rPr>
                      <w:highlight w:val="yellow"/>
                      <w:lang w:val="en-US" w:eastAsia="zh-CN"/>
                    </w:rPr>
                    <w:t>DC_1A-3A_n78C</w:t>
                  </w:r>
                  <w:r w:rsidRPr="007A6BA4">
                    <w:rPr>
                      <w:highlight w:val="yellow"/>
                      <w:vertAlign w:val="superscript"/>
                      <w:lang w:val="en-US" w:eastAsia="zh-CN"/>
                    </w:rPr>
                    <w:t>5, 14</w:t>
                  </w:r>
                </w:p>
                <w:p w14:paraId="30A81A69" w14:textId="77777777" w:rsidR="00F35D7F" w:rsidRDefault="007910C7">
                  <w:pPr>
                    <w:pStyle w:val="TAC"/>
                    <w:rPr>
                      <w:highlight w:val="yellow"/>
                      <w:lang w:eastAsia="zh-CN"/>
                    </w:rPr>
                  </w:pPr>
                  <w:r>
                    <w:rPr>
                      <w:highlight w:val="yellow"/>
                      <w:lang w:eastAsia="zh-CN"/>
                    </w:rPr>
                    <w:t>DC_1A-3C_n78A</w:t>
                  </w:r>
                  <w:r>
                    <w:rPr>
                      <w:highlight w:val="yellow"/>
                      <w:vertAlign w:val="superscript"/>
                      <w:lang w:eastAsia="zh-CN"/>
                    </w:rPr>
                    <w:t>5, 14</w:t>
                  </w:r>
                </w:p>
              </w:tc>
              <w:tc>
                <w:tcPr>
                  <w:tcW w:w="6162" w:type="dxa"/>
                  <w:tcBorders>
                    <w:top w:val="single" w:sz="4" w:space="0" w:color="auto"/>
                    <w:left w:val="single" w:sz="4" w:space="0" w:color="auto"/>
                    <w:bottom w:val="single" w:sz="4" w:space="0" w:color="auto"/>
                    <w:right w:val="single" w:sz="4" w:space="0" w:color="auto"/>
                  </w:tcBorders>
                </w:tcPr>
                <w:p w14:paraId="3C0A08F5" w14:textId="77777777" w:rsidR="00F35D7F" w:rsidRPr="007A6BA4" w:rsidRDefault="007910C7">
                  <w:pPr>
                    <w:pStyle w:val="TAC"/>
                    <w:rPr>
                      <w:highlight w:val="yellow"/>
                      <w:lang w:val="en-US" w:eastAsia="zh-CN"/>
                    </w:rPr>
                  </w:pPr>
                  <w:r w:rsidRPr="007A6BA4">
                    <w:rPr>
                      <w:highlight w:val="yellow"/>
                      <w:lang w:val="en-US" w:eastAsia="zh-CN"/>
                    </w:rPr>
                    <w:t>DC_1A_n78A</w:t>
                  </w:r>
                  <w:r w:rsidRPr="007A6BA4">
                    <w:rPr>
                      <w:highlight w:val="yellow"/>
                      <w:vertAlign w:val="superscript"/>
                      <w:lang w:val="en-US" w:eastAsia="zh-CN"/>
                    </w:rPr>
                    <w:t>14</w:t>
                  </w:r>
                </w:p>
                <w:p w14:paraId="68067E89" w14:textId="77777777" w:rsidR="00F35D7F" w:rsidRPr="007A6BA4" w:rsidRDefault="007910C7">
                  <w:pPr>
                    <w:pStyle w:val="TAC"/>
                    <w:rPr>
                      <w:highlight w:val="yellow"/>
                      <w:lang w:val="en-US" w:eastAsia="zh-CN"/>
                    </w:rPr>
                  </w:pPr>
                  <w:r w:rsidRPr="007A6BA4">
                    <w:rPr>
                      <w:lang w:val="en-US" w:eastAsia="zh-CN"/>
                    </w:rPr>
                    <w:t>DC_3A_n78A</w:t>
                  </w:r>
                </w:p>
              </w:tc>
            </w:tr>
            <w:tr w:rsidR="00F35D7F" w14:paraId="2E6A1548" w14:textId="77777777">
              <w:trPr>
                <w:trHeight w:val="187"/>
                <w:jc w:val="center"/>
              </w:trPr>
              <w:tc>
                <w:tcPr>
                  <w:tcW w:w="0" w:type="auto"/>
                  <w:tcBorders>
                    <w:top w:val="single" w:sz="4" w:space="0" w:color="auto"/>
                    <w:left w:val="single" w:sz="4" w:space="0" w:color="auto"/>
                    <w:bottom w:val="single" w:sz="4" w:space="0" w:color="auto"/>
                    <w:right w:val="single" w:sz="4" w:space="0" w:color="auto"/>
                  </w:tcBorders>
                  <w:noWrap/>
                </w:tcPr>
                <w:p w14:paraId="68305628" w14:textId="77777777" w:rsidR="00F35D7F" w:rsidRPr="007A6BA4" w:rsidRDefault="007910C7">
                  <w:pPr>
                    <w:pStyle w:val="TAC"/>
                    <w:rPr>
                      <w:highlight w:val="green"/>
                      <w:vertAlign w:val="superscript"/>
                      <w:lang w:val="en-US" w:eastAsia="zh-CN"/>
                    </w:rPr>
                  </w:pPr>
                  <w:r w:rsidRPr="007A6BA4">
                    <w:rPr>
                      <w:highlight w:val="green"/>
                      <w:lang w:val="en-US" w:eastAsia="zh-CN"/>
                    </w:rPr>
                    <w:t>DC_1A-5A_n78A</w:t>
                  </w:r>
                  <w:r w:rsidRPr="007A6BA4">
                    <w:rPr>
                      <w:highlight w:val="green"/>
                      <w:vertAlign w:val="superscript"/>
                      <w:lang w:val="en-US" w:eastAsia="zh-CN"/>
                    </w:rPr>
                    <w:t xml:space="preserve">5 </w:t>
                  </w:r>
                </w:p>
                <w:p w14:paraId="2166273B" w14:textId="77777777" w:rsidR="00F35D7F" w:rsidRPr="007A6BA4" w:rsidRDefault="007910C7">
                  <w:pPr>
                    <w:pStyle w:val="TAC"/>
                    <w:rPr>
                      <w:highlight w:val="green"/>
                      <w:vertAlign w:val="superscript"/>
                      <w:lang w:val="en-US" w:eastAsia="zh-CN"/>
                    </w:rPr>
                  </w:pPr>
                  <w:r w:rsidRPr="007A6BA4">
                    <w:rPr>
                      <w:highlight w:val="green"/>
                      <w:lang w:val="en-US" w:eastAsia="zh-CN"/>
                    </w:rPr>
                    <w:t>DC_1A-5A_n78C</w:t>
                  </w:r>
                  <w:r w:rsidRPr="007A6BA4">
                    <w:rPr>
                      <w:highlight w:val="green"/>
                      <w:vertAlign w:val="superscript"/>
                      <w:lang w:val="en-US" w:eastAsia="zh-CN"/>
                    </w:rPr>
                    <w:t>5</w:t>
                  </w:r>
                </w:p>
                <w:p w14:paraId="66FBCF15" w14:textId="77777777" w:rsidR="00F35D7F" w:rsidRDefault="007910C7">
                  <w:pPr>
                    <w:pStyle w:val="TAC"/>
                    <w:rPr>
                      <w:highlight w:val="green"/>
                      <w:lang w:eastAsia="zh-CN"/>
                    </w:rPr>
                  </w:pPr>
                  <w:r>
                    <w:rPr>
                      <w:highlight w:val="green"/>
                      <w:lang w:eastAsia="zh-CN"/>
                    </w:rPr>
                    <w:t>DC_1A-1A-5A_n78A</w:t>
                  </w:r>
                </w:p>
              </w:tc>
              <w:tc>
                <w:tcPr>
                  <w:tcW w:w="6162" w:type="dxa"/>
                  <w:tcBorders>
                    <w:top w:val="single" w:sz="4" w:space="0" w:color="auto"/>
                    <w:left w:val="single" w:sz="4" w:space="0" w:color="auto"/>
                    <w:bottom w:val="single" w:sz="4" w:space="0" w:color="auto"/>
                    <w:right w:val="single" w:sz="4" w:space="0" w:color="auto"/>
                  </w:tcBorders>
                </w:tcPr>
                <w:p w14:paraId="654451DC" w14:textId="77777777" w:rsidR="00F35D7F" w:rsidRPr="007A6BA4" w:rsidRDefault="007910C7">
                  <w:pPr>
                    <w:pStyle w:val="TAC"/>
                    <w:rPr>
                      <w:highlight w:val="green"/>
                      <w:lang w:val="en-US" w:eastAsia="zh-CN"/>
                    </w:rPr>
                  </w:pPr>
                  <w:r w:rsidRPr="007A6BA4">
                    <w:rPr>
                      <w:highlight w:val="green"/>
                      <w:lang w:val="en-US" w:eastAsia="zh-CN"/>
                    </w:rPr>
                    <w:t>DC_1A_n78A</w:t>
                  </w:r>
                </w:p>
                <w:p w14:paraId="09056115" w14:textId="77777777" w:rsidR="00F35D7F" w:rsidRPr="007A6BA4" w:rsidRDefault="007910C7">
                  <w:pPr>
                    <w:pStyle w:val="TAC"/>
                    <w:rPr>
                      <w:highlight w:val="green"/>
                      <w:lang w:val="en-US" w:eastAsia="zh-CN"/>
                    </w:rPr>
                  </w:pPr>
                  <w:r w:rsidRPr="007A6BA4">
                    <w:rPr>
                      <w:lang w:val="en-US" w:eastAsia="zh-CN"/>
                    </w:rPr>
                    <w:t>DC_5A_n78A</w:t>
                  </w:r>
                </w:p>
              </w:tc>
            </w:tr>
            <w:tr w:rsidR="00F35D7F" w14:paraId="61904A46" w14:textId="77777777">
              <w:trPr>
                <w:trHeight w:val="187"/>
                <w:jc w:val="center"/>
              </w:trPr>
              <w:tc>
                <w:tcPr>
                  <w:tcW w:w="7963" w:type="dxa"/>
                  <w:gridSpan w:val="2"/>
                  <w:tcBorders>
                    <w:top w:val="single" w:sz="4" w:space="0" w:color="auto"/>
                    <w:left w:val="single" w:sz="4" w:space="0" w:color="auto"/>
                    <w:bottom w:val="single" w:sz="4" w:space="0" w:color="auto"/>
                    <w:right w:val="single" w:sz="4" w:space="0" w:color="auto"/>
                  </w:tcBorders>
                  <w:noWrap/>
                </w:tcPr>
                <w:p w14:paraId="36BF3CE7" w14:textId="77777777" w:rsidR="00F35D7F" w:rsidRPr="007A6BA4" w:rsidRDefault="007910C7">
                  <w:pPr>
                    <w:pStyle w:val="TAC"/>
                    <w:jc w:val="left"/>
                    <w:rPr>
                      <w:highlight w:val="green"/>
                      <w:lang w:val="en-US" w:eastAsia="zh-CN"/>
                    </w:rPr>
                  </w:pPr>
                  <w:r w:rsidRPr="007A6BA4">
                    <w:rPr>
                      <w:lang w:val="en-US" w:eastAsia="ja-JP"/>
                    </w:rPr>
                    <w:t xml:space="preserve">NOTE </w:t>
                  </w:r>
                  <w:r w:rsidRPr="007A6BA4">
                    <w:rPr>
                      <w:lang w:val="en-US"/>
                    </w:rPr>
                    <w:t>14</w:t>
                  </w:r>
                  <w:r w:rsidRPr="007A6BA4">
                    <w:rPr>
                      <w:lang w:val="en-US" w:eastAsia="ja-JP"/>
                    </w:rPr>
                    <w:t>:</w:t>
                  </w:r>
                  <w:r w:rsidRPr="007A6BA4">
                    <w:rPr>
                      <w:lang w:val="en-US" w:eastAsia="ja-JP"/>
                    </w:rPr>
                    <w:tab/>
                    <w:t>PC3 or PC2 Uplink EN-DC configuration is applicable to EN-DC configurations.</w:t>
                  </w:r>
                </w:p>
              </w:tc>
            </w:tr>
          </w:tbl>
          <w:p w14:paraId="777E4FE5" w14:textId="77777777" w:rsidR="00F35D7F" w:rsidRDefault="00F35D7F" w:rsidP="007A6BA4">
            <w:pPr>
              <w:spacing w:before="240" w:after="120"/>
              <w:rPr>
                <w:rFonts w:eastAsia="SimSun"/>
                <w:lang w:val="en-US" w:eastAsia="zh-CN"/>
              </w:rPr>
            </w:pPr>
          </w:p>
          <w:p w14:paraId="43CBF6AF" w14:textId="77777777" w:rsidR="00F35D7F" w:rsidRDefault="007910C7">
            <w:pPr>
              <w:spacing w:after="120"/>
              <w:rPr>
                <w:rFonts w:eastAsiaTheme="minorEastAsia"/>
                <w:lang w:val="en-US" w:eastAsia="zh-CN"/>
              </w:rPr>
            </w:pPr>
            <w:r>
              <w:rPr>
                <w:rFonts w:eastAsiaTheme="minorEastAsia" w:hint="eastAsia"/>
                <w:lang w:val="en-US" w:eastAsia="zh-CN"/>
              </w:rPr>
              <w:t>No MSD issue for 3+n78 --&gt;n1, however, DC_3A_n78A can still be used as PC2 UL ENDC configuraiton.</w:t>
            </w:r>
          </w:p>
          <w:p w14:paraId="02C36009" w14:textId="77777777" w:rsidR="00F35D7F" w:rsidRDefault="007910C7">
            <w:pPr>
              <w:spacing w:after="120"/>
              <w:rPr>
                <w:rFonts w:eastAsiaTheme="minorEastAsia"/>
                <w:lang w:val="en-US" w:eastAsia="zh-CN"/>
              </w:rPr>
            </w:pPr>
            <w:r>
              <w:rPr>
                <w:rFonts w:eastAsiaTheme="minorEastAsia" w:hint="eastAsia"/>
                <w:lang w:val="en-US" w:eastAsia="zh-CN"/>
              </w:rPr>
              <w:t>Also, we are not sure if it can apply to NR CA since BCS needs to be considered for NR CA.</w:t>
            </w:r>
          </w:p>
        </w:tc>
      </w:tr>
      <w:tr w:rsidR="00F35D7F" w14:paraId="15662648" w14:textId="77777777">
        <w:tc>
          <w:tcPr>
            <w:tcW w:w="1272" w:type="dxa"/>
          </w:tcPr>
          <w:p w14:paraId="0C49E479" w14:textId="77777777" w:rsidR="00F35D7F" w:rsidRDefault="006E22F1">
            <w:pPr>
              <w:spacing w:after="120"/>
              <w:rPr>
                <w:rFonts w:eastAsiaTheme="minorEastAsia"/>
                <w:lang w:eastAsia="zh-CN"/>
              </w:rPr>
            </w:pPr>
            <w:r>
              <w:rPr>
                <w:rFonts w:eastAsiaTheme="minorEastAsia"/>
                <w:lang w:eastAsia="zh-CN"/>
              </w:rPr>
              <w:lastRenderedPageBreak/>
              <w:t>Verizon</w:t>
            </w:r>
          </w:p>
        </w:tc>
        <w:tc>
          <w:tcPr>
            <w:tcW w:w="8615" w:type="dxa"/>
          </w:tcPr>
          <w:p w14:paraId="09CEAAA3" w14:textId="77777777" w:rsidR="007910C7" w:rsidRDefault="006E22F1" w:rsidP="007910C7">
            <w:pPr>
              <w:spacing w:after="120"/>
              <w:rPr>
                <w:rFonts w:eastAsiaTheme="minorEastAsia"/>
                <w:lang w:val="en-US" w:eastAsia="zh-CN"/>
              </w:rPr>
            </w:pPr>
            <w:r>
              <w:rPr>
                <w:rFonts w:eastAsiaTheme="minorEastAsia"/>
                <w:lang w:val="en-US" w:eastAsia="zh-CN"/>
              </w:rPr>
              <w:t>We agree with ZTE</w:t>
            </w:r>
            <w:r w:rsidR="007910C7">
              <w:rPr>
                <w:rFonts w:eastAsiaTheme="minorEastAsia"/>
                <w:lang w:val="en-US" w:eastAsia="zh-CN"/>
              </w:rPr>
              <w:t xml:space="preserve"> and support </w:t>
            </w:r>
            <w:r>
              <w:rPr>
                <w:rFonts w:eastAsiaTheme="minorEastAsia"/>
                <w:lang w:val="en-US" w:eastAsia="zh-CN"/>
              </w:rPr>
              <w:t>Operation b)</w:t>
            </w:r>
            <w:r w:rsidR="00AA2149">
              <w:rPr>
                <w:rFonts w:eastAsiaTheme="minorEastAsia"/>
                <w:lang w:val="en-US" w:eastAsia="zh-CN"/>
              </w:rPr>
              <w:t>.</w:t>
            </w:r>
          </w:p>
          <w:p w14:paraId="5874D6ED" w14:textId="77777777" w:rsidR="00F35D7F" w:rsidRDefault="00AA2149" w:rsidP="00AA2149">
            <w:pPr>
              <w:spacing w:after="120"/>
              <w:rPr>
                <w:rFonts w:eastAsiaTheme="minorEastAsia"/>
                <w:lang w:val="en-US" w:eastAsia="zh-CN"/>
              </w:rPr>
            </w:pPr>
            <w:r>
              <w:rPr>
                <w:rFonts w:eastAsiaTheme="minorEastAsia"/>
                <w:lang w:val="en-US" w:eastAsia="zh-CN"/>
              </w:rPr>
              <w:t xml:space="preserve">For BCS, a statement is also needed to ensure </w:t>
            </w:r>
            <w:r w:rsidR="007910C7">
              <w:rPr>
                <w:rFonts w:eastAsiaTheme="minorEastAsia"/>
                <w:lang w:val="en-US" w:eastAsia="zh-CN"/>
              </w:rPr>
              <w:t xml:space="preserve">the same configurations, including the BCS. </w:t>
            </w:r>
          </w:p>
        </w:tc>
      </w:tr>
      <w:tr w:rsidR="00F35D7F" w14:paraId="32EB2BC8" w14:textId="77777777">
        <w:tc>
          <w:tcPr>
            <w:tcW w:w="1272" w:type="dxa"/>
          </w:tcPr>
          <w:p w14:paraId="0AD74604" w14:textId="77777777" w:rsidR="00F35D7F" w:rsidRDefault="007E0DA6">
            <w:pPr>
              <w:spacing w:after="120"/>
              <w:rPr>
                <w:rFonts w:eastAsiaTheme="minorEastAsia"/>
                <w:lang w:eastAsia="zh-TW"/>
              </w:rPr>
            </w:pPr>
            <w:r>
              <w:rPr>
                <w:rFonts w:eastAsiaTheme="minorEastAsia" w:hint="eastAsia"/>
                <w:lang w:eastAsia="zh-TW"/>
              </w:rPr>
              <w:t>CHTTL</w:t>
            </w:r>
          </w:p>
        </w:tc>
        <w:tc>
          <w:tcPr>
            <w:tcW w:w="8615" w:type="dxa"/>
          </w:tcPr>
          <w:p w14:paraId="7FA5C138" w14:textId="77777777" w:rsidR="00F35D7F" w:rsidRDefault="007E0DA6">
            <w:pPr>
              <w:spacing w:after="120"/>
              <w:rPr>
                <w:rFonts w:eastAsiaTheme="minorEastAsia"/>
                <w:lang w:val="en-US" w:eastAsia="zh-TW"/>
              </w:rPr>
            </w:pPr>
            <w:r>
              <w:rPr>
                <w:rFonts w:eastAsiaTheme="minorEastAsia" w:hint="eastAsia"/>
                <w:lang w:val="en-US" w:eastAsia="zh-TW"/>
              </w:rPr>
              <w:t>Thank you Nokia for continue this discussion as we raised from the last RAN4 meeting. We also think this needs to be resolved, otherwise the spec will remain unclear on what is supported.</w:t>
            </w:r>
          </w:p>
          <w:p w14:paraId="14F28346" w14:textId="77777777" w:rsidR="007E0DA6" w:rsidRDefault="007E0DA6">
            <w:pPr>
              <w:spacing w:after="120"/>
              <w:rPr>
                <w:rFonts w:eastAsiaTheme="minorEastAsia"/>
                <w:lang w:val="en-US" w:eastAsia="zh-TW"/>
              </w:rPr>
            </w:pPr>
            <w:r>
              <w:rPr>
                <w:rFonts w:eastAsiaTheme="minorEastAsia" w:hint="eastAsia"/>
                <w:lang w:val="en-US" w:eastAsia="zh-TW"/>
              </w:rPr>
              <w:t xml:space="preserve">we </w:t>
            </w:r>
            <w:r w:rsidR="00FF0CF9">
              <w:rPr>
                <w:rFonts w:eastAsiaTheme="minorEastAsia" w:hint="eastAsia"/>
                <w:lang w:val="en-US" w:eastAsia="zh-TW"/>
              </w:rPr>
              <w:t xml:space="preserve">also </w:t>
            </w:r>
            <w:r>
              <w:rPr>
                <w:rFonts w:eastAsiaTheme="minorEastAsia" w:hint="eastAsia"/>
                <w:lang w:val="en-US" w:eastAsia="zh-TW"/>
              </w:rPr>
              <w:t xml:space="preserve">support </w:t>
            </w:r>
            <w:r>
              <w:rPr>
                <w:rFonts w:eastAsiaTheme="minorEastAsia"/>
                <w:lang w:val="en-US" w:eastAsia="zh-CN"/>
              </w:rPr>
              <w:t>b) or c)</w:t>
            </w:r>
            <w:r>
              <w:rPr>
                <w:rFonts w:eastAsiaTheme="minorEastAsia" w:hint="eastAsia"/>
                <w:lang w:val="en-US" w:eastAsia="zh-TW"/>
              </w:rPr>
              <w:t xml:space="preserve"> (if there are other alternatives)</w:t>
            </w:r>
          </w:p>
          <w:p w14:paraId="36A2C6B5" w14:textId="77777777" w:rsidR="007E0DA6" w:rsidRDefault="007E0DA6">
            <w:pPr>
              <w:spacing w:after="120"/>
              <w:rPr>
                <w:rFonts w:eastAsiaTheme="minorEastAsia"/>
                <w:lang w:val="en-US" w:eastAsia="zh-TW"/>
              </w:rPr>
            </w:pPr>
            <w:r>
              <w:rPr>
                <w:rFonts w:eastAsiaTheme="minorEastAsia" w:hint="eastAsia"/>
                <w:lang w:val="en-US" w:eastAsia="zh-TW"/>
              </w:rPr>
              <w:t xml:space="preserve">To ZTE, </w:t>
            </w:r>
          </w:p>
          <w:p w14:paraId="1DADE306" w14:textId="77777777" w:rsidR="007E0DA6" w:rsidRDefault="007E0DA6" w:rsidP="007E0DA6">
            <w:pPr>
              <w:spacing w:after="120"/>
              <w:rPr>
                <w:rFonts w:eastAsiaTheme="minorEastAsia"/>
                <w:lang w:val="en-US" w:eastAsia="zh-TW"/>
              </w:rPr>
            </w:pPr>
            <w:r>
              <w:rPr>
                <w:rFonts w:eastAsiaTheme="minorEastAsia" w:hint="eastAsia"/>
                <w:lang w:val="en-US" w:eastAsia="zh-TW"/>
              </w:rPr>
              <w:t xml:space="preserve">The table is just an example that only PC2 UL </w:t>
            </w:r>
            <w:r w:rsidRPr="007E0DA6">
              <w:rPr>
                <w:rFonts w:eastAsiaTheme="minorEastAsia"/>
                <w:lang w:val="en-US" w:eastAsia="zh-TW"/>
              </w:rPr>
              <w:t>DC_1A_n78A</w:t>
            </w:r>
            <w:r>
              <w:rPr>
                <w:rFonts w:eastAsiaTheme="minorEastAsia" w:hint="eastAsia"/>
                <w:lang w:val="en-US" w:eastAsia="zh-TW"/>
              </w:rPr>
              <w:t xml:space="preserve"> is requested and completed for pairing with DL </w:t>
            </w:r>
            <w:r w:rsidRPr="007E0DA6">
              <w:rPr>
                <w:rFonts w:eastAsiaTheme="minorEastAsia"/>
                <w:lang w:val="en-US" w:eastAsia="zh-TW"/>
              </w:rPr>
              <w:t>DC_1A-3A_n78A</w:t>
            </w:r>
            <w:r>
              <w:rPr>
                <w:rFonts w:eastAsiaTheme="minorEastAsia" w:hint="eastAsia"/>
                <w:lang w:val="en-US" w:eastAsia="zh-TW"/>
              </w:rPr>
              <w:t>/</w:t>
            </w:r>
            <w:r w:rsidRPr="007E0DA6">
              <w:rPr>
                <w:rFonts w:eastAsiaTheme="minorEastAsia"/>
                <w:lang w:val="en-US" w:eastAsia="zh-TW"/>
              </w:rPr>
              <w:t>DC_1A-3A_n78C</w:t>
            </w:r>
            <w:r>
              <w:rPr>
                <w:rFonts w:eastAsiaTheme="minorEastAsia" w:hint="eastAsia"/>
                <w:lang w:val="en-US" w:eastAsia="zh-TW"/>
              </w:rPr>
              <w:t>/</w:t>
            </w:r>
            <w:r w:rsidRPr="007E0DA6">
              <w:rPr>
                <w:rFonts w:eastAsiaTheme="minorEastAsia"/>
                <w:lang w:val="en-US" w:eastAsia="zh-TW"/>
              </w:rPr>
              <w:t>DC_1A-3C_n78A</w:t>
            </w:r>
            <w:r>
              <w:rPr>
                <w:rFonts w:eastAsiaTheme="minorEastAsia" w:hint="eastAsia"/>
                <w:lang w:val="en-US" w:eastAsia="zh-TW"/>
              </w:rPr>
              <w:t xml:space="preserve">. So if PC2 UL </w:t>
            </w:r>
            <w:r w:rsidRPr="007E0DA6">
              <w:rPr>
                <w:rFonts w:eastAsiaTheme="minorEastAsia"/>
                <w:lang w:val="en-US" w:eastAsia="zh-TW"/>
              </w:rPr>
              <w:t>DC_3A_n78A</w:t>
            </w:r>
            <w:r>
              <w:rPr>
                <w:rFonts w:eastAsiaTheme="minorEastAsia" w:hint="eastAsia"/>
                <w:lang w:val="en-US" w:eastAsia="zh-TW"/>
              </w:rPr>
              <w:t xml:space="preserve"> is also supported, the corresponding note can be added, so it will not preclude any completed PC2 configuration.</w:t>
            </w:r>
          </w:p>
        </w:tc>
      </w:tr>
      <w:tr w:rsidR="004351E0" w14:paraId="3E293849" w14:textId="77777777">
        <w:tc>
          <w:tcPr>
            <w:tcW w:w="1272" w:type="dxa"/>
          </w:tcPr>
          <w:p w14:paraId="02FB5FE4" w14:textId="77777777" w:rsidR="004351E0" w:rsidRDefault="004351E0">
            <w:pPr>
              <w:spacing w:after="120"/>
              <w:rPr>
                <w:rFonts w:eastAsiaTheme="minorEastAsia"/>
                <w:lang w:eastAsia="zh-TW"/>
              </w:rPr>
            </w:pPr>
            <w:r>
              <w:rPr>
                <w:rFonts w:eastAsiaTheme="minorEastAsia"/>
                <w:lang w:eastAsia="zh-TW"/>
              </w:rPr>
              <w:t>Huawei</w:t>
            </w:r>
          </w:p>
        </w:tc>
        <w:tc>
          <w:tcPr>
            <w:tcW w:w="8615" w:type="dxa"/>
          </w:tcPr>
          <w:p w14:paraId="009A6534" w14:textId="77777777" w:rsidR="004351E0" w:rsidRDefault="004351E0">
            <w:pPr>
              <w:spacing w:after="120"/>
              <w:rPr>
                <w:rFonts w:eastAsiaTheme="minorEastAsia"/>
                <w:lang w:val="en-US" w:eastAsia="zh-TW"/>
              </w:rPr>
            </w:pPr>
            <w:r>
              <w:rPr>
                <w:rFonts w:eastAsiaTheme="minorEastAsia"/>
                <w:lang w:val="en-US" w:eastAsia="zh-TW"/>
              </w:rPr>
              <w:t xml:space="preserve">We support option b). Following the point made by ZTE, perhaps the note should also indicate the </w:t>
            </w:r>
            <w:r w:rsidR="0080272E">
              <w:rPr>
                <w:rFonts w:eastAsiaTheme="minorEastAsia"/>
                <w:lang w:val="en-US" w:eastAsia="zh-TW"/>
              </w:rPr>
              <w:t xml:space="preserve">CA combinations whose </w:t>
            </w:r>
            <w:r>
              <w:rPr>
                <w:rFonts w:eastAsiaTheme="minorEastAsia"/>
                <w:lang w:val="en-US" w:eastAsia="zh-TW"/>
              </w:rPr>
              <w:t>MSD</w:t>
            </w:r>
            <w:r w:rsidR="0080272E">
              <w:rPr>
                <w:rFonts w:eastAsiaTheme="minorEastAsia"/>
                <w:lang w:val="en-US" w:eastAsia="zh-TW"/>
              </w:rPr>
              <w:t xml:space="preserve"> values are to be completed.</w:t>
            </w:r>
          </w:p>
        </w:tc>
      </w:tr>
      <w:tr w:rsidR="004D31D3" w14:paraId="2ED42C59" w14:textId="77777777">
        <w:tc>
          <w:tcPr>
            <w:tcW w:w="1272" w:type="dxa"/>
          </w:tcPr>
          <w:p w14:paraId="462EF62E" w14:textId="00CD4C3B" w:rsidR="004D31D3" w:rsidRDefault="004D31D3">
            <w:pPr>
              <w:spacing w:after="120"/>
              <w:rPr>
                <w:rFonts w:eastAsiaTheme="minorEastAsia"/>
                <w:lang w:eastAsia="zh-TW"/>
              </w:rPr>
            </w:pPr>
            <w:r>
              <w:rPr>
                <w:rFonts w:eastAsiaTheme="minorEastAsia"/>
                <w:lang w:eastAsia="zh-TW"/>
              </w:rPr>
              <w:t>Ericsson</w:t>
            </w:r>
          </w:p>
        </w:tc>
        <w:tc>
          <w:tcPr>
            <w:tcW w:w="8615" w:type="dxa"/>
          </w:tcPr>
          <w:p w14:paraId="12A714C3" w14:textId="37DA4D12" w:rsidR="004D31D3" w:rsidRDefault="004D31D3">
            <w:pPr>
              <w:spacing w:after="120"/>
              <w:rPr>
                <w:rFonts w:eastAsiaTheme="minorEastAsia"/>
                <w:lang w:val="en-US" w:eastAsia="zh-TW"/>
              </w:rPr>
            </w:pPr>
            <w:r>
              <w:rPr>
                <w:rFonts w:eastAsiaTheme="minorEastAsia"/>
                <w:lang w:val="en-US" w:eastAsia="zh-TW"/>
              </w:rPr>
              <w:t>We support option b)</w:t>
            </w:r>
          </w:p>
        </w:tc>
      </w:tr>
    </w:tbl>
    <w:p w14:paraId="4E61226D" w14:textId="77777777" w:rsidR="00F35D7F" w:rsidRDefault="00F35D7F">
      <w:pPr>
        <w:rPr>
          <w:lang w:val="sv-SE" w:eastAsia="zh-CN"/>
        </w:rPr>
      </w:pPr>
    </w:p>
    <w:p w14:paraId="7F729B7E" w14:textId="77777777" w:rsidR="00F35D7F" w:rsidRDefault="007910C7">
      <w:pPr>
        <w:pStyle w:val="3"/>
        <w:rPr>
          <w:sz w:val="24"/>
          <w:szCs w:val="16"/>
        </w:rPr>
      </w:pPr>
      <w:r>
        <w:rPr>
          <w:sz w:val="24"/>
          <w:szCs w:val="16"/>
        </w:rPr>
        <w:t>CRs/TPs comments collection</w:t>
      </w:r>
    </w:p>
    <w:p w14:paraId="6AC42031" w14:textId="77777777" w:rsidR="00F35D7F" w:rsidRDefault="007910C7">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c"/>
        <w:tblW w:w="0" w:type="auto"/>
        <w:tblLook w:val="04A0" w:firstRow="1" w:lastRow="0" w:firstColumn="1" w:lastColumn="0" w:noHBand="0" w:noVBand="1"/>
      </w:tblPr>
      <w:tblGrid>
        <w:gridCol w:w="1005"/>
        <w:gridCol w:w="2251"/>
        <w:gridCol w:w="1275"/>
        <w:gridCol w:w="5100"/>
      </w:tblGrid>
      <w:tr w:rsidR="00F35D7F" w14:paraId="3F0E2D10" w14:textId="77777777">
        <w:tc>
          <w:tcPr>
            <w:tcW w:w="1005" w:type="dxa"/>
            <w:vAlign w:val="center"/>
          </w:tcPr>
          <w:p w14:paraId="0113D58A" w14:textId="77777777" w:rsidR="00F35D7F" w:rsidRDefault="007910C7">
            <w:pPr>
              <w:spacing w:after="120"/>
              <w:jc w:val="center"/>
              <w:rPr>
                <w:rFonts w:ascii="Arial" w:eastAsiaTheme="minorEastAsia" w:hAnsi="Arial" w:cs="Arial"/>
                <w:b/>
                <w:bCs/>
                <w:color w:val="0070C0"/>
                <w:sz w:val="18"/>
                <w:szCs w:val="18"/>
                <w:lang w:val="en-US" w:eastAsia="zh-CN"/>
              </w:rPr>
            </w:pPr>
            <w:r>
              <w:rPr>
                <w:rFonts w:ascii="Arial" w:eastAsiaTheme="minorEastAsia" w:hAnsi="Arial" w:cs="Arial"/>
                <w:b/>
                <w:bCs/>
                <w:color w:val="0070C0"/>
                <w:sz w:val="18"/>
                <w:szCs w:val="18"/>
                <w:lang w:val="en-US" w:eastAsia="zh-CN"/>
              </w:rPr>
              <w:lastRenderedPageBreak/>
              <w:t>CR/TP number</w:t>
            </w:r>
          </w:p>
        </w:tc>
        <w:tc>
          <w:tcPr>
            <w:tcW w:w="2251" w:type="dxa"/>
            <w:vAlign w:val="center"/>
          </w:tcPr>
          <w:p w14:paraId="70F3CB99" w14:textId="77777777" w:rsidR="00F35D7F" w:rsidRDefault="007910C7">
            <w:pPr>
              <w:spacing w:after="120"/>
              <w:jc w:val="center"/>
              <w:rPr>
                <w:rFonts w:ascii="Arial" w:eastAsiaTheme="minorEastAsia" w:hAnsi="Arial" w:cs="Arial"/>
                <w:b/>
                <w:bCs/>
                <w:color w:val="0070C0"/>
                <w:sz w:val="18"/>
                <w:szCs w:val="18"/>
                <w:lang w:val="en-US" w:eastAsia="zh-CN"/>
              </w:rPr>
            </w:pPr>
            <w:r>
              <w:rPr>
                <w:rFonts w:ascii="Arial" w:eastAsiaTheme="minorEastAsia" w:hAnsi="Arial" w:cs="Arial"/>
                <w:b/>
                <w:bCs/>
                <w:color w:val="0070C0"/>
                <w:sz w:val="18"/>
                <w:szCs w:val="18"/>
                <w:lang w:val="en-US" w:eastAsia="zh-CN"/>
              </w:rPr>
              <w:t>Title</w:t>
            </w:r>
          </w:p>
        </w:tc>
        <w:tc>
          <w:tcPr>
            <w:tcW w:w="1275" w:type="dxa"/>
            <w:vAlign w:val="center"/>
          </w:tcPr>
          <w:p w14:paraId="53D69CD3" w14:textId="77777777" w:rsidR="00F35D7F" w:rsidRDefault="007910C7">
            <w:pPr>
              <w:spacing w:after="120"/>
              <w:jc w:val="center"/>
              <w:rPr>
                <w:rFonts w:ascii="Arial" w:eastAsiaTheme="minorEastAsia" w:hAnsi="Arial" w:cs="Arial"/>
                <w:b/>
                <w:bCs/>
                <w:color w:val="0070C0"/>
                <w:sz w:val="18"/>
                <w:szCs w:val="18"/>
                <w:lang w:val="en-US" w:eastAsia="zh-CN"/>
              </w:rPr>
            </w:pPr>
            <w:r>
              <w:rPr>
                <w:rFonts w:ascii="Arial" w:eastAsiaTheme="minorEastAsia" w:hAnsi="Arial" w:cs="Arial"/>
                <w:b/>
                <w:bCs/>
                <w:color w:val="0070C0"/>
                <w:sz w:val="18"/>
                <w:szCs w:val="18"/>
                <w:lang w:val="en-US" w:eastAsia="zh-CN"/>
              </w:rPr>
              <w:t>Company</w:t>
            </w:r>
          </w:p>
        </w:tc>
        <w:tc>
          <w:tcPr>
            <w:tcW w:w="5100" w:type="dxa"/>
            <w:vAlign w:val="center"/>
          </w:tcPr>
          <w:p w14:paraId="6B4B33C6" w14:textId="77777777" w:rsidR="00F35D7F" w:rsidRDefault="007910C7">
            <w:pPr>
              <w:spacing w:after="120"/>
              <w:jc w:val="center"/>
              <w:rPr>
                <w:rFonts w:ascii="Arial" w:eastAsiaTheme="minorEastAsia" w:hAnsi="Arial" w:cs="Arial"/>
                <w:b/>
                <w:bCs/>
                <w:color w:val="0070C0"/>
                <w:sz w:val="18"/>
                <w:szCs w:val="18"/>
                <w:lang w:val="en-US" w:eastAsia="zh-CN"/>
              </w:rPr>
            </w:pPr>
            <w:r>
              <w:rPr>
                <w:rFonts w:ascii="Arial" w:eastAsiaTheme="minorEastAsia" w:hAnsi="Arial" w:cs="Arial"/>
                <w:b/>
                <w:bCs/>
                <w:color w:val="0070C0"/>
                <w:sz w:val="18"/>
                <w:szCs w:val="18"/>
                <w:lang w:val="en-US" w:eastAsia="zh-CN"/>
              </w:rPr>
              <w:t>Comments collection</w:t>
            </w:r>
          </w:p>
        </w:tc>
      </w:tr>
      <w:tr w:rsidR="00F35D7F" w14:paraId="3310C6CC" w14:textId="77777777">
        <w:tc>
          <w:tcPr>
            <w:tcW w:w="1005" w:type="dxa"/>
            <w:vMerge w:val="restart"/>
          </w:tcPr>
          <w:p w14:paraId="1DE39BA7" w14:textId="77777777" w:rsidR="00F35D7F" w:rsidRDefault="00F35D7F">
            <w:pPr>
              <w:spacing w:after="120"/>
              <w:rPr>
                <w:rFonts w:ascii="Arial" w:eastAsiaTheme="minorEastAsia" w:hAnsi="Arial" w:cs="Arial"/>
                <w:color w:val="0070C0"/>
                <w:sz w:val="18"/>
                <w:szCs w:val="18"/>
                <w:lang w:val="en-US" w:eastAsia="zh-CN"/>
              </w:rPr>
            </w:pPr>
          </w:p>
        </w:tc>
        <w:tc>
          <w:tcPr>
            <w:tcW w:w="2251" w:type="dxa"/>
            <w:vMerge w:val="restart"/>
          </w:tcPr>
          <w:p w14:paraId="3FD70B2B" w14:textId="77777777" w:rsidR="00F35D7F" w:rsidRDefault="00F35D7F">
            <w:pPr>
              <w:spacing w:after="120"/>
              <w:rPr>
                <w:rFonts w:ascii="Arial" w:eastAsiaTheme="minorEastAsia" w:hAnsi="Arial" w:cs="Arial"/>
                <w:color w:val="0070C0"/>
                <w:sz w:val="18"/>
                <w:szCs w:val="18"/>
                <w:lang w:val="en-US" w:eastAsia="zh-CN"/>
              </w:rPr>
            </w:pPr>
          </w:p>
        </w:tc>
        <w:tc>
          <w:tcPr>
            <w:tcW w:w="1275" w:type="dxa"/>
            <w:vMerge w:val="restart"/>
          </w:tcPr>
          <w:p w14:paraId="37D43E9F" w14:textId="77777777" w:rsidR="00F35D7F" w:rsidRDefault="00F35D7F">
            <w:pPr>
              <w:spacing w:after="120"/>
              <w:rPr>
                <w:rFonts w:ascii="Arial" w:eastAsiaTheme="minorEastAsia" w:hAnsi="Arial" w:cs="Arial"/>
                <w:color w:val="0070C0"/>
                <w:sz w:val="18"/>
                <w:szCs w:val="18"/>
                <w:lang w:val="en-US" w:eastAsia="zh-CN"/>
              </w:rPr>
            </w:pPr>
          </w:p>
        </w:tc>
        <w:tc>
          <w:tcPr>
            <w:tcW w:w="5100" w:type="dxa"/>
          </w:tcPr>
          <w:p w14:paraId="647336F8" w14:textId="77777777" w:rsidR="00F35D7F" w:rsidRDefault="007910C7">
            <w:pPr>
              <w:spacing w:after="120"/>
              <w:rPr>
                <w:rFonts w:ascii="Arial" w:eastAsiaTheme="minorEastAsia" w:hAnsi="Arial" w:cs="Arial"/>
                <w:color w:val="0070C0"/>
                <w:sz w:val="18"/>
                <w:szCs w:val="18"/>
                <w:lang w:val="en-US" w:eastAsia="zh-CN"/>
              </w:rPr>
            </w:pPr>
            <w:r>
              <w:rPr>
                <w:rFonts w:ascii="Arial" w:eastAsiaTheme="minorEastAsia" w:hAnsi="Arial" w:cs="Arial"/>
                <w:color w:val="0070C0"/>
                <w:sz w:val="18"/>
                <w:szCs w:val="18"/>
                <w:lang w:val="en-US" w:eastAsia="zh-CN"/>
              </w:rPr>
              <w:t>Company A</w:t>
            </w:r>
          </w:p>
        </w:tc>
      </w:tr>
      <w:tr w:rsidR="00F35D7F" w14:paraId="3EA7F93C" w14:textId="77777777">
        <w:tc>
          <w:tcPr>
            <w:tcW w:w="1005" w:type="dxa"/>
            <w:vMerge/>
          </w:tcPr>
          <w:p w14:paraId="25A75FDF" w14:textId="77777777" w:rsidR="00F35D7F" w:rsidRDefault="00F35D7F">
            <w:pPr>
              <w:spacing w:after="120"/>
              <w:rPr>
                <w:rFonts w:ascii="Arial" w:eastAsiaTheme="minorEastAsia" w:hAnsi="Arial" w:cs="Arial"/>
                <w:color w:val="0070C0"/>
                <w:sz w:val="18"/>
                <w:szCs w:val="18"/>
                <w:lang w:val="en-US" w:eastAsia="zh-CN"/>
              </w:rPr>
            </w:pPr>
          </w:p>
        </w:tc>
        <w:tc>
          <w:tcPr>
            <w:tcW w:w="2251" w:type="dxa"/>
            <w:vMerge/>
          </w:tcPr>
          <w:p w14:paraId="2115A6BC" w14:textId="77777777" w:rsidR="00F35D7F" w:rsidRDefault="00F35D7F">
            <w:pPr>
              <w:spacing w:after="120"/>
              <w:rPr>
                <w:rFonts w:ascii="Arial" w:eastAsiaTheme="minorEastAsia" w:hAnsi="Arial" w:cs="Arial"/>
                <w:color w:val="0070C0"/>
                <w:sz w:val="18"/>
                <w:szCs w:val="18"/>
                <w:lang w:val="en-US" w:eastAsia="zh-CN"/>
              </w:rPr>
            </w:pPr>
          </w:p>
        </w:tc>
        <w:tc>
          <w:tcPr>
            <w:tcW w:w="1275" w:type="dxa"/>
            <w:vMerge/>
          </w:tcPr>
          <w:p w14:paraId="56AA4107" w14:textId="77777777" w:rsidR="00F35D7F" w:rsidRDefault="00F35D7F">
            <w:pPr>
              <w:spacing w:after="120"/>
              <w:rPr>
                <w:rFonts w:ascii="Arial" w:eastAsiaTheme="minorEastAsia" w:hAnsi="Arial" w:cs="Arial"/>
                <w:color w:val="0070C0"/>
                <w:sz w:val="18"/>
                <w:szCs w:val="18"/>
                <w:lang w:val="en-US" w:eastAsia="zh-CN"/>
              </w:rPr>
            </w:pPr>
          </w:p>
        </w:tc>
        <w:tc>
          <w:tcPr>
            <w:tcW w:w="5100" w:type="dxa"/>
          </w:tcPr>
          <w:p w14:paraId="5C8D955D" w14:textId="77777777" w:rsidR="00F35D7F" w:rsidRDefault="007910C7">
            <w:pPr>
              <w:spacing w:after="120"/>
              <w:rPr>
                <w:rFonts w:ascii="Arial" w:eastAsiaTheme="minorEastAsia" w:hAnsi="Arial" w:cs="Arial"/>
                <w:color w:val="0070C0"/>
                <w:sz w:val="18"/>
                <w:szCs w:val="18"/>
                <w:lang w:val="en-US" w:eastAsia="zh-CN"/>
              </w:rPr>
            </w:pPr>
            <w:r>
              <w:rPr>
                <w:rFonts w:ascii="Arial" w:eastAsiaTheme="minorEastAsia" w:hAnsi="Arial" w:cs="Arial"/>
                <w:color w:val="0070C0"/>
                <w:sz w:val="18"/>
                <w:szCs w:val="18"/>
                <w:lang w:val="en-US" w:eastAsia="zh-CN"/>
              </w:rPr>
              <w:t>Company B</w:t>
            </w:r>
          </w:p>
        </w:tc>
      </w:tr>
      <w:tr w:rsidR="00F35D7F" w14:paraId="6DC2A1E2" w14:textId="77777777">
        <w:tc>
          <w:tcPr>
            <w:tcW w:w="1005" w:type="dxa"/>
            <w:vMerge/>
          </w:tcPr>
          <w:p w14:paraId="4D115494" w14:textId="77777777" w:rsidR="00F35D7F" w:rsidRDefault="00F35D7F">
            <w:pPr>
              <w:spacing w:after="120"/>
              <w:rPr>
                <w:rFonts w:ascii="Arial" w:eastAsiaTheme="minorEastAsia" w:hAnsi="Arial" w:cs="Arial"/>
                <w:color w:val="0070C0"/>
                <w:sz w:val="18"/>
                <w:szCs w:val="18"/>
                <w:lang w:val="en-US" w:eastAsia="zh-CN"/>
              </w:rPr>
            </w:pPr>
          </w:p>
        </w:tc>
        <w:tc>
          <w:tcPr>
            <w:tcW w:w="2251" w:type="dxa"/>
            <w:vMerge/>
          </w:tcPr>
          <w:p w14:paraId="2CE68D2E" w14:textId="77777777" w:rsidR="00F35D7F" w:rsidRDefault="00F35D7F">
            <w:pPr>
              <w:spacing w:after="120"/>
              <w:rPr>
                <w:rFonts w:ascii="Arial" w:eastAsiaTheme="minorEastAsia" w:hAnsi="Arial" w:cs="Arial"/>
                <w:color w:val="0070C0"/>
                <w:sz w:val="18"/>
                <w:szCs w:val="18"/>
                <w:lang w:val="en-US" w:eastAsia="zh-CN"/>
              </w:rPr>
            </w:pPr>
          </w:p>
        </w:tc>
        <w:tc>
          <w:tcPr>
            <w:tcW w:w="1275" w:type="dxa"/>
            <w:vMerge/>
          </w:tcPr>
          <w:p w14:paraId="23C2E844" w14:textId="77777777" w:rsidR="00F35D7F" w:rsidRDefault="00F35D7F">
            <w:pPr>
              <w:spacing w:after="120"/>
              <w:rPr>
                <w:rFonts w:ascii="Arial" w:eastAsiaTheme="minorEastAsia" w:hAnsi="Arial" w:cs="Arial"/>
                <w:color w:val="0070C0"/>
                <w:sz w:val="18"/>
                <w:szCs w:val="18"/>
                <w:lang w:val="en-US" w:eastAsia="zh-CN"/>
              </w:rPr>
            </w:pPr>
          </w:p>
        </w:tc>
        <w:tc>
          <w:tcPr>
            <w:tcW w:w="5100" w:type="dxa"/>
          </w:tcPr>
          <w:p w14:paraId="07554848" w14:textId="77777777" w:rsidR="00F35D7F" w:rsidRDefault="00F35D7F">
            <w:pPr>
              <w:spacing w:after="120"/>
              <w:rPr>
                <w:rFonts w:ascii="Arial" w:eastAsiaTheme="minorEastAsia" w:hAnsi="Arial" w:cs="Arial"/>
                <w:color w:val="0070C0"/>
                <w:sz w:val="18"/>
                <w:szCs w:val="18"/>
                <w:lang w:val="en-US" w:eastAsia="zh-CN"/>
              </w:rPr>
            </w:pPr>
          </w:p>
        </w:tc>
      </w:tr>
      <w:tr w:rsidR="00F35D7F" w14:paraId="7E5AF266" w14:textId="77777777">
        <w:tc>
          <w:tcPr>
            <w:tcW w:w="1005" w:type="dxa"/>
            <w:vMerge w:val="restart"/>
          </w:tcPr>
          <w:p w14:paraId="5EC94FFD" w14:textId="77777777" w:rsidR="00F35D7F" w:rsidRDefault="00F35D7F">
            <w:pPr>
              <w:spacing w:after="120"/>
              <w:rPr>
                <w:rFonts w:ascii="Arial" w:eastAsiaTheme="minorEastAsia" w:hAnsi="Arial" w:cs="Arial"/>
                <w:color w:val="0070C0"/>
                <w:sz w:val="18"/>
                <w:szCs w:val="18"/>
                <w:lang w:val="en-US" w:eastAsia="zh-CN"/>
              </w:rPr>
            </w:pPr>
          </w:p>
        </w:tc>
        <w:tc>
          <w:tcPr>
            <w:tcW w:w="2251" w:type="dxa"/>
            <w:vMerge w:val="restart"/>
          </w:tcPr>
          <w:p w14:paraId="6C0E8489" w14:textId="77777777" w:rsidR="00F35D7F" w:rsidRDefault="00F35D7F">
            <w:pPr>
              <w:spacing w:after="120"/>
              <w:rPr>
                <w:rFonts w:ascii="Arial" w:eastAsiaTheme="minorEastAsia" w:hAnsi="Arial" w:cs="Arial"/>
                <w:color w:val="0070C0"/>
                <w:sz w:val="18"/>
                <w:szCs w:val="18"/>
                <w:lang w:val="en-US" w:eastAsia="zh-CN"/>
              </w:rPr>
            </w:pPr>
          </w:p>
        </w:tc>
        <w:tc>
          <w:tcPr>
            <w:tcW w:w="1275" w:type="dxa"/>
            <w:vMerge w:val="restart"/>
          </w:tcPr>
          <w:p w14:paraId="03FF5DA1" w14:textId="77777777" w:rsidR="00F35D7F" w:rsidRDefault="00F35D7F">
            <w:pPr>
              <w:spacing w:after="120"/>
              <w:rPr>
                <w:rFonts w:ascii="Arial" w:eastAsiaTheme="minorEastAsia" w:hAnsi="Arial" w:cs="Arial"/>
                <w:color w:val="0070C0"/>
                <w:sz w:val="18"/>
                <w:szCs w:val="18"/>
                <w:lang w:val="en-US" w:eastAsia="zh-CN"/>
              </w:rPr>
            </w:pPr>
          </w:p>
        </w:tc>
        <w:tc>
          <w:tcPr>
            <w:tcW w:w="5100" w:type="dxa"/>
          </w:tcPr>
          <w:p w14:paraId="76B7A5A7" w14:textId="77777777" w:rsidR="00F35D7F" w:rsidRDefault="007910C7">
            <w:pPr>
              <w:spacing w:after="120"/>
              <w:rPr>
                <w:rFonts w:ascii="Arial" w:eastAsiaTheme="minorEastAsia" w:hAnsi="Arial" w:cs="Arial"/>
                <w:color w:val="0070C0"/>
                <w:sz w:val="18"/>
                <w:szCs w:val="18"/>
                <w:lang w:val="en-US" w:eastAsia="zh-CN"/>
              </w:rPr>
            </w:pPr>
            <w:r>
              <w:rPr>
                <w:rFonts w:ascii="Arial" w:eastAsiaTheme="minorEastAsia" w:hAnsi="Arial" w:cs="Arial"/>
                <w:color w:val="0070C0"/>
                <w:sz w:val="18"/>
                <w:szCs w:val="18"/>
                <w:lang w:val="en-US" w:eastAsia="zh-CN"/>
              </w:rPr>
              <w:t>Company A</w:t>
            </w:r>
          </w:p>
        </w:tc>
      </w:tr>
      <w:tr w:rsidR="00F35D7F" w14:paraId="2D04398A" w14:textId="77777777">
        <w:tc>
          <w:tcPr>
            <w:tcW w:w="1005" w:type="dxa"/>
            <w:vMerge/>
          </w:tcPr>
          <w:p w14:paraId="02122147" w14:textId="77777777" w:rsidR="00F35D7F" w:rsidRDefault="00F35D7F">
            <w:pPr>
              <w:spacing w:after="120"/>
              <w:rPr>
                <w:rFonts w:ascii="Arial" w:eastAsiaTheme="minorEastAsia" w:hAnsi="Arial" w:cs="Arial"/>
                <w:color w:val="0070C0"/>
                <w:sz w:val="18"/>
                <w:szCs w:val="18"/>
                <w:lang w:val="en-US" w:eastAsia="zh-CN"/>
              </w:rPr>
            </w:pPr>
          </w:p>
        </w:tc>
        <w:tc>
          <w:tcPr>
            <w:tcW w:w="2251" w:type="dxa"/>
            <w:vMerge/>
          </w:tcPr>
          <w:p w14:paraId="0C935BC4" w14:textId="77777777" w:rsidR="00F35D7F" w:rsidRDefault="00F35D7F">
            <w:pPr>
              <w:spacing w:after="120"/>
              <w:rPr>
                <w:rFonts w:ascii="Arial" w:eastAsiaTheme="minorEastAsia" w:hAnsi="Arial" w:cs="Arial"/>
                <w:color w:val="0070C0"/>
                <w:sz w:val="18"/>
                <w:szCs w:val="18"/>
                <w:lang w:val="en-US" w:eastAsia="zh-CN"/>
              </w:rPr>
            </w:pPr>
          </w:p>
        </w:tc>
        <w:tc>
          <w:tcPr>
            <w:tcW w:w="1275" w:type="dxa"/>
            <w:vMerge/>
          </w:tcPr>
          <w:p w14:paraId="0C341FD0" w14:textId="77777777" w:rsidR="00F35D7F" w:rsidRDefault="00F35D7F">
            <w:pPr>
              <w:spacing w:after="120"/>
              <w:rPr>
                <w:rFonts w:ascii="Arial" w:eastAsiaTheme="minorEastAsia" w:hAnsi="Arial" w:cs="Arial"/>
                <w:color w:val="0070C0"/>
                <w:sz w:val="18"/>
                <w:szCs w:val="18"/>
                <w:lang w:val="en-US" w:eastAsia="zh-CN"/>
              </w:rPr>
            </w:pPr>
          </w:p>
        </w:tc>
        <w:tc>
          <w:tcPr>
            <w:tcW w:w="5100" w:type="dxa"/>
          </w:tcPr>
          <w:p w14:paraId="46B51C1C" w14:textId="77777777" w:rsidR="00F35D7F" w:rsidRDefault="007910C7">
            <w:pPr>
              <w:spacing w:after="120"/>
              <w:rPr>
                <w:rFonts w:ascii="Arial" w:eastAsiaTheme="minorEastAsia" w:hAnsi="Arial" w:cs="Arial"/>
                <w:color w:val="0070C0"/>
                <w:sz w:val="18"/>
                <w:szCs w:val="18"/>
                <w:lang w:val="en-US" w:eastAsia="zh-CN"/>
              </w:rPr>
            </w:pPr>
            <w:r>
              <w:rPr>
                <w:rFonts w:ascii="Arial" w:eastAsiaTheme="minorEastAsia" w:hAnsi="Arial" w:cs="Arial"/>
                <w:color w:val="0070C0"/>
                <w:sz w:val="18"/>
                <w:szCs w:val="18"/>
                <w:lang w:val="en-US" w:eastAsia="zh-CN"/>
              </w:rPr>
              <w:t>Company B</w:t>
            </w:r>
          </w:p>
        </w:tc>
      </w:tr>
      <w:tr w:rsidR="00F35D7F" w14:paraId="7C6A91CA" w14:textId="77777777">
        <w:tc>
          <w:tcPr>
            <w:tcW w:w="1005" w:type="dxa"/>
            <w:vMerge/>
          </w:tcPr>
          <w:p w14:paraId="16202E24" w14:textId="77777777" w:rsidR="00F35D7F" w:rsidRDefault="00F35D7F">
            <w:pPr>
              <w:spacing w:after="120"/>
              <w:rPr>
                <w:rFonts w:ascii="Arial" w:eastAsiaTheme="minorEastAsia" w:hAnsi="Arial" w:cs="Arial"/>
                <w:color w:val="0070C0"/>
                <w:sz w:val="18"/>
                <w:szCs w:val="18"/>
                <w:lang w:val="en-US" w:eastAsia="zh-CN"/>
              </w:rPr>
            </w:pPr>
          </w:p>
        </w:tc>
        <w:tc>
          <w:tcPr>
            <w:tcW w:w="2251" w:type="dxa"/>
            <w:vMerge/>
          </w:tcPr>
          <w:p w14:paraId="6B96C7BC" w14:textId="77777777" w:rsidR="00F35D7F" w:rsidRDefault="00F35D7F">
            <w:pPr>
              <w:spacing w:after="120"/>
              <w:rPr>
                <w:rFonts w:ascii="Arial" w:eastAsiaTheme="minorEastAsia" w:hAnsi="Arial" w:cs="Arial"/>
                <w:color w:val="0070C0"/>
                <w:sz w:val="18"/>
                <w:szCs w:val="18"/>
                <w:lang w:val="en-US" w:eastAsia="zh-CN"/>
              </w:rPr>
            </w:pPr>
          </w:p>
        </w:tc>
        <w:tc>
          <w:tcPr>
            <w:tcW w:w="1275" w:type="dxa"/>
            <w:vMerge/>
          </w:tcPr>
          <w:p w14:paraId="12795B08" w14:textId="77777777" w:rsidR="00F35D7F" w:rsidRDefault="00F35D7F">
            <w:pPr>
              <w:spacing w:after="120"/>
              <w:rPr>
                <w:rFonts w:ascii="Arial" w:eastAsiaTheme="minorEastAsia" w:hAnsi="Arial" w:cs="Arial"/>
                <w:color w:val="0070C0"/>
                <w:sz w:val="18"/>
                <w:szCs w:val="18"/>
                <w:lang w:val="en-US" w:eastAsia="zh-CN"/>
              </w:rPr>
            </w:pPr>
          </w:p>
        </w:tc>
        <w:tc>
          <w:tcPr>
            <w:tcW w:w="5100" w:type="dxa"/>
          </w:tcPr>
          <w:p w14:paraId="54A5EC64" w14:textId="77777777" w:rsidR="00F35D7F" w:rsidRDefault="00F35D7F">
            <w:pPr>
              <w:spacing w:after="120"/>
              <w:rPr>
                <w:rFonts w:ascii="Arial" w:eastAsiaTheme="minorEastAsia" w:hAnsi="Arial" w:cs="Arial"/>
                <w:color w:val="0070C0"/>
                <w:sz w:val="18"/>
                <w:szCs w:val="18"/>
                <w:lang w:val="en-US" w:eastAsia="zh-CN"/>
              </w:rPr>
            </w:pPr>
          </w:p>
        </w:tc>
      </w:tr>
    </w:tbl>
    <w:p w14:paraId="1F67EDF1" w14:textId="77777777" w:rsidR="00F35D7F" w:rsidRDefault="00F35D7F">
      <w:pPr>
        <w:rPr>
          <w:color w:val="0070C0"/>
          <w:lang w:val="en-US" w:eastAsia="zh-CN"/>
        </w:rPr>
      </w:pPr>
    </w:p>
    <w:p w14:paraId="711FFE41" w14:textId="77777777" w:rsidR="00F35D7F" w:rsidRDefault="007910C7">
      <w:pPr>
        <w:pStyle w:val="2"/>
      </w:pPr>
      <w:r>
        <w:t>Summary</w:t>
      </w:r>
      <w:r>
        <w:rPr>
          <w:rFonts w:hint="eastAsia"/>
        </w:rPr>
        <w:t xml:space="preserve"> for 1st round </w:t>
      </w:r>
    </w:p>
    <w:p w14:paraId="7369FD4B" w14:textId="77777777" w:rsidR="00F35D7F" w:rsidRDefault="007910C7">
      <w:pPr>
        <w:pStyle w:val="3"/>
        <w:rPr>
          <w:sz w:val="24"/>
          <w:szCs w:val="16"/>
        </w:rPr>
      </w:pPr>
      <w:r>
        <w:rPr>
          <w:sz w:val="24"/>
          <w:szCs w:val="16"/>
        </w:rPr>
        <w:t xml:space="preserve">Open issues </w:t>
      </w:r>
    </w:p>
    <w:p w14:paraId="442725D9" w14:textId="77777777" w:rsidR="00F35D7F" w:rsidRDefault="007910C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c"/>
        <w:tblW w:w="0" w:type="auto"/>
        <w:tblLook w:val="04A0" w:firstRow="1" w:lastRow="0" w:firstColumn="1" w:lastColumn="0" w:noHBand="0" w:noVBand="1"/>
      </w:tblPr>
      <w:tblGrid>
        <w:gridCol w:w="1242"/>
        <w:gridCol w:w="8615"/>
      </w:tblGrid>
      <w:tr w:rsidR="00F35D7F" w14:paraId="29A7BC1E" w14:textId="77777777">
        <w:tc>
          <w:tcPr>
            <w:tcW w:w="1242" w:type="dxa"/>
          </w:tcPr>
          <w:p w14:paraId="2CE3DC8F" w14:textId="77777777" w:rsidR="00F35D7F" w:rsidRDefault="00F35D7F">
            <w:pPr>
              <w:rPr>
                <w:rFonts w:eastAsiaTheme="minorEastAsia"/>
                <w:b/>
                <w:bCs/>
                <w:color w:val="0070C0"/>
                <w:lang w:val="en-US" w:eastAsia="zh-CN"/>
              </w:rPr>
            </w:pPr>
          </w:p>
        </w:tc>
        <w:tc>
          <w:tcPr>
            <w:tcW w:w="8615" w:type="dxa"/>
          </w:tcPr>
          <w:p w14:paraId="3C9134EA" w14:textId="77777777" w:rsidR="00F35D7F" w:rsidRDefault="007910C7">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35D7F" w14:paraId="263E794A" w14:textId="77777777">
        <w:tc>
          <w:tcPr>
            <w:tcW w:w="1242" w:type="dxa"/>
          </w:tcPr>
          <w:p w14:paraId="22E88CD6" w14:textId="77777777" w:rsidR="00F35D7F" w:rsidRDefault="007910C7">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4E6FC196" w14:textId="2EA99100" w:rsidR="00F35D7F" w:rsidRDefault="007910C7">
            <w:pPr>
              <w:rPr>
                <w:rFonts w:eastAsiaTheme="minorEastAsia"/>
                <w:i/>
                <w:color w:val="0070C0"/>
                <w:lang w:val="en-US" w:eastAsia="zh-CN"/>
              </w:rPr>
            </w:pPr>
            <w:r>
              <w:rPr>
                <w:rFonts w:eastAsiaTheme="minorEastAsia" w:hint="eastAsia"/>
                <w:i/>
                <w:color w:val="0070C0"/>
                <w:lang w:val="en-US" w:eastAsia="zh-CN"/>
              </w:rPr>
              <w:t>Tentative agreements:</w:t>
            </w:r>
            <w:r w:rsidR="0094311F">
              <w:rPr>
                <w:rFonts w:eastAsiaTheme="minorEastAsia"/>
                <w:i/>
                <w:color w:val="0070C0"/>
                <w:lang w:val="en-US" w:eastAsia="zh-CN"/>
              </w:rPr>
              <w:t>seems like a general consensus to indicate PC2 support by the use of Notes</w:t>
            </w:r>
          </w:p>
          <w:p w14:paraId="30627B26" w14:textId="77777777" w:rsidR="00F35D7F" w:rsidRDefault="007910C7">
            <w:pPr>
              <w:rPr>
                <w:rFonts w:eastAsiaTheme="minorEastAsia"/>
                <w:i/>
                <w:color w:val="0070C0"/>
                <w:lang w:val="en-US" w:eastAsia="zh-CN"/>
              </w:rPr>
            </w:pPr>
            <w:r>
              <w:rPr>
                <w:rFonts w:eastAsiaTheme="minorEastAsia" w:hint="eastAsia"/>
                <w:i/>
                <w:color w:val="0070C0"/>
                <w:lang w:val="en-US" w:eastAsia="zh-CN"/>
              </w:rPr>
              <w:t>Candidate options:</w:t>
            </w:r>
          </w:p>
          <w:p w14:paraId="4D1B2A9C" w14:textId="77777777" w:rsidR="00F35D7F" w:rsidRDefault="007910C7">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45BFE4D3" w14:textId="77777777" w:rsidR="00F35D7F" w:rsidRDefault="00F35D7F">
      <w:pPr>
        <w:rPr>
          <w:i/>
          <w:color w:val="0070C0"/>
          <w:lang w:val="en-US" w:eastAsia="zh-CN"/>
        </w:rPr>
      </w:pPr>
    </w:p>
    <w:p w14:paraId="6DBA3D6E" w14:textId="77777777" w:rsidR="00F35D7F" w:rsidRDefault="007910C7">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c"/>
        <w:tblW w:w="0" w:type="auto"/>
        <w:tblLook w:val="04A0" w:firstRow="1" w:lastRow="0" w:firstColumn="1" w:lastColumn="0" w:noHBand="0" w:noVBand="1"/>
      </w:tblPr>
      <w:tblGrid>
        <w:gridCol w:w="1395"/>
        <w:gridCol w:w="4554"/>
        <w:gridCol w:w="2932"/>
      </w:tblGrid>
      <w:tr w:rsidR="00F35D7F" w14:paraId="69A715A9" w14:textId="77777777">
        <w:trPr>
          <w:trHeight w:val="744"/>
        </w:trPr>
        <w:tc>
          <w:tcPr>
            <w:tcW w:w="1395" w:type="dxa"/>
          </w:tcPr>
          <w:p w14:paraId="1CD38971" w14:textId="77777777" w:rsidR="00F35D7F" w:rsidRDefault="00F35D7F">
            <w:pPr>
              <w:rPr>
                <w:rFonts w:eastAsiaTheme="minorEastAsia"/>
                <w:b/>
                <w:bCs/>
                <w:color w:val="0070C0"/>
                <w:lang w:val="en-US" w:eastAsia="zh-CN"/>
              </w:rPr>
            </w:pPr>
          </w:p>
        </w:tc>
        <w:tc>
          <w:tcPr>
            <w:tcW w:w="4554" w:type="dxa"/>
          </w:tcPr>
          <w:p w14:paraId="7A4C7DDA" w14:textId="77777777" w:rsidR="00F35D7F" w:rsidRDefault="007910C7">
            <w:pPr>
              <w:overflowPunct/>
              <w:autoSpaceDE/>
              <w:autoSpaceDN/>
              <w:adjustRightInd/>
              <w:textAlignment w:val="auto"/>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6385112D" w14:textId="77777777" w:rsidR="00F35D7F" w:rsidRDefault="007910C7">
            <w:pPr>
              <w:rPr>
                <w:rFonts w:eastAsiaTheme="minorEastAsia"/>
                <w:b/>
                <w:bCs/>
                <w:color w:val="0070C0"/>
                <w:lang w:val="en-US" w:eastAsia="zh-CN"/>
              </w:rPr>
            </w:pPr>
            <w:r>
              <w:rPr>
                <w:rFonts w:eastAsiaTheme="minorEastAsia" w:hint="eastAsia"/>
                <w:b/>
                <w:bCs/>
                <w:color w:val="0070C0"/>
                <w:lang w:val="en-US" w:eastAsia="zh-CN"/>
              </w:rPr>
              <w:t>Assigned Company,</w:t>
            </w:r>
          </w:p>
          <w:p w14:paraId="02F0C44B" w14:textId="77777777" w:rsidR="00F35D7F" w:rsidRDefault="007910C7">
            <w:pPr>
              <w:rPr>
                <w:rFonts w:eastAsiaTheme="minorEastAsia"/>
                <w:b/>
                <w:bCs/>
                <w:color w:val="0070C0"/>
                <w:lang w:val="en-US" w:eastAsia="zh-CN"/>
              </w:rPr>
            </w:pPr>
            <w:r>
              <w:rPr>
                <w:rFonts w:eastAsiaTheme="minorEastAsia" w:hint="eastAsia"/>
                <w:b/>
                <w:bCs/>
                <w:color w:val="0070C0"/>
                <w:lang w:val="en-US" w:eastAsia="zh-CN"/>
              </w:rPr>
              <w:t>WF or LS lead</w:t>
            </w:r>
          </w:p>
        </w:tc>
      </w:tr>
      <w:tr w:rsidR="00F35D7F" w14:paraId="1AB0558D" w14:textId="77777777">
        <w:trPr>
          <w:trHeight w:val="358"/>
        </w:trPr>
        <w:tc>
          <w:tcPr>
            <w:tcW w:w="1395" w:type="dxa"/>
          </w:tcPr>
          <w:p w14:paraId="49F6D8E0" w14:textId="77777777" w:rsidR="00F35D7F" w:rsidRDefault="007910C7">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DEAEA1C" w14:textId="77777777" w:rsidR="00F35D7F" w:rsidRDefault="00F35D7F">
            <w:pPr>
              <w:rPr>
                <w:rFonts w:eastAsiaTheme="minorEastAsia"/>
                <w:color w:val="0070C0"/>
                <w:lang w:val="en-US" w:eastAsia="zh-CN"/>
              </w:rPr>
            </w:pPr>
          </w:p>
        </w:tc>
        <w:tc>
          <w:tcPr>
            <w:tcW w:w="2932" w:type="dxa"/>
          </w:tcPr>
          <w:p w14:paraId="5823FAC1" w14:textId="77777777" w:rsidR="00F35D7F" w:rsidRDefault="00F35D7F">
            <w:pPr>
              <w:spacing w:after="0"/>
              <w:rPr>
                <w:rFonts w:eastAsiaTheme="minorEastAsia"/>
                <w:color w:val="0070C0"/>
                <w:lang w:val="en-US" w:eastAsia="zh-CN"/>
              </w:rPr>
            </w:pPr>
          </w:p>
          <w:p w14:paraId="77579BFF" w14:textId="77777777" w:rsidR="00F35D7F" w:rsidRDefault="00F35D7F">
            <w:pPr>
              <w:spacing w:after="0"/>
              <w:rPr>
                <w:rFonts w:eastAsiaTheme="minorEastAsia"/>
                <w:color w:val="0070C0"/>
                <w:lang w:val="en-US" w:eastAsia="zh-CN"/>
              </w:rPr>
            </w:pPr>
          </w:p>
          <w:p w14:paraId="77087653" w14:textId="77777777" w:rsidR="00F35D7F" w:rsidRDefault="00F35D7F">
            <w:pPr>
              <w:rPr>
                <w:rFonts w:eastAsiaTheme="minorEastAsia"/>
                <w:color w:val="0070C0"/>
                <w:lang w:val="en-US" w:eastAsia="zh-CN"/>
              </w:rPr>
            </w:pPr>
          </w:p>
        </w:tc>
      </w:tr>
    </w:tbl>
    <w:p w14:paraId="79CEBE63" w14:textId="77777777" w:rsidR="00F35D7F" w:rsidRDefault="00F35D7F">
      <w:pPr>
        <w:rPr>
          <w:i/>
          <w:color w:val="0070C0"/>
          <w:lang w:eastAsia="zh-CN"/>
        </w:rPr>
      </w:pPr>
    </w:p>
    <w:p w14:paraId="0B6AD6B3" w14:textId="77777777" w:rsidR="00F35D7F" w:rsidRDefault="007910C7">
      <w:pPr>
        <w:pStyle w:val="3"/>
        <w:rPr>
          <w:sz w:val="24"/>
          <w:szCs w:val="16"/>
        </w:rPr>
      </w:pPr>
      <w:r>
        <w:rPr>
          <w:sz w:val="24"/>
          <w:szCs w:val="16"/>
        </w:rPr>
        <w:t>CRs/TPs</w:t>
      </w:r>
    </w:p>
    <w:p w14:paraId="1CBB58E3" w14:textId="77777777" w:rsidR="00F35D7F" w:rsidRDefault="007910C7">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c"/>
        <w:tblW w:w="0" w:type="auto"/>
        <w:tblLook w:val="04A0" w:firstRow="1" w:lastRow="0" w:firstColumn="1" w:lastColumn="0" w:noHBand="0" w:noVBand="1"/>
      </w:tblPr>
      <w:tblGrid>
        <w:gridCol w:w="1242"/>
        <w:gridCol w:w="8615"/>
      </w:tblGrid>
      <w:tr w:rsidR="00F35D7F" w14:paraId="36C29146" w14:textId="77777777">
        <w:tc>
          <w:tcPr>
            <w:tcW w:w="1242" w:type="dxa"/>
          </w:tcPr>
          <w:p w14:paraId="5A4DB75B" w14:textId="77777777" w:rsidR="00F35D7F" w:rsidRDefault="007910C7">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280156B" w14:textId="77777777" w:rsidR="00F35D7F" w:rsidRDefault="007910C7">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35D7F" w14:paraId="4AD6B2DB" w14:textId="77777777">
        <w:tc>
          <w:tcPr>
            <w:tcW w:w="1242" w:type="dxa"/>
          </w:tcPr>
          <w:p w14:paraId="614BF761" w14:textId="77777777" w:rsidR="00F35D7F" w:rsidRDefault="007910C7">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A5E32FC" w14:textId="77777777" w:rsidR="00F35D7F" w:rsidRDefault="007910C7">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9985613" w14:textId="77777777" w:rsidR="00F35D7F" w:rsidRDefault="00F35D7F">
      <w:pPr>
        <w:rPr>
          <w:color w:val="0070C0"/>
          <w:lang w:val="en-US" w:eastAsia="zh-CN"/>
        </w:rPr>
      </w:pPr>
    </w:p>
    <w:p w14:paraId="542ADA90" w14:textId="77777777" w:rsidR="00F35D7F" w:rsidRDefault="007910C7">
      <w:pPr>
        <w:pStyle w:val="2"/>
        <w:rPr>
          <w:lang w:val="en-US"/>
        </w:rPr>
      </w:pPr>
      <w:r>
        <w:rPr>
          <w:lang w:val="en-US"/>
        </w:rPr>
        <w:t>Discussion on 2nd round (if applicable)</w:t>
      </w:r>
    </w:p>
    <w:p w14:paraId="0B0FA0FB" w14:textId="50272041" w:rsidR="00F35D7F" w:rsidRDefault="00BC5E20">
      <w:pPr>
        <w:rPr>
          <w:lang w:val="en-US" w:eastAsia="zh-CN"/>
        </w:rPr>
      </w:pPr>
      <w:r>
        <w:rPr>
          <w:lang w:val="en-US" w:eastAsia="zh-CN"/>
        </w:rPr>
        <w:t>It is suggested that Nokia provides Notes that can be agreed during 2</w:t>
      </w:r>
      <w:r w:rsidRPr="00BC5E20">
        <w:rPr>
          <w:vertAlign w:val="superscript"/>
          <w:lang w:val="en-US" w:eastAsia="zh-CN"/>
        </w:rPr>
        <w:t>nd</w:t>
      </w:r>
      <w:r>
        <w:rPr>
          <w:lang w:val="en-US" w:eastAsia="zh-CN"/>
        </w:rPr>
        <w:t xml:space="preserve"> round, The intention is that these notes can be agreed during 2</w:t>
      </w:r>
      <w:r w:rsidRPr="00BC5E20">
        <w:rPr>
          <w:vertAlign w:val="superscript"/>
          <w:lang w:val="en-US" w:eastAsia="zh-CN"/>
        </w:rPr>
        <w:t>nd</w:t>
      </w:r>
      <w:r>
        <w:rPr>
          <w:lang w:val="en-US" w:eastAsia="zh-CN"/>
        </w:rPr>
        <w:t xml:space="preserve"> round so that they can  be implemented by the rapporteur together with the new combinations in the big CR for email approval.</w:t>
      </w:r>
    </w:p>
    <w:p w14:paraId="080D50B5" w14:textId="77777777" w:rsidR="00035503" w:rsidRDefault="00035503">
      <w:pPr>
        <w:rPr>
          <w:lang w:val="en-US" w:eastAsia="zh-CN"/>
        </w:rPr>
      </w:pPr>
    </w:p>
    <w:tbl>
      <w:tblPr>
        <w:tblStyle w:val="afc"/>
        <w:tblW w:w="0" w:type="auto"/>
        <w:tblLook w:val="04A0" w:firstRow="1" w:lastRow="0" w:firstColumn="1" w:lastColumn="0" w:noHBand="0" w:noVBand="1"/>
      </w:tblPr>
      <w:tblGrid>
        <w:gridCol w:w="1483"/>
        <w:gridCol w:w="8615"/>
      </w:tblGrid>
      <w:tr w:rsidR="00035503" w14:paraId="3A05DBDA" w14:textId="77777777" w:rsidTr="00C47322">
        <w:tc>
          <w:tcPr>
            <w:tcW w:w="1272" w:type="dxa"/>
          </w:tcPr>
          <w:p w14:paraId="489DC0B9" w14:textId="77777777" w:rsidR="00035503" w:rsidRDefault="00035503" w:rsidP="00C47322">
            <w:pPr>
              <w:spacing w:after="120"/>
              <w:rPr>
                <w:rFonts w:eastAsiaTheme="minorEastAsia"/>
                <w:b/>
                <w:bCs/>
                <w:color w:val="4472C4" w:themeColor="accent1"/>
                <w:lang w:eastAsia="zh-CN"/>
              </w:rPr>
            </w:pPr>
            <w:r>
              <w:rPr>
                <w:rFonts w:eastAsiaTheme="minorEastAsia"/>
                <w:b/>
                <w:bCs/>
                <w:color w:val="4472C4" w:themeColor="accent1"/>
                <w:lang w:eastAsia="zh-CN"/>
              </w:rPr>
              <w:t>Company</w:t>
            </w:r>
          </w:p>
        </w:tc>
        <w:tc>
          <w:tcPr>
            <w:tcW w:w="8615" w:type="dxa"/>
          </w:tcPr>
          <w:p w14:paraId="66F7585D" w14:textId="77777777" w:rsidR="00035503" w:rsidRDefault="00035503" w:rsidP="00C47322">
            <w:pPr>
              <w:spacing w:after="120"/>
              <w:rPr>
                <w:rFonts w:eastAsiaTheme="minorEastAsia"/>
                <w:b/>
                <w:bCs/>
                <w:color w:val="4472C4" w:themeColor="accent1"/>
                <w:lang w:eastAsia="zh-CN"/>
              </w:rPr>
            </w:pPr>
            <w:r>
              <w:rPr>
                <w:rFonts w:eastAsiaTheme="minorEastAsia"/>
                <w:b/>
                <w:bCs/>
                <w:color w:val="4472C4" w:themeColor="accent1"/>
                <w:lang w:eastAsia="zh-CN"/>
              </w:rPr>
              <w:t>Comments</w:t>
            </w:r>
          </w:p>
        </w:tc>
      </w:tr>
      <w:tr w:rsidR="00035503" w14:paraId="10C4AAB2" w14:textId="77777777" w:rsidTr="00C47322">
        <w:tc>
          <w:tcPr>
            <w:tcW w:w="1272" w:type="dxa"/>
          </w:tcPr>
          <w:p w14:paraId="0DCFFB89" w14:textId="07BE6CC9" w:rsidR="00035503" w:rsidRDefault="00C15209" w:rsidP="00C47322">
            <w:pPr>
              <w:spacing w:after="120"/>
              <w:rPr>
                <w:rFonts w:eastAsiaTheme="minorEastAsia"/>
                <w:lang w:val="en-US" w:eastAsia="zh-CN"/>
              </w:rPr>
            </w:pPr>
            <w:ins w:id="5" w:author="Umeda, Hiromasa (Nokia - JP/Tokyo)" w:date="2021-05-24T16:02:00Z">
              <w:r>
                <w:rPr>
                  <w:rFonts w:eastAsiaTheme="minorEastAsia"/>
                  <w:lang w:val="en-US" w:eastAsia="zh-CN"/>
                </w:rPr>
                <w:t>Nokia</w:t>
              </w:r>
            </w:ins>
            <w:del w:id="6" w:author="Umeda, Hiromasa (Nokia - JP/Tokyo)" w:date="2021-05-24T16:02:00Z">
              <w:r w:rsidR="00035503" w:rsidDel="00C15209">
                <w:rPr>
                  <w:rFonts w:eastAsiaTheme="minorEastAsia"/>
                  <w:lang w:val="en-US" w:eastAsia="zh-CN"/>
                </w:rPr>
                <w:delText>Company A</w:delText>
              </w:r>
            </w:del>
          </w:p>
        </w:tc>
        <w:tc>
          <w:tcPr>
            <w:tcW w:w="8615" w:type="dxa"/>
          </w:tcPr>
          <w:p w14:paraId="5592F918" w14:textId="003534F2" w:rsidR="00035503" w:rsidRDefault="00C15209" w:rsidP="00C47322">
            <w:pPr>
              <w:keepNext/>
              <w:widowControl w:val="0"/>
              <w:numPr>
                <w:ilvl w:val="255"/>
                <w:numId w:val="0"/>
              </w:numPr>
              <w:overflowPunct/>
              <w:autoSpaceDE/>
              <w:autoSpaceDN/>
              <w:adjustRightInd/>
              <w:spacing w:after="120"/>
              <w:textAlignment w:val="auto"/>
              <w:rPr>
                <w:ins w:id="7" w:author="Umeda, Hiromasa (Nokia - JP/Tokyo)" w:date="2021-05-24T16:03:00Z"/>
                <w:rFonts w:eastAsiaTheme="minorEastAsia"/>
                <w:lang w:val="en-US" w:eastAsia="zh-CN"/>
              </w:rPr>
            </w:pPr>
            <w:ins w:id="8" w:author="Umeda, Hiromasa (Nokia - JP/Tokyo)" w:date="2021-05-24T16:02:00Z">
              <w:r>
                <w:rPr>
                  <w:rFonts w:eastAsiaTheme="minorEastAsia"/>
                  <w:lang w:val="en-US" w:eastAsia="zh-CN"/>
                </w:rPr>
                <w:t>We don’t think we need to rev</w:t>
              </w:r>
            </w:ins>
            <w:ins w:id="9" w:author="Umeda, Hiromasa (Nokia - JP/Tokyo)" w:date="2021-05-24T16:03:00Z">
              <w:r>
                <w:rPr>
                  <w:rFonts w:eastAsiaTheme="minorEastAsia"/>
                  <w:lang w:val="en-US" w:eastAsia="zh-CN"/>
                </w:rPr>
                <w:t xml:space="preserve">ise the NOTE that we proposed in our contribution </w:t>
              </w:r>
              <w:r w:rsidRPr="00C15209">
                <w:rPr>
                  <w:rFonts w:eastAsiaTheme="minorEastAsia"/>
                  <w:b/>
                  <w:bCs/>
                  <w:i/>
                  <w:iCs/>
                  <w:lang w:val="en-US" w:eastAsia="zh-CN"/>
                  <w:rPrChange w:id="10" w:author="Umeda, Hiromasa (Nokia - JP/Tokyo)" w:date="2021-05-24T16:06:00Z">
                    <w:rPr>
                      <w:rFonts w:eastAsiaTheme="minorEastAsia"/>
                      <w:lang w:val="en-US" w:eastAsia="zh-CN"/>
                    </w:rPr>
                  </w:rPrChange>
                </w:rPr>
                <w:t>at this moment</w:t>
              </w:r>
              <w:r>
                <w:rPr>
                  <w:rFonts w:eastAsiaTheme="minorEastAsia"/>
                  <w:lang w:val="en-US" w:eastAsia="zh-CN"/>
                </w:rPr>
                <w:t xml:space="preserve">. </w:t>
              </w:r>
            </w:ins>
          </w:p>
          <w:p w14:paraId="3B4D680D" w14:textId="2BD4E3E6" w:rsidR="00C15209" w:rsidRDefault="00C15209" w:rsidP="00C47322">
            <w:pPr>
              <w:keepNext/>
              <w:widowControl w:val="0"/>
              <w:numPr>
                <w:ilvl w:val="255"/>
                <w:numId w:val="0"/>
              </w:numPr>
              <w:overflowPunct/>
              <w:autoSpaceDE/>
              <w:autoSpaceDN/>
              <w:adjustRightInd/>
              <w:spacing w:after="120"/>
              <w:textAlignment w:val="auto"/>
              <w:rPr>
                <w:ins w:id="11" w:author="Umeda, Hiromasa (Nokia - JP/Tokyo)" w:date="2021-05-24T16:04:00Z"/>
                <w:rFonts w:eastAsiaTheme="minorEastAsia"/>
                <w:lang w:val="en-US" w:eastAsia="zh-CN"/>
              </w:rPr>
            </w:pPr>
            <w:ins w:id="12" w:author="Umeda, Hiromasa (Nokia - JP/Tokyo)" w:date="2021-05-24T16:03:00Z">
              <w:r>
                <w:rPr>
                  <w:rFonts w:eastAsiaTheme="minorEastAsia"/>
                  <w:lang w:val="en-US" w:eastAsia="zh-CN"/>
                </w:rPr>
                <w:t xml:space="preserve">To </w:t>
              </w:r>
            </w:ins>
            <w:ins w:id="13" w:author="Umeda, Hiromasa (Nokia - JP/Tokyo)" w:date="2021-05-24T16:04:00Z">
              <w:r>
                <w:rPr>
                  <w:rFonts w:eastAsiaTheme="minorEastAsia"/>
                  <w:lang w:val="en-US" w:eastAsia="zh-CN"/>
                </w:rPr>
                <w:t>ZTE:</w:t>
              </w:r>
            </w:ins>
          </w:p>
          <w:p w14:paraId="744919C6" w14:textId="77777777" w:rsidR="00C15209" w:rsidRDefault="00C15209" w:rsidP="00C15209">
            <w:pPr>
              <w:spacing w:before="240" w:after="120"/>
              <w:rPr>
                <w:ins w:id="14" w:author="Umeda, Hiromasa (Nokia - JP/Tokyo)" w:date="2021-05-24T16:04:00Z"/>
                <w:rFonts w:eastAsiaTheme="minorEastAsia"/>
                <w:lang w:val="en-US" w:eastAsia="zh-CN"/>
              </w:rPr>
            </w:pPr>
            <w:ins w:id="15" w:author="Umeda, Hiromasa (Nokia - JP/Tokyo)" w:date="2021-05-24T16:04:00Z">
              <w:r>
                <w:rPr>
                  <w:rFonts w:eastAsiaTheme="minorEastAsia" w:hint="eastAsia"/>
                  <w:lang w:val="en-US" w:eastAsia="zh-CN"/>
                </w:rPr>
                <w:t>For b), we have a question for clarification:</w:t>
              </w:r>
            </w:ins>
          </w:p>
          <w:p w14:paraId="2137C9E5" w14:textId="47C403BA" w:rsidR="00C15209" w:rsidRDefault="00C15209" w:rsidP="00C47322">
            <w:pPr>
              <w:keepNext/>
              <w:widowControl w:val="0"/>
              <w:numPr>
                <w:ilvl w:val="255"/>
                <w:numId w:val="0"/>
              </w:numPr>
              <w:overflowPunct/>
              <w:autoSpaceDE/>
              <w:autoSpaceDN/>
              <w:adjustRightInd/>
              <w:spacing w:after="120"/>
              <w:textAlignment w:val="auto"/>
              <w:rPr>
                <w:ins w:id="16" w:author="Umeda, Hiromasa (Nokia - JP/Tokyo)" w:date="2021-05-24T16:08:00Z"/>
                <w:rFonts w:eastAsiaTheme="minorEastAsia"/>
                <w:lang w:val="en-US" w:eastAsia="zh-CN"/>
              </w:rPr>
            </w:pPr>
            <w:ins w:id="17" w:author="Umeda, Hiromasa (Nokia - JP/Tokyo)" w:date="2021-05-24T16:05:00Z">
              <w:r>
                <w:rPr>
                  <w:rFonts w:eastAsiaTheme="minorEastAsia"/>
                  <w:lang w:val="en-US" w:eastAsia="zh-CN"/>
                </w:rPr>
                <w:t xml:space="preserve">Thank you for the question. </w:t>
              </w:r>
            </w:ins>
            <w:ins w:id="18" w:author="Umeda, Hiromasa (Nokia - JP/Tokyo)" w:date="2021-05-24T16:04:00Z">
              <w:r>
                <w:rPr>
                  <w:rFonts w:eastAsiaTheme="minorEastAsia"/>
                  <w:lang w:val="en-US" w:eastAsia="zh-CN"/>
                </w:rPr>
                <w:t xml:space="preserve">Configurations whose MSD </w:t>
              </w:r>
            </w:ins>
            <w:ins w:id="19" w:author="Umeda, Hiromasa (Nokia - JP/Tokyo)" w:date="2021-05-24T16:05:00Z">
              <w:r>
                <w:rPr>
                  <w:rFonts w:eastAsiaTheme="minorEastAsia"/>
                  <w:lang w:val="en-US" w:eastAsia="zh-CN"/>
                </w:rPr>
                <w:t>analysis are completed can have the NOTE so that we don’t think we need to include the information saying MSD analysis is completed or not.</w:t>
              </w:r>
            </w:ins>
            <w:ins w:id="20" w:author="Umeda, Hiromasa (Nokia - JP/Tokyo)" w:date="2021-05-24T16:06:00Z">
              <w:r>
                <w:rPr>
                  <w:rFonts w:eastAsiaTheme="minorEastAsia"/>
                  <w:lang w:val="en-US" w:eastAsia="zh-CN"/>
                </w:rPr>
                <w:t xml:space="preserve"> Regarding CA, the same issue </w:t>
              </w:r>
            </w:ins>
            <w:ins w:id="21" w:author="Umeda, Hiromasa (Nokia - JP/Tokyo)" w:date="2021-05-24T16:07:00Z">
              <w:r>
                <w:rPr>
                  <w:rFonts w:eastAsiaTheme="minorEastAsia"/>
                  <w:lang w:val="en-US" w:eastAsia="zh-CN"/>
                </w:rPr>
                <w:t xml:space="preserve">applies. And what we need to do is the same or similar so that here we’d </w:t>
              </w:r>
            </w:ins>
            <w:ins w:id="22" w:author="Umeda, Hiromasa (Nokia - JP/Tokyo)" w:date="2021-05-24T16:08:00Z">
              <w:r>
                <w:rPr>
                  <w:rFonts w:eastAsiaTheme="minorEastAsia"/>
                  <w:lang w:val="en-US" w:eastAsia="zh-CN"/>
                </w:rPr>
                <w:t>like to fucus on EN-DC where more than 2DL bands to be introduced.</w:t>
              </w:r>
            </w:ins>
          </w:p>
          <w:p w14:paraId="28D0876F" w14:textId="77777777" w:rsidR="00C15209" w:rsidRDefault="00C15209" w:rsidP="00C15209">
            <w:pPr>
              <w:keepNext/>
              <w:widowControl w:val="0"/>
              <w:numPr>
                <w:ilvl w:val="255"/>
                <w:numId w:val="0"/>
              </w:numPr>
              <w:overflowPunct/>
              <w:autoSpaceDE/>
              <w:autoSpaceDN/>
              <w:adjustRightInd/>
              <w:spacing w:after="120"/>
              <w:textAlignment w:val="auto"/>
              <w:rPr>
                <w:ins w:id="23" w:author="Umeda, Hiromasa (Nokia - JP/Tokyo)" w:date="2021-05-24T16:10:00Z"/>
                <w:rFonts w:eastAsiaTheme="minorEastAsia"/>
                <w:lang w:val="en-US" w:eastAsia="zh-CN"/>
              </w:rPr>
            </w:pPr>
            <w:ins w:id="24" w:author="Umeda, Hiromasa (Nokia - JP/Tokyo)" w:date="2021-05-24T16:08:00Z">
              <w:r>
                <w:rPr>
                  <w:rFonts w:eastAsiaTheme="minorEastAsia"/>
                  <w:lang w:val="en-US" w:eastAsia="zh-CN"/>
                </w:rPr>
                <w:t>Fo</w:t>
              </w:r>
            </w:ins>
            <w:ins w:id="25" w:author="Umeda, Hiromasa (Nokia - JP/Tokyo)" w:date="2021-05-24T16:09:00Z">
              <w:r>
                <w:rPr>
                  <w:rFonts w:eastAsiaTheme="minorEastAsia"/>
                  <w:lang w:val="en-US" w:eastAsia="zh-CN"/>
                </w:rPr>
                <w:t>r new BCS, in case BCS which has new channel bandwidth combinations which are not covered by the existing BCS, then, anyway, the BCS will</w:t>
              </w:r>
            </w:ins>
            <w:ins w:id="26" w:author="Umeda, Hiromasa (Nokia - JP/Tokyo)" w:date="2021-05-24T16:10:00Z">
              <w:r>
                <w:rPr>
                  <w:rFonts w:eastAsiaTheme="minorEastAsia"/>
                  <w:lang w:val="en-US" w:eastAsia="zh-CN"/>
                </w:rPr>
                <w:t xml:space="preserve"> be introduced after checking MSD for those new channel bandwidth combinations, then, it must be OK.</w:t>
              </w:r>
            </w:ins>
          </w:p>
          <w:p w14:paraId="7EF1793A" w14:textId="72B9734B" w:rsidR="00C15209" w:rsidRDefault="00C15209" w:rsidP="00C15209">
            <w:pPr>
              <w:keepNext/>
              <w:widowControl w:val="0"/>
              <w:numPr>
                <w:ilvl w:val="255"/>
                <w:numId w:val="0"/>
              </w:numPr>
              <w:overflowPunct/>
              <w:autoSpaceDE/>
              <w:autoSpaceDN/>
              <w:adjustRightInd/>
              <w:spacing w:after="120"/>
              <w:textAlignment w:val="auto"/>
              <w:rPr>
                <w:rFonts w:eastAsiaTheme="minorEastAsia"/>
                <w:lang w:val="en-US" w:eastAsia="zh-CN"/>
              </w:rPr>
            </w:pPr>
            <w:ins w:id="27" w:author="Umeda, Hiromasa (Nokia - JP/Tokyo)" w:date="2021-05-24T16:11:00Z">
              <w:r>
                <w:rPr>
                  <w:rFonts w:eastAsiaTheme="minorEastAsia"/>
                  <w:lang w:val="en-US" w:eastAsia="zh-CN"/>
                </w:rPr>
                <w:t>Finally, 38.101-1 or -3 is the specifications so that we basically capture what the analysis is done…</w:t>
              </w:r>
            </w:ins>
          </w:p>
        </w:tc>
      </w:tr>
      <w:tr w:rsidR="00035503" w14:paraId="3EC07AB6" w14:textId="77777777" w:rsidTr="00C47322">
        <w:tc>
          <w:tcPr>
            <w:tcW w:w="1272" w:type="dxa"/>
          </w:tcPr>
          <w:p w14:paraId="63D5359F" w14:textId="2A0EDE07" w:rsidR="00035503" w:rsidRPr="004D24B6" w:rsidRDefault="00035503" w:rsidP="00C47322">
            <w:pPr>
              <w:spacing w:after="120"/>
              <w:rPr>
                <w:rFonts w:eastAsia="新細明體" w:hint="eastAsia"/>
                <w:lang w:eastAsia="zh-TW"/>
                <w:rPrChange w:id="28" w:author="tank" w:date="2021-05-26T10:15:00Z">
                  <w:rPr>
                    <w:rFonts w:eastAsiaTheme="minorEastAsia"/>
                    <w:lang w:eastAsia="zh-CN"/>
                  </w:rPr>
                </w:rPrChange>
              </w:rPr>
            </w:pPr>
            <w:del w:id="29" w:author="tank" w:date="2021-05-26T10:15:00Z">
              <w:r w:rsidDel="004D24B6">
                <w:rPr>
                  <w:rFonts w:eastAsiaTheme="minorEastAsia"/>
                  <w:lang w:eastAsia="zh-CN"/>
                </w:rPr>
                <w:delText xml:space="preserve">Company </w:delText>
              </w:r>
              <w:r w:rsidDel="004D24B6">
                <w:rPr>
                  <w:rFonts w:eastAsiaTheme="minorEastAsia"/>
                  <w:lang w:eastAsia="zh-CN"/>
                </w:rPr>
                <w:lastRenderedPageBreak/>
                <w:delText>B</w:delText>
              </w:r>
            </w:del>
            <w:ins w:id="30" w:author="tank" w:date="2021-05-26T10:15:00Z">
              <w:r w:rsidR="004D24B6">
                <w:rPr>
                  <w:rFonts w:eastAsia="新細明體" w:hint="eastAsia"/>
                  <w:lang w:eastAsia="zh-TW"/>
                </w:rPr>
                <w:t>CHTTL</w:t>
              </w:r>
            </w:ins>
          </w:p>
        </w:tc>
        <w:tc>
          <w:tcPr>
            <w:tcW w:w="8615" w:type="dxa"/>
          </w:tcPr>
          <w:p w14:paraId="0576EF21" w14:textId="17688E2F" w:rsidR="00035503" w:rsidRPr="004D24B6" w:rsidRDefault="004D24B6" w:rsidP="00C47322">
            <w:pPr>
              <w:spacing w:after="120"/>
              <w:rPr>
                <w:rFonts w:eastAsia="新細明體" w:hint="eastAsia"/>
                <w:lang w:eastAsia="zh-TW"/>
                <w:rPrChange w:id="31" w:author="tank" w:date="2021-05-26T10:15:00Z">
                  <w:rPr>
                    <w:rFonts w:eastAsiaTheme="minorEastAsia"/>
                    <w:lang w:eastAsia="zh-CN"/>
                  </w:rPr>
                </w:rPrChange>
              </w:rPr>
            </w:pPr>
            <w:ins w:id="32" w:author="tank" w:date="2021-05-26T10:15:00Z">
              <w:r>
                <w:rPr>
                  <w:rFonts w:eastAsia="新細明體" w:hint="eastAsia"/>
                  <w:lang w:eastAsia="zh-TW"/>
                </w:rPr>
                <w:lastRenderedPageBreak/>
                <w:t>Support Nokia.</w:t>
              </w:r>
            </w:ins>
            <w:bookmarkStart w:id="33" w:name="_GoBack"/>
            <w:bookmarkEnd w:id="33"/>
          </w:p>
        </w:tc>
      </w:tr>
      <w:tr w:rsidR="00035503" w14:paraId="2F12F415" w14:textId="77777777" w:rsidTr="00C47322">
        <w:tc>
          <w:tcPr>
            <w:tcW w:w="1272" w:type="dxa"/>
          </w:tcPr>
          <w:p w14:paraId="79307B05" w14:textId="77777777" w:rsidR="00035503" w:rsidRDefault="00035503" w:rsidP="00C47322">
            <w:pPr>
              <w:spacing w:after="120"/>
              <w:rPr>
                <w:rFonts w:eastAsiaTheme="minorEastAsia"/>
                <w:lang w:eastAsia="zh-CN"/>
              </w:rPr>
            </w:pPr>
          </w:p>
        </w:tc>
        <w:tc>
          <w:tcPr>
            <w:tcW w:w="8615" w:type="dxa"/>
          </w:tcPr>
          <w:p w14:paraId="53EC6607" w14:textId="77777777" w:rsidR="00035503" w:rsidRDefault="00035503" w:rsidP="00C47322">
            <w:pPr>
              <w:spacing w:after="120"/>
              <w:rPr>
                <w:rFonts w:eastAsiaTheme="minorEastAsia"/>
                <w:lang w:eastAsia="zh-CN"/>
              </w:rPr>
            </w:pPr>
          </w:p>
        </w:tc>
      </w:tr>
    </w:tbl>
    <w:p w14:paraId="1F1D7853" w14:textId="77777777" w:rsidR="00035503" w:rsidRDefault="00035503">
      <w:pPr>
        <w:rPr>
          <w:lang w:val="en-US" w:eastAsia="zh-CN"/>
        </w:rPr>
      </w:pPr>
    </w:p>
    <w:p w14:paraId="719F686A" w14:textId="77777777" w:rsidR="00F35D7F" w:rsidRDefault="007910C7">
      <w:pPr>
        <w:pStyle w:val="2"/>
        <w:rPr>
          <w:lang w:val="en-US"/>
        </w:rPr>
      </w:pPr>
      <w:r>
        <w:rPr>
          <w:lang w:val="en-US"/>
        </w:rPr>
        <w:t>Summary on 2nd round (if applicable)</w:t>
      </w:r>
    </w:p>
    <w:p w14:paraId="0B75A34C" w14:textId="77777777" w:rsidR="00F35D7F" w:rsidRDefault="007910C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c"/>
        <w:tblW w:w="0" w:type="auto"/>
        <w:tblLook w:val="04A0" w:firstRow="1" w:lastRow="0" w:firstColumn="1" w:lastColumn="0" w:noHBand="0" w:noVBand="1"/>
      </w:tblPr>
      <w:tblGrid>
        <w:gridCol w:w="1494"/>
        <w:gridCol w:w="8615"/>
      </w:tblGrid>
      <w:tr w:rsidR="00F35D7F" w14:paraId="7256BD14" w14:textId="77777777">
        <w:tc>
          <w:tcPr>
            <w:tcW w:w="1242" w:type="dxa"/>
          </w:tcPr>
          <w:p w14:paraId="3B064698" w14:textId="77777777" w:rsidR="00F35D7F" w:rsidRDefault="007910C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7ACF0098" w14:textId="77777777" w:rsidR="00F35D7F" w:rsidRDefault="007910C7">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35D7F" w14:paraId="72D58E7C" w14:textId="77777777">
        <w:tc>
          <w:tcPr>
            <w:tcW w:w="1242" w:type="dxa"/>
          </w:tcPr>
          <w:p w14:paraId="04A09DD5" w14:textId="77777777" w:rsidR="00F35D7F" w:rsidRDefault="007910C7">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0D3A7B5" w14:textId="77777777" w:rsidR="00F35D7F" w:rsidRDefault="007910C7">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5C8330C" w14:textId="77777777" w:rsidR="00F35D7F" w:rsidRDefault="00F35D7F"/>
    <w:p w14:paraId="6C5AFA8B" w14:textId="77777777" w:rsidR="00F35D7F" w:rsidRDefault="00F35D7F"/>
    <w:sectPr w:rsidR="00F35D7F">
      <w:footnotePr>
        <w:numRestart w:val="eachSect"/>
      </w:footnotePr>
      <w:pgSz w:w="16840" w:h="11907" w:orient="landscape"/>
      <w:pgMar w:top="1133" w:right="1133" w:bottom="1133" w:left="1416"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6C4D05" w14:textId="77777777" w:rsidR="006F77F3" w:rsidRDefault="006F77F3" w:rsidP="00C15209">
      <w:pPr>
        <w:spacing w:after="0" w:line="240" w:lineRule="auto"/>
      </w:pPr>
      <w:r>
        <w:separator/>
      </w:r>
    </w:p>
  </w:endnote>
  <w:endnote w:type="continuationSeparator" w:id="0">
    <w:p w14:paraId="4723E367" w14:textId="77777777" w:rsidR="006F77F3" w:rsidRDefault="006F77F3" w:rsidP="00C15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游明朝">
    <w:altName w:val="Times New Roman"/>
    <w:charset w:val="00"/>
    <w:family w:val="auto"/>
    <w:pitch w:val="default"/>
  </w:font>
  <w:font w:name="Arial Unicode MS">
    <w:panose1 w:val="020B0604020202020204"/>
    <w:charset w:val="88"/>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variable"/>
    <w:sig w:usb0="00000000" w:usb1="38CF7CFA" w:usb2="00000016" w:usb3="00000000" w:csb0="0004000F" w:csb1="00000000"/>
  </w:font>
  <w:font w:name="新細明體">
    <w:altName w:val="PMingLiU"/>
    <w:panose1 w:val="02020500000000000000"/>
    <w:charset w:val="88"/>
    <w:family w:val="roman"/>
    <w:pitch w:val="variable"/>
    <w:sig w:usb0="A00002FF" w:usb1="28CFFCFA" w:usb2="00000016" w:usb3="00000000" w:csb0="00100001"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4E2599" w14:textId="77777777" w:rsidR="006F77F3" w:rsidRDefault="006F77F3" w:rsidP="00C15209">
      <w:pPr>
        <w:spacing w:after="0" w:line="240" w:lineRule="auto"/>
      </w:pPr>
      <w:r>
        <w:separator/>
      </w:r>
    </w:p>
  </w:footnote>
  <w:footnote w:type="continuationSeparator" w:id="0">
    <w:p w14:paraId="2FD63C03" w14:textId="77777777" w:rsidR="006F77F3" w:rsidRDefault="006F77F3" w:rsidP="00C152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37A3D"/>
    <w:multiLevelType w:val="multilevel"/>
    <w:tmpl w:val="3AD37A3D"/>
    <w:lvl w:ilvl="0">
      <w:numFmt w:val="decimal"/>
      <w:pStyle w:val="1"/>
      <w:lvlText w:val="%1"/>
      <w:lvlJc w:val="left"/>
      <w:pPr>
        <w:ind w:left="7237"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4547"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
    <w:nsid w:val="565E1616"/>
    <w:multiLevelType w:val="multilevel"/>
    <w:tmpl w:val="565E161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Umeda, Hiromasa (Nokia - JP/Tokyo)">
    <w15:presenceInfo w15:providerId="AD" w15:userId="S::hiromasa.umeda@nokia.com::81f2f929-f1a3-44b8-a7d2-5ccf91aa22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0532E"/>
    <w:rsid w:val="00013335"/>
    <w:rsid w:val="00020C56"/>
    <w:rsid w:val="0002543E"/>
    <w:rsid w:val="00026ACC"/>
    <w:rsid w:val="0003171D"/>
    <w:rsid w:val="00031C1D"/>
    <w:rsid w:val="00032104"/>
    <w:rsid w:val="00035503"/>
    <w:rsid w:val="00035C50"/>
    <w:rsid w:val="000457A1"/>
    <w:rsid w:val="00050001"/>
    <w:rsid w:val="0005189F"/>
    <w:rsid w:val="00052041"/>
    <w:rsid w:val="0005326A"/>
    <w:rsid w:val="000601C4"/>
    <w:rsid w:val="0006266D"/>
    <w:rsid w:val="00065506"/>
    <w:rsid w:val="0007382E"/>
    <w:rsid w:val="000766E1"/>
    <w:rsid w:val="00077FF6"/>
    <w:rsid w:val="00080804"/>
    <w:rsid w:val="00080D82"/>
    <w:rsid w:val="00081692"/>
    <w:rsid w:val="00082C46"/>
    <w:rsid w:val="00085A0E"/>
    <w:rsid w:val="00087548"/>
    <w:rsid w:val="000875AE"/>
    <w:rsid w:val="00093E7E"/>
    <w:rsid w:val="000A1830"/>
    <w:rsid w:val="000A4121"/>
    <w:rsid w:val="000A4AA3"/>
    <w:rsid w:val="000A550E"/>
    <w:rsid w:val="000B1A55"/>
    <w:rsid w:val="000B20BB"/>
    <w:rsid w:val="000B2EF6"/>
    <w:rsid w:val="000B2FA6"/>
    <w:rsid w:val="000B4AA0"/>
    <w:rsid w:val="000B68D1"/>
    <w:rsid w:val="000C2553"/>
    <w:rsid w:val="000C38C3"/>
    <w:rsid w:val="000D09FD"/>
    <w:rsid w:val="000D44FB"/>
    <w:rsid w:val="000D574B"/>
    <w:rsid w:val="000D6CFC"/>
    <w:rsid w:val="000E06E5"/>
    <w:rsid w:val="000E537B"/>
    <w:rsid w:val="000E55F0"/>
    <w:rsid w:val="000E57D0"/>
    <w:rsid w:val="000E7858"/>
    <w:rsid w:val="000F36B2"/>
    <w:rsid w:val="000F39CA"/>
    <w:rsid w:val="001075C3"/>
    <w:rsid w:val="00107927"/>
    <w:rsid w:val="00110E26"/>
    <w:rsid w:val="00111321"/>
    <w:rsid w:val="00117BD6"/>
    <w:rsid w:val="001206C2"/>
    <w:rsid w:val="00121978"/>
    <w:rsid w:val="00123422"/>
    <w:rsid w:val="00124B6A"/>
    <w:rsid w:val="00136D4C"/>
    <w:rsid w:val="00136F6E"/>
    <w:rsid w:val="00141AB5"/>
    <w:rsid w:val="00142BB9"/>
    <w:rsid w:val="0014436B"/>
    <w:rsid w:val="00144F96"/>
    <w:rsid w:val="00151EAC"/>
    <w:rsid w:val="0015228A"/>
    <w:rsid w:val="00153528"/>
    <w:rsid w:val="00154E68"/>
    <w:rsid w:val="00161BA6"/>
    <w:rsid w:val="00162548"/>
    <w:rsid w:val="0016780A"/>
    <w:rsid w:val="00172183"/>
    <w:rsid w:val="001751AB"/>
    <w:rsid w:val="00175A3F"/>
    <w:rsid w:val="00180E09"/>
    <w:rsid w:val="00183D4C"/>
    <w:rsid w:val="00183F6D"/>
    <w:rsid w:val="00184610"/>
    <w:rsid w:val="0018670E"/>
    <w:rsid w:val="0019219A"/>
    <w:rsid w:val="00195077"/>
    <w:rsid w:val="00196CB9"/>
    <w:rsid w:val="001A033F"/>
    <w:rsid w:val="001A08AA"/>
    <w:rsid w:val="001A59CB"/>
    <w:rsid w:val="001C1409"/>
    <w:rsid w:val="001C2AE6"/>
    <w:rsid w:val="001C39A4"/>
    <w:rsid w:val="001C4A89"/>
    <w:rsid w:val="001C6177"/>
    <w:rsid w:val="001D0363"/>
    <w:rsid w:val="001D7D94"/>
    <w:rsid w:val="001E0A28"/>
    <w:rsid w:val="001E4218"/>
    <w:rsid w:val="001F0B20"/>
    <w:rsid w:val="001F1C6C"/>
    <w:rsid w:val="00200552"/>
    <w:rsid w:val="00200A62"/>
    <w:rsid w:val="00203740"/>
    <w:rsid w:val="00204C70"/>
    <w:rsid w:val="002138EA"/>
    <w:rsid w:val="00213F84"/>
    <w:rsid w:val="00214FBD"/>
    <w:rsid w:val="00222826"/>
    <w:rsid w:val="00222897"/>
    <w:rsid w:val="00222B0C"/>
    <w:rsid w:val="00235394"/>
    <w:rsid w:val="00235577"/>
    <w:rsid w:val="002435CA"/>
    <w:rsid w:val="0024469F"/>
    <w:rsid w:val="00252DB8"/>
    <w:rsid w:val="002537BC"/>
    <w:rsid w:val="00255C58"/>
    <w:rsid w:val="00260EC7"/>
    <w:rsid w:val="00261539"/>
    <w:rsid w:val="0026179F"/>
    <w:rsid w:val="002666AE"/>
    <w:rsid w:val="0027406E"/>
    <w:rsid w:val="00274155"/>
    <w:rsid w:val="00274E1A"/>
    <w:rsid w:val="002775B1"/>
    <w:rsid w:val="002775B9"/>
    <w:rsid w:val="0028032C"/>
    <w:rsid w:val="002811C4"/>
    <w:rsid w:val="00282213"/>
    <w:rsid w:val="00282447"/>
    <w:rsid w:val="00284016"/>
    <w:rsid w:val="002858BF"/>
    <w:rsid w:val="002939AF"/>
    <w:rsid w:val="00294491"/>
    <w:rsid w:val="00294BDE"/>
    <w:rsid w:val="002A0CED"/>
    <w:rsid w:val="002A2CF6"/>
    <w:rsid w:val="002A4CD0"/>
    <w:rsid w:val="002A7DA6"/>
    <w:rsid w:val="002B516C"/>
    <w:rsid w:val="002B5E1D"/>
    <w:rsid w:val="002B60C1"/>
    <w:rsid w:val="002C4B52"/>
    <w:rsid w:val="002C4F53"/>
    <w:rsid w:val="002D03E5"/>
    <w:rsid w:val="002D23EC"/>
    <w:rsid w:val="002D36EB"/>
    <w:rsid w:val="002D6BDF"/>
    <w:rsid w:val="002E193D"/>
    <w:rsid w:val="002E2CE9"/>
    <w:rsid w:val="002E3BF7"/>
    <w:rsid w:val="002E403E"/>
    <w:rsid w:val="002F158C"/>
    <w:rsid w:val="002F1C76"/>
    <w:rsid w:val="002F4093"/>
    <w:rsid w:val="002F5126"/>
    <w:rsid w:val="002F5636"/>
    <w:rsid w:val="002F5E04"/>
    <w:rsid w:val="003022A5"/>
    <w:rsid w:val="003050A4"/>
    <w:rsid w:val="00307E51"/>
    <w:rsid w:val="00311363"/>
    <w:rsid w:val="00315867"/>
    <w:rsid w:val="00321150"/>
    <w:rsid w:val="003260D7"/>
    <w:rsid w:val="00336697"/>
    <w:rsid w:val="003418CB"/>
    <w:rsid w:val="00346AF5"/>
    <w:rsid w:val="00346BD0"/>
    <w:rsid w:val="00347F7E"/>
    <w:rsid w:val="00350EE9"/>
    <w:rsid w:val="00355873"/>
    <w:rsid w:val="0035660F"/>
    <w:rsid w:val="003628B9"/>
    <w:rsid w:val="00362D8F"/>
    <w:rsid w:val="00363F1C"/>
    <w:rsid w:val="00367724"/>
    <w:rsid w:val="003770F6"/>
    <w:rsid w:val="00383E37"/>
    <w:rsid w:val="00392701"/>
    <w:rsid w:val="00393042"/>
    <w:rsid w:val="00394AD5"/>
    <w:rsid w:val="0039642D"/>
    <w:rsid w:val="003A2BFC"/>
    <w:rsid w:val="003A2E40"/>
    <w:rsid w:val="003B0158"/>
    <w:rsid w:val="003B40B6"/>
    <w:rsid w:val="003B56DB"/>
    <w:rsid w:val="003B7221"/>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351E0"/>
    <w:rsid w:val="004412A0"/>
    <w:rsid w:val="00441E99"/>
    <w:rsid w:val="00446408"/>
    <w:rsid w:val="00450F27"/>
    <w:rsid w:val="004510E5"/>
    <w:rsid w:val="00456A75"/>
    <w:rsid w:val="00461E39"/>
    <w:rsid w:val="00462D3A"/>
    <w:rsid w:val="00463521"/>
    <w:rsid w:val="00467573"/>
    <w:rsid w:val="00471125"/>
    <w:rsid w:val="00472877"/>
    <w:rsid w:val="0047437A"/>
    <w:rsid w:val="00480E42"/>
    <w:rsid w:val="00484C5D"/>
    <w:rsid w:val="0048543E"/>
    <w:rsid w:val="004868C1"/>
    <w:rsid w:val="0048750F"/>
    <w:rsid w:val="00494638"/>
    <w:rsid w:val="004A0248"/>
    <w:rsid w:val="004A29E2"/>
    <w:rsid w:val="004A495F"/>
    <w:rsid w:val="004A7544"/>
    <w:rsid w:val="004B05C2"/>
    <w:rsid w:val="004B6B0F"/>
    <w:rsid w:val="004C7DC8"/>
    <w:rsid w:val="004D23EA"/>
    <w:rsid w:val="004D24B6"/>
    <w:rsid w:val="004D31D3"/>
    <w:rsid w:val="004D737D"/>
    <w:rsid w:val="004E2659"/>
    <w:rsid w:val="004E39EE"/>
    <w:rsid w:val="004E475C"/>
    <w:rsid w:val="004E56E0"/>
    <w:rsid w:val="004E7329"/>
    <w:rsid w:val="004F2CB0"/>
    <w:rsid w:val="004F5BA8"/>
    <w:rsid w:val="005017F7"/>
    <w:rsid w:val="00501FA7"/>
    <w:rsid w:val="00503393"/>
    <w:rsid w:val="005034DC"/>
    <w:rsid w:val="00505BFA"/>
    <w:rsid w:val="005071B4"/>
    <w:rsid w:val="00507687"/>
    <w:rsid w:val="00507865"/>
    <w:rsid w:val="005117A9"/>
    <w:rsid w:val="00511F57"/>
    <w:rsid w:val="00515CBE"/>
    <w:rsid w:val="00515E2B"/>
    <w:rsid w:val="00522A7E"/>
    <w:rsid w:val="00522F20"/>
    <w:rsid w:val="005308DB"/>
    <w:rsid w:val="00530A2E"/>
    <w:rsid w:val="00530FBE"/>
    <w:rsid w:val="00532A9A"/>
    <w:rsid w:val="00533159"/>
    <w:rsid w:val="005339DB"/>
    <w:rsid w:val="00534C89"/>
    <w:rsid w:val="00541573"/>
    <w:rsid w:val="0054348A"/>
    <w:rsid w:val="00552EEF"/>
    <w:rsid w:val="00554FDC"/>
    <w:rsid w:val="00571625"/>
    <w:rsid w:val="00571777"/>
    <w:rsid w:val="00575F00"/>
    <w:rsid w:val="00580FF5"/>
    <w:rsid w:val="005818D5"/>
    <w:rsid w:val="0058519C"/>
    <w:rsid w:val="0059149A"/>
    <w:rsid w:val="00594863"/>
    <w:rsid w:val="005956EE"/>
    <w:rsid w:val="0059737D"/>
    <w:rsid w:val="005A083E"/>
    <w:rsid w:val="005B4802"/>
    <w:rsid w:val="005C1EA6"/>
    <w:rsid w:val="005D0B99"/>
    <w:rsid w:val="005D308E"/>
    <w:rsid w:val="005D3A48"/>
    <w:rsid w:val="005D6C41"/>
    <w:rsid w:val="005D6FED"/>
    <w:rsid w:val="005D7AF8"/>
    <w:rsid w:val="005E366A"/>
    <w:rsid w:val="005F2145"/>
    <w:rsid w:val="006016E1"/>
    <w:rsid w:val="00602369"/>
    <w:rsid w:val="00602D27"/>
    <w:rsid w:val="006144A1"/>
    <w:rsid w:val="00615EBB"/>
    <w:rsid w:val="00616096"/>
    <w:rsid w:val="006160A2"/>
    <w:rsid w:val="006302AA"/>
    <w:rsid w:val="006315BC"/>
    <w:rsid w:val="006363BD"/>
    <w:rsid w:val="006412DC"/>
    <w:rsid w:val="00642BC6"/>
    <w:rsid w:val="00644790"/>
    <w:rsid w:val="006501AF"/>
    <w:rsid w:val="00650DDE"/>
    <w:rsid w:val="0065505B"/>
    <w:rsid w:val="006670AC"/>
    <w:rsid w:val="00672307"/>
    <w:rsid w:val="00673317"/>
    <w:rsid w:val="006808C6"/>
    <w:rsid w:val="00682668"/>
    <w:rsid w:val="00692A68"/>
    <w:rsid w:val="00695D85"/>
    <w:rsid w:val="006A2E4C"/>
    <w:rsid w:val="006A30A2"/>
    <w:rsid w:val="006A6D23"/>
    <w:rsid w:val="006B25DE"/>
    <w:rsid w:val="006C1C3B"/>
    <w:rsid w:val="006C4E43"/>
    <w:rsid w:val="006C643E"/>
    <w:rsid w:val="006D2932"/>
    <w:rsid w:val="006D3671"/>
    <w:rsid w:val="006E0A73"/>
    <w:rsid w:val="006E0FEE"/>
    <w:rsid w:val="006E22F1"/>
    <w:rsid w:val="006E6C11"/>
    <w:rsid w:val="006F77F3"/>
    <w:rsid w:val="006F7C0C"/>
    <w:rsid w:val="00700755"/>
    <w:rsid w:val="0070646B"/>
    <w:rsid w:val="0071038C"/>
    <w:rsid w:val="007130A2"/>
    <w:rsid w:val="00713753"/>
    <w:rsid w:val="00715463"/>
    <w:rsid w:val="00730655"/>
    <w:rsid w:val="00731D77"/>
    <w:rsid w:val="00732360"/>
    <w:rsid w:val="0073390A"/>
    <w:rsid w:val="00734A5B"/>
    <w:rsid w:val="00734E64"/>
    <w:rsid w:val="00736B37"/>
    <w:rsid w:val="00740A35"/>
    <w:rsid w:val="00744ECD"/>
    <w:rsid w:val="00746714"/>
    <w:rsid w:val="007520B4"/>
    <w:rsid w:val="00752DCB"/>
    <w:rsid w:val="007623F2"/>
    <w:rsid w:val="007655D5"/>
    <w:rsid w:val="007763C1"/>
    <w:rsid w:val="00777E82"/>
    <w:rsid w:val="00781359"/>
    <w:rsid w:val="00786921"/>
    <w:rsid w:val="007910C7"/>
    <w:rsid w:val="00795854"/>
    <w:rsid w:val="007A1EAA"/>
    <w:rsid w:val="007A6BA4"/>
    <w:rsid w:val="007A79FD"/>
    <w:rsid w:val="007B0B9D"/>
    <w:rsid w:val="007B5A43"/>
    <w:rsid w:val="007B709B"/>
    <w:rsid w:val="007C1343"/>
    <w:rsid w:val="007C5EF1"/>
    <w:rsid w:val="007C7BF5"/>
    <w:rsid w:val="007D19B7"/>
    <w:rsid w:val="007D5FB0"/>
    <w:rsid w:val="007D75E5"/>
    <w:rsid w:val="007D773E"/>
    <w:rsid w:val="007E066E"/>
    <w:rsid w:val="007E0DA6"/>
    <w:rsid w:val="007E1356"/>
    <w:rsid w:val="007E20FC"/>
    <w:rsid w:val="007E4626"/>
    <w:rsid w:val="007E7062"/>
    <w:rsid w:val="007F0E1E"/>
    <w:rsid w:val="007F29A7"/>
    <w:rsid w:val="0080272E"/>
    <w:rsid w:val="00805BE8"/>
    <w:rsid w:val="008142EC"/>
    <w:rsid w:val="00816078"/>
    <w:rsid w:val="008177E3"/>
    <w:rsid w:val="00823AA9"/>
    <w:rsid w:val="008255B9"/>
    <w:rsid w:val="00825CD8"/>
    <w:rsid w:val="008270A8"/>
    <w:rsid w:val="00827324"/>
    <w:rsid w:val="00827BE0"/>
    <w:rsid w:val="00837458"/>
    <w:rsid w:val="008375ED"/>
    <w:rsid w:val="00837AAE"/>
    <w:rsid w:val="008429AD"/>
    <w:rsid w:val="008429DB"/>
    <w:rsid w:val="00842B21"/>
    <w:rsid w:val="00844ECC"/>
    <w:rsid w:val="00850C75"/>
    <w:rsid w:val="00850E39"/>
    <w:rsid w:val="008521CE"/>
    <w:rsid w:val="0085477A"/>
    <w:rsid w:val="00855107"/>
    <w:rsid w:val="00855173"/>
    <w:rsid w:val="008557D9"/>
    <w:rsid w:val="00855BF7"/>
    <w:rsid w:val="00856214"/>
    <w:rsid w:val="00860322"/>
    <w:rsid w:val="00862089"/>
    <w:rsid w:val="00866D5B"/>
    <w:rsid w:val="00866FF5"/>
    <w:rsid w:val="00873E1F"/>
    <w:rsid w:val="00874C16"/>
    <w:rsid w:val="008762A2"/>
    <w:rsid w:val="008864D1"/>
    <w:rsid w:val="00886D1F"/>
    <w:rsid w:val="00891EE1"/>
    <w:rsid w:val="00893987"/>
    <w:rsid w:val="00894B69"/>
    <w:rsid w:val="008963EF"/>
    <w:rsid w:val="0089688E"/>
    <w:rsid w:val="008A1D94"/>
    <w:rsid w:val="008A1FBE"/>
    <w:rsid w:val="008A66D8"/>
    <w:rsid w:val="008B3194"/>
    <w:rsid w:val="008B5AE7"/>
    <w:rsid w:val="008B792E"/>
    <w:rsid w:val="008C60E9"/>
    <w:rsid w:val="008D1B7C"/>
    <w:rsid w:val="008D1E1D"/>
    <w:rsid w:val="008D6657"/>
    <w:rsid w:val="008E1F60"/>
    <w:rsid w:val="008E307E"/>
    <w:rsid w:val="008F4DD1"/>
    <w:rsid w:val="008F6056"/>
    <w:rsid w:val="008F7F45"/>
    <w:rsid w:val="00902C07"/>
    <w:rsid w:val="00905804"/>
    <w:rsid w:val="009101E2"/>
    <w:rsid w:val="00911D76"/>
    <w:rsid w:val="00915D73"/>
    <w:rsid w:val="00916077"/>
    <w:rsid w:val="009170A2"/>
    <w:rsid w:val="009208A6"/>
    <w:rsid w:val="0092339C"/>
    <w:rsid w:val="00924514"/>
    <w:rsid w:val="00927316"/>
    <w:rsid w:val="0093276D"/>
    <w:rsid w:val="00933D12"/>
    <w:rsid w:val="00937065"/>
    <w:rsid w:val="00940285"/>
    <w:rsid w:val="009415B0"/>
    <w:rsid w:val="0094311F"/>
    <w:rsid w:val="00947E7E"/>
    <w:rsid w:val="0095139A"/>
    <w:rsid w:val="00953E16"/>
    <w:rsid w:val="009542AC"/>
    <w:rsid w:val="00961BB2"/>
    <w:rsid w:val="00962108"/>
    <w:rsid w:val="009638D6"/>
    <w:rsid w:val="009710E8"/>
    <w:rsid w:val="009711E5"/>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9E63BE"/>
    <w:rsid w:val="009F4EAA"/>
    <w:rsid w:val="00A06983"/>
    <w:rsid w:val="00A07103"/>
    <w:rsid w:val="00A0758F"/>
    <w:rsid w:val="00A1570A"/>
    <w:rsid w:val="00A211B4"/>
    <w:rsid w:val="00A33DDF"/>
    <w:rsid w:val="00A34547"/>
    <w:rsid w:val="00A376B7"/>
    <w:rsid w:val="00A41BF5"/>
    <w:rsid w:val="00A44778"/>
    <w:rsid w:val="00A45805"/>
    <w:rsid w:val="00A469E7"/>
    <w:rsid w:val="00A54238"/>
    <w:rsid w:val="00A604A4"/>
    <w:rsid w:val="00A61B7D"/>
    <w:rsid w:val="00A6605B"/>
    <w:rsid w:val="00A66ADC"/>
    <w:rsid w:val="00A707BD"/>
    <w:rsid w:val="00A7147D"/>
    <w:rsid w:val="00A81B15"/>
    <w:rsid w:val="00A837FF"/>
    <w:rsid w:val="00A84DC8"/>
    <w:rsid w:val="00A85DBC"/>
    <w:rsid w:val="00A87FEB"/>
    <w:rsid w:val="00A93F9F"/>
    <w:rsid w:val="00A9420E"/>
    <w:rsid w:val="00A97648"/>
    <w:rsid w:val="00AA1CFD"/>
    <w:rsid w:val="00AA2149"/>
    <w:rsid w:val="00AA2239"/>
    <w:rsid w:val="00AA33D2"/>
    <w:rsid w:val="00AA5BD5"/>
    <w:rsid w:val="00AB0C57"/>
    <w:rsid w:val="00AB1195"/>
    <w:rsid w:val="00AB3DCA"/>
    <w:rsid w:val="00AB4182"/>
    <w:rsid w:val="00AC27DB"/>
    <w:rsid w:val="00AC5A06"/>
    <w:rsid w:val="00AC6D6B"/>
    <w:rsid w:val="00AD7736"/>
    <w:rsid w:val="00AE10CE"/>
    <w:rsid w:val="00AE70D4"/>
    <w:rsid w:val="00AE7868"/>
    <w:rsid w:val="00AF0407"/>
    <w:rsid w:val="00AF4D8B"/>
    <w:rsid w:val="00B00CD1"/>
    <w:rsid w:val="00B040C9"/>
    <w:rsid w:val="00B067CA"/>
    <w:rsid w:val="00B12B26"/>
    <w:rsid w:val="00B163F8"/>
    <w:rsid w:val="00B22C14"/>
    <w:rsid w:val="00B2472D"/>
    <w:rsid w:val="00B24CA0"/>
    <w:rsid w:val="00B2549F"/>
    <w:rsid w:val="00B27AB5"/>
    <w:rsid w:val="00B36630"/>
    <w:rsid w:val="00B3764F"/>
    <w:rsid w:val="00B4108D"/>
    <w:rsid w:val="00B43E34"/>
    <w:rsid w:val="00B47723"/>
    <w:rsid w:val="00B57265"/>
    <w:rsid w:val="00B633AE"/>
    <w:rsid w:val="00B6506A"/>
    <w:rsid w:val="00B665D2"/>
    <w:rsid w:val="00B6737C"/>
    <w:rsid w:val="00B7214D"/>
    <w:rsid w:val="00B73325"/>
    <w:rsid w:val="00B74372"/>
    <w:rsid w:val="00B75525"/>
    <w:rsid w:val="00B80283"/>
    <w:rsid w:val="00B8095F"/>
    <w:rsid w:val="00B80B0C"/>
    <w:rsid w:val="00B80B11"/>
    <w:rsid w:val="00B831AE"/>
    <w:rsid w:val="00B8446C"/>
    <w:rsid w:val="00B865AE"/>
    <w:rsid w:val="00B87725"/>
    <w:rsid w:val="00B92EDA"/>
    <w:rsid w:val="00BA259A"/>
    <w:rsid w:val="00BA259C"/>
    <w:rsid w:val="00BA29D3"/>
    <w:rsid w:val="00BA307F"/>
    <w:rsid w:val="00BA5280"/>
    <w:rsid w:val="00BB14F1"/>
    <w:rsid w:val="00BB572E"/>
    <w:rsid w:val="00BB74FD"/>
    <w:rsid w:val="00BC5982"/>
    <w:rsid w:val="00BC5E20"/>
    <w:rsid w:val="00BC60BF"/>
    <w:rsid w:val="00BD28BF"/>
    <w:rsid w:val="00BD6404"/>
    <w:rsid w:val="00BD6797"/>
    <w:rsid w:val="00BE33AE"/>
    <w:rsid w:val="00BE5D08"/>
    <w:rsid w:val="00BF046F"/>
    <w:rsid w:val="00BF4CA5"/>
    <w:rsid w:val="00C01D50"/>
    <w:rsid w:val="00C056DC"/>
    <w:rsid w:val="00C12CF0"/>
    <w:rsid w:val="00C1329B"/>
    <w:rsid w:val="00C15209"/>
    <w:rsid w:val="00C24421"/>
    <w:rsid w:val="00C24C05"/>
    <w:rsid w:val="00C24D2F"/>
    <w:rsid w:val="00C26222"/>
    <w:rsid w:val="00C31283"/>
    <w:rsid w:val="00C31441"/>
    <w:rsid w:val="00C33C48"/>
    <w:rsid w:val="00C340E5"/>
    <w:rsid w:val="00C35AA7"/>
    <w:rsid w:val="00C43BA1"/>
    <w:rsid w:val="00C43DAB"/>
    <w:rsid w:val="00C47F08"/>
    <w:rsid w:val="00C514A6"/>
    <w:rsid w:val="00C52A7F"/>
    <w:rsid w:val="00C56694"/>
    <w:rsid w:val="00C56CDF"/>
    <w:rsid w:val="00C570AC"/>
    <w:rsid w:val="00C5739F"/>
    <w:rsid w:val="00C57CF0"/>
    <w:rsid w:val="00C649BD"/>
    <w:rsid w:val="00C65891"/>
    <w:rsid w:val="00C66AC9"/>
    <w:rsid w:val="00C724D3"/>
    <w:rsid w:val="00C77DD9"/>
    <w:rsid w:val="00C83BE6"/>
    <w:rsid w:val="00C850DD"/>
    <w:rsid w:val="00C85354"/>
    <w:rsid w:val="00C85ECD"/>
    <w:rsid w:val="00C86ABA"/>
    <w:rsid w:val="00C943F3"/>
    <w:rsid w:val="00CA08C6"/>
    <w:rsid w:val="00CA0A77"/>
    <w:rsid w:val="00CA2729"/>
    <w:rsid w:val="00CA3057"/>
    <w:rsid w:val="00CA3442"/>
    <w:rsid w:val="00CA45F8"/>
    <w:rsid w:val="00CA487F"/>
    <w:rsid w:val="00CB0305"/>
    <w:rsid w:val="00CB33C7"/>
    <w:rsid w:val="00CB6DA7"/>
    <w:rsid w:val="00CB7E4C"/>
    <w:rsid w:val="00CC25B4"/>
    <w:rsid w:val="00CC5F88"/>
    <w:rsid w:val="00CC69C8"/>
    <w:rsid w:val="00CC709F"/>
    <w:rsid w:val="00CC77A2"/>
    <w:rsid w:val="00CC781F"/>
    <w:rsid w:val="00CD276D"/>
    <w:rsid w:val="00CD307E"/>
    <w:rsid w:val="00CD6A1B"/>
    <w:rsid w:val="00CE0A7F"/>
    <w:rsid w:val="00CE1718"/>
    <w:rsid w:val="00CF4156"/>
    <w:rsid w:val="00D0230A"/>
    <w:rsid w:val="00D03D00"/>
    <w:rsid w:val="00D05C30"/>
    <w:rsid w:val="00D05EAB"/>
    <w:rsid w:val="00D11359"/>
    <w:rsid w:val="00D165A8"/>
    <w:rsid w:val="00D16798"/>
    <w:rsid w:val="00D17AB1"/>
    <w:rsid w:val="00D3188C"/>
    <w:rsid w:val="00D35F9B"/>
    <w:rsid w:val="00D367A0"/>
    <w:rsid w:val="00D36B69"/>
    <w:rsid w:val="00D408DD"/>
    <w:rsid w:val="00D450E9"/>
    <w:rsid w:val="00D45D72"/>
    <w:rsid w:val="00D520E4"/>
    <w:rsid w:val="00D53A38"/>
    <w:rsid w:val="00D55F24"/>
    <w:rsid w:val="00D575DD"/>
    <w:rsid w:val="00D57DFA"/>
    <w:rsid w:val="00D65F39"/>
    <w:rsid w:val="00D67FCF"/>
    <w:rsid w:val="00D709CE"/>
    <w:rsid w:val="00D71F73"/>
    <w:rsid w:val="00D80786"/>
    <w:rsid w:val="00D81CAB"/>
    <w:rsid w:val="00D84255"/>
    <w:rsid w:val="00D8576F"/>
    <w:rsid w:val="00D8677F"/>
    <w:rsid w:val="00D9344A"/>
    <w:rsid w:val="00D9392B"/>
    <w:rsid w:val="00D97F0C"/>
    <w:rsid w:val="00DA3A86"/>
    <w:rsid w:val="00DC2500"/>
    <w:rsid w:val="00DC77DC"/>
    <w:rsid w:val="00DD0453"/>
    <w:rsid w:val="00DD0C2C"/>
    <w:rsid w:val="00DD19DE"/>
    <w:rsid w:val="00DD28BC"/>
    <w:rsid w:val="00DE31F0"/>
    <w:rsid w:val="00DE3D1C"/>
    <w:rsid w:val="00DE4F00"/>
    <w:rsid w:val="00DF4529"/>
    <w:rsid w:val="00E0227D"/>
    <w:rsid w:val="00E04B84"/>
    <w:rsid w:val="00E06466"/>
    <w:rsid w:val="00E06FDA"/>
    <w:rsid w:val="00E160A5"/>
    <w:rsid w:val="00E16DB0"/>
    <w:rsid w:val="00E1713D"/>
    <w:rsid w:val="00E20A43"/>
    <w:rsid w:val="00E23898"/>
    <w:rsid w:val="00E30534"/>
    <w:rsid w:val="00E3191B"/>
    <w:rsid w:val="00E319F1"/>
    <w:rsid w:val="00E33CD2"/>
    <w:rsid w:val="00E40E90"/>
    <w:rsid w:val="00E42437"/>
    <w:rsid w:val="00E45C7E"/>
    <w:rsid w:val="00E46A44"/>
    <w:rsid w:val="00E51656"/>
    <w:rsid w:val="00E531EB"/>
    <w:rsid w:val="00E54874"/>
    <w:rsid w:val="00E54B6F"/>
    <w:rsid w:val="00E55ACA"/>
    <w:rsid w:val="00E57B74"/>
    <w:rsid w:val="00E61C82"/>
    <w:rsid w:val="00E629CF"/>
    <w:rsid w:val="00E655CB"/>
    <w:rsid w:val="00E65BC6"/>
    <w:rsid w:val="00E65F62"/>
    <w:rsid w:val="00E661FF"/>
    <w:rsid w:val="00E726EB"/>
    <w:rsid w:val="00E72A8A"/>
    <w:rsid w:val="00E770EE"/>
    <w:rsid w:val="00E80B52"/>
    <w:rsid w:val="00E824C3"/>
    <w:rsid w:val="00E840B3"/>
    <w:rsid w:val="00E84D10"/>
    <w:rsid w:val="00E8629F"/>
    <w:rsid w:val="00E91008"/>
    <w:rsid w:val="00E9374E"/>
    <w:rsid w:val="00E94F54"/>
    <w:rsid w:val="00E97AD5"/>
    <w:rsid w:val="00EA1111"/>
    <w:rsid w:val="00EA3B4F"/>
    <w:rsid w:val="00EA3C24"/>
    <w:rsid w:val="00EA73DF"/>
    <w:rsid w:val="00EB4274"/>
    <w:rsid w:val="00EB61AE"/>
    <w:rsid w:val="00EC322D"/>
    <w:rsid w:val="00EC79C5"/>
    <w:rsid w:val="00ED0683"/>
    <w:rsid w:val="00ED383A"/>
    <w:rsid w:val="00EE0E2B"/>
    <w:rsid w:val="00EF1EC5"/>
    <w:rsid w:val="00EF4C88"/>
    <w:rsid w:val="00EF55EB"/>
    <w:rsid w:val="00EF61DB"/>
    <w:rsid w:val="00F00DCC"/>
    <w:rsid w:val="00F0156F"/>
    <w:rsid w:val="00F04F1F"/>
    <w:rsid w:val="00F05AC8"/>
    <w:rsid w:val="00F07167"/>
    <w:rsid w:val="00F072D8"/>
    <w:rsid w:val="00F07CE0"/>
    <w:rsid w:val="00F13D05"/>
    <w:rsid w:val="00F1679D"/>
    <w:rsid w:val="00F1682C"/>
    <w:rsid w:val="00F20B91"/>
    <w:rsid w:val="00F24B8B"/>
    <w:rsid w:val="00F30D2E"/>
    <w:rsid w:val="00F35516"/>
    <w:rsid w:val="00F35790"/>
    <w:rsid w:val="00F35D7F"/>
    <w:rsid w:val="00F4136D"/>
    <w:rsid w:val="00F4212E"/>
    <w:rsid w:val="00F42C20"/>
    <w:rsid w:val="00F43E34"/>
    <w:rsid w:val="00F474F3"/>
    <w:rsid w:val="00F53053"/>
    <w:rsid w:val="00F53FE2"/>
    <w:rsid w:val="00F575FF"/>
    <w:rsid w:val="00F618EF"/>
    <w:rsid w:val="00F628C6"/>
    <w:rsid w:val="00F6391D"/>
    <w:rsid w:val="00F65582"/>
    <w:rsid w:val="00F66E75"/>
    <w:rsid w:val="00F70A35"/>
    <w:rsid w:val="00F77EB0"/>
    <w:rsid w:val="00F87CDD"/>
    <w:rsid w:val="00F933F0"/>
    <w:rsid w:val="00F937A3"/>
    <w:rsid w:val="00F94715"/>
    <w:rsid w:val="00F96A3D"/>
    <w:rsid w:val="00FA4718"/>
    <w:rsid w:val="00FA5848"/>
    <w:rsid w:val="00FA7F3D"/>
    <w:rsid w:val="00FB38D8"/>
    <w:rsid w:val="00FB4D99"/>
    <w:rsid w:val="00FC051F"/>
    <w:rsid w:val="00FC06FF"/>
    <w:rsid w:val="00FC69B4"/>
    <w:rsid w:val="00FD0694"/>
    <w:rsid w:val="00FD25BE"/>
    <w:rsid w:val="00FD2E70"/>
    <w:rsid w:val="00FD7AA7"/>
    <w:rsid w:val="00FE73DF"/>
    <w:rsid w:val="00FF0CF9"/>
    <w:rsid w:val="00FF1FCB"/>
    <w:rsid w:val="00FF52D4"/>
    <w:rsid w:val="00FF5BB0"/>
    <w:rsid w:val="00FF6AA4"/>
    <w:rsid w:val="00FF6B09"/>
    <w:rsid w:val="01E44C34"/>
    <w:rsid w:val="02677D16"/>
    <w:rsid w:val="036D1E61"/>
    <w:rsid w:val="0D304522"/>
    <w:rsid w:val="10036ADE"/>
    <w:rsid w:val="12DD07D8"/>
    <w:rsid w:val="144D176D"/>
    <w:rsid w:val="1B494DB5"/>
    <w:rsid w:val="1DB81079"/>
    <w:rsid w:val="2133274C"/>
    <w:rsid w:val="2414750C"/>
    <w:rsid w:val="25A154BD"/>
    <w:rsid w:val="28E35195"/>
    <w:rsid w:val="29346AD9"/>
    <w:rsid w:val="2C01485E"/>
    <w:rsid w:val="30B90C5D"/>
    <w:rsid w:val="386B11D1"/>
    <w:rsid w:val="3AB449D2"/>
    <w:rsid w:val="3B1F2EB7"/>
    <w:rsid w:val="3CBC5306"/>
    <w:rsid w:val="432F2EDF"/>
    <w:rsid w:val="45CC2B9E"/>
    <w:rsid w:val="48D15317"/>
    <w:rsid w:val="4BCA2EED"/>
    <w:rsid w:val="4E320CF0"/>
    <w:rsid w:val="51CB0103"/>
    <w:rsid w:val="525E51AA"/>
    <w:rsid w:val="53D07BEC"/>
    <w:rsid w:val="54AF396E"/>
    <w:rsid w:val="54B55607"/>
    <w:rsid w:val="5AA27026"/>
    <w:rsid w:val="5C622FFA"/>
    <w:rsid w:val="5D341BA8"/>
    <w:rsid w:val="5F8F1309"/>
    <w:rsid w:val="605340CF"/>
    <w:rsid w:val="613D3CD4"/>
    <w:rsid w:val="6255691D"/>
    <w:rsid w:val="672A13D6"/>
    <w:rsid w:val="67FC71EC"/>
    <w:rsid w:val="6CC719E3"/>
    <w:rsid w:val="6E0A6205"/>
    <w:rsid w:val="74BD7F4F"/>
    <w:rsid w:val="76541168"/>
    <w:rsid w:val="77D90E0E"/>
    <w:rsid w:val="7E474E31"/>
    <w:rsid w:val="7E5E199D"/>
    <w:rsid w:val="7F7A0DA0"/>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E71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6" w:qFormat="1"/>
    <w:lsdException w:name="toc 8" w:qFormat="1"/>
    <w:lsdException w:name="toc 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footnote reference" w:qFormat="1"/>
    <w:lsdException w:name="annotation reference" w:qFormat="1"/>
    <w:lsdException w:name="endnote reference" w:qFormat="1"/>
    <w:lsdException w:name="endnote text" w:qFormat="1"/>
    <w:lsdException w:name="List" w:qFormat="1"/>
    <w:lsdException w:name="List Bullet" w:qFormat="1"/>
    <w:lsdException w:name="List Number" w:semiHidden="0" w:unhideWhenUsed="0" w:qFormat="1"/>
    <w:lsdException w:name="List 2" w:uiPriority="99" w:qFormat="1"/>
    <w:lsdException w:name="List 3" w:qFormat="1"/>
    <w:lsdException w:name="List 4" w:semiHidden="0" w:unhideWhenUsed="0" w:qFormat="1"/>
    <w:lsdException w:name="List 5" w:semiHidden="0" w:unhideWhenUsed="0"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lsdException w:name="Body Text" w:qFormat="1"/>
    <w:lsdException w:name="Subtitle" w:semiHidden="0" w:unhideWhenUsed="0" w:qFormat="1"/>
    <w:lsdException w:name="Body Text Indent 2" w:qFormat="1"/>
    <w:lsdException w:name="Hyperlink" w:uiPriority="99" w:qFormat="1"/>
    <w:lsdException w:name="FollowedHyperlink" w:qFormat="1"/>
    <w:lsdException w:name="Strong" w:semiHidden="0" w:unhideWhenUsed="0" w:qFormat="1"/>
    <w:lsdException w:name="Emphasis" w:semiHidden="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71">
    <w:name w:val="toc 7"/>
    <w:basedOn w:val="61"/>
    <w:next w:val="a"/>
    <w:pPr>
      <w:ind w:left="2268" w:hanging="2268"/>
    </w:pPr>
  </w:style>
  <w:style w:type="paragraph" w:styleId="61">
    <w:name w:val="toc 6"/>
    <w:basedOn w:val="51"/>
    <w:next w:val="a"/>
    <w:qFormat/>
    <w:pPr>
      <w:ind w:left="1985" w:hanging="1985"/>
    </w:pPr>
  </w:style>
  <w:style w:type="paragraph" w:styleId="51">
    <w:name w:val="toc 5"/>
    <w:basedOn w:val="41"/>
    <w:next w:val="a"/>
    <w:pPr>
      <w:ind w:left="1701" w:hanging="1701"/>
    </w:pPr>
  </w:style>
  <w:style w:type="paragraph" w:styleId="41">
    <w:name w:val="toc 4"/>
    <w:basedOn w:val="32"/>
    <w:next w:val="a"/>
    <w:pPr>
      <w:ind w:left="1418" w:hanging="1418"/>
    </w:pPr>
  </w:style>
  <w:style w:type="paragraph" w:styleId="32">
    <w:name w:val="toc 3"/>
    <w:basedOn w:val="22"/>
    <w:next w:val="a"/>
    <w:pPr>
      <w:ind w:left="1134" w:hanging="1134"/>
    </w:pPr>
  </w:style>
  <w:style w:type="paragraph" w:styleId="22">
    <w:name w:val="toc 2"/>
    <w:basedOn w:val="11"/>
    <w:next w:val="a"/>
    <w:qFormat/>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ind w:left="567" w:right="425" w:hanging="567"/>
    </w:pPr>
    <w:rPr>
      <w:sz w:val="22"/>
      <w:lang w:val="en-GB"/>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2">
    <w:name w:val="List Bullet 5"/>
    <w:basedOn w:val="42"/>
    <w:qFormat/>
    <w:pPr>
      <w:ind w:left="1702"/>
    </w:pPr>
  </w:style>
  <w:style w:type="paragraph" w:styleId="81">
    <w:name w:val="toc 8"/>
    <w:basedOn w:val="11"/>
    <w:next w:val="a"/>
    <w:qFormat/>
    <w:pPr>
      <w:spacing w:before="180"/>
      <w:ind w:left="2693" w:hanging="2693"/>
    </w:pPr>
    <w:rPr>
      <w:b/>
    </w:rPr>
  </w:style>
  <w:style w:type="paragraph" w:styleId="25">
    <w:name w:val="Body Text Indent 2"/>
    <w:basedOn w:val="a"/>
    <w:link w:val="26"/>
    <w:qFormat/>
    <w:pPr>
      <w:overflowPunct w:val="0"/>
      <w:autoSpaceDE w:val="0"/>
      <w:autoSpaceDN w:val="0"/>
      <w:adjustRightInd w:val="0"/>
      <w:ind w:left="284"/>
      <w:jc w:val="both"/>
      <w:textAlignment w:val="baseline"/>
    </w:pPr>
    <w:rPr>
      <w:rFonts w:ascii="Arial" w:eastAsia="游明朝" w:hAnsi="Arial"/>
      <w:sz w:val="22"/>
    </w:rPr>
  </w:style>
  <w:style w:type="paragraph" w:styleId="af">
    <w:name w:val="endnote text"/>
    <w:basedOn w:val="a"/>
    <w:link w:val="af0"/>
    <w:qFormat/>
    <w:pPr>
      <w:overflowPunct w:val="0"/>
      <w:autoSpaceDE w:val="0"/>
      <w:autoSpaceDN w:val="0"/>
      <w:adjustRightInd w:val="0"/>
      <w:textAlignment w:val="baseline"/>
    </w:pPr>
    <w:rPr>
      <w:rFonts w:eastAsia="游明朝"/>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qFormat/>
    <w:pPr>
      <w:widowControl w:val="0"/>
    </w:pPr>
    <w:rPr>
      <w:rFonts w:ascii="Arial" w:hAnsi="Arial"/>
      <w:b/>
      <w:sz w:val="18"/>
      <w:lang w:val="en-GB"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1">
    <w:name w:val="toc 9"/>
    <w:basedOn w:val="81"/>
    <w:next w:val="a"/>
    <w:qFormat/>
    <w:pPr>
      <w:ind w:left="1418" w:hanging="1418"/>
    </w:pPr>
  </w:style>
  <w:style w:type="paragraph" w:styleId="Web">
    <w:name w:val="Normal (Web)"/>
    <w:basedOn w:val="a"/>
    <w:uiPriority w:val="99"/>
    <w:qFormat/>
    <w:pPr>
      <w:spacing w:before="100" w:beforeAutospacing="1" w:after="100" w:afterAutospacing="1"/>
    </w:pPr>
    <w:rPr>
      <w:rFonts w:eastAsia="Arial Unicode MS"/>
      <w:sz w:val="24"/>
      <w:szCs w:val="24"/>
    </w:rPr>
  </w:style>
  <w:style w:type="paragraph" w:styleId="12">
    <w:name w:val="index 1"/>
    <w:basedOn w:val="a"/>
    <w:next w:val="a"/>
    <w:semiHidden/>
    <w:qFormat/>
    <w:pPr>
      <w:keepLines/>
      <w:spacing w:after="0"/>
    </w:pPr>
  </w:style>
  <w:style w:type="paragraph" w:styleId="27">
    <w:name w:val="index 2"/>
    <w:basedOn w:val="12"/>
    <w:next w:val="a"/>
    <w:semiHidden/>
    <w:qFormat/>
    <w:pPr>
      <w:ind w:left="284"/>
    </w:pPr>
  </w:style>
  <w:style w:type="paragraph" w:styleId="afa">
    <w:name w:val="annotation subject"/>
    <w:basedOn w:val="a9"/>
    <w:next w:val="a9"/>
    <w:link w:val="afb"/>
    <w:qFormat/>
    <w:rPr>
      <w:b/>
      <w:bCs/>
    </w:rPr>
  </w:style>
  <w:style w:type="table" w:styleId="afc">
    <w:name w:val="Table Grid"/>
    <w:basedOn w:val="a1"/>
    <w:qFormat/>
    <w:pPr>
      <w:overflowPunct w:val="0"/>
      <w:autoSpaceDE w:val="0"/>
      <w:autoSpaceDN w:val="0"/>
      <w:adjustRightInd w:val="0"/>
      <w:spacing w:after="180"/>
      <w:textAlignment w:val="baseline"/>
    </w:pPr>
    <w:rPr>
      <w:rFonts w:eastAsia="游明朝"/>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endnote reference"/>
    <w:qFormat/>
    <w:rPr>
      <w:vertAlign w:val="superscript"/>
    </w:rPr>
  </w:style>
  <w:style w:type="character" w:styleId="afe">
    <w:name w:val="FollowedHyperlink"/>
    <w:qFormat/>
    <w:rPr>
      <w:color w:val="800080"/>
      <w:u w:val="single"/>
    </w:rPr>
  </w:style>
  <w:style w:type="character" w:styleId="aff">
    <w:name w:val="Emphasis"/>
    <w:qFormat/>
    <w:rPr>
      <w:i/>
      <w:iCs/>
    </w:rPr>
  </w:style>
  <w:style w:type="character" w:styleId="aff0">
    <w:name w:val="Hyperlink"/>
    <w:uiPriority w:val="99"/>
    <w:qFormat/>
    <w:rPr>
      <w:color w:val="0000FF"/>
      <w:u w:val="single"/>
    </w:rPr>
  </w:style>
  <w:style w:type="character" w:styleId="aff1">
    <w:name w:val="annotation reference"/>
    <w:semiHidden/>
    <w:qFormat/>
    <w:rPr>
      <w:sz w:val="16"/>
    </w:rPr>
  </w:style>
  <w:style w:type="character" w:styleId="aff2">
    <w:name w:val="footnote reference"/>
    <w:semiHidden/>
    <w:qFormat/>
    <w:rPr>
      <w:b/>
      <w:position w:val="6"/>
      <w:sz w:val="16"/>
    </w:rPr>
  </w:style>
  <w:style w:type="character" w:customStyle="1" w:styleId="af2">
    <w:name w:val="註解方塊文字 字元"/>
    <w:link w:val="af1"/>
    <w:qFormat/>
    <w:rPr>
      <w:sz w:val="18"/>
      <w:szCs w:val="18"/>
      <w:lang w:val="en-GB" w:eastAsia="en-US"/>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21"/>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標題 2 字元"/>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標題 1 字元"/>
    <w:link w:val="1"/>
    <w:qFormat/>
    <w:rPr>
      <w:rFonts w:ascii="Arial" w:hAnsi="Arial"/>
      <w:sz w:val="36"/>
      <w:lang w:eastAsia="en-US" w:bidi="ar-SA"/>
    </w:rPr>
  </w:style>
  <w:style w:type="character" w:customStyle="1" w:styleId="af6">
    <w:name w:val="頁首 字元"/>
    <w:link w:val="af4"/>
    <w:qFormat/>
    <w:rPr>
      <w:rFonts w:ascii="Arial" w:hAnsi="Arial"/>
      <w:b/>
      <w:sz w:val="18"/>
      <w:lang w:val="en-GB" w:bidi="ar-SA"/>
    </w:rPr>
  </w:style>
  <w:style w:type="character" w:customStyle="1" w:styleId="aa">
    <w:name w:val="註解文字 字元"/>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13">
    <w:name w:val="修订1"/>
    <w:hidden/>
    <w:uiPriority w:val="99"/>
    <w:semiHidden/>
    <w:qFormat/>
    <w:rPr>
      <w:lang w:val="en-GB"/>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80">
    <w:name w:val="標題 8 字元"/>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標號 字元"/>
    <w:link w:val="a6"/>
    <w:qFormat/>
    <w:rPr>
      <w:b/>
      <w:lang w:val="en-GB"/>
    </w:rPr>
  </w:style>
  <w:style w:type="character" w:customStyle="1" w:styleId="30">
    <w:name w:val="標題 3 字元"/>
    <w:link w:val="3"/>
    <w:qFormat/>
    <w:rPr>
      <w:rFonts w:ascii="Arial" w:hAnsi="Arial"/>
      <w:sz w:val="28"/>
      <w:lang w:eastAsia="en-US"/>
    </w:rPr>
  </w:style>
  <w:style w:type="character" w:customStyle="1" w:styleId="ac">
    <w:name w:val="本文 字元"/>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純文字 字元"/>
    <w:link w:val="ad"/>
    <w:uiPriority w:val="99"/>
    <w:qFormat/>
    <w:rPr>
      <w:rFonts w:ascii="Courier New" w:hAnsi="Courier New"/>
      <w:lang w:val="nb-NO" w:eastAsia="en-US"/>
    </w:rPr>
  </w:style>
  <w:style w:type="paragraph" w:styleId="aff3">
    <w:name w:val="No Spacing"/>
    <w:uiPriority w:val="1"/>
    <w:qFormat/>
    <w:pPr>
      <w:overflowPunct w:val="0"/>
      <w:autoSpaceDE w:val="0"/>
      <w:autoSpaceDN w:val="0"/>
      <w:adjustRightInd w:val="0"/>
    </w:pPr>
    <w:rPr>
      <w:rFonts w:eastAsia="MS Mincho"/>
      <w:lang w:val="en-GB" w:eastAsia="ja-JP"/>
    </w:rPr>
  </w:style>
  <w:style w:type="character" w:customStyle="1" w:styleId="afb">
    <w:name w:val="註解主旨 字元"/>
    <w:link w:val="afa"/>
    <w:uiPriority w:val="99"/>
    <w:qFormat/>
    <w:rPr>
      <w:b/>
      <w:bCs/>
      <w:lang w:val="en-GB" w:eastAsia="en-US"/>
    </w:rPr>
  </w:style>
  <w:style w:type="character" w:customStyle="1" w:styleId="14">
    <w:name w:val="不明显参考1"/>
    <w:uiPriority w:val="31"/>
    <w:qFormat/>
    <w:rPr>
      <w:smallCaps/>
      <w:color w:val="C0504D"/>
      <w:u w:val="single"/>
    </w:rPr>
  </w:style>
  <w:style w:type="paragraph" w:customStyle="1" w:styleId="aff4">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4"/>
    <w:qFormat/>
    <w:rPr>
      <w:rFonts w:ascii="Arial" w:eastAsia="Arial" w:hAnsi="Arial"/>
      <w:b/>
      <w:bCs/>
      <w:sz w:val="22"/>
      <w:lang w:val="en-GB" w:eastAsia="en-US"/>
    </w:rPr>
  </w:style>
  <w:style w:type="character" w:customStyle="1" w:styleId="af5">
    <w:name w:val="頁尾 字元"/>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0">
    <w:name w:val="標題 4 字元"/>
    <w:basedOn w:val="a0"/>
    <w:link w:val="4"/>
    <w:qFormat/>
    <w:rPr>
      <w:rFonts w:ascii="Arial" w:hAnsi="Arial"/>
      <w:sz w:val="24"/>
      <w:lang w:eastAsia="en-US"/>
    </w:rPr>
  </w:style>
  <w:style w:type="character" w:customStyle="1" w:styleId="50">
    <w:name w:val="標題 5 字元"/>
    <w:basedOn w:val="a0"/>
    <w:link w:val="5"/>
    <w:qFormat/>
    <w:rPr>
      <w:rFonts w:ascii="Arial" w:hAnsi="Arial"/>
      <w:sz w:val="22"/>
      <w:lang w:eastAsia="en-US"/>
    </w:rPr>
  </w:style>
  <w:style w:type="character" w:customStyle="1" w:styleId="60">
    <w:name w:val="標題 6 字元"/>
    <w:basedOn w:val="a0"/>
    <w:link w:val="6"/>
    <w:qFormat/>
    <w:rPr>
      <w:rFonts w:ascii="Arial" w:hAnsi="Arial"/>
      <w:lang w:eastAsia="en-US"/>
    </w:rPr>
  </w:style>
  <w:style w:type="character" w:customStyle="1" w:styleId="70">
    <w:name w:val="標題 7 字元"/>
    <w:basedOn w:val="a0"/>
    <w:link w:val="7"/>
    <w:qFormat/>
    <w:rPr>
      <w:rFonts w:ascii="Arial" w:hAnsi="Arial"/>
      <w:lang w:eastAsia="en-US"/>
    </w:rPr>
  </w:style>
  <w:style w:type="character" w:customStyle="1" w:styleId="90">
    <w:name w:val="標題 9 字元"/>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character" w:customStyle="1" w:styleId="26">
    <w:name w:val="本文縮排 2 字元"/>
    <w:basedOn w:val="a0"/>
    <w:link w:val="25"/>
    <w:qFormat/>
    <w:rPr>
      <w:rFonts w:ascii="Arial" w:eastAsia="游明朝"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游明朝" w:hAnsi="Arial"/>
      <w:b/>
    </w:rPr>
  </w:style>
  <w:style w:type="character" w:customStyle="1" w:styleId="af0">
    <w:name w:val="章節附註文字 字元"/>
    <w:basedOn w:val="a0"/>
    <w:link w:val="af"/>
    <w:qFormat/>
    <w:rPr>
      <w:rFonts w:eastAsia="游明朝"/>
      <w:lang w:val="en-GB" w:eastAsia="en-US"/>
    </w:rPr>
  </w:style>
  <w:style w:type="character" w:customStyle="1" w:styleId="af9">
    <w:name w:val="註腳文字 字元"/>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5">
    <w:name w:val="List Paragraph"/>
    <w:basedOn w:val="a"/>
    <w:link w:val="aff6"/>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6">
    <w:name w:val="清單段落 字元"/>
    <w:link w:val="aff5"/>
    <w:uiPriority w:val="34"/>
    <w:qFormat/>
    <w:locked/>
    <w:rPr>
      <w:rFonts w:eastAsia="MS Mincho"/>
      <w:lang w:val="en-GB" w:eastAsia="en-US"/>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CaptionChar2">
    <w:name w:val="Caption Char2"/>
    <w:qFormat/>
    <w:rPr>
      <w:b/>
      <w:lang w:val="en-GB"/>
    </w:rPr>
  </w:style>
  <w:style w:type="character" w:customStyle="1" w:styleId="UnresolvedMention3">
    <w:name w:val="Unresolved Mention3"/>
    <w:basedOn w:val="a0"/>
    <w:uiPriority w:val="99"/>
    <w:semiHidden/>
    <w:unhideWhenUsed/>
    <w:qFormat/>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6" w:qFormat="1"/>
    <w:lsdException w:name="toc 8" w:qFormat="1"/>
    <w:lsdException w:name="toc 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footnote reference" w:qFormat="1"/>
    <w:lsdException w:name="annotation reference" w:qFormat="1"/>
    <w:lsdException w:name="endnote reference" w:qFormat="1"/>
    <w:lsdException w:name="endnote text" w:qFormat="1"/>
    <w:lsdException w:name="List" w:qFormat="1"/>
    <w:lsdException w:name="List Bullet" w:qFormat="1"/>
    <w:lsdException w:name="List Number" w:semiHidden="0" w:unhideWhenUsed="0" w:qFormat="1"/>
    <w:lsdException w:name="List 2" w:uiPriority="99" w:qFormat="1"/>
    <w:lsdException w:name="List 3" w:qFormat="1"/>
    <w:lsdException w:name="List 4" w:semiHidden="0" w:unhideWhenUsed="0" w:qFormat="1"/>
    <w:lsdException w:name="List 5" w:semiHidden="0" w:unhideWhenUsed="0"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lsdException w:name="Body Text" w:qFormat="1"/>
    <w:lsdException w:name="Subtitle" w:semiHidden="0" w:unhideWhenUsed="0" w:qFormat="1"/>
    <w:lsdException w:name="Body Text Indent 2" w:qFormat="1"/>
    <w:lsdException w:name="Hyperlink" w:uiPriority="99" w:qFormat="1"/>
    <w:lsdException w:name="FollowedHyperlink" w:qFormat="1"/>
    <w:lsdException w:name="Strong" w:semiHidden="0" w:unhideWhenUsed="0" w:qFormat="1"/>
    <w:lsdException w:name="Emphasis" w:semiHidden="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71">
    <w:name w:val="toc 7"/>
    <w:basedOn w:val="61"/>
    <w:next w:val="a"/>
    <w:pPr>
      <w:ind w:left="2268" w:hanging="2268"/>
    </w:pPr>
  </w:style>
  <w:style w:type="paragraph" w:styleId="61">
    <w:name w:val="toc 6"/>
    <w:basedOn w:val="51"/>
    <w:next w:val="a"/>
    <w:qFormat/>
    <w:pPr>
      <w:ind w:left="1985" w:hanging="1985"/>
    </w:pPr>
  </w:style>
  <w:style w:type="paragraph" w:styleId="51">
    <w:name w:val="toc 5"/>
    <w:basedOn w:val="41"/>
    <w:next w:val="a"/>
    <w:pPr>
      <w:ind w:left="1701" w:hanging="1701"/>
    </w:pPr>
  </w:style>
  <w:style w:type="paragraph" w:styleId="41">
    <w:name w:val="toc 4"/>
    <w:basedOn w:val="32"/>
    <w:next w:val="a"/>
    <w:pPr>
      <w:ind w:left="1418" w:hanging="1418"/>
    </w:pPr>
  </w:style>
  <w:style w:type="paragraph" w:styleId="32">
    <w:name w:val="toc 3"/>
    <w:basedOn w:val="22"/>
    <w:next w:val="a"/>
    <w:pPr>
      <w:ind w:left="1134" w:hanging="1134"/>
    </w:pPr>
  </w:style>
  <w:style w:type="paragraph" w:styleId="22">
    <w:name w:val="toc 2"/>
    <w:basedOn w:val="11"/>
    <w:next w:val="a"/>
    <w:qFormat/>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ind w:left="567" w:right="425" w:hanging="567"/>
    </w:pPr>
    <w:rPr>
      <w:sz w:val="22"/>
      <w:lang w:val="en-GB"/>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2">
    <w:name w:val="List Bullet 5"/>
    <w:basedOn w:val="42"/>
    <w:qFormat/>
    <w:pPr>
      <w:ind w:left="1702"/>
    </w:pPr>
  </w:style>
  <w:style w:type="paragraph" w:styleId="81">
    <w:name w:val="toc 8"/>
    <w:basedOn w:val="11"/>
    <w:next w:val="a"/>
    <w:qFormat/>
    <w:pPr>
      <w:spacing w:before="180"/>
      <w:ind w:left="2693" w:hanging="2693"/>
    </w:pPr>
    <w:rPr>
      <w:b/>
    </w:rPr>
  </w:style>
  <w:style w:type="paragraph" w:styleId="25">
    <w:name w:val="Body Text Indent 2"/>
    <w:basedOn w:val="a"/>
    <w:link w:val="26"/>
    <w:qFormat/>
    <w:pPr>
      <w:overflowPunct w:val="0"/>
      <w:autoSpaceDE w:val="0"/>
      <w:autoSpaceDN w:val="0"/>
      <w:adjustRightInd w:val="0"/>
      <w:ind w:left="284"/>
      <w:jc w:val="both"/>
      <w:textAlignment w:val="baseline"/>
    </w:pPr>
    <w:rPr>
      <w:rFonts w:ascii="Arial" w:eastAsia="游明朝" w:hAnsi="Arial"/>
      <w:sz w:val="22"/>
    </w:rPr>
  </w:style>
  <w:style w:type="paragraph" w:styleId="af">
    <w:name w:val="endnote text"/>
    <w:basedOn w:val="a"/>
    <w:link w:val="af0"/>
    <w:qFormat/>
    <w:pPr>
      <w:overflowPunct w:val="0"/>
      <w:autoSpaceDE w:val="0"/>
      <w:autoSpaceDN w:val="0"/>
      <w:adjustRightInd w:val="0"/>
      <w:textAlignment w:val="baseline"/>
    </w:pPr>
    <w:rPr>
      <w:rFonts w:eastAsia="游明朝"/>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qFormat/>
    <w:pPr>
      <w:widowControl w:val="0"/>
    </w:pPr>
    <w:rPr>
      <w:rFonts w:ascii="Arial" w:hAnsi="Arial"/>
      <w:b/>
      <w:sz w:val="18"/>
      <w:lang w:val="en-GB"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1">
    <w:name w:val="toc 9"/>
    <w:basedOn w:val="81"/>
    <w:next w:val="a"/>
    <w:qFormat/>
    <w:pPr>
      <w:ind w:left="1418" w:hanging="1418"/>
    </w:pPr>
  </w:style>
  <w:style w:type="paragraph" w:styleId="Web">
    <w:name w:val="Normal (Web)"/>
    <w:basedOn w:val="a"/>
    <w:uiPriority w:val="99"/>
    <w:qFormat/>
    <w:pPr>
      <w:spacing w:before="100" w:beforeAutospacing="1" w:after="100" w:afterAutospacing="1"/>
    </w:pPr>
    <w:rPr>
      <w:rFonts w:eastAsia="Arial Unicode MS"/>
      <w:sz w:val="24"/>
      <w:szCs w:val="24"/>
    </w:rPr>
  </w:style>
  <w:style w:type="paragraph" w:styleId="12">
    <w:name w:val="index 1"/>
    <w:basedOn w:val="a"/>
    <w:next w:val="a"/>
    <w:semiHidden/>
    <w:qFormat/>
    <w:pPr>
      <w:keepLines/>
      <w:spacing w:after="0"/>
    </w:pPr>
  </w:style>
  <w:style w:type="paragraph" w:styleId="27">
    <w:name w:val="index 2"/>
    <w:basedOn w:val="12"/>
    <w:next w:val="a"/>
    <w:semiHidden/>
    <w:qFormat/>
    <w:pPr>
      <w:ind w:left="284"/>
    </w:pPr>
  </w:style>
  <w:style w:type="paragraph" w:styleId="afa">
    <w:name w:val="annotation subject"/>
    <w:basedOn w:val="a9"/>
    <w:next w:val="a9"/>
    <w:link w:val="afb"/>
    <w:qFormat/>
    <w:rPr>
      <w:b/>
      <w:bCs/>
    </w:rPr>
  </w:style>
  <w:style w:type="table" w:styleId="afc">
    <w:name w:val="Table Grid"/>
    <w:basedOn w:val="a1"/>
    <w:qFormat/>
    <w:pPr>
      <w:overflowPunct w:val="0"/>
      <w:autoSpaceDE w:val="0"/>
      <w:autoSpaceDN w:val="0"/>
      <w:adjustRightInd w:val="0"/>
      <w:spacing w:after="180"/>
      <w:textAlignment w:val="baseline"/>
    </w:pPr>
    <w:rPr>
      <w:rFonts w:eastAsia="游明朝"/>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endnote reference"/>
    <w:qFormat/>
    <w:rPr>
      <w:vertAlign w:val="superscript"/>
    </w:rPr>
  </w:style>
  <w:style w:type="character" w:styleId="afe">
    <w:name w:val="FollowedHyperlink"/>
    <w:qFormat/>
    <w:rPr>
      <w:color w:val="800080"/>
      <w:u w:val="single"/>
    </w:rPr>
  </w:style>
  <w:style w:type="character" w:styleId="aff">
    <w:name w:val="Emphasis"/>
    <w:qFormat/>
    <w:rPr>
      <w:i/>
      <w:iCs/>
    </w:rPr>
  </w:style>
  <w:style w:type="character" w:styleId="aff0">
    <w:name w:val="Hyperlink"/>
    <w:uiPriority w:val="99"/>
    <w:qFormat/>
    <w:rPr>
      <w:color w:val="0000FF"/>
      <w:u w:val="single"/>
    </w:rPr>
  </w:style>
  <w:style w:type="character" w:styleId="aff1">
    <w:name w:val="annotation reference"/>
    <w:semiHidden/>
    <w:qFormat/>
    <w:rPr>
      <w:sz w:val="16"/>
    </w:rPr>
  </w:style>
  <w:style w:type="character" w:styleId="aff2">
    <w:name w:val="footnote reference"/>
    <w:semiHidden/>
    <w:qFormat/>
    <w:rPr>
      <w:b/>
      <w:position w:val="6"/>
      <w:sz w:val="16"/>
    </w:rPr>
  </w:style>
  <w:style w:type="character" w:customStyle="1" w:styleId="af2">
    <w:name w:val="註解方塊文字 字元"/>
    <w:link w:val="af1"/>
    <w:qFormat/>
    <w:rPr>
      <w:sz w:val="18"/>
      <w:szCs w:val="18"/>
      <w:lang w:val="en-GB" w:eastAsia="en-US"/>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21"/>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標題 2 字元"/>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標題 1 字元"/>
    <w:link w:val="1"/>
    <w:qFormat/>
    <w:rPr>
      <w:rFonts w:ascii="Arial" w:hAnsi="Arial"/>
      <w:sz w:val="36"/>
      <w:lang w:eastAsia="en-US" w:bidi="ar-SA"/>
    </w:rPr>
  </w:style>
  <w:style w:type="character" w:customStyle="1" w:styleId="af6">
    <w:name w:val="頁首 字元"/>
    <w:link w:val="af4"/>
    <w:qFormat/>
    <w:rPr>
      <w:rFonts w:ascii="Arial" w:hAnsi="Arial"/>
      <w:b/>
      <w:sz w:val="18"/>
      <w:lang w:val="en-GB" w:bidi="ar-SA"/>
    </w:rPr>
  </w:style>
  <w:style w:type="character" w:customStyle="1" w:styleId="aa">
    <w:name w:val="註解文字 字元"/>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13">
    <w:name w:val="修订1"/>
    <w:hidden/>
    <w:uiPriority w:val="99"/>
    <w:semiHidden/>
    <w:qFormat/>
    <w:rPr>
      <w:lang w:val="en-GB"/>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80">
    <w:name w:val="標題 8 字元"/>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標號 字元"/>
    <w:link w:val="a6"/>
    <w:qFormat/>
    <w:rPr>
      <w:b/>
      <w:lang w:val="en-GB"/>
    </w:rPr>
  </w:style>
  <w:style w:type="character" w:customStyle="1" w:styleId="30">
    <w:name w:val="標題 3 字元"/>
    <w:link w:val="3"/>
    <w:qFormat/>
    <w:rPr>
      <w:rFonts w:ascii="Arial" w:hAnsi="Arial"/>
      <w:sz w:val="28"/>
      <w:lang w:eastAsia="en-US"/>
    </w:rPr>
  </w:style>
  <w:style w:type="character" w:customStyle="1" w:styleId="ac">
    <w:name w:val="本文 字元"/>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純文字 字元"/>
    <w:link w:val="ad"/>
    <w:uiPriority w:val="99"/>
    <w:qFormat/>
    <w:rPr>
      <w:rFonts w:ascii="Courier New" w:hAnsi="Courier New"/>
      <w:lang w:val="nb-NO" w:eastAsia="en-US"/>
    </w:rPr>
  </w:style>
  <w:style w:type="paragraph" w:styleId="aff3">
    <w:name w:val="No Spacing"/>
    <w:uiPriority w:val="1"/>
    <w:qFormat/>
    <w:pPr>
      <w:overflowPunct w:val="0"/>
      <w:autoSpaceDE w:val="0"/>
      <w:autoSpaceDN w:val="0"/>
      <w:adjustRightInd w:val="0"/>
    </w:pPr>
    <w:rPr>
      <w:rFonts w:eastAsia="MS Mincho"/>
      <w:lang w:val="en-GB" w:eastAsia="ja-JP"/>
    </w:rPr>
  </w:style>
  <w:style w:type="character" w:customStyle="1" w:styleId="afb">
    <w:name w:val="註解主旨 字元"/>
    <w:link w:val="afa"/>
    <w:uiPriority w:val="99"/>
    <w:qFormat/>
    <w:rPr>
      <w:b/>
      <w:bCs/>
      <w:lang w:val="en-GB" w:eastAsia="en-US"/>
    </w:rPr>
  </w:style>
  <w:style w:type="character" w:customStyle="1" w:styleId="14">
    <w:name w:val="不明显参考1"/>
    <w:uiPriority w:val="31"/>
    <w:qFormat/>
    <w:rPr>
      <w:smallCaps/>
      <w:color w:val="C0504D"/>
      <w:u w:val="single"/>
    </w:rPr>
  </w:style>
  <w:style w:type="paragraph" w:customStyle="1" w:styleId="aff4">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4"/>
    <w:qFormat/>
    <w:rPr>
      <w:rFonts w:ascii="Arial" w:eastAsia="Arial" w:hAnsi="Arial"/>
      <w:b/>
      <w:bCs/>
      <w:sz w:val="22"/>
      <w:lang w:val="en-GB" w:eastAsia="en-US"/>
    </w:rPr>
  </w:style>
  <w:style w:type="character" w:customStyle="1" w:styleId="af5">
    <w:name w:val="頁尾 字元"/>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0">
    <w:name w:val="標題 4 字元"/>
    <w:basedOn w:val="a0"/>
    <w:link w:val="4"/>
    <w:qFormat/>
    <w:rPr>
      <w:rFonts w:ascii="Arial" w:hAnsi="Arial"/>
      <w:sz w:val="24"/>
      <w:lang w:eastAsia="en-US"/>
    </w:rPr>
  </w:style>
  <w:style w:type="character" w:customStyle="1" w:styleId="50">
    <w:name w:val="標題 5 字元"/>
    <w:basedOn w:val="a0"/>
    <w:link w:val="5"/>
    <w:qFormat/>
    <w:rPr>
      <w:rFonts w:ascii="Arial" w:hAnsi="Arial"/>
      <w:sz w:val="22"/>
      <w:lang w:eastAsia="en-US"/>
    </w:rPr>
  </w:style>
  <w:style w:type="character" w:customStyle="1" w:styleId="60">
    <w:name w:val="標題 6 字元"/>
    <w:basedOn w:val="a0"/>
    <w:link w:val="6"/>
    <w:qFormat/>
    <w:rPr>
      <w:rFonts w:ascii="Arial" w:hAnsi="Arial"/>
      <w:lang w:eastAsia="en-US"/>
    </w:rPr>
  </w:style>
  <w:style w:type="character" w:customStyle="1" w:styleId="70">
    <w:name w:val="標題 7 字元"/>
    <w:basedOn w:val="a0"/>
    <w:link w:val="7"/>
    <w:qFormat/>
    <w:rPr>
      <w:rFonts w:ascii="Arial" w:hAnsi="Arial"/>
      <w:lang w:eastAsia="en-US"/>
    </w:rPr>
  </w:style>
  <w:style w:type="character" w:customStyle="1" w:styleId="90">
    <w:name w:val="標題 9 字元"/>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character" w:customStyle="1" w:styleId="26">
    <w:name w:val="本文縮排 2 字元"/>
    <w:basedOn w:val="a0"/>
    <w:link w:val="25"/>
    <w:qFormat/>
    <w:rPr>
      <w:rFonts w:ascii="Arial" w:eastAsia="游明朝"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游明朝" w:hAnsi="Arial"/>
      <w:b/>
    </w:rPr>
  </w:style>
  <w:style w:type="character" w:customStyle="1" w:styleId="af0">
    <w:name w:val="章節附註文字 字元"/>
    <w:basedOn w:val="a0"/>
    <w:link w:val="af"/>
    <w:qFormat/>
    <w:rPr>
      <w:rFonts w:eastAsia="游明朝"/>
      <w:lang w:val="en-GB" w:eastAsia="en-US"/>
    </w:rPr>
  </w:style>
  <w:style w:type="character" w:customStyle="1" w:styleId="af9">
    <w:name w:val="註腳文字 字元"/>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5">
    <w:name w:val="List Paragraph"/>
    <w:basedOn w:val="a"/>
    <w:link w:val="aff6"/>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6">
    <w:name w:val="清單段落 字元"/>
    <w:link w:val="aff5"/>
    <w:uiPriority w:val="34"/>
    <w:qFormat/>
    <w:locked/>
    <w:rPr>
      <w:rFonts w:eastAsia="MS Mincho"/>
      <w:lang w:val="en-GB" w:eastAsia="en-US"/>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CaptionChar2">
    <w:name w:val="Caption Char2"/>
    <w:qFormat/>
    <w:rPr>
      <w:b/>
      <w:lang w:val="en-GB"/>
    </w:rPr>
  </w:style>
  <w:style w:type="character" w:customStyle="1" w:styleId="UnresolvedMention3">
    <w:name w:val="Unresolved Mention3"/>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9-e/Docs/R4-2108902.zip" TargetMode="External"/><Relationship Id="rId18" Type="http://schemas.openxmlformats.org/officeDocument/2006/relationships/hyperlink" Target="https://www.3gpp.org/ftp/TSG_RAN/WG4_Radio/TSGR4_99-e/Docs/R4-2108907.zip" TargetMode="External"/><Relationship Id="rId26" Type="http://schemas.openxmlformats.org/officeDocument/2006/relationships/hyperlink" Target="https://www.3gpp.org/ftp/TSG_RAN/WG4_Radio/TSGR4_99-e/Docs/R4-2108906.zip" TargetMode="External"/><Relationship Id="rId39" Type="http://schemas.openxmlformats.org/officeDocument/2006/relationships/hyperlink" Target="https://www.3gpp.org/ftp/TSG_RAN/WG4_Radio/TSGR4_99-e/Docs/R4-2108906.zip" TargetMode="External"/><Relationship Id="rId21" Type="http://schemas.openxmlformats.org/officeDocument/2006/relationships/hyperlink" Target="https://www.3gpp.org/ftp/TSG_RAN/WG4_Radio/TSGR4_99-e/Docs/R4-2108901.zip" TargetMode="External"/><Relationship Id="rId34" Type="http://schemas.openxmlformats.org/officeDocument/2006/relationships/hyperlink" Target="https://www.3gpp.org/ftp/TSG_RAN/WG4_Radio/TSGR4_99-e/Docs/R4-2108905.zip"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1.xml"/><Relationship Id="rId16" Type="http://schemas.openxmlformats.org/officeDocument/2006/relationships/hyperlink" Target="https://www.3gpp.org/ftp/TSG_RAN/WG4_Radio/TSGR4_99-e/Docs/R4-2108905.zip" TargetMode="External"/><Relationship Id="rId20" Type="http://schemas.openxmlformats.org/officeDocument/2006/relationships/hyperlink" Target="https://www.3gpp.org/ftp/TSG_RAN/WG4_Radio/TSGR4_99-e/Docs/R4-2110957.zip" TargetMode="External"/><Relationship Id="rId29" Type="http://schemas.openxmlformats.org/officeDocument/2006/relationships/hyperlink" Target="https://www.3gpp.org/ftp/TSG_RAN/WG4_Radio/TSGR4_99-e/Docs/R4-2110957.zip" TargetMode="External"/><Relationship Id="rId41" Type="http://schemas.openxmlformats.org/officeDocument/2006/relationships/hyperlink" Target="https://www.3gpp.org/ftp/TSG_RAN/WG4_Radio/TSGR4_99-e/Docs/R4-2108804.zip" TargetMode="Externa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hyperlink" Target="https://www.3gpp.org/ftp/TSG_RAN/TSG_RAN/TSGR_91e/Docs/RP-210816.zip" TargetMode="External"/><Relationship Id="rId24" Type="http://schemas.openxmlformats.org/officeDocument/2006/relationships/hyperlink" Target="https://www.3gpp.org/ftp/TSG_RAN/WG4_Radio/TSGR4_99-e/Docs/R4-2108904.zip" TargetMode="External"/><Relationship Id="rId32" Type="http://schemas.openxmlformats.org/officeDocument/2006/relationships/hyperlink" Target="https://www.3gpp.org/ftp/TSG_RAN/WG4_Radio/TSGR4_99-e/Docs/R4-2108903.zip" TargetMode="External"/><Relationship Id="rId37" Type="http://schemas.openxmlformats.org/officeDocument/2006/relationships/hyperlink" Target="https://www.3gpp.org/ftp/TSG_RAN/WG4_Radio/TSGR4_99-e/Docs/R4-2110745.zip" TargetMode="External"/><Relationship Id="rId40" Type="http://schemas.openxmlformats.org/officeDocument/2006/relationships/hyperlink" Target="https://www.3gpp.org/ftp/TSG_RAN/WG4_Radio/TSGR4_99-e/Docs/R4-2108907.zip" TargetMode="External"/><Relationship Id="rId5" Type="http://schemas.openxmlformats.org/officeDocument/2006/relationships/styles" Target="styles.xml"/><Relationship Id="rId15" Type="http://schemas.openxmlformats.org/officeDocument/2006/relationships/hyperlink" Target="https://www.3gpp.org/ftp/TSG_RAN/WG4_Radio/TSGR4_99-e/Docs/R4-2108904.zip" TargetMode="External"/><Relationship Id="rId23" Type="http://schemas.openxmlformats.org/officeDocument/2006/relationships/hyperlink" Target="https://www.3gpp.org/ftp/TSG_RAN/WG4_Radio/TSGR4_99-e/Docs/R4-2108903.zip" TargetMode="External"/><Relationship Id="rId28" Type="http://schemas.openxmlformats.org/officeDocument/2006/relationships/hyperlink" Target="https://www.3gpp.org/ftp/TSG_RAN/WG4_Radio/TSGR4_99-e/Docs/R4-2110745.zip" TargetMode="External"/><Relationship Id="rId36" Type="http://schemas.openxmlformats.org/officeDocument/2006/relationships/hyperlink" Target="https://www.3gpp.org/ftp/TSG_RAN/WG4_Radio/TSGR4_99-e/Docs/R4-2108907.zip" TargetMode="External"/><Relationship Id="rId10" Type="http://schemas.openxmlformats.org/officeDocument/2006/relationships/endnotes" Target="endnotes.xml"/><Relationship Id="rId19" Type="http://schemas.openxmlformats.org/officeDocument/2006/relationships/hyperlink" Target="https://www.3gpp.org/ftp/TSG_RAN/WG4_Radio/TSGR4_99-e/Docs/R4-2110745.zip" TargetMode="External"/><Relationship Id="rId31" Type="http://schemas.openxmlformats.org/officeDocument/2006/relationships/hyperlink" Target="https://www.3gpp.org/ftp/TSG_RAN/WG4_Radio/TSGR4_99-e/Docs/R4-2108902.zip" TargetMode="External"/><Relationship Id="rId44" Type="http://schemas.microsoft.com/office/2011/relationships/people" Target="peop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3gpp.org/ftp/TSG_RAN/WG4_Radio/TSGR4_99-e/Docs/R4-2108903.zip" TargetMode="External"/><Relationship Id="rId22" Type="http://schemas.openxmlformats.org/officeDocument/2006/relationships/hyperlink" Target="https://www.3gpp.org/ftp/TSG_RAN/WG4_Radio/TSGR4_99-e/Docs/R4-2108902.zip" TargetMode="External"/><Relationship Id="rId27" Type="http://schemas.openxmlformats.org/officeDocument/2006/relationships/hyperlink" Target="https://www.3gpp.org/ftp/TSG_RAN/WG4_Radio/TSGR4_99-e/Docs/R4-2108907.zip" TargetMode="External"/><Relationship Id="rId30" Type="http://schemas.openxmlformats.org/officeDocument/2006/relationships/hyperlink" Target="https://www.3gpp.org/ftp/TSG_RAN/WG4_Radio/TSGR4_99-e/Docs/R4-2108901.zip" TargetMode="External"/><Relationship Id="rId35" Type="http://schemas.openxmlformats.org/officeDocument/2006/relationships/hyperlink" Target="https://www.3gpp.org/ftp/TSG_RAN/WG4_Radio/TSGR4_99-e/Docs/R4-2108906.zip"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2.xml"/><Relationship Id="rId12" Type="http://schemas.openxmlformats.org/officeDocument/2006/relationships/hyperlink" Target="https://www.3gpp.org/ftp/TSG_RAN/WG4_Radio/TSGR4_99-e/Docs/R4-2108901.zip" TargetMode="External"/><Relationship Id="rId17" Type="http://schemas.openxmlformats.org/officeDocument/2006/relationships/hyperlink" Target="https://www.3gpp.org/ftp/TSG_RAN/WG4_Radio/TSGR4_99-e/Docs/R4-2108906.zip" TargetMode="External"/><Relationship Id="rId25" Type="http://schemas.openxmlformats.org/officeDocument/2006/relationships/hyperlink" Target="https://www.3gpp.org/ftp/TSG_RAN/WG4_Radio/TSGR4_99-e/Docs/R4-2108905.zip" TargetMode="External"/><Relationship Id="rId33" Type="http://schemas.openxmlformats.org/officeDocument/2006/relationships/hyperlink" Target="https://www.3gpp.org/ftp/TSG_RAN/WG4_Radio/TSGR4_99-e/Docs/R4-2108904.zip" TargetMode="External"/><Relationship Id="rId38" Type="http://schemas.openxmlformats.org/officeDocument/2006/relationships/hyperlink" Target="https://www.3gpp.org/ftp/TSG_RAN/WG4_Radio/TSGR4_99-e/Docs/R4-2110957.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CAED70-9E23-4B5B-AF6A-78F5E1972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12</Pages>
  <Words>2004</Words>
  <Characters>11428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tank</cp:lastModifiedBy>
  <cp:revision>2</cp:revision>
  <cp:lastPrinted>2019-04-25T01:09:00Z</cp:lastPrinted>
  <dcterms:created xsi:type="dcterms:W3CDTF">2021-05-26T02:16:00Z</dcterms:created>
  <dcterms:modified xsi:type="dcterms:W3CDTF">2021-05-26T02:16:00Z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1621507707</vt:lpwstr>
  </property>
</Properties>
</file>