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36" w:rsidRPr="000B706B" w:rsidRDefault="00282D36" w:rsidP="00282D36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r w:rsidRPr="000B706B">
        <w:rPr>
          <w:rFonts w:cs="Arial"/>
          <w:sz w:val="24"/>
          <w:szCs w:val="24"/>
        </w:rPr>
        <w:t>3GPP TSG-RAN WG4 Meeting # 9</w:t>
      </w:r>
      <w:r w:rsidR="00BA3C16" w:rsidRPr="000B706B">
        <w:rPr>
          <w:rFonts w:cs="Arial"/>
          <w:sz w:val="24"/>
          <w:szCs w:val="24"/>
        </w:rPr>
        <w:t>9</w:t>
      </w:r>
      <w:r w:rsidR="00783CE2" w:rsidRPr="000B706B">
        <w:rPr>
          <w:rFonts w:cs="Arial"/>
          <w:sz w:val="24"/>
          <w:szCs w:val="24"/>
        </w:rPr>
        <w:t>-</w:t>
      </w:r>
      <w:r w:rsidRPr="000B706B">
        <w:rPr>
          <w:rFonts w:cs="Arial"/>
          <w:sz w:val="24"/>
          <w:szCs w:val="24"/>
        </w:rPr>
        <w:t xml:space="preserve">e </w:t>
      </w:r>
      <w:r w:rsidRPr="000B706B">
        <w:rPr>
          <w:rFonts w:cs="Arial"/>
          <w:sz w:val="24"/>
          <w:szCs w:val="24"/>
        </w:rPr>
        <w:tab/>
      </w:r>
      <w:r w:rsidR="000B706B" w:rsidRPr="000B706B">
        <w:rPr>
          <w:rFonts w:cs="Arial"/>
          <w:bCs/>
          <w:sz w:val="24"/>
          <w:szCs w:val="24"/>
        </w:rPr>
        <w:t>R4-2108907</w:t>
      </w:r>
    </w:p>
    <w:p w:rsidR="00282D36" w:rsidRPr="00C87AC2" w:rsidRDefault="00282D36" w:rsidP="00282D36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 w:rsidRPr="00C87AC2">
        <w:rPr>
          <w:rFonts w:cs="Arial"/>
          <w:sz w:val="24"/>
          <w:szCs w:val="24"/>
          <w:lang w:eastAsia="zh-CN"/>
        </w:rPr>
        <w:t xml:space="preserve">Electronic Meeting, </w:t>
      </w:r>
      <w:r w:rsidR="00783CE2" w:rsidRPr="00C87AC2">
        <w:rPr>
          <w:rFonts w:cs="Arial"/>
          <w:sz w:val="24"/>
          <w:szCs w:val="24"/>
          <w:lang w:eastAsia="zh-CN"/>
        </w:rPr>
        <w:t>1</w:t>
      </w:r>
      <w:r w:rsidR="00BA3C16" w:rsidRPr="00C87AC2">
        <w:rPr>
          <w:rFonts w:cs="Arial"/>
          <w:sz w:val="24"/>
          <w:szCs w:val="24"/>
          <w:lang w:eastAsia="zh-CN"/>
        </w:rPr>
        <w:t>9</w:t>
      </w:r>
      <w:r w:rsidRPr="00C87AC2">
        <w:rPr>
          <w:rFonts w:cs="Arial"/>
          <w:sz w:val="24"/>
          <w:szCs w:val="24"/>
          <w:vertAlign w:val="superscript"/>
          <w:lang w:eastAsia="zh-CN"/>
        </w:rPr>
        <w:t>th</w:t>
      </w:r>
      <w:r w:rsidRPr="00C87AC2">
        <w:rPr>
          <w:rFonts w:cs="Arial"/>
          <w:sz w:val="24"/>
          <w:szCs w:val="24"/>
          <w:lang w:eastAsia="zh-CN"/>
        </w:rPr>
        <w:t xml:space="preserve"> </w:t>
      </w:r>
      <w:r w:rsidR="00783CE2" w:rsidRPr="00C87AC2">
        <w:rPr>
          <w:rFonts w:cs="Arial"/>
          <w:sz w:val="24"/>
          <w:szCs w:val="24"/>
          <w:lang w:eastAsia="zh-CN"/>
        </w:rPr>
        <w:t>– 2</w:t>
      </w:r>
      <w:r w:rsidR="00BA3C16" w:rsidRPr="00C87AC2">
        <w:rPr>
          <w:rFonts w:cs="Arial"/>
          <w:sz w:val="24"/>
          <w:szCs w:val="24"/>
          <w:lang w:eastAsia="zh-CN"/>
        </w:rPr>
        <w:t>7</w:t>
      </w:r>
      <w:r w:rsidR="00783CE2" w:rsidRPr="00C87AC2">
        <w:rPr>
          <w:rFonts w:cs="Arial"/>
          <w:sz w:val="24"/>
          <w:szCs w:val="24"/>
          <w:vertAlign w:val="superscript"/>
          <w:lang w:eastAsia="zh-CN"/>
        </w:rPr>
        <w:t>th</w:t>
      </w:r>
      <w:r w:rsidR="00783CE2" w:rsidRPr="00C87AC2">
        <w:rPr>
          <w:rFonts w:cs="Arial"/>
          <w:sz w:val="24"/>
          <w:szCs w:val="24"/>
          <w:lang w:eastAsia="zh-CN"/>
        </w:rPr>
        <w:t xml:space="preserve"> </w:t>
      </w:r>
      <w:r w:rsidR="00BA3C16" w:rsidRPr="00C87AC2">
        <w:rPr>
          <w:rFonts w:cs="Arial"/>
          <w:sz w:val="24"/>
          <w:szCs w:val="24"/>
          <w:lang w:eastAsia="zh-CN"/>
        </w:rPr>
        <w:t xml:space="preserve">May </w:t>
      </w:r>
      <w:r w:rsidR="000F6DA4" w:rsidRPr="00C87AC2">
        <w:rPr>
          <w:rFonts w:cs="Arial"/>
          <w:sz w:val="24"/>
          <w:szCs w:val="24"/>
          <w:lang w:eastAsia="zh-CN"/>
        </w:rPr>
        <w:t>2021</w:t>
      </w:r>
      <w:r w:rsidRPr="00C87AC2">
        <w:rPr>
          <w:rFonts w:cs="Arial"/>
          <w:sz w:val="24"/>
          <w:szCs w:val="24"/>
          <w:lang w:eastAsia="zh-CN"/>
        </w:rPr>
        <w:t xml:space="preserve"> </w:t>
      </w:r>
    </w:p>
    <w:p w:rsidR="00282D36" w:rsidRPr="00C87AC2" w:rsidRDefault="00282D36" w:rsidP="00282D36">
      <w:pPr>
        <w:rPr>
          <w:rFonts w:ascii="Arial" w:hAnsi="Arial" w:cs="Arial"/>
        </w:rPr>
      </w:pPr>
    </w:p>
    <w:p w:rsidR="00282D36" w:rsidRPr="00C87AC2" w:rsidRDefault="00282D36" w:rsidP="00282D36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C87AC2">
        <w:rPr>
          <w:rFonts w:ascii="Arial" w:hAnsi="Arial" w:cs="Arial"/>
        </w:rPr>
        <w:t>Source:</w:t>
      </w:r>
      <w:r w:rsidRPr="00C87AC2">
        <w:rPr>
          <w:rFonts w:ascii="Arial" w:hAnsi="Arial" w:cs="Arial"/>
        </w:rPr>
        <w:tab/>
      </w:r>
      <w:r w:rsidRPr="00C87AC2">
        <w:rPr>
          <w:rFonts w:ascii="Arial" w:hAnsi="Arial" w:cs="Arial"/>
        </w:rPr>
        <w:tab/>
        <w:t>Verizon</w:t>
      </w:r>
    </w:p>
    <w:p w:rsidR="00BA3C16" w:rsidRPr="00C87AC2" w:rsidRDefault="00282D36" w:rsidP="00282D36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C87AC2">
        <w:rPr>
          <w:rFonts w:ascii="Arial" w:hAnsi="Arial" w:cs="Arial"/>
          <w:sz w:val="24"/>
          <w:szCs w:val="24"/>
        </w:rPr>
        <w:t>Title:</w:t>
      </w:r>
      <w:r w:rsidRPr="00C87AC2">
        <w:rPr>
          <w:rFonts w:ascii="Arial" w:hAnsi="Arial" w:cs="Arial"/>
          <w:sz w:val="24"/>
          <w:szCs w:val="24"/>
        </w:rPr>
        <w:tab/>
      </w:r>
      <w:r w:rsidRPr="00C87AC2">
        <w:rPr>
          <w:rFonts w:ascii="Arial" w:hAnsi="Arial" w:cs="Arial"/>
          <w:sz w:val="24"/>
          <w:szCs w:val="24"/>
        </w:rPr>
        <w:tab/>
      </w:r>
      <w:r w:rsidRPr="00C87AC2">
        <w:rPr>
          <w:rFonts w:ascii="Arial" w:hAnsi="Arial" w:cs="Arial"/>
          <w:sz w:val="24"/>
          <w:szCs w:val="24"/>
        </w:rPr>
        <w:tab/>
        <w:t xml:space="preserve">TP for </w:t>
      </w:r>
      <w:bookmarkStart w:id="0" w:name="specType1"/>
      <w:r w:rsidRPr="00C87AC2">
        <w:rPr>
          <w:rFonts w:ascii="Arial" w:hAnsi="Arial" w:cs="Arial"/>
          <w:sz w:val="24"/>
          <w:szCs w:val="24"/>
        </w:rPr>
        <w:t xml:space="preserve">TR </w:t>
      </w:r>
      <w:bookmarkStart w:id="1" w:name="specNumber"/>
      <w:r w:rsidRPr="00C87AC2">
        <w:rPr>
          <w:rFonts w:ascii="Arial" w:hAnsi="Arial" w:cs="Arial"/>
          <w:sz w:val="24"/>
          <w:szCs w:val="24"/>
          <w:lang w:eastAsia="zh-CN"/>
        </w:rPr>
        <w:t>37</w:t>
      </w:r>
      <w:r w:rsidRPr="00C87AC2">
        <w:rPr>
          <w:rFonts w:ascii="Arial" w:hAnsi="Arial" w:cs="Arial"/>
          <w:sz w:val="24"/>
          <w:szCs w:val="24"/>
        </w:rPr>
        <w:t>.</w:t>
      </w:r>
      <w:bookmarkEnd w:id="1"/>
      <w:r w:rsidR="00683C2B" w:rsidRPr="00C87AC2">
        <w:rPr>
          <w:rFonts w:ascii="Arial" w:hAnsi="Arial" w:cs="Arial"/>
          <w:sz w:val="24"/>
          <w:szCs w:val="24"/>
        </w:rPr>
        <w:t>827</w:t>
      </w:r>
      <w:r w:rsidRPr="00C87AC2">
        <w:rPr>
          <w:rFonts w:ascii="Arial" w:hAnsi="Arial" w:cs="Arial"/>
          <w:sz w:val="24"/>
          <w:szCs w:val="24"/>
        </w:rPr>
        <w:t xml:space="preserve"> </w:t>
      </w:r>
      <w:bookmarkEnd w:id="0"/>
      <w:r w:rsidRPr="00C87AC2">
        <w:rPr>
          <w:rFonts w:ascii="Arial" w:hAnsi="Arial" w:cs="Arial"/>
          <w:sz w:val="24"/>
          <w:szCs w:val="24"/>
        </w:rPr>
        <w:t xml:space="preserve">for </w:t>
      </w:r>
      <w:r w:rsidRPr="00C87AC2">
        <w:rPr>
          <w:rFonts w:ascii="Arial" w:eastAsia="MS Mincho" w:hAnsi="Arial" w:cs="Arial"/>
          <w:sz w:val="24"/>
          <w:szCs w:val="24"/>
        </w:rPr>
        <w:t>DC</w:t>
      </w:r>
      <w:r w:rsidRPr="00C87AC2">
        <w:rPr>
          <w:rFonts w:ascii="Arial" w:hAnsi="Arial" w:cs="Arial"/>
          <w:sz w:val="24"/>
          <w:szCs w:val="24"/>
          <w:lang w:eastAsia="ja-JP"/>
        </w:rPr>
        <w:t>_</w:t>
      </w:r>
      <w:r w:rsidR="00BA3C16" w:rsidRPr="00C87AC2">
        <w:rPr>
          <w:rFonts w:ascii="Arial" w:hAnsi="Arial" w:cs="Arial"/>
          <w:sz w:val="24"/>
          <w:szCs w:val="24"/>
          <w:lang w:eastAsia="ja-JP"/>
        </w:rPr>
        <w:t xml:space="preserve">13_n2-n77 </w:t>
      </w:r>
    </w:p>
    <w:p w:rsidR="00BA3C16" w:rsidRPr="00C87AC2" w:rsidRDefault="00BA3C16" w:rsidP="00282D36">
      <w:pPr>
        <w:spacing w:after="120"/>
        <w:ind w:left="1985" w:hanging="1985"/>
        <w:rPr>
          <w:rFonts w:ascii="Arial" w:hAnsi="Arial" w:cs="Arial"/>
          <w:lang w:val="pt-BR"/>
        </w:rPr>
      </w:pPr>
    </w:p>
    <w:p w:rsidR="00282D36" w:rsidRPr="00C87AC2" w:rsidRDefault="00282D36" w:rsidP="00282D36">
      <w:pPr>
        <w:spacing w:after="120"/>
        <w:ind w:left="1985" w:hanging="1985"/>
        <w:rPr>
          <w:rFonts w:ascii="Arial" w:hAnsi="Arial" w:cs="Arial"/>
          <w:bCs/>
          <w:lang w:val="pt-BR" w:eastAsia="ja-JP"/>
        </w:rPr>
      </w:pPr>
      <w:r w:rsidRPr="00C87AC2">
        <w:rPr>
          <w:rFonts w:ascii="Arial" w:hAnsi="Arial" w:cs="Arial"/>
          <w:lang w:val="pt-BR"/>
        </w:rPr>
        <w:t>Agenda item:</w:t>
      </w:r>
      <w:r w:rsidRPr="00C87AC2">
        <w:rPr>
          <w:rFonts w:ascii="Arial" w:hAnsi="Arial" w:cs="Arial"/>
          <w:lang w:val="pt-BR"/>
        </w:rPr>
        <w:tab/>
      </w:r>
      <w:r w:rsidRPr="00C87AC2">
        <w:rPr>
          <w:rFonts w:ascii="Arial" w:hAnsi="Arial" w:cs="Arial"/>
          <w:lang w:val="pt-BR"/>
        </w:rPr>
        <w:tab/>
      </w:r>
      <w:r w:rsidR="00920FD3">
        <w:rPr>
          <w:rFonts w:ascii="Arial" w:hAnsi="Arial" w:cs="Arial"/>
          <w:lang w:val="pt-BR"/>
        </w:rPr>
        <w:t>8.39.2</w:t>
      </w:r>
    </w:p>
    <w:p w:rsidR="00282D36" w:rsidRPr="00C87AC2" w:rsidRDefault="00282D36" w:rsidP="00282D36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C87AC2">
        <w:rPr>
          <w:rFonts w:ascii="Arial" w:hAnsi="Arial" w:cs="Arial"/>
        </w:rPr>
        <w:t>Document for:</w:t>
      </w:r>
      <w:r w:rsidRPr="00C87AC2">
        <w:rPr>
          <w:rFonts w:ascii="Arial" w:hAnsi="Arial" w:cs="Arial"/>
        </w:rPr>
        <w:tab/>
      </w:r>
      <w:r w:rsidRPr="00C87AC2">
        <w:rPr>
          <w:rFonts w:ascii="Arial" w:hAnsi="Arial" w:cs="Arial"/>
        </w:rPr>
        <w:tab/>
      </w:r>
      <w:r w:rsidRPr="00C87AC2">
        <w:rPr>
          <w:rFonts w:ascii="Arial" w:hAnsi="Arial" w:cs="Arial"/>
          <w:bCs/>
          <w:lang w:eastAsia="ja-JP"/>
        </w:rPr>
        <w:t>Approval</w:t>
      </w:r>
      <w:r w:rsidR="001F1325">
        <w:rPr>
          <w:rFonts w:ascii="Arial" w:hAnsi="Arial" w:cs="Arial"/>
          <w:bCs/>
          <w:lang w:eastAsia="ja-JP"/>
        </w:rPr>
        <w:t xml:space="preserve"> </w:t>
      </w:r>
    </w:p>
    <w:p w:rsidR="00282D36" w:rsidRPr="00C87AC2" w:rsidRDefault="00282D36" w:rsidP="00282D36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282D36" w:rsidRPr="00C87AC2" w:rsidRDefault="00282D36" w:rsidP="00282D36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C87AC2">
        <w:rPr>
          <w:rFonts w:ascii="Arial" w:hAnsi="Arial" w:cs="Arial"/>
          <w:b/>
          <w:color w:val="auto"/>
          <w:sz w:val="28"/>
          <w:szCs w:val="28"/>
        </w:rPr>
        <w:t>Introduction</w:t>
      </w:r>
    </w:p>
    <w:p w:rsidR="00E1214B" w:rsidRPr="00C87AC2" w:rsidRDefault="0008551E" w:rsidP="00BC5EBA">
      <w:pPr>
        <w:rPr>
          <w:rFonts w:ascii="Arial" w:eastAsia="MS Mincho" w:hAnsi="Arial" w:cs="Arial"/>
          <w:sz w:val="20"/>
          <w:szCs w:val="20"/>
        </w:rPr>
      </w:pPr>
      <w:r w:rsidRPr="00C87AC2">
        <w:rPr>
          <w:rFonts w:ascii="Arial" w:eastAsia="MS Mincho" w:hAnsi="Arial" w:cs="Arial"/>
          <w:sz w:val="20"/>
          <w:szCs w:val="20"/>
        </w:rPr>
        <w:t xml:space="preserve">This contribution is a text proposal for </w:t>
      </w:r>
      <w:r w:rsidRPr="00C87AC2">
        <w:rPr>
          <w:rFonts w:ascii="Arial" w:hAnsi="Arial" w:cs="Arial"/>
          <w:sz w:val="20"/>
          <w:szCs w:val="20"/>
        </w:rPr>
        <w:t xml:space="preserve">TR </w:t>
      </w:r>
      <w:r w:rsidRPr="00C87AC2">
        <w:rPr>
          <w:rFonts w:ascii="Arial" w:hAnsi="Arial" w:cs="Arial"/>
          <w:sz w:val="20"/>
          <w:szCs w:val="20"/>
          <w:lang w:eastAsia="zh-CN"/>
        </w:rPr>
        <w:t>37</w:t>
      </w:r>
      <w:r w:rsidRPr="00C87AC2">
        <w:rPr>
          <w:rFonts w:ascii="Arial" w:hAnsi="Arial" w:cs="Arial"/>
          <w:sz w:val="20"/>
          <w:szCs w:val="20"/>
        </w:rPr>
        <w:t>.</w:t>
      </w:r>
      <w:r w:rsidR="00683C2B" w:rsidRPr="00C87AC2">
        <w:rPr>
          <w:rFonts w:ascii="Arial" w:hAnsi="Arial" w:cs="Arial"/>
          <w:sz w:val="20"/>
          <w:szCs w:val="20"/>
        </w:rPr>
        <w:t>827</w:t>
      </w:r>
      <w:r w:rsidRPr="00C87AC2">
        <w:rPr>
          <w:rFonts w:ascii="Arial" w:hAnsi="Arial" w:cs="Arial"/>
          <w:sz w:val="20"/>
          <w:szCs w:val="20"/>
        </w:rPr>
        <w:t xml:space="preserve"> </w:t>
      </w:r>
      <w:r w:rsidRPr="00C87AC2">
        <w:rPr>
          <w:rFonts w:ascii="Arial" w:eastAsia="MS Mincho" w:hAnsi="Arial" w:cs="Arial"/>
          <w:sz w:val="20"/>
          <w:szCs w:val="20"/>
        </w:rPr>
        <w:t>to include</w:t>
      </w:r>
      <w:r w:rsidRPr="00C87AC2">
        <w:rPr>
          <w:rFonts w:ascii="Arial" w:eastAsiaTheme="minorEastAsia" w:hAnsi="Arial" w:cs="Arial"/>
          <w:sz w:val="20"/>
          <w:szCs w:val="20"/>
          <w:lang w:eastAsia="zh-CN"/>
        </w:rPr>
        <w:t xml:space="preserve"> D</w:t>
      </w:r>
      <w:r w:rsidRPr="00C87AC2">
        <w:rPr>
          <w:rFonts w:ascii="Arial" w:eastAsia="MS Mincho" w:hAnsi="Arial" w:cs="Arial"/>
          <w:sz w:val="20"/>
          <w:szCs w:val="20"/>
        </w:rPr>
        <w:t>C_</w:t>
      </w:r>
      <w:r w:rsidR="00C17AC8" w:rsidRPr="00C87AC2">
        <w:rPr>
          <w:rFonts w:ascii="Arial" w:eastAsia="MS Mincho" w:hAnsi="Arial" w:cs="Arial"/>
          <w:sz w:val="20"/>
          <w:szCs w:val="20"/>
        </w:rPr>
        <w:t>13</w:t>
      </w:r>
      <w:r w:rsidR="00A83A71" w:rsidRPr="00C87AC2">
        <w:rPr>
          <w:rFonts w:ascii="Arial" w:eastAsiaTheme="minorEastAsia" w:hAnsi="Arial" w:cs="Arial"/>
          <w:sz w:val="20"/>
          <w:szCs w:val="20"/>
          <w:lang w:eastAsia="zh-CN"/>
        </w:rPr>
        <w:t>_n</w:t>
      </w:r>
      <w:r w:rsidR="00C17AC8" w:rsidRPr="00C87AC2">
        <w:rPr>
          <w:rFonts w:ascii="Arial" w:eastAsiaTheme="minorEastAsia" w:hAnsi="Arial" w:cs="Arial"/>
          <w:sz w:val="20"/>
          <w:szCs w:val="20"/>
          <w:lang w:eastAsia="zh-CN"/>
        </w:rPr>
        <w:t>2</w:t>
      </w:r>
      <w:r w:rsidR="00A83A71" w:rsidRPr="00C87AC2">
        <w:rPr>
          <w:rFonts w:ascii="Arial" w:eastAsiaTheme="minorEastAsia" w:hAnsi="Arial" w:cs="Arial"/>
          <w:sz w:val="20"/>
          <w:szCs w:val="20"/>
          <w:lang w:eastAsia="zh-CN"/>
        </w:rPr>
        <w:t>-</w:t>
      </w:r>
      <w:r w:rsidRPr="00C87AC2">
        <w:rPr>
          <w:rFonts w:ascii="Arial" w:eastAsia="MS Mincho" w:hAnsi="Arial" w:cs="Arial"/>
          <w:sz w:val="20"/>
          <w:szCs w:val="20"/>
        </w:rPr>
        <w:t>n77 according to the request in [1].</w:t>
      </w:r>
      <w:r w:rsidR="006843C5" w:rsidRPr="00C87AC2">
        <w:rPr>
          <w:rFonts w:ascii="Arial" w:eastAsia="MS Mincho" w:hAnsi="Arial" w:cs="Arial"/>
          <w:sz w:val="20"/>
          <w:szCs w:val="20"/>
        </w:rPr>
        <w:t xml:space="preserve"> </w:t>
      </w:r>
    </w:p>
    <w:p w:rsidR="00E1214B" w:rsidRPr="00C87AC2" w:rsidRDefault="00E1214B" w:rsidP="00BC5EBA">
      <w:pPr>
        <w:rPr>
          <w:rFonts w:ascii="Arial" w:eastAsia="MS Mincho" w:hAnsi="Arial" w:cs="Arial"/>
          <w:sz w:val="20"/>
          <w:szCs w:val="20"/>
        </w:rPr>
      </w:pPr>
    </w:p>
    <w:p w:rsidR="0008551E" w:rsidRPr="00C87AC2" w:rsidRDefault="0008551E" w:rsidP="00BC5EBA">
      <w:pPr>
        <w:rPr>
          <w:rFonts w:ascii="Arial" w:hAnsi="Arial" w:cs="Arial"/>
          <w:b/>
          <w:sz w:val="28"/>
          <w:szCs w:val="28"/>
        </w:rPr>
      </w:pPr>
      <w:r w:rsidRPr="00C87AC2">
        <w:rPr>
          <w:rFonts w:ascii="Arial" w:hAnsi="Arial" w:cs="Arial"/>
          <w:b/>
          <w:sz w:val="28"/>
          <w:szCs w:val="28"/>
        </w:rPr>
        <w:t>Reference</w:t>
      </w:r>
    </w:p>
    <w:p w:rsidR="00E1214B" w:rsidRPr="00C87AC2" w:rsidRDefault="00E1214B" w:rsidP="00E1214B">
      <w:pPr>
        <w:pStyle w:val="NoSpacing"/>
        <w:rPr>
          <w:rFonts w:ascii="Arial" w:hAnsi="Arial" w:cs="Arial"/>
          <w:bCs/>
          <w:color w:val="222222"/>
          <w:shd w:val="clear" w:color="auto" w:fill="FFFFFF"/>
        </w:rPr>
      </w:pPr>
      <w:r w:rsidRPr="00C87AC2">
        <w:rPr>
          <w:rFonts w:ascii="Arial" w:hAnsi="Arial" w:cs="Arial"/>
        </w:rPr>
        <w:t>[1] RP-210816</w:t>
      </w:r>
      <w:r w:rsidRPr="00C87AC2">
        <w:rPr>
          <w:rFonts w:ascii="Arial" w:eastAsia="MS Mincho" w:hAnsi="Arial" w:cs="Arial"/>
        </w:rPr>
        <w:t xml:space="preserve">, </w:t>
      </w:r>
      <w:r w:rsidRPr="00C87AC2">
        <w:rPr>
          <w:rFonts w:ascii="Arial" w:eastAsia="Batang" w:hAnsi="Arial" w:cs="Arial"/>
          <w:lang w:eastAsia="zh-CN"/>
        </w:rPr>
        <w:t>New WID on PC2 EN-DC with x LTE band + y NR band (x= 2, 3, 4, y=1; x=1, 2, y=2)</w:t>
      </w:r>
    </w:p>
    <w:p w:rsidR="00282D36" w:rsidRPr="00C87AC2" w:rsidRDefault="00282D36" w:rsidP="00282D36">
      <w:pPr>
        <w:pStyle w:val="ZA"/>
        <w:framePr w:w="0" w:hRule="auto" w:wrap="auto" w:vAnchor="margin" w:hAnchor="text" w:yAlign="inline"/>
        <w:rPr>
          <w:rFonts w:cs="Arial"/>
        </w:rPr>
      </w:pPr>
    </w:p>
    <w:p w:rsidR="00282D36" w:rsidRPr="00C87AC2" w:rsidRDefault="00282D36" w:rsidP="0008551E">
      <w:pPr>
        <w:pStyle w:val="Heading1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C87AC2">
        <w:rPr>
          <w:rFonts w:ascii="Arial" w:hAnsi="Arial" w:cs="Arial"/>
          <w:b/>
          <w:color w:val="auto"/>
          <w:sz w:val="28"/>
          <w:szCs w:val="28"/>
        </w:rPr>
        <w:t>Text Proposal</w:t>
      </w:r>
    </w:p>
    <w:p w:rsidR="00C3434F" w:rsidRPr="00C87AC2" w:rsidRDefault="00C3434F" w:rsidP="00C3434F">
      <w:pPr>
        <w:pStyle w:val="B3"/>
        <w:ind w:left="720" w:firstLine="0"/>
        <w:jc w:val="center"/>
        <w:rPr>
          <w:rFonts w:ascii="Arial" w:hAnsi="Arial" w:cs="Arial"/>
          <w:lang w:eastAsia="zh-CN"/>
        </w:rPr>
      </w:pPr>
      <w:r w:rsidRPr="00C87AC2">
        <w:rPr>
          <w:rFonts w:ascii="Arial" w:hAnsi="Arial" w:cs="Arial"/>
          <w:b/>
          <w:color w:val="FF0000"/>
          <w:sz w:val="36"/>
        </w:rPr>
        <w:t>&lt;Start of Text Proposal&gt;</w:t>
      </w:r>
      <w:bookmarkStart w:id="2" w:name="_Toc527979877"/>
      <w:bookmarkStart w:id="3" w:name="_Toc523750864"/>
      <w:bookmarkStart w:id="4" w:name="_Toc523749799"/>
      <w:bookmarkEnd w:id="2"/>
      <w:bookmarkEnd w:id="3"/>
      <w:bookmarkEnd w:id="4"/>
    </w:p>
    <w:p w:rsidR="0004720E" w:rsidRPr="00C87AC2" w:rsidRDefault="0004720E" w:rsidP="0004720E">
      <w:pPr>
        <w:pStyle w:val="Heading2"/>
        <w:rPr>
          <w:ins w:id="5" w:author="Verizon" w:date="2021-05-20T11:39:00Z"/>
          <w:rFonts w:cs="Arial"/>
          <w:lang w:eastAsia="zh-CN"/>
        </w:rPr>
      </w:pPr>
      <w:bookmarkStart w:id="6" w:name="_Toc47701541"/>
      <w:bookmarkStart w:id="7" w:name="_Toc519110869"/>
      <w:bookmarkStart w:id="8" w:name="_Toc56192244"/>
      <w:bookmarkStart w:id="9" w:name="_Toc523749795"/>
      <w:bookmarkStart w:id="10" w:name="_Toc523750860"/>
      <w:bookmarkStart w:id="11" w:name="_Toc527979873"/>
      <w:bookmarkStart w:id="12" w:name="_Toc531769356"/>
      <w:bookmarkStart w:id="13" w:name="_Toc39585265"/>
      <w:bookmarkStart w:id="14" w:name="_Toc39586608"/>
      <w:proofErr w:type="gramStart"/>
      <w:ins w:id="15" w:author="Verizon" w:date="2021-05-20T11:39:00Z">
        <w:r w:rsidRPr="00C87AC2">
          <w:rPr>
            <w:rFonts w:cs="Arial"/>
            <w:lang w:eastAsia="zh-CN"/>
          </w:rPr>
          <w:t>5.x</w:t>
        </w:r>
        <w:proofErr w:type="gramEnd"/>
        <w:r w:rsidRPr="00C87AC2">
          <w:rPr>
            <w:rFonts w:cs="Arial"/>
            <w:lang w:eastAsia="zh-CN"/>
          </w:rPr>
          <w:tab/>
        </w:r>
        <w:bookmarkEnd w:id="6"/>
        <w:bookmarkEnd w:id="7"/>
        <w:r w:rsidRPr="00C87AC2">
          <w:rPr>
            <w:rFonts w:cs="Arial"/>
            <w:lang w:eastAsia="zh-CN"/>
          </w:rPr>
          <w:t>DC_13_n2-n77</w:t>
        </w:r>
        <w:bookmarkEnd w:id="8"/>
        <w:r w:rsidRPr="00C87AC2">
          <w:rPr>
            <w:rFonts w:cs="Arial"/>
            <w:lang w:eastAsia="zh-CN"/>
          </w:rPr>
          <w:t xml:space="preserve"> </w:t>
        </w:r>
      </w:ins>
    </w:p>
    <w:p w:rsidR="0004720E" w:rsidRPr="00C87AC2" w:rsidRDefault="0004720E" w:rsidP="0004720E">
      <w:pPr>
        <w:pStyle w:val="Heading3"/>
        <w:rPr>
          <w:ins w:id="16" w:author="Verizon" w:date="2021-05-20T11:39:00Z"/>
          <w:rFonts w:cs="Arial"/>
          <w:szCs w:val="28"/>
          <w:lang w:eastAsia="zh-CN"/>
        </w:rPr>
      </w:pPr>
      <w:bookmarkStart w:id="17" w:name="_Toc47701542"/>
      <w:bookmarkStart w:id="18" w:name="_Toc56192245"/>
      <w:proofErr w:type="gramStart"/>
      <w:ins w:id="19" w:author="Verizon" w:date="2021-05-20T11:39:00Z">
        <w:r w:rsidRPr="00C87AC2">
          <w:rPr>
            <w:rFonts w:cs="Arial"/>
            <w:szCs w:val="28"/>
            <w:lang w:eastAsia="zh-CN"/>
          </w:rPr>
          <w:t>5.x.1</w:t>
        </w:r>
        <w:proofErr w:type="gramEnd"/>
        <w:r w:rsidRPr="00C87AC2">
          <w:rPr>
            <w:rFonts w:cs="Arial"/>
            <w:szCs w:val="28"/>
            <w:lang w:eastAsia="zh-CN"/>
          </w:rPr>
          <w:tab/>
        </w:r>
        <w:bookmarkEnd w:id="17"/>
        <w:r w:rsidRPr="00C87AC2">
          <w:rPr>
            <w:rFonts w:cs="Arial"/>
            <w:szCs w:val="28"/>
            <w:lang w:eastAsia="zh-CN"/>
          </w:rPr>
          <w:t>Transmitter Characteristics</w:t>
        </w:r>
        <w:bookmarkEnd w:id="18"/>
        <w:r w:rsidRPr="00C87AC2">
          <w:rPr>
            <w:rFonts w:cs="Arial"/>
            <w:szCs w:val="28"/>
            <w:lang w:eastAsia="zh-CN"/>
          </w:rPr>
          <w:t xml:space="preserve"> </w:t>
        </w:r>
      </w:ins>
    </w:p>
    <w:p w:rsidR="0004720E" w:rsidRPr="00C87AC2" w:rsidRDefault="0004720E" w:rsidP="0004720E">
      <w:pPr>
        <w:pStyle w:val="Heading4"/>
        <w:rPr>
          <w:ins w:id="20" w:author="Verizon" w:date="2021-05-20T11:39:00Z"/>
          <w:rFonts w:cs="Arial"/>
          <w:lang w:eastAsia="ja-JP"/>
        </w:rPr>
      </w:pPr>
      <w:bookmarkStart w:id="21" w:name="_Toc494295561"/>
      <w:bookmarkStart w:id="22" w:name="_Toc495923661"/>
      <w:bookmarkStart w:id="23" w:name="_Toc500344914"/>
      <w:bookmarkStart w:id="24" w:name="_Toc507677787"/>
      <w:bookmarkStart w:id="25" w:name="_Toc512349565"/>
      <w:bookmarkStart w:id="26" w:name="_Toc56192246"/>
      <w:proofErr w:type="gramStart"/>
      <w:ins w:id="27" w:author="Verizon" w:date="2021-05-20T11:39:00Z">
        <w:r w:rsidRPr="00C87AC2">
          <w:rPr>
            <w:rFonts w:cs="Arial"/>
            <w:lang w:eastAsia="zh-CN"/>
          </w:rPr>
          <w:t>5.x</w:t>
        </w:r>
        <w:r w:rsidRPr="00C87AC2">
          <w:rPr>
            <w:rFonts w:cs="Arial"/>
          </w:rPr>
          <w:t>.</w:t>
        </w:r>
        <w:r w:rsidRPr="00C87AC2">
          <w:rPr>
            <w:rFonts w:cs="Arial"/>
            <w:lang w:eastAsia="zh-CN"/>
          </w:rPr>
          <w:t>1.1</w:t>
        </w:r>
        <w:proofErr w:type="gramEnd"/>
        <w:r w:rsidRPr="00C87AC2">
          <w:rPr>
            <w:rFonts w:cs="Arial"/>
          </w:rPr>
          <w:tab/>
        </w:r>
        <w:bookmarkEnd w:id="21"/>
        <w:bookmarkEnd w:id="22"/>
        <w:bookmarkEnd w:id="23"/>
        <w:bookmarkEnd w:id="24"/>
        <w:bookmarkEnd w:id="25"/>
        <w:r w:rsidRPr="00C87AC2">
          <w:rPr>
            <w:rFonts w:cs="Arial"/>
            <w:lang w:eastAsia="zh-CN"/>
          </w:rPr>
          <w:t>Maximum Output Power</w:t>
        </w:r>
        <w:bookmarkEnd w:id="26"/>
      </w:ins>
    </w:p>
    <w:p w:rsidR="0004720E" w:rsidRPr="00C87AC2" w:rsidRDefault="0004720E" w:rsidP="0004720E">
      <w:pPr>
        <w:pStyle w:val="TH"/>
        <w:rPr>
          <w:ins w:id="28" w:author="Verizon" w:date="2021-05-20T11:39:00Z"/>
          <w:rFonts w:cs="Arial"/>
          <w:sz w:val="20"/>
          <w:szCs w:val="20"/>
        </w:rPr>
      </w:pPr>
      <w:ins w:id="29" w:author="Verizon" w:date="2021-05-20T11:39:00Z">
        <w:r w:rsidRPr="00C87AC2">
          <w:rPr>
            <w:rFonts w:cs="Arial"/>
            <w:sz w:val="20"/>
            <w:szCs w:val="20"/>
          </w:rPr>
          <w:t>Table 5.x.1.1-1: Maximum output power for inter-band EN-DC (two bands)</w:t>
        </w:r>
      </w:ins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6"/>
        <w:gridCol w:w="3036"/>
        <w:gridCol w:w="3036"/>
      </w:tblGrid>
      <w:tr w:rsidR="0004720E" w:rsidRPr="00C87AC2" w:rsidTr="005100B9">
        <w:trPr>
          <w:tblHeader/>
          <w:jc w:val="center"/>
          <w:ins w:id="30" w:author="Verizon" w:date="2021-05-20T11:39:00Z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E" w:rsidRPr="00C87AC2" w:rsidRDefault="0004720E" w:rsidP="005100B9">
            <w:pPr>
              <w:pStyle w:val="TAL"/>
              <w:jc w:val="center"/>
              <w:rPr>
                <w:ins w:id="31" w:author="Verizon" w:date="2021-05-20T11:39:00Z"/>
                <w:rFonts w:cs="Arial"/>
                <w:b/>
                <w:szCs w:val="18"/>
                <w:lang w:eastAsia="ja-JP"/>
              </w:rPr>
            </w:pPr>
            <w:ins w:id="32" w:author="Verizon" w:date="2021-05-20T11:39:00Z">
              <w:r w:rsidRPr="00C87AC2">
                <w:rPr>
                  <w:rFonts w:cs="Arial"/>
                  <w:b/>
                  <w:szCs w:val="18"/>
                  <w:lang w:eastAsia="ja-JP"/>
                </w:rPr>
                <w:t>EN-DC combination</w:t>
              </w:r>
            </w:ins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0E" w:rsidRPr="00C87AC2" w:rsidRDefault="0004720E" w:rsidP="005100B9">
            <w:pPr>
              <w:pStyle w:val="TAH"/>
              <w:keepNext w:val="0"/>
              <w:rPr>
                <w:ins w:id="33" w:author="Verizon" w:date="2021-05-20T11:39:00Z"/>
                <w:rFonts w:cs="Arial"/>
              </w:rPr>
            </w:pPr>
            <w:ins w:id="34" w:author="Verizon" w:date="2021-05-20T11:39:00Z">
              <w:r w:rsidRPr="00C87AC2">
                <w:rPr>
                  <w:rFonts w:cs="Arial"/>
                </w:rPr>
                <w:t xml:space="preserve">Power class </w:t>
              </w:r>
              <w:r w:rsidRPr="00C87AC2">
                <w:rPr>
                  <w:rFonts w:cs="Arial"/>
                  <w:lang w:eastAsia="zh-CN"/>
                </w:rPr>
                <w:t xml:space="preserve">2 </w:t>
              </w:r>
              <w:r w:rsidRPr="00C87AC2">
                <w:rPr>
                  <w:rFonts w:cs="Arial"/>
                </w:rPr>
                <w:t>(</w:t>
              </w:r>
              <w:proofErr w:type="spellStart"/>
              <w:r w:rsidRPr="00C87AC2">
                <w:rPr>
                  <w:rFonts w:cs="Arial"/>
                </w:rPr>
                <w:t>dBm</w:t>
              </w:r>
              <w:proofErr w:type="spellEnd"/>
              <w:r w:rsidRPr="00C87AC2">
                <w:rPr>
                  <w:rFonts w:cs="Arial"/>
                </w:rPr>
                <w:t>)</w:t>
              </w:r>
            </w:ins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E" w:rsidRPr="00C87AC2" w:rsidRDefault="0004720E" w:rsidP="005100B9">
            <w:pPr>
              <w:pStyle w:val="TAH"/>
              <w:keepNext w:val="0"/>
              <w:rPr>
                <w:ins w:id="35" w:author="Verizon" w:date="2021-05-20T11:39:00Z"/>
                <w:rFonts w:cs="Arial"/>
              </w:rPr>
            </w:pPr>
            <w:ins w:id="36" w:author="Verizon" w:date="2021-05-20T11:39:00Z">
              <w:r w:rsidRPr="00C87AC2">
                <w:rPr>
                  <w:rFonts w:cs="Arial"/>
                </w:rPr>
                <w:t>Tolerance (dB)</w:t>
              </w:r>
            </w:ins>
          </w:p>
        </w:tc>
      </w:tr>
      <w:tr w:rsidR="0004720E" w:rsidRPr="00C87AC2" w:rsidTr="005100B9">
        <w:trPr>
          <w:tblHeader/>
          <w:jc w:val="center"/>
          <w:ins w:id="37" w:author="Verizon" w:date="2021-05-20T11:39:00Z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E" w:rsidRPr="00C87AC2" w:rsidRDefault="0004720E" w:rsidP="005100B9">
            <w:pPr>
              <w:pStyle w:val="TAL"/>
              <w:jc w:val="center"/>
              <w:rPr>
                <w:ins w:id="38" w:author="Verizon" w:date="2021-05-20T11:39:00Z"/>
                <w:rFonts w:cs="Arial"/>
                <w:szCs w:val="18"/>
                <w:lang w:eastAsia="zh-CN"/>
              </w:rPr>
            </w:pPr>
            <w:ins w:id="39" w:author="Verizon" w:date="2021-05-20T11:39:00Z">
              <w:r w:rsidRPr="00C87AC2">
                <w:rPr>
                  <w:rFonts w:cs="Arial"/>
                  <w:szCs w:val="18"/>
                  <w:lang w:eastAsia="zh-CN"/>
                </w:rPr>
                <w:t>DC_13A_n77A</w:t>
              </w:r>
            </w:ins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E" w:rsidRPr="00C87AC2" w:rsidRDefault="0004720E" w:rsidP="005100B9">
            <w:pPr>
              <w:pStyle w:val="TAL"/>
              <w:jc w:val="center"/>
              <w:rPr>
                <w:ins w:id="40" w:author="Verizon" w:date="2021-05-20T11:39:00Z"/>
                <w:rFonts w:cs="Arial"/>
                <w:szCs w:val="18"/>
                <w:lang w:eastAsia="zh-CN"/>
              </w:rPr>
            </w:pPr>
            <w:ins w:id="41" w:author="Verizon" w:date="2021-05-20T11:39:00Z">
              <w:r w:rsidRPr="00C87AC2">
                <w:rPr>
                  <w:rFonts w:cs="Arial"/>
                  <w:szCs w:val="18"/>
                  <w:lang w:eastAsia="zh-CN"/>
                </w:rPr>
                <w:t>26</w:t>
              </w:r>
              <w:r w:rsidRPr="00C87AC2">
                <w:rPr>
                  <w:rFonts w:cs="Arial"/>
                  <w:szCs w:val="18"/>
                  <w:vertAlign w:val="superscript"/>
                  <w:lang w:eastAsia="zh-CN"/>
                </w:rPr>
                <w:t>6</w:t>
              </w:r>
            </w:ins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E" w:rsidRPr="00C87AC2" w:rsidRDefault="0004720E" w:rsidP="005100B9">
            <w:pPr>
              <w:pStyle w:val="TAL"/>
              <w:jc w:val="center"/>
              <w:rPr>
                <w:ins w:id="42" w:author="Verizon" w:date="2021-05-20T11:39:00Z"/>
                <w:rFonts w:cs="Arial"/>
                <w:szCs w:val="18"/>
                <w:lang w:eastAsia="zh-CN"/>
              </w:rPr>
            </w:pPr>
            <w:ins w:id="43" w:author="Verizon" w:date="2021-05-20T11:39:00Z">
              <w:r w:rsidRPr="00C87AC2">
                <w:rPr>
                  <w:rFonts w:cs="Arial"/>
                  <w:szCs w:val="18"/>
                  <w:lang w:eastAsia="zh-CN"/>
                </w:rPr>
                <w:t>+2/-3</w:t>
              </w:r>
            </w:ins>
          </w:p>
        </w:tc>
      </w:tr>
      <w:tr w:rsidR="0004720E" w:rsidRPr="00C87AC2" w:rsidTr="005100B9">
        <w:trPr>
          <w:tblHeader/>
          <w:jc w:val="center"/>
          <w:ins w:id="44" w:author="Verizon" w:date="2021-05-20T11:39:00Z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E" w:rsidRPr="00C87AC2" w:rsidRDefault="0004720E" w:rsidP="005100B9">
            <w:pPr>
              <w:pStyle w:val="TAL"/>
              <w:rPr>
                <w:ins w:id="45" w:author="Verizon" w:date="2021-05-20T11:39:00Z"/>
                <w:rFonts w:cs="Arial"/>
                <w:szCs w:val="18"/>
                <w:lang w:eastAsia="zh-CN"/>
              </w:rPr>
            </w:pPr>
            <w:ins w:id="46" w:author="Verizon" w:date="2021-05-20T11:39:00Z">
              <w:r w:rsidRPr="00C87AC2">
                <w:rPr>
                  <w:rFonts w:cs="Arial"/>
                </w:rPr>
                <w:t>NOTE 6</w:t>
              </w:r>
              <w:r w:rsidRPr="00C87AC2">
                <w:rPr>
                  <w:rFonts w:cs="Arial"/>
                  <w:lang w:eastAsia="zh-CN"/>
                </w:rPr>
                <w:t>:</w:t>
              </w:r>
              <w:r w:rsidRPr="00C87AC2">
                <w:rPr>
                  <w:rFonts w:cs="Arial"/>
                </w:rPr>
                <w:t xml:space="preserve"> </w:t>
              </w:r>
              <w:r w:rsidRPr="00C87AC2">
                <w:rPr>
                  <w:rFonts w:cs="Arial"/>
                  <w:lang w:eastAsia="zh-CN"/>
                </w:rPr>
                <w:t xml:space="preserve">The UE supports PC3 within E-UTRA cell group, and supports either PC3 or PC2 within NR cell group. Power class support within each individual cell group is </w:t>
              </w:r>
              <w:proofErr w:type="spellStart"/>
              <w:r w:rsidRPr="00C87AC2">
                <w:rPr>
                  <w:rFonts w:cs="Arial"/>
                  <w:lang w:eastAsia="zh-CN"/>
                </w:rPr>
                <w:t>signalled</w:t>
              </w:r>
              <w:proofErr w:type="spellEnd"/>
              <w:r w:rsidRPr="00C87AC2">
                <w:rPr>
                  <w:rFonts w:cs="Arial"/>
                  <w:lang w:eastAsia="zh-CN"/>
                </w:rPr>
                <w:t xml:space="preserve"> separately by the UE.</w:t>
              </w:r>
            </w:ins>
          </w:p>
        </w:tc>
      </w:tr>
    </w:tbl>
    <w:p w:rsidR="0004720E" w:rsidRPr="00C87AC2" w:rsidRDefault="0004720E" w:rsidP="0004720E">
      <w:pPr>
        <w:pStyle w:val="Heading4"/>
        <w:rPr>
          <w:ins w:id="47" w:author="Verizon" w:date="2021-05-20T11:39:00Z"/>
          <w:rFonts w:cs="Arial"/>
          <w:sz w:val="20"/>
          <w:lang w:eastAsia="zh-CN"/>
        </w:rPr>
      </w:pPr>
      <w:bookmarkStart w:id="48" w:name="_Toc56192247"/>
    </w:p>
    <w:p w:rsidR="0004720E" w:rsidRPr="00C87AC2" w:rsidRDefault="0004720E" w:rsidP="0004720E">
      <w:pPr>
        <w:rPr>
          <w:ins w:id="49" w:author="Verizon" w:date="2021-05-20T11:39:00Z"/>
          <w:rFonts w:ascii="Arial" w:hAnsi="Arial" w:cs="Arial"/>
          <w:lang w:eastAsia="zh-CN"/>
        </w:rPr>
      </w:pPr>
      <w:proofErr w:type="gramStart"/>
      <w:ins w:id="50" w:author="Verizon" w:date="2021-05-20T11:39:00Z">
        <w:r w:rsidRPr="00C87AC2">
          <w:rPr>
            <w:rFonts w:ascii="Arial" w:hAnsi="Arial" w:cs="Arial"/>
            <w:lang w:eastAsia="zh-CN"/>
          </w:rPr>
          <w:t>5.x</w:t>
        </w:r>
        <w:r w:rsidRPr="00C87AC2">
          <w:rPr>
            <w:rFonts w:ascii="Arial" w:hAnsi="Arial" w:cs="Arial"/>
          </w:rPr>
          <w:t>.</w:t>
        </w:r>
        <w:r w:rsidRPr="00C87AC2">
          <w:rPr>
            <w:rFonts w:ascii="Arial" w:hAnsi="Arial" w:cs="Arial"/>
            <w:lang w:eastAsia="zh-CN"/>
          </w:rPr>
          <w:t>1.2</w:t>
        </w:r>
        <w:proofErr w:type="gramEnd"/>
        <w:r w:rsidRPr="00C87AC2">
          <w:rPr>
            <w:rFonts w:ascii="Arial" w:hAnsi="Arial" w:cs="Arial"/>
            <w:lang w:eastAsia="zh-CN"/>
          </w:rPr>
          <w:tab/>
        </w:r>
        <w:r w:rsidRPr="00C87AC2">
          <w:rPr>
            <w:rFonts w:ascii="Arial" w:hAnsi="Arial" w:cs="Arial"/>
            <w:lang w:eastAsia="ja-JP"/>
          </w:rPr>
          <w:t>C</w:t>
        </w:r>
        <w:r w:rsidRPr="00C87AC2">
          <w:rPr>
            <w:rFonts w:ascii="Arial" w:hAnsi="Arial" w:cs="Arial"/>
          </w:rPr>
          <w:t>onfigurations for EN-DC</w:t>
        </w:r>
      </w:ins>
    </w:p>
    <w:p w:rsidR="0004720E" w:rsidRPr="00C87AC2" w:rsidRDefault="0004720E" w:rsidP="0004720E">
      <w:pPr>
        <w:pStyle w:val="TH"/>
        <w:rPr>
          <w:ins w:id="51" w:author="Verizon" w:date="2021-05-20T11:39:00Z"/>
          <w:rFonts w:cs="Arial"/>
          <w:sz w:val="20"/>
          <w:szCs w:val="20"/>
        </w:rPr>
      </w:pPr>
      <w:ins w:id="52" w:author="Verizon" w:date="2021-05-20T11:39:00Z">
        <w:r w:rsidRPr="00C87AC2">
          <w:rPr>
            <w:rFonts w:cs="Arial"/>
            <w:sz w:val="20"/>
            <w:szCs w:val="20"/>
          </w:rPr>
          <w:t xml:space="preserve">Table 5.x.1.2-1: Inter-band EN-DC configurations </w:t>
        </w:r>
        <w:r w:rsidRPr="00C87AC2">
          <w:rPr>
            <w:rFonts w:cs="Arial"/>
            <w:sz w:val="20"/>
            <w:szCs w:val="20"/>
            <w:lang w:eastAsia="zh-CN"/>
          </w:rPr>
          <w:t xml:space="preserve">within FR1 </w:t>
        </w:r>
        <w:r w:rsidRPr="00C87AC2">
          <w:rPr>
            <w:rFonts w:cs="Arial"/>
            <w:sz w:val="20"/>
            <w:szCs w:val="20"/>
          </w:rPr>
          <w:t>(four bands)</w:t>
        </w:r>
      </w:ins>
    </w:p>
    <w:tbl>
      <w:tblPr>
        <w:tblW w:w="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2280"/>
      </w:tblGrid>
      <w:tr w:rsidR="0004720E" w:rsidRPr="00C87AC2" w:rsidTr="005100B9">
        <w:trPr>
          <w:trHeight w:val="47"/>
          <w:tblHeader/>
          <w:jc w:val="center"/>
          <w:ins w:id="53" w:author="Verizon" w:date="2021-05-20T11:39:00Z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0E" w:rsidRPr="00C87AC2" w:rsidRDefault="0004720E" w:rsidP="005100B9">
            <w:pPr>
              <w:pStyle w:val="TAH"/>
              <w:rPr>
                <w:ins w:id="54" w:author="Verizon" w:date="2021-05-20T11:39:00Z"/>
                <w:rFonts w:eastAsia="MS Mincho" w:cs="Arial"/>
                <w:lang w:eastAsia="fi-FI"/>
              </w:rPr>
            </w:pPr>
            <w:ins w:id="55" w:author="Verizon" w:date="2021-05-20T11:39:00Z">
              <w:r w:rsidRPr="00C87AC2">
                <w:rPr>
                  <w:rFonts w:cs="Arial"/>
                  <w:lang w:eastAsia="fi-FI"/>
                </w:rPr>
                <w:t>EN-DC</w:t>
              </w:r>
            </w:ins>
          </w:p>
          <w:p w:rsidR="0004720E" w:rsidRPr="00C87AC2" w:rsidRDefault="0004720E" w:rsidP="005100B9">
            <w:pPr>
              <w:pStyle w:val="TAH"/>
              <w:rPr>
                <w:ins w:id="56" w:author="Verizon" w:date="2021-05-20T11:39:00Z"/>
                <w:rFonts w:cs="Arial"/>
                <w:lang w:eastAsia="fi-FI"/>
              </w:rPr>
            </w:pPr>
            <w:ins w:id="57" w:author="Verizon" w:date="2021-05-20T11:39:00Z">
              <w:r w:rsidRPr="00C87AC2">
                <w:rPr>
                  <w:rFonts w:cs="Arial"/>
                  <w:lang w:eastAsia="fi-FI"/>
                </w:rPr>
                <w:t>Configuration</w:t>
              </w:r>
            </w:ins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0E" w:rsidRPr="00C87AC2" w:rsidRDefault="0004720E" w:rsidP="005100B9">
            <w:pPr>
              <w:pStyle w:val="TAH"/>
              <w:rPr>
                <w:ins w:id="58" w:author="Verizon" w:date="2021-05-20T11:39:00Z"/>
                <w:rFonts w:eastAsia="MS Mincho" w:cs="Arial"/>
                <w:lang w:eastAsia="fi-FI"/>
              </w:rPr>
            </w:pPr>
            <w:ins w:id="59" w:author="Verizon" w:date="2021-05-20T11:39:00Z">
              <w:r w:rsidRPr="00C87AC2">
                <w:rPr>
                  <w:rFonts w:cs="Arial"/>
                  <w:lang w:eastAsia="fi-FI"/>
                </w:rPr>
                <w:t>Uplink EN-DC</w:t>
              </w:r>
            </w:ins>
          </w:p>
          <w:p w:rsidR="0004720E" w:rsidRPr="00C87AC2" w:rsidRDefault="0004720E" w:rsidP="005100B9">
            <w:pPr>
              <w:pStyle w:val="TAH"/>
              <w:rPr>
                <w:ins w:id="60" w:author="Verizon" w:date="2021-05-20T11:39:00Z"/>
                <w:rFonts w:cs="Arial"/>
                <w:lang w:eastAsia="fi-FI"/>
              </w:rPr>
            </w:pPr>
            <w:ins w:id="61" w:author="Verizon" w:date="2021-05-20T11:39:00Z">
              <w:r w:rsidRPr="00C87AC2">
                <w:rPr>
                  <w:rFonts w:cs="Arial"/>
                  <w:lang w:eastAsia="fi-FI"/>
                </w:rPr>
                <w:t>configuration</w:t>
              </w:r>
            </w:ins>
          </w:p>
        </w:tc>
      </w:tr>
      <w:tr w:rsidR="0004720E" w:rsidRPr="00D55A1F" w:rsidTr="005100B9">
        <w:trPr>
          <w:trHeight w:val="368"/>
          <w:jc w:val="center"/>
          <w:ins w:id="62" w:author="Verizon" w:date="2021-05-20T11:39:00Z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20E" w:rsidRPr="00D55A1F" w:rsidRDefault="0004720E" w:rsidP="005100B9">
            <w:pPr>
              <w:pStyle w:val="TAH"/>
              <w:rPr>
                <w:ins w:id="63" w:author="Verizon" w:date="2021-05-20T11:39:00Z"/>
                <w:rFonts w:cs="Arial"/>
                <w:b w:val="0"/>
                <w:lang w:val="fi-FI" w:eastAsia="zh-CN"/>
              </w:rPr>
            </w:pPr>
            <w:ins w:id="64" w:author="Verizon" w:date="2021-05-20T11:39:00Z">
              <w:r w:rsidRPr="00D55A1F">
                <w:rPr>
                  <w:rFonts w:cs="Arial"/>
                  <w:b w:val="0"/>
                  <w:lang w:eastAsia="zh-CN"/>
                </w:rPr>
                <w:t>DC_13A_n2A-n77A</w:t>
              </w:r>
            </w:ins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20E" w:rsidRPr="00D55A1F" w:rsidRDefault="0004720E" w:rsidP="005100B9">
            <w:pPr>
              <w:pStyle w:val="TAH"/>
              <w:rPr>
                <w:ins w:id="65" w:author="Verizon" w:date="2021-05-20T11:39:00Z"/>
                <w:rFonts w:cs="Arial"/>
                <w:b w:val="0"/>
                <w:lang w:eastAsia="fi-FI"/>
              </w:rPr>
            </w:pPr>
            <w:ins w:id="66" w:author="Verizon" w:date="2021-05-20T11:39:00Z">
              <w:r w:rsidRPr="00D55A1F">
                <w:rPr>
                  <w:rFonts w:cs="Arial"/>
                  <w:b w:val="0"/>
                  <w:szCs w:val="18"/>
                  <w:lang w:eastAsia="zh-CN"/>
                </w:rPr>
                <w:t>DC_13A_n77A</w:t>
              </w:r>
            </w:ins>
          </w:p>
        </w:tc>
      </w:tr>
    </w:tbl>
    <w:p w:rsidR="0004720E" w:rsidRPr="002A137D" w:rsidRDefault="0004720E" w:rsidP="0004720E">
      <w:pPr>
        <w:pStyle w:val="Heading4"/>
        <w:rPr>
          <w:ins w:id="67" w:author="Verizon" w:date="2021-05-20T11:39:00Z"/>
          <w:rFonts w:cs="Arial"/>
          <w:sz w:val="20"/>
          <w:lang w:eastAsia="zh-CN"/>
        </w:rPr>
      </w:pPr>
    </w:p>
    <w:p w:rsidR="0004720E" w:rsidRPr="00C87AC2" w:rsidRDefault="0004720E" w:rsidP="0004720E">
      <w:pPr>
        <w:pStyle w:val="Heading4"/>
        <w:rPr>
          <w:ins w:id="68" w:author="Verizon" w:date="2021-05-20T11:39:00Z"/>
          <w:rFonts w:cs="Arial"/>
          <w:lang w:eastAsia="zh-CN"/>
        </w:rPr>
      </w:pPr>
      <w:proofErr w:type="gramStart"/>
      <w:ins w:id="69" w:author="Verizon" w:date="2021-05-20T11:39:00Z">
        <w:r w:rsidRPr="00C87AC2">
          <w:rPr>
            <w:rFonts w:cs="Arial"/>
            <w:lang w:eastAsia="zh-CN"/>
          </w:rPr>
          <w:t>5.x</w:t>
        </w:r>
        <w:r w:rsidRPr="00C87AC2">
          <w:rPr>
            <w:rFonts w:cs="Arial"/>
          </w:rPr>
          <w:t>.</w:t>
        </w:r>
        <w:r w:rsidRPr="00C87AC2">
          <w:rPr>
            <w:rFonts w:cs="Arial"/>
            <w:lang w:eastAsia="zh-CN"/>
          </w:rPr>
          <w:t>1.</w:t>
        </w:r>
        <w:r>
          <w:rPr>
            <w:rFonts w:cs="Arial"/>
            <w:lang w:eastAsia="zh-CN"/>
          </w:rPr>
          <w:t>3</w:t>
        </w:r>
        <w:proofErr w:type="gramEnd"/>
        <w:r w:rsidRPr="00C87AC2">
          <w:rPr>
            <w:rFonts w:cs="Arial"/>
          </w:rPr>
          <w:tab/>
        </w:r>
        <w:r w:rsidRPr="00C87AC2">
          <w:rPr>
            <w:rFonts w:cs="Arial"/>
            <w:lang w:eastAsia="zh-CN"/>
          </w:rPr>
          <w:t>Co-existence study</w:t>
        </w:r>
        <w:bookmarkEnd w:id="48"/>
        <w:r w:rsidRPr="00C87AC2">
          <w:rPr>
            <w:rFonts w:cs="Arial"/>
            <w:lang w:eastAsia="zh-CN"/>
          </w:rPr>
          <w:t xml:space="preserve"> </w:t>
        </w:r>
      </w:ins>
    </w:p>
    <w:p w:rsidR="0004720E" w:rsidRPr="00BC1D1D" w:rsidRDefault="0004720E" w:rsidP="0004720E">
      <w:pPr>
        <w:pStyle w:val="NoSpacing"/>
        <w:rPr>
          <w:ins w:id="70" w:author="Verizon" w:date="2021-05-20T11:39:00Z"/>
          <w:rFonts w:ascii="Arial" w:hAnsi="Arial" w:cs="Arial"/>
        </w:rPr>
      </w:pPr>
      <w:ins w:id="71" w:author="Verizon" w:date="2021-05-20T11:39:00Z">
        <w:r w:rsidRPr="00C87AC2">
          <w:rPr>
            <w:rFonts w:ascii="Arial" w:hAnsi="Arial" w:cs="Arial"/>
          </w:rPr>
          <w:t xml:space="preserve">According to </w:t>
        </w:r>
      </w:ins>
      <w:ins w:id="72" w:author="Verizon" w:date="2021-05-25T11:24:00Z">
        <w:r w:rsidR="001C63D4">
          <w:rPr>
            <w:rFonts w:ascii="Arial" w:hAnsi="Arial" w:cs="Arial"/>
          </w:rPr>
          <w:t xml:space="preserve">the both </w:t>
        </w:r>
      </w:ins>
      <w:ins w:id="73" w:author="Verizon" w:date="2021-05-20T11:39:00Z">
        <w:r w:rsidRPr="00C87AC2">
          <w:rPr>
            <w:rFonts w:ascii="Arial" w:hAnsi="Arial" w:cs="Arial"/>
          </w:rPr>
          <w:t>PC3 DC_13A_</w:t>
        </w:r>
        <w:r w:rsidR="00535DC3">
          <w:rPr>
            <w:rFonts w:ascii="Arial" w:hAnsi="Arial" w:cs="Arial"/>
          </w:rPr>
          <w:t xml:space="preserve">n2A-n77A study in 37.717-11-21 and </w:t>
        </w:r>
      </w:ins>
      <w:ins w:id="74" w:author="Verizon" w:date="2021-05-25T11:38:00Z">
        <w:r w:rsidR="009B087C">
          <w:rPr>
            <w:rFonts w:ascii="Arial" w:hAnsi="Arial" w:cs="Arial"/>
          </w:rPr>
          <w:t xml:space="preserve">only </w:t>
        </w:r>
      </w:ins>
      <w:ins w:id="75" w:author="Verizon" w:date="2021-05-24T20:29:00Z">
        <w:r w:rsidR="00C636FB" w:rsidRPr="00BC1D1D">
          <w:rPr>
            <w:rFonts w:ascii="Arial" w:hAnsi="Arial" w:cs="Arial"/>
            <w:szCs w:val="18"/>
            <w:lang w:eastAsia="zh-CN"/>
          </w:rPr>
          <w:t xml:space="preserve">DC_13A_n77A </w:t>
        </w:r>
        <w:r w:rsidR="00C636FB">
          <w:rPr>
            <w:rFonts w:ascii="Arial" w:hAnsi="Arial" w:cs="Arial"/>
            <w:szCs w:val="18"/>
            <w:lang w:eastAsia="zh-CN"/>
          </w:rPr>
          <w:t>u</w:t>
        </w:r>
      </w:ins>
      <w:ins w:id="76" w:author="Verizon" w:date="2021-05-20T11:39:00Z">
        <w:r w:rsidRPr="00BC1D1D">
          <w:rPr>
            <w:rFonts w:ascii="Arial" w:hAnsi="Arial" w:cs="Arial"/>
          </w:rPr>
          <w:t xml:space="preserve">plink </w:t>
        </w:r>
        <w:r w:rsidRPr="00BC1D1D">
          <w:rPr>
            <w:rFonts w:ascii="Arial" w:hAnsi="Arial" w:cs="Arial"/>
            <w:lang w:eastAsia="fi-FI"/>
          </w:rPr>
          <w:t>configuration</w:t>
        </w:r>
      </w:ins>
      <w:ins w:id="77" w:author="Verizon" w:date="2021-05-25T11:39:00Z">
        <w:r w:rsidR="00986DF8">
          <w:rPr>
            <w:rFonts w:ascii="Arial" w:hAnsi="Arial" w:cs="Arial"/>
            <w:lang w:eastAsia="fi-FI"/>
          </w:rPr>
          <w:t xml:space="preserve"> applied in </w:t>
        </w:r>
      </w:ins>
      <w:ins w:id="78" w:author="Verizon" w:date="2021-05-20T11:39:00Z">
        <w:r w:rsidR="00C64ECB">
          <w:rPr>
            <w:rFonts w:ascii="Arial" w:hAnsi="Arial" w:cs="Arial"/>
            <w:lang w:eastAsia="fi-FI"/>
          </w:rPr>
          <w:t xml:space="preserve">this </w:t>
        </w:r>
      </w:ins>
      <w:ins w:id="79" w:author="Verizon" w:date="2021-05-20T12:10:00Z">
        <w:r w:rsidR="00194B6B">
          <w:rPr>
            <w:rFonts w:ascii="Arial" w:hAnsi="Arial" w:cs="Arial"/>
            <w:lang w:eastAsia="fi-FI"/>
          </w:rPr>
          <w:t xml:space="preserve">band </w:t>
        </w:r>
      </w:ins>
      <w:ins w:id="80" w:author="Verizon" w:date="2021-05-20T11:40:00Z">
        <w:r w:rsidR="00C64ECB">
          <w:rPr>
            <w:rFonts w:ascii="Arial" w:hAnsi="Arial" w:cs="Arial"/>
            <w:lang w:eastAsia="fi-FI"/>
          </w:rPr>
          <w:t>combination</w:t>
        </w:r>
      </w:ins>
      <w:ins w:id="81" w:author="Verizon" w:date="2021-05-20T11:39:00Z">
        <w:r w:rsidRPr="00BC1D1D">
          <w:rPr>
            <w:rFonts w:ascii="Arial" w:hAnsi="Arial" w:cs="Arial"/>
            <w:szCs w:val="18"/>
            <w:lang w:eastAsia="zh-CN"/>
          </w:rPr>
          <w:t xml:space="preserve">, </w:t>
        </w:r>
        <w:r w:rsidRPr="00BC1D1D">
          <w:rPr>
            <w:rFonts w:ascii="Arial" w:hAnsi="Arial" w:cs="Arial"/>
            <w:lang w:val="en-US"/>
          </w:rPr>
          <w:t xml:space="preserve">additional MSD </w:t>
        </w:r>
        <w:r>
          <w:rPr>
            <w:rFonts w:ascii="Arial" w:hAnsi="Arial" w:cs="Arial"/>
            <w:lang w:val="en-US"/>
          </w:rPr>
          <w:t xml:space="preserve">due to </w:t>
        </w:r>
        <w:r w:rsidRPr="00BC1D1D">
          <w:rPr>
            <w:rFonts w:ascii="Arial" w:hAnsi="Arial" w:cs="Arial"/>
            <w:lang w:val="en-US"/>
          </w:rPr>
          <w:t xml:space="preserve">IMD 3 to </w:t>
        </w:r>
        <w:r>
          <w:rPr>
            <w:rFonts w:ascii="Arial" w:hAnsi="Arial" w:cs="Arial"/>
            <w:lang w:val="en-US"/>
          </w:rPr>
          <w:t>the band n2</w:t>
        </w:r>
        <w:r w:rsidRPr="00BC1D1D">
          <w:rPr>
            <w:rFonts w:ascii="Arial" w:hAnsi="Arial" w:cs="Arial"/>
            <w:lang w:val="en-US"/>
          </w:rPr>
          <w:t xml:space="preserve"> </w:t>
        </w:r>
      </w:ins>
      <w:ins w:id="82" w:author="Verizon" w:date="2021-05-25T11:40:00Z">
        <w:r w:rsidR="00754BF0">
          <w:rPr>
            <w:rFonts w:ascii="Arial" w:hAnsi="Arial" w:cs="Arial"/>
            <w:lang w:val="en-US"/>
          </w:rPr>
          <w:t>from the configur</w:t>
        </w:r>
      </w:ins>
      <w:ins w:id="83" w:author="Verizon" w:date="2021-05-25T11:48:00Z">
        <w:r w:rsidR="00991955">
          <w:rPr>
            <w:rFonts w:ascii="Arial" w:hAnsi="Arial" w:cs="Arial"/>
            <w:lang w:val="en-US"/>
          </w:rPr>
          <w:t xml:space="preserve">ed </w:t>
        </w:r>
      </w:ins>
      <w:ins w:id="84" w:author="Verizon" w:date="2021-05-25T11:49:00Z">
        <w:r w:rsidR="00991955">
          <w:rPr>
            <w:rFonts w:ascii="Arial" w:hAnsi="Arial" w:cs="Arial"/>
            <w:lang w:val="en-US"/>
          </w:rPr>
          <w:t xml:space="preserve">uplink </w:t>
        </w:r>
      </w:ins>
      <w:ins w:id="85" w:author="Verizon" w:date="2021-05-25T11:53:00Z">
        <w:r w:rsidR="004620F0">
          <w:rPr>
            <w:rFonts w:ascii="Arial" w:hAnsi="Arial" w:cs="Arial"/>
            <w:lang w:val="en-US"/>
          </w:rPr>
          <w:t xml:space="preserve">EN-DC </w:t>
        </w:r>
      </w:ins>
      <w:ins w:id="86" w:author="Verizon" w:date="2021-05-20T11:39:00Z">
        <w:r w:rsidRPr="00BC1D1D">
          <w:rPr>
            <w:rFonts w:ascii="Arial" w:hAnsi="Arial" w:cs="Arial"/>
          </w:rPr>
          <w:t xml:space="preserve">should be considered to mitigate the impact of the interference </w:t>
        </w:r>
      </w:ins>
      <w:ins w:id="87" w:author="Verizon" w:date="2021-05-25T11:53:00Z">
        <w:r w:rsidR="005155FC">
          <w:rPr>
            <w:rFonts w:ascii="Arial" w:hAnsi="Arial" w:cs="Arial"/>
          </w:rPr>
          <w:t>to the P</w:t>
        </w:r>
      </w:ins>
      <w:ins w:id="88" w:author="Verizon" w:date="2021-05-20T11:39:00Z">
        <w:r w:rsidRPr="00BC1D1D">
          <w:rPr>
            <w:rFonts w:ascii="Arial" w:eastAsia="SimSun" w:hAnsi="Arial" w:cs="Arial"/>
          </w:rPr>
          <w:t xml:space="preserve">C2 </w:t>
        </w:r>
        <w:r w:rsidRPr="00BC1D1D">
          <w:rPr>
            <w:rFonts w:ascii="Arial" w:hAnsi="Arial" w:cs="Arial"/>
          </w:rPr>
          <w:t>DC_13A_n66A-n77A combination.</w:t>
        </w:r>
      </w:ins>
    </w:p>
    <w:p w:rsidR="00194B6B" w:rsidRPr="00C87AC2" w:rsidRDefault="00194B6B" w:rsidP="0004720E">
      <w:pPr>
        <w:pStyle w:val="NoSpacing"/>
        <w:rPr>
          <w:ins w:id="89" w:author="Verizon" w:date="2021-05-20T11:39:00Z"/>
          <w:rFonts w:ascii="Arial" w:hAnsi="Arial" w:cs="Arial"/>
          <w:lang w:eastAsia="zh-CN"/>
        </w:rPr>
      </w:pPr>
    </w:p>
    <w:p w:rsidR="0004720E" w:rsidRPr="00C87AC2" w:rsidRDefault="0004720E" w:rsidP="0004720E">
      <w:pPr>
        <w:pStyle w:val="Heading3"/>
        <w:rPr>
          <w:ins w:id="90" w:author="Verizon" w:date="2021-05-20T11:39:00Z"/>
          <w:rFonts w:cs="Arial"/>
          <w:szCs w:val="28"/>
          <w:lang w:eastAsia="zh-CN"/>
        </w:rPr>
      </w:pPr>
      <w:bookmarkStart w:id="91" w:name="_Toc56192248"/>
      <w:proofErr w:type="gramStart"/>
      <w:ins w:id="92" w:author="Verizon" w:date="2021-05-20T11:39:00Z">
        <w:r w:rsidRPr="00C87AC2">
          <w:rPr>
            <w:rFonts w:cs="Arial"/>
            <w:szCs w:val="28"/>
            <w:lang w:eastAsia="zh-CN"/>
          </w:rPr>
          <w:t>5.x.2</w:t>
        </w:r>
        <w:proofErr w:type="gramEnd"/>
        <w:r w:rsidRPr="00C87AC2">
          <w:rPr>
            <w:rFonts w:cs="Arial"/>
            <w:szCs w:val="28"/>
            <w:lang w:eastAsia="zh-CN"/>
          </w:rPr>
          <w:tab/>
          <w:t>Receiver Characteristics</w:t>
        </w:r>
        <w:bookmarkEnd w:id="91"/>
        <w:r w:rsidRPr="00C87AC2">
          <w:rPr>
            <w:rFonts w:cs="Arial"/>
            <w:szCs w:val="28"/>
            <w:lang w:eastAsia="zh-CN"/>
          </w:rPr>
          <w:t xml:space="preserve"> </w:t>
        </w:r>
      </w:ins>
    </w:p>
    <w:p w:rsidR="0004720E" w:rsidRPr="00C87AC2" w:rsidRDefault="0004720E" w:rsidP="0004720E">
      <w:pPr>
        <w:pStyle w:val="Heading4"/>
        <w:rPr>
          <w:ins w:id="93" w:author="Verizon" w:date="2021-05-20T11:39:00Z"/>
          <w:rFonts w:cs="Arial"/>
        </w:rPr>
      </w:pPr>
      <w:bookmarkStart w:id="94" w:name="_Toc56192249"/>
      <w:proofErr w:type="gramStart"/>
      <w:ins w:id="95" w:author="Verizon" w:date="2021-05-20T11:39:00Z">
        <w:r w:rsidRPr="00C87AC2">
          <w:rPr>
            <w:rFonts w:cs="Arial"/>
            <w:lang w:eastAsia="zh-CN"/>
          </w:rPr>
          <w:t>5.x</w:t>
        </w:r>
        <w:r w:rsidRPr="00C87AC2">
          <w:rPr>
            <w:rFonts w:cs="Arial"/>
          </w:rPr>
          <w:t>.</w:t>
        </w:r>
        <w:r w:rsidRPr="00C87AC2">
          <w:rPr>
            <w:rFonts w:cs="Arial"/>
            <w:lang w:eastAsia="zh-CN"/>
          </w:rPr>
          <w:t>2.1</w:t>
        </w:r>
        <w:proofErr w:type="gramEnd"/>
        <w:r w:rsidRPr="00C87AC2">
          <w:rPr>
            <w:rFonts w:cs="Arial"/>
          </w:rPr>
          <w:tab/>
          <w:t xml:space="preserve">MSD test points for intermodulation interference due to dual uplink operation for </w:t>
        </w:r>
        <w:r w:rsidRPr="00C87AC2">
          <w:rPr>
            <w:rFonts w:cs="Arial"/>
            <w:lang w:eastAsia="zh-CN"/>
          </w:rPr>
          <w:t xml:space="preserve">PC2 </w:t>
        </w:r>
        <w:r w:rsidRPr="00C87AC2">
          <w:rPr>
            <w:rFonts w:cs="Arial"/>
          </w:rPr>
          <w:t>EN-DC in NR FR1 involving two bands</w:t>
        </w:r>
        <w:bookmarkEnd w:id="94"/>
      </w:ins>
    </w:p>
    <w:p w:rsidR="0004720E" w:rsidRPr="00C87AC2" w:rsidRDefault="0004720E" w:rsidP="0004720E">
      <w:pPr>
        <w:pStyle w:val="Heading4"/>
        <w:ind w:left="0" w:firstLine="0"/>
        <w:rPr>
          <w:ins w:id="96" w:author="Verizon" w:date="2021-05-20T11:39:00Z"/>
          <w:rFonts w:cs="Arial"/>
          <w:lang w:eastAsia="zh-CN"/>
        </w:rPr>
      </w:pPr>
      <w:proofErr w:type="gramStart"/>
      <w:ins w:id="97" w:author="Verizon" w:date="2021-05-20T11:39:00Z">
        <w:r w:rsidRPr="00C87AC2">
          <w:rPr>
            <w:rFonts w:cs="Arial"/>
          </w:rPr>
          <w:t>5.x.2</w:t>
        </w:r>
        <w:r w:rsidRPr="00C87AC2">
          <w:rPr>
            <w:rFonts w:cs="Arial"/>
            <w:lang w:eastAsia="zh-CN"/>
          </w:rPr>
          <w:t>.1.1</w:t>
        </w:r>
        <w:proofErr w:type="gramEnd"/>
        <w:r w:rsidRPr="00C87AC2">
          <w:rPr>
            <w:rFonts w:cs="Arial"/>
            <w:lang w:eastAsia="zh-CN"/>
          </w:rPr>
          <w:tab/>
          <w:t>Power class 2 Case A</w:t>
        </w:r>
      </w:ins>
    </w:p>
    <w:p w:rsidR="0004720E" w:rsidRPr="00C87AC2" w:rsidRDefault="0004720E" w:rsidP="0004720E">
      <w:pPr>
        <w:rPr>
          <w:ins w:id="98" w:author="Verizon" w:date="2021-05-20T11:39:00Z"/>
          <w:rFonts w:ascii="Arial" w:hAnsi="Arial" w:cs="Arial"/>
          <w:lang w:eastAsia="zh-CN"/>
        </w:rPr>
      </w:pPr>
      <w:ins w:id="99" w:author="Verizon" w:date="2021-05-20T11:39:00Z">
        <w:r w:rsidRPr="00C87AC2">
          <w:rPr>
            <w:rFonts w:ascii="Arial" w:hAnsi="Arial" w:cs="Arial"/>
            <w:iCs/>
            <w:sz w:val="20"/>
            <w:szCs w:val="20"/>
            <w:lang w:eastAsia="zh-CN"/>
          </w:rPr>
          <w:t>The additional MSD due to intermodulation for PC2 Case A</w:t>
        </w:r>
        <w:r>
          <w:rPr>
            <w:rFonts w:ascii="Arial" w:hAnsi="Arial" w:cs="Arial"/>
            <w:iCs/>
            <w:sz w:val="20"/>
            <w:szCs w:val="20"/>
            <w:lang w:eastAsia="zh-CN"/>
          </w:rPr>
          <w:t xml:space="preserve"> of</w:t>
        </w:r>
        <w:r w:rsidRPr="00C87AC2">
          <w:rPr>
            <w:rFonts w:ascii="Arial" w:hAnsi="Arial" w:cs="Arial"/>
            <w:iCs/>
            <w:sz w:val="20"/>
            <w:szCs w:val="20"/>
            <w:lang w:eastAsia="zh-CN"/>
          </w:rPr>
          <w:t xml:space="preserve"> DC_13A_n2A-n77A are defined in table 5.x.2.2.1-1.</w:t>
        </w:r>
      </w:ins>
    </w:p>
    <w:p w:rsidR="0004720E" w:rsidRPr="00C87AC2" w:rsidRDefault="0004720E" w:rsidP="0004720E">
      <w:pPr>
        <w:rPr>
          <w:ins w:id="100" w:author="Verizon" w:date="2021-05-20T11:39:00Z"/>
          <w:rFonts w:ascii="Arial" w:hAnsi="Arial" w:cs="Arial"/>
          <w:lang w:eastAsia="zh-CN"/>
        </w:rPr>
      </w:pPr>
    </w:p>
    <w:p w:rsidR="0004720E" w:rsidRPr="00C87AC2" w:rsidRDefault="0004720E" w:rsidP="0004720E">
      <w:pPr>
        <w:pStyle w:val="TH"/>
        <w:rPr>
          <w:ins w:id="101" w:author="Verizon" w:date="2021-05-20T11:39:00Z"/>
          <w:rFonts w:cs="Arial"/>
          <w:sz w:val="20"/>
          <w:szCs w:val="20"/>
        </w:rPr>
      </w:pPr>
      <w:ins w:id="102" w:author="Verizon" w:date="2021-05-20T11:39:00Z">
        <w:r w:rsidRPr="00C87AC2">
          <w:rPr>
            <w:rFonts w:cs="Arial"/>
            <w:sz w:val="20"/>
            <w:szCs w:val="20"/>
          </w:rPr>
          <w:t xml:space="preserve">Table 5.x.2.1.1-1: MSD test points for </w:t>
        </w:r>
        <w:proofErr w:type="spellStart"/>
        <w:r w:rsidRPr="00C87AC2">
          <w:rPr>
            <w:rFonts w:cs="Arial"/>
            <w:sz w:val="20"/>
            <w:szCs w:val="20"/>
          </w:rPr>
          <w:t>PCell</w:t>
        </w:r>
        <w:proofErr w:type="spellEnd"/>
        <w:r w:rsidRPr="00C87AC2">
          <w:rPr>
            <w:rFonts w:cs="Arial"/>
            <w:sz w:val="20"/>
            <w:szCs w:val="20"/>
          </w:rPr>
          <w:t xml:space="preserve"> due to dual uplink operation for </w:t>
        </w:r>
        <w:r w:rsidRPr="00C87AC2">
          <w:rPr>
            <w:rFonts w:cs="Arial"/>
            <w:sz w:val="20"/>
            <w:szCs w:val="20"/>
            <w:lang w:eastAsia="zh-CN"/>
          </w:rPr>
          <w:t xml:space="preserve">PC2 </w:t>
        </w:r>
        <w:r w:rsidRPr="00C87AC2">
          <w:rPr>
            <w:rFonts w:cs="Arial"/>
            <w:sz w:val="20"/>
            <w:szCs w:val="20"/>
          </w:rPr>
          <w:t>EN-DC in NR FR1 (three bands)</w:t>
        </w:r>
      </w:ins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67"/>
        <w:gridCol w:w="1167"/>
        <w:gridCol w:w="746"/>
        <w:gridCol w:w="877"/>
        <w:gridCol w:w="1299"/>
        <w:gridCol w:w="817"/>
        <w:gridCol w:w="1010"/>
      </w:tblGrid>
      <w:tr w:rsidR="0004720E" w:rsidRPr="00C87AC2" w:rsidTr="005100B9">
        <w:trPr>
          <w:trHeight w:val="231"/>
          <w:tblHeader/>
          <w:jc w:val="center"/>
          <w:ins w:id="103" w:author="Verizon" w:date="2021-05-20T11:39:00Z"/>
        </w:trPr>
        <w:tc>
          <w:tcPr>
            <w:tcW w:w="89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04" w:author="Verizon" w:date="2021-05-20T11:39:00Z"/>
                <w:rFonts w:ascii="Arial" w:hAnsi="Arial" w:cs="Arial"/>
                <w:b/>
                <w:sz w:val="18"/>
              </w:rPr>
            </w:pPr>
            <w:ins w:id="105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>NR or E-UTRA Band / Channel bandwidth / NRB / MSD</w:t>
              </w:r>
            </w:ins>
          </w:p>
        </w:tc>
      </w:tr>
      <w:tr w:rsidR="0004720E" w:rsidRPr="00C87AC2" w:rsidTr="005100B9">
        <w:trPr>
          <w:trHeight w:val="231"/>
          <w:tblHeader/>
          <w:jc w:val="center"/>
          <w:ins w:id="106" w:author="Verizon" w:date="2021-05-20T11:39:00Z"/>
        </w:trPr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07" w:author="Verizon" w:date="2021-05-20T11:39:00Z"/>
                <w:rFonts w:ascii="Arial" w:hAnsi="Arial" w:cs="Arial"/>
                <w:b/>
                <w:sz w:val="18"/>
              </w:rPr>
            </w:pPr>
            <w:ins w:id="108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>EN-DC Configuration</w:t>
              </w:r>
            </w:ins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09" w:author="Verizon" w:date="2021-05-20T11:39:00Z"/>
                <w:rFonts w:ascii="Arial" w:hAnsi="Arial" w:cs="Arial"/>
                <w:b/>
                <w:sz w:val="18"/>
              </w:rPr>
            </w:pPr>
            <w:ins w:id="110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>EUTRA / NR band</w:t>
              </w:r>
            </w:ins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11" w:author="Verizon" w:date="2021-05-20T11:39:00Z"/>
                <w:rFonts w:ascii="Arial" w:hAnsi="Arial" w:cs="Arial"/>
                <w:b/>
                <w:sz w:val="18"/>
              </w:rPr>
            </w:pPr>
            <w:ins w:id="112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>UL F</w:t>
              </w:r>
              <w:r w:rsidRPr="00C87AC2">
                <w:rPr>
                  <w:rFonts w:ascii="Arial" w:hAnsi="Arial" w:cs="Arial"/>
                  <w:b/>
                  <w:sz w:val="18"/>
                  <w:vertAlign w:val="subscript"/>
                </w:rPr>
                <w:t>c</w:t>
              </w:r>
              <w:r w:rsidRPr="00C87AC2">
                <w:rPr>
                  <w:rFonts w:ascii="Arial" w:hAnsi="Arial" w:cs="Arial"/>
                  <w:b/>
                  <w:sz w:val="18"/>
                </w:rPr>
                <w:t xml:space="preserve"> </w:t>
              </w:r>
              <w:r w:rsidRPr="00C87AC2">
                <w:rPr>
                  <w:rFonts w:ascii="Arial" w:hAnsi="Arial" w:cs="Arial"/>
                  <w:b/>
                  <w:sz w:val="18"/>
                </w:rPr>
                <w:br/>
                <w:t>(MHz)</w:t>
              </w:r>
            </w:ins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13" w:author="Verizon" w:date="2021-05-20T11:39:00Z"/>
                <w:rFonts w:ascii="Arial" w:hAnsi="Arial" w:cs="Arial"/>
                <w:b/>
                <w:sz w:val="18"/>
              </w:rPr>
            </w:pPr>
            <w:ins w:id="114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 xml:space="preserve">UL/DL BW </w:t>
              </w:r>
              <w:r w:rsidRPr="00C87AC2">
                <w:rPr>
                  <w:rFonts w:ascii="Arial" w:hAnsi="Arial" w:cs="Arial"/>
                  <w:b/>
                  <w:sz w:val="18"/>
                </w:rPr>
                <w:br/>
                <w:t>(MHz)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15" w:author="Verizon" w:date="2021-05-20T11:39:00Z"/>
                <w:rFonts w:ascii="Arial" w:hAnsi="Arial" w:cs="Arial"/>
                <w:b/>
                <w:sz w:val="18"/>
              </w:rPr>
            </w:pPr>
            <w:ins w:id="116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>UL</w:t>
              </w:r>
            </w:ins>
          </w:p>
          <w:p w:rsidR="0004720E" w:rsidRPr="00C87AC2" w:rsidRDefault="0004720E" w:rsidP="005100B9">
            <w:pPr>
              <w:keepLines/>
              <w:jc w:val="center"/>
              <w:rPr>
                <w:ins w:id="117" w:author="Verizon" w:date="2021-05-20T11:39:00Z"/>
                <w:rFonts w:ascii="Arial" w:hAnsi="Arial" w:cs="Arial"/>
                <w:b/>
                <w:sz w:val="18"/>
              </w:rPr>
            </w:pPr>
            <w:ins w:id="118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>L</w:t>
              </w:r>
              <w:r w:rsidRPr="00C87AC2">
                <w:rPr>
                  <w:rFonts w:ascii="Arial" w:hAnsi="Arial" w:cs="Arial"/>
                  <w:b/>
                  <w:sz w:val="18"/>
                  <w:vertAlign w:val="subscript"/>
                </w:rPr>
                <w:t>CRB</w:t>
              </w:r>
            </w:ins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19" w:author="Verizon" w:date="2021-05-20T11:39:00Z"/>
                <w:rFonts w:ascii="Arial" w:hAnsi="Arial" w:cs="Arial"/>
                <w:b/>
                <w:sz w:val="18"/>
              </w:rPr>
            </w:pPr>
            <w:ins w:id="120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>DL F</w:t>
              </w:r>
              <w:r w:rsidRPr="00C87AC2">
                <w:rPr>
                  <w:rFonts w:ascii="Arial" w:hAnsi="Arial" w:cs="Arial"/>
                  <w:b/>
                  <w:sz w:val="18"/>
                  <w:vertAlign w:val="subscript"/>
                </w:rPr>
                <w:t>c</w:t>
              </w:r>
              <w:r w:rsidRPr="00C87AC2">
                <w:rPr>
                  <w:rFonts w:ascii="Arial" w:hAnsi="Arial" w:cs="Arial"/>
                  <w:b/>
                  <w:sz w:val="18"/>
                </w:rPr>
                <w:t xml:space="preserve"> (MHz)</w:t>
              </w:r>
            </w:ins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21" w:author="Verizon" w:date="2021-05-20T11:39:00Z"/>
                <w:rFonts w:ascii="Arial" w:hAnsi="Arial" w:cs="Arial"/>
                <w:b/>
                <w:sz w:val="18"/>
              </w:rPr>
            </w:pPr>
            <w:ins w:id="122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 xml:space="preserve">MSD </w:t>
              </w:r>
              <w:r w:rsidRPr="00C87AC2">
                <w:rPr>
                  <w:rFonts w:ascii="Arial" w:hAnsi="Arial" w:cs="Arial"/>
                  <w:b/>
                  <w:sz w:val="18"/>
                </w:rPr>
                <w:br/>
                <w:t>(dB)</w:t>
              </w:r>
            </w:ins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4720E" w:rsidRPr="00C87AC2" w:rsidRDefault="0004720E" w:rsidP="005100B9">
            <w:pPr>
              <w:keepLines/>
              <w:jc w:val="center"/>
              <w:rPr>
                <w:ins w:id="123" w:author="Verizon" w:date="2021-05-20T11:39:00Z"/>
                <w:rFonts w:ascii="Arial" w:hAnsi="Arial" w:cs="Arial"/>
                <w:b/>
                <w:sz w:val="18"/>
              </w:rPr>
            </w:pPr>
            <w:ins w:id="124" w:author="Verizon" w:date="2021-05-20T11:39:00Z">
              <w:r w:rsidRPr="00C87AC2">
                <w:rPr>
                  <w:rFonts w:ascii="Arial" w:hAnsi="Arial" w:cs="Arial"/>
                  <w:b/>
                  <w:sz w:val="18"/>
                </w:rPr>
                <w:t>IMD order</w:t>
              </w:r>
            </w:ins>
          </w:p>
        </w:tc>
      </w:tr>
      <w:tr w:rsidR="0004720E" w:rsidRPr="00C87AC2" w:rsidTr="005100B9">
        <w:trPr>
          <w:trHeight w:val="54"/>
          <w:jc w:val="center"/>
          <w:ins w:id="125" w:author="Verizon" w:date="2021-05-20T11:39:00Z"/>
        </w:trPr>
        <w:tc>
          <w:tcPr>
            <w:tcW w:w="2143" w:type="dxa"/>
            <w:vMerge w:val="restart"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26" w:author="Verizon" w:date="2021-05-20T11:39:00Z"/>
                <w:rFonts w:cs="Arial"/>
              </w:rPr>
            </w:pPr>
            <w:ins w:id="127" w:author="Verizon" w:date="2021-05-20T11:39:00Z">
              <w:r w:rsidRPr="00C87AC2">
                <w:rPr>
                  <w:rFonts w:cs="Arial"/>
                </w:rPr>
                <w:t>DC_13A_n2A-n</w:t>
              </w:r>
              <w:r w:rsidRPr="00C87AC2">
                <w:rPr>
                  <w:rFonts w:cs="Arial"/>
                  <w:lang w:val="sv-SE"/>
                </w:rPr>
                <w:t>77</w:t>
              </w:r>
              <w:r w:rsidRPr="00C87AC2">
                <w:rPr>
                  <w:rFonts w:cs="Arial"/>
                </w:rPr>
                <w:t>A</w:t>
              </w:r>
            </w:ins>
          </w:p>
          <w:p w:rsidR="0004720E" w:rsidRPr="00C87AC2" w:rsidRDefault="0004720E" w:rsidP="005100B9">
            <w:pPr>
              <w:pStyle w:val="TAC"/>
              <w:rPr>
                <w:ins w:id="128" w:author="Verizon" w:date="2021-05-20T11:39:00Z"/>
                <w:rFonts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29" w:author="Verizon" w:date="2021-05-20T11:39:00Z"/>
                <w:rFonts w:cs="Arial"/>
              </w:rPr>
            </w:pPr>
            <w:ins w:id="130" w:author="Verizon" w:date="2021-05-20T11:39:00Z">
              <w:r w:rsidRPr="00C87AC2">
                <w:rPr>
                  <w:rFonts w:cs="Arial"/>
                </w:rPr>
                <w:t>13</w:t>
              </w:r>
            </w:ins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31" w:author="Verizon" w:date="2021-05-20T11:39:00Z"/>
                <w:rFonts w:cs="Arial"/>
              </w:rPr>
            </w:pPr>
            <w:ins w:id="132" w:author="Verizon" w:date="2021-05-20T11:39:00Z">
              <w:r w:rsidRPr="00C87AC2">
                <w:rPr>
                  <w:rFonts w:cs="Arial"/>
                </w:rPr>
                <w:t>782</w:t>
              </w:r>
            </w:ins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33" w:author="Verizon" w:date="2021-05-20T11:39:00Z"/>
                <w:rFonts w:cs="Arial"/>
              </w:rPr>
            </w:pPr>
            <w:ins w:id="134" w:author="Verizon" w:date="2021-05-20T11:39:00Z">
              <w:r w:rsidRPr="00C87AC2">
                <w:rPr>
                  <w:rFonts w:cs="Arial"/>
                </w:rPr>
                <w:t>5</w:t>
              </w:r>
            </w:ins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35" w:author="Verizon" w:date="2021-05-20T11:39:00Z"/>
                <w:rFonts w:cs="Arial"/>
              </w:rPr>
            </w:pPr>
            <w:ins w:id="136" w:author="Verizon" w:date="2021-05-20T11:39:00Z">
              <w:r w:rsidRPr="00C87AC2">
                <w:rPr>
                  <w:rFonts w:cs="Arial"/>
                </w:rPr>
                <w:t>25</w:t>
              </w:r>
            </w:ins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37" w:author="Verizon" w:date="2021-05-20T11:39:00Z"/>
                <w:rFonts w:cs="Arial"/>
              </w:rPr>
            </w:pPr>
            <w:ins w:id="138" w:author="Verizon" w:date="2021-05-20T11:39:00Z">
              <w:r w:rsidRPr="00C87AC2">
                <w:rPr>
                  <w:rFonts w:cs="Arial"/>
                </w:rPr>
                <w:t>751</w:t>
              </w:r>
            </w:ins>
          </w:p>
        </w:tc>
        <w:tc>
          <w:tcPr>
            <w:tcW w:w="817" w:type="dxa"/>
            <w:shd w:val="clear" w:color="auto" w:fill="auto"/>
          </w:tcPr>
          <w:p w:rsidR="0004720E" w:rsidRPr="00C87AC2" w:rsidRDefault="0004720E" w:rsidP="005100B9">
            <w:pPr>
              <w:pStyle w:val="TAC"/>
              <w:keepNext w:val="0"/>
              <w:rPr>
                <w:ins w:id="139" w:author="Verizon" w:date="2021-05-20T11:39:00Z"/>
                <w:rFonts w:cs="Arial"/>
              </w:rPr>
            </w:pPr>
            <w:ins w:id="140" w:author="Verizon" w:date="2021-05-20T11:39:00Z">
              <w:r w:rsidRPr="00C87AC2">
                <w:rPr>
                  <w:rFonts w:cs="Arial"/>
                </w:rPr>
                <w:t>N/A</w:t>
              </w:r>
            </w:ins>
          </w:p>
        </w:tc>
        <w:tc>
          <w:tcPr>
            <w:tcW w:w="1010" w:type="dxa"/>
            <w:shd w:val="clear" w:color="auto" w:fill="auto"/>
          </w:tcPr>
          <w:p w:rsidR="0004720E" w:rsidRPr="00C87AC2" w:rsidRDefault="0004720E" w:rsidP="005100B9">
            <w:pPr>
              <w:pStyle w:val="TAC"/>
              <w:keepNext w:val="0"/>
              <w:rPr>
                <w:ins w:id="141" w:author="Verizon" w:date="2021-05-20T11:39:00Z"/>
                <w:rFonts w:cs="Arial"/>
              </w:rPr>
            </w:pPr>
            <w:ins w:id="142" w:author="Verizon" w:date="2021-05-20T11:39:00Z">
              <w:r w:rsidRPr="00C87AC2">
                <w:rPr>
                  <w:rFonts w:cs="Arial"/>
                </w:rPr>
                <w:t>N/A</w:t>
              </w:r>
            </w:ins>
          </w:p>
        </w:tc>
      </w:tr>
      <w:tr w:rsidR="0004720E" w:rsidRPr="00C87AC2" w:rsidTr="005100B9">
        <w:trPr>
          <w:trHeight w:val="54"/>
          <w:jc w:val="center"/>
          <w:ins w:id="143" w:author="Verizon" w:date="2021-05-20T11:39:00Z"/>
        </w:trPr>
        <w:tc>
          <w:tcPr>
            <w:tcW w:w="2143" w:type="dxa"/>
            <w:vMerge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44" w:author="Verizon" w:date="2021-05-20T11:39:00Z"/>
                <w:rFonts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45" w:author="Verizon" w:date="2021-05-20T11:39:00Z"/>
                <w:rFonts w:cs="Arial"/>
              </w:rPr>
            </w:pPr>
            <w:ins w:id="146" w:author="Verizon" w:date="2021-05-20T11:39:00Z">
              <w:r w:rsidRPr="00C87AC2">
                <w:rPr>
                  <w:rFonts w:cs="Arial"/>
                </w:rPr>
                <w:t>n2</w:t>
              </w:r>
            </w:ins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47" w:author="Verizon" w:date="2021-05-20T11:39:00Z"/>
                <w:rFonts w:cs="Arial"/>
              </w:rPr>
            </w:pPr>
            <w:ins w:id="148" w:author="Verizon" w:date="2021-05-20T11:39:00Z">
              <w:r w:rsidRPr="00C87AC2">
                <w:rPr>
                  <w:rFonts w:cs="Arial"/>
                </w:rPr>
                <w:t>1880</w:t>
              </w:r>
            </w:ins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49" w:author="Verizon" w:date="2021-05-20T11:39:00Z"/>
                <w:rFonts w:cs="Arial"/>
              </w:rPr>
            </w:pPr>
            <w:ins w:id="150" w:author="Verizon" w:date="2021-05-20T11:39:00Z">
              <w:r w:rsidRPr="00C87AC2">
                <w:rPr>
                  <w:rFonts w:cs="Arial"/>
                </w:rPr>
                <w:t>5</w:t>
              </w:r>
            </w:ins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51" w:author="Verizon" w:date="2021-05-20T11:39:00Z"/>
                <w:rFonts w:cs="Arial"/>
              </w:rPr>
            </w:pPr>
            <w:ins w:id="152" w:author="Verizon" w:date="2021-05-20T11:39:00Z">
              <w:r w:rsidRPr="00C87AC2">
                <w:rPr>
                  <w:rFonts w:cs="Arial"/>
                </w:rPr>
                <w:t>25</w:t>
              </w:r>
            </w:ins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53" w:author="Verizon" w:date="2021-05-20T11:39:00Z"/>
                <w:rFonts w:cs="Arial"/>
              </w:rPr>
            </w:pPr>
            <w:ins w:id="154" w:author="Verizon" w:date="2021-05-20T11:39:00Z">
              <w:r w:rsidRPr="00C87AC2">
                <w:rPr>
                  <w:rFonts w:cs="Arial"/>
                </w:rPr>
                <w:t>1960</w:t>
              </w:r>
            </w:ins>
          </w:p>
        </w:tc>
        <w:tc>
          <w:tcPr>
            <w:tcW w:w="817" w:type="dxa"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55" w:author="Verizon" w:date="2021-05-20T11:39:00Z"/>
                <w:rFonts w:cs="Arial"/>
              </w:rPr>
            </w:pPr>
            <w:ins w:id="156" w:author="Verizon" w:date="2021-05-20T11:39:00Z">
              <w:r w:rsidRPr="00C87AC2">
                <w:rPr>
                  <w:rFonts w:cs="Arial"/>
                </w:rPr>
                <w:t>25.0</w:t>
              </w:r>
            </w:ins>
          </w:p>
        </w:tc>
        <w:tc>
          <w:tcPr>
            <w:tcW w:w="1010" w:type="dxa"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rPr>
                <w:ins w:id="157" w:author="Verizon" w:date="2021-05-20T11:39:00Z"/>
                <w:rFonts w:cs="Arial"/>
              </w:rPr>
            </w:pPr>
            <w:ins w:id="158" w:author="Verizon" w:date="2021-05-20T11:39:00Z">
              <w:r w:rsidRPr="00C87AC2">
                <w:rPr>
                  <w:rFonts w:cs="Arial"/>
                </w:rPr>
                <w:t>IMD3</w:t>
              </w:r>
            </w:ins>
          </w:p>
        </w:tc>
      </w:tr>
      <w:tr w:rsidR="0004720E" w:rsidRPr="00C87AC2" w:rsidTr="005100B9">
        <w:trPr>
          <w:trHeight w:val="54"/>
          <w:jc w:val="center"/>
          <w:ins w:id="159" w:author="Verizon" w:date="2021-05-20T11:39:00Z"/>
        </w:trPr>
        <w:tc>
          <w:tcPr>
            <w:tcW w:w="2143" w:type="dxa"/>
            <w:vMerge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60" w:author="Verizon" w:date="2021-05-20T11:39:00Z"/>
                <w:rFonts w:cs="Arial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61" w:author="Verizon" w:date="2021-05-20T11:39:00Z"/>
                <w:rFonts w:cs="Arial"/>
              </w:rPr>
            </w:pPr>
            <w:ins w:id="162" w:author="Verizon" w:date="2021-05-20T11:39:00Z">
              <w:r w:rsidRPr="00C87AC2">
                <w:rPr>
                  <w:rFonts w:cs="Arial"/>
                </w:rPr>
                <w:t>n77</w:t>
              </w:r>
            </w:ins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63" w:author="Verizon" w:date="2021-05-20T11:39:00Z"/>
                <w:rFonts w:cs="Arial"/>
              </w:rPr>
            </w:pPr>
            <w:ins w:id="164" w:author="Verizon" w:date="2021-05-20T11:39:00Z">
              <w:r w:rsidRPr="00C87AC2">
                <w:rPr>
                  <w:rFonts w:cs="Arial"/>
                </w:rPr>
                <w:t>3524</w:t>
              </w:r>
            </w:ins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65" w:author="Verizon" w:date="2021-05-20T11:39:00Z"/>
                <w:rFonts w:cs="Arial"/>
              </w:rPr>
            </w:pPr>
            <w:ins w:id="166" w:author="Verizon" w:date="2021-05-20T11:39:00Z">
              <w:r w:rsidRPr="00C87AC2">
                <w:rPr>
                  <w:rFonts w:cs="Arial"/>
                </w:rPr>
                <w:t>10</w:t>
              </w:r>
            </w:ins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67" w:author="Verizon" w:date="2021-05-20T11:39:00Z"/>
                <w:rFonts w:cs="Arial"/>
              </w:rPr>
            </w:pPr>
            <w:ins w:id="168" w:author="Verizon" w:date="2021-05-20T11:39:00Z">
              <w:r w:rsidRPr="00C87AC2">
                <w:rPr>
                  <w:rFonts w:cs="Arial"/>
                </w:rPr>
                <w:t>50</w:t>
              </w:r>
            </w:ins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69" w:author="Verizon" w:date="2021-05-20T11:39:00Z"/>
                <w:rFonts w:cs="Arial"/>
              </w:rPr>
            </w:pPr>
            <w:ins w:id="170" w:author="Verizon" w:date="2021-05-20T11:39:00Z">
              <w:r w:rsidRPr="00C87AC2">
                <w:rPr>
                  <w:rFonts w:cs="Arial"/>
                </w:rPr>
                <w:t>3524</w:t>
              </w:r>
            </w:ins>
          </w:p>
        </w:tc>
        <w:tc>
          <w:tcPr>
            <w:tcW w:w="817" w:type="dxa"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keepNext w:val="0"/>
              <w:rPr>
                <w:ins w:id="171" w:author="Verizon" w:date="2021-05-20T11:39:00Z"/>
                <w:rFonts w:cs="Arial"/>
              </w:rPr>
            </w:pPr>
            <w:ins w:id="172" w:author="Verizon" w:date="2021-05-20T11:39:00Z">
              <w:r w:rsidRPr="00C87AC2">
                <w:rPr>
                  <w:rFonts w:cs="Arial"/>
                </w:rPr>
                <w:t>N/A</w:t>
              </w:r>
            </w:ins>
          </w:p>
        </w:tc>
        <w:tc>
          <w:tcPr>
            <w:tcW w:w="1010" w:type="dxa"/>
            <w:shd w:val="clear" w:color="auto" w:fill="auto"/>
            <w:vAlign w:val="center"/>
          </w:tcPr>
          <w:p w:rsidR="0004720E" w:rsidRPr="00C87AC2" w:rsidRDefault="0004720E" w:rsidP="005100B9">
            <w:pPr>
              <w:pStyle w:val="TAC"/>
              <w:rPr>
                <w:ins w:id="173" w:author="Verizon" w:date="2021-05-20T11:39:00Z"/>
                <w:rFonts w:cs="Arial"/>
              </w:rPr>
            </w:pPr>
            <w:ins w:id="174" w:author="Verizon" w:date="2021-05-20T11:39:00Z">
              <w:r w:rsidRPr="00C87AC2">
                <w:rPr>
                  <w:rFonts w:cs="Arial"/>
                </w:rPr>
                <w:t>N/A</w:t>
              </w:r>
            </w:ins>
          </w:p>
        </w:tc>
      </w:tr>
    </w:tbl>
    <w:p w:rsidR="0004720E" w:rsidRPr="00C87AC2" w:rsidRDefault="0004720E" w:rsidP="0004720E">
      <w:pPr>
        <w:pStyle w:val="TH"/>
        <w:rPr>
          <w:ins w:id="175" w:author="Verizon" w:date="2021-05-20T11:39:00Z"/>
          <w:rFonts w:cs="Arial"/>
          <w:sz w:val="20"/>
          <w:szCs w:val="20"/>
        </w:rPr>
      </w:pPr>
      <w:bookmarkStart w:id="176" w:name="_GoBack"/>
      <w:bookmarkEnd w:id="176"/>
    </w:p>
    <w:bookmarkEnd w:id="9"/>
    <w:bookmarkEnd w:id="10"/>
    <w:bookmarkEnd w:id="11"/>
    <w:bookmarkEnd w:id="12"/>
    <w:bookmarkEnd w:id="13"/>
    <w:bookmarkEnd w:id="14"/>
    <w:p w:rsidR="0004720E" w:rsidRPr="00C87AC2" w:rsidRDefault="0004720E" w:rsidP="0004720E">
      <w:pPr>
        <w:pStyle w:val="Heading4"/>
        <w:ind w:left="0" w:firstLine="0"/>
        <w:rPr>
          <w:ins w:id="177" w:author="Verizon" w:date="2021-05-20T11:39:00Z"/>
          <w:rFonts w:cs="Arial"/>
          <w:lang w:eastAsia="zh-CN"/>
        </w:rPr>
      </w:pPr>
      <w:proofErr w:type="gramStart"/>
      <w:ins w:id="178" w:author="Verizon" w:date="2021-05-20T11:39:00Z">
        <w:r w:rsidRPr="00C87AC2">
          <w:rPr>
            <w:rFonts w:cs="Arial"/>
          </w:rPr>
          <w:t>5.x.2</w:t>
        </w:r>
        <w:r w:rsidRPr="00C87AC2">
          <w:rPr>
            <w:rFonts w:cs="Arial"/>
            <w:lang w:eastAsia="zh-CN"/>
          </w:rPr>
          <w:t>.1.2</w:t>
        </w:r>
        <w:proofErr w:type="gramEnd"/>
        <w:r w:rsidRPr="00C87AC2">
          <w:rPr>
            <w:rFonts w:cs="Arial"/>
            <w:lang w:eastAsia="zh-CN"/>
          </w:rPr>
          <w:tab/>
          <w:t>Power class 2 Case B</w:t>
        </w:r>
      </w:ins>
    </w:p>
    <w:p w:rsidR="0004720E" w:rsidRPr="00C87AC2" w:rsidRDefault="0004720E" w:rsidP="0004720E">
      <w:pPr>
        <w:rPr>
          <w:ins w:id="179" w:author="Verizon" w:date="2021-05-20T11:39:00Z"/>
          <w:rFonts w:ascii="Arial" w:hAnsi="Arial" w:cs="Arial"/>
          <w:iCs/>
          <w:sz w:val="20"/>
          <w:szCs w:val="20"/>
          <w:lang w:eastAsia="zh-CN"/>
        </w:rPr>
      </w:pPr>
    </w:p>
    <w:p w:rsidR="0004720E" w:rsidRPr="00C87AC2" w:rsidRDefault="0004720E" w:rsidP="0004720E">
      <w:pPr>
        <w:rPr>
          <w:ins w:id="180" w:author="Verizon" w:date="2021-05-20T11:39:00Z"/>
          <w:rFonts w:ascii="Arial" w:hAnsi="Arial" w:cs="Arial"/>
          <w:iCs/>
          <w:sz w:val="20"/>
          <w:szCs w:val="20"/>
          <w:lang w:eastAsia="zh-CN"/>
        </w:rPr>
      </w:pPr>
      <w:ins w:id="181" w:author="Verizon" w:date="2021-05-20T11:39:00Z">
        <w:r w:rsidRPr="00C87AC2">
          <w:rPr>
            <w:rFonts w:ascii="Arial" w:hAnsi="Arial" w:cs="Arial"/>
            <w:iCs/>
            <w:sz w:val="20"/>
            <w:szCs w:val="20"/>
            <w:lang w:eastAsia="zh-CN"/>
          </w:rPr>
          <w:t xml:space="preserve">The additional MSD due to intermodulation for PC2 Case B </w:t>
        </w:r>
        <w:r>
          <w:rPr>
            <w:rFonts w:ascii="Arial" w:hAnsi="Arial" w:cs="Arial"/>
            <w:iCs/>
            <w:sz w:val="20"/>
            <w:szCs w:val="20"/>
            <w:lang w:eastAsia="zh-CN"/>
          </w:rPr>
          <w:t xml:space="preserve">of </w:t>
        </w:r>
        <w:r w:rsidRPr="00C87AC2">
          <w:rPr>
            <w:rFonts w:ascii="Arial" w:hAnsi="Arial" w:cs="Arial"/>
            <w:iCs/>
            <w:sz w:val="20"/>
            <w:szCs w:val="20"/>
            <w:lang w:eastAsia="zh-CN"/>
          </w:rPr>
          <w:t xml:space="preserve">DC_13A_n2A-n77A are the same as the Case A defined in table 5.x.2.1.1-1. </w:t>
        </w:r>
      </w:ins>
    </w:p>
    <w:p w:rsidR="007F63FD" w:rsidRPr="00C87AC2" w:rsidRDefault="007F63FD" w:rsidP="007F63FD">
      <w:pPr>
        <w:rPr>
          <w:rFonts w:ascii="Arial" w:hAnsi="Arial" w:cs="Arial"/>
          <w:iCs/>
          <w:sz w:val="20"/>
          <w:szCs w:val="20"/>
          <w:lang w:eastAsia="zh-CN"/>
        </w:rPr>
      </w:pPr>
    </w:p>
    <w:p w:rsidR="00525347" w:rsidRPr="00C87AC2" w:rsidRDefault="007F63FD" w:rsidP="00E54F9F">
      <w:pPr>
        <w:jc w:val="center"/>
        <w:rPr>
          <w:rFonts w:ascii="Arial" w:hAnsi="Arial" w:cs="Arial"/>
        </w:rPr>
      </w:pPr>
      <w:r w:rsidRPr="00C87AC2">
        <w:rPr>
          <w:rFonts w:ascii="Arial" w:hAnsi="Arial" w:cs="Arial"/>
          <w:b/>
          <w:color w:val="FF0000"/>
          <w:sz w:val="36"/>
        </w:rPr>
        <w:t>&lt;End of Text Proposal&gt;</w:t>
      </w:r>
    </w:p>
    <w:sectPr w:rsidR="00525347" w:rsidRPr="00C8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7ED9"/>
    <w:multiLevelType w:val="hybridMultilevel"/>
    <w:tmpl w:val="5B08C3AA"/>
    <w:lvl w:ilvl="0" w:tplc="5C7A19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76B4"/>
    <w:multiLevelType w:val="hybridMultilevel"/>
    <w:tmpl w:val="64EAC7B4"/>
    <w:lvl w:ilvl="0" w:tplc="5C7A19AA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B278C"/>
    <w:multiLevelType w:val="hybridMultilevel"/>
    <w:tmpl w:val="D39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4A26"/>
    <w:multiLevelType w:val="hybridMultilevel"/>
    <w:tmpl w:val="D2324EC6"/>
    <w:lvl w:ilvl="0" w:tplc="86642DEC">
      <w:start w:val="3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27"/>
    <w:multiLevelType w:val="hybridMultilevel"/>
    <w:tmpl w:val="0962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</w:lvl>
    <w:lvl w:ilvl="1" w:tplc="04090003">
      <w:start w:val="1"/>
      <w:numFmt w:val="lowerLetter"/>
      <w:lvlText w:val="%2)"/>
      <w:lvlJc w:val="left"/>
      <w:pPr>
        <w:ind w:left="960" w:hanging="480"/>
      </w:pPr>
    </w:lvl>
    <w:lvl w:ilvl="2" w:tplc="04090005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decimal"/>
      <w:lvlText w:val="%4."/>
      <w:lvlJc w:val="left"/>
      <w:pPr>
        <w:ind w:left="1920" w:hanging="480"/>
      </w:pPr>
    </w:lvl>
    <w:lvl w:ilvl="4" w:tplc="04090003">
      <w:start w:val="1"/>
      <w:numFmt w:val="lowerLetter"/>
      <w:lvlText w:val="%5)"/>
      <w:lvlJc w:val="left"/>
      <w:pPr>
        <w:ind w:left="2400" w:hanging="480"/>
      </w:pPr>
    </w:lvl>
    <w:lvl w:ilvl="5" w:tplc="04090005">
      <w:start w:val="1"/>
      <w:numFmt w:val="lowerRoman"/>
      <w:lvlText w:val="%6."/>
      <w:lvlJc w:val="right"/>
      <w:pPr>
        <w:ind w:left="2880" w:hanging="480"/>
      </w:pPr>
    </w:lvl>
    <w:lvl w:ilvl="6" w:tplc="04090001">
      <w:start w:val="1"/>
      <w:numFmt w:val="decimal"/>
      <w:lvlText w:val="%7."/>
      <w:lvlJc w:val="left"/>
      <w:pPr>
        <w:ind w:left="3360" w:hanging="480"/>
      </w:pPr>
    </w:lvl>
    <w:lvl w:ilvl="7" w:tplc="04090003">
      <w:start w:val="1"/>
      <w:numFmt w:val="lowerLetter"/>
      <w:lvlText w:val="%8)"/>
      <w:lvlJc w:val="left"/>
      <w:pPr>
        <w:ind w:left="3840" w:hanging="480"/>
      </w:pPr>
    </w:lvl>
    <w:lvl w:ilvl="8" w:tplc="04090005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8D718A"/>
    <w:multiLevelType w:val="hybridMultilevel"/>
    <w:tmpl w:val="06182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07E89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C1EB3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36"/>
    <w:rsid w:val="00013947"/>
    <w:rsid w:val="0004720E"/>
    <w:rsid w:val="00052685"/>
    <w:rsid w:val="00057823"/>
    <w:rsid w:val="000612FC"/>
    <w:rsid w:val="00065C36"/>
    <w:rsid w:val="000731B3"/>
    <w:rsid w:val="00076878"/>
    <w:rsid w:val="000802A9"/>
    <w:rsid w:val="0008551E"/>
    <w:rsid w:val="0009738C"/>
    <w:rsid w:val="000A36F7"/>
    <w:rsid w:val="000B0983"/>
    <w:rsid w:val="000B4D3C"/>
    <w:rsid w:val="000B706B"/>
    <w:rsid w:val="000C3746"/>
    <w:rsid w:val="000D0600"/>
    <w:rsid w:val="000D1199"/>
    <w:rsid w:val="000E5B7A"/>
    <w:rsid w:val="000F2B5C"/>
    <w:rsid w:val="000F6DA4"/>
    <w:rsid w:val="001054EA"/>
    <w:rsid w:val="001073D0"/>
    <w:rsid w:val="001414E6"/>
    <w:rsid w:val="00152CF5"/>
    <w:rsid w:val="00183CBE"/>
    <w:rsid w:val="00184AF4"/>
    <w:rsid w:val="00193957"/>
    <w:rsid w:val="00193EB1"/>
    <w:rsid w:val="00194B6B"/>
    <w:rsid w:val="001A5BDC"/>
    <w:rsid w:val="001B7352"/>
    <w:rsid w:val="001C63D4"/>
    <w:rsid w:val="001E14D2"/>
    <w:rsid w:val="001F1325"/>
    <w:rsid w:val="00200FC8"/>
    <w:rsid w:val="00202CDA"/>
    <w:rsid w:val="002060F0"/>
    <w:rsid w:val="00213FCC"/>
    <w:rsid w:val="00215C76"/>
    <w:rsid w:val="002207AF"/>
    <w:rsid w:val="00220EAE"/>
    <w:rsid w:val="00227314"/>
    <w:rsid w:val="0023005A"/>
    <w:rsid w:val="0024404D"/>
    <w:rsid w:val="00254843"/>
    <w:rsid w:val="00282D36"/>
    <w:rsid w:val="0028693B"/>
    <w:rsid w:val="002A0CB2"/>
    <w:rsid w:val="002A137D"/>
    <w:rsid w:val="002B39A3"/>
    <w:rsid w:val="002F4776"/>
    <w:rsid w:val="002F67CB"/>
    <w:rsid w:val="0030460A"/>
    <w:rsid w:val="00323632"/>
    <w:rsid w:val="0034561E"/>
    <w:rsid w:val="00351AB4"/>
    <w:rsid w:val="003779B4"/>
    <w:rsid w:val="00384DA4"/>
    <w:rsid w:val="003A4E4C"/>
    <w:rsid w:val="003C67DC"/>
    <w:rsid w:val="003E2627"/>
    <w:rsid w:val="003F2B82"/>
    <w:rsid w:val="003F55BC"/>
    <w:rsid w:val="004106EF"/>
    <w:rsid w:val="004123D0"/>
    <w:rsid w:val="00413B67"/>
    <w:rsid w:val="0042477A"/>
    <w:rsid w:val="00430C2E"/>
    <w:rsid w:val="00446E69"/>
    <w:rsid w:val="0045272B"/>
    <w:rsid w:val="004620F0"/>
    <w:rsid w:val="004A0114"/>
    <w:rsid w:val="004A2B5D"/>
    <w:rsid w:val="004A3AA4"/>
    <w:rsid w:val="004A6D63"/>
    <w:rsid w:val="004D19F8"/>
    <w:rsid w:val="004D516D"/>
    <w:rsid w:val="004D6950"/>
    <w:rsid w:val="004F42BE"/>
    <w:rsid w:val="00503B39"/>
    <w:rsid w:val="00504727"/>
    <w:rsid w:val="00513F6C"/>
    <w:rsid w:val="005155FC"/>
    <w:rsid w:val="00525347"/>
    <w:rsid w:val="00535DC3"/>
    <w:rsid w:val="00542EE0"/>
    <w:rsid w:val="00557D46"/>
    <w:rsid w:val="00574868"/>
    <w:rsid w:val="005774D0"/>
    <w:rsid w:val="0058244D"/>
    <w:rsid w:val="0059004A"/>
    <w:rsid w:val="005A430E"/>
    <w:rsid w:val="005E5DE7"/>
    <w:rsid w:val="005E697B"/>
    <w:rsid w:val="00616D91"/>
    <w:rsid w:val="00641E4F"/>
    <w:rsid w:val="00642169"/>
    <w:rsid w:val="006475BA"/>
    <w:rsid w:val="00683C2B"/>
    <w:rsid w:val="006843C5"/>
    <w:rsid w:val="00695079"/>
    <w:rsid w:val="00696F90"/>
    <w:rsid w:val="006A2F1B"/>
    <w:rsid w:val="006A6B4C"/>
    <w:rsid w:val="006B4E93"/>
    <w:rsid w:val="006C0786"/>
    <w:rsid w:val="006C36D6"/>
    <w:rsid w:val="006D61E7"/>
    <w:rsid w:val="006E27A8"/>
    <w:rsid w:val="006E2D1B"/>
    <w:rsid w:val="006E748E"/>
    <w:rsid w:val="00707F69"/>
    <w:rsid w:val="00724A5D"/>
    <w:rsid w:val="00730CC3"/>
    <w:rsid w:val="00731421"/>
    <w:rsid w:val="00741030"/>
    <w:rsid w:val="00754BF0"/>
    <w:rsid w:val="00763E43"/>
    <w:rsid w:val="007650B7"/>
    <w:rsid w:val="00783CE2"/>
    <w:rsid w:val="007A572C"/>
    <w:rsid w:val="007B31DF"/>
    <w:rsid w:val="007B5DB1"/>
    <w:rsid w:val="007C5301"/>
    <w:rsid w:val="007C5440"/>
    <w:rsid w:val="007E3470"/>
    <w:rsid w:val="007F63FD"/>
    <w:rsid w:val="007F6D50"/>
    <w:rsid w:val="007F7EC4"/>
    <w:rsid w:val="008045F2"/>
    <w:rsid w:val="00820CD9"/>
    <w:rsid w:val="00820D46"/>
    <w:rsid w:val="008419FB"/>
    <w:rsid w:val="00860B84"/>
    <w:rsid w:val="00867F20"/>
    <w:rsid w:val="00892945"/>
    <w:rsid w:val="0089447C"/>
    <w:rsid w:val="008A0840"/>
    <w:rsid w:val="008A3709"/>
    <w:rsid w:val="008A69B6"/>
    <w:rsid w:val="008D1E2F"/>
    <w:rsid w:val="008D3425"/>
    <w:rsid w:val="008E391D"/>
    <w:rsid w:val="008F2DA5"/>
    <w:rsid w:val="008F6BF5"/>
    <w:rsid w:val="00920A6B"/>
    <w:rsid w:val="00920FD3"/>
    <w:rsid w:val="009256D1"/>
    <w:rsid w:val="009353A8"/>
    <w:rsid w:val="00936403"/>
    <w:rsid w:val="00945ED6"/>
    <w:rsid w:val="009503C6"/>
    <w:rsid w:val="00955BD3"/>
    <w:rsid w:val="00986DF8"/>
    <w:rsid w:val="00991955"/>
    <w:rsid w:val="009934DB"/>
    <w:rsid w:val="009B087C"/>
    <w:rsid w:val="009B7A17"/>
    <w:rsid w:val="009D3801"/>
    <w:rsid w:val="009D7B4D"/>
    <w:rsid w:val="009E53E5"/>
    <w:rsid w:val="00A03959"/>
    <w:rsid w:val="00A15CA6"/>
    <w:rsid w:val="00A23B5C"/>
    <w:rsid w:val="00A24D4A"/>
    <w:rsid w:val="00A30B9B"/>
    <w:rsid w:val="00A53F54"/>
    <w:rsid w:val="00A66FE1"/>
    <w:rsid w:val="00A83A71"/>
    <w:rsid w:val="00A85666"/>
    <w:rsid w:val="00A933FE"/>
    <w:rsid w:val="00A945C5"/>
    <w:rsid w:val="00A9683A"/>
    <w:rsid w:val="00AA3447"/>
    <w:rsid w:val="00AB0A1A"/>
    <w:rsid w:val="00AE3ACC"/>
    <w:rsid w:val="00B1303B"/>
    <w:rsid w:val="00B22267"/>
    <w:rsid w:val="00B2398E"/>
    <w:rsid w:val="00B41312"/>
    <w:rsid w:val="00B42561"/>
    <w:rsid w:val="00B515FA"/>
    <w:rsid w:val="00B76F84"/>
    <w:rsid w:val="00B93390"/>
    <w:rsid w:val="00B9342A"/>
    <w:rsid w:val="00BA243C"/>
    <w:rsid w:val="00BA3C16"/>
    <w:rsid w:val="00BA699E"/>
    <w:rsid w:val="00BB0B53"/>
    <w:rsid w:val="00BB6B2E"/>
    <w:rsid w:val="00BC48E9"/>
    <w:rsid w:val="00BC5EBA"/>
    <w:rsid w:val="00BD5B2C"/>
    <w:rsid w:val="00BE0535"/>
    <w:rsid w:val="00C00941"/>
    <w:rsid w:val="00C158EB"/>
    <w:rsid w:val="00C17AC8"/>
    <w:rsid w:val="00C22BE3"/>
    <w:rsid w:val="00C30635"/>
    <w:rsid w:val="00C3434F"/>
    <w:rsid w:val="00C41C58"/>
    <w:rsid w:val="00C50581"/>
    <w:rsid w:val="00C636FB"/>
    <w:rsid w:val="00C64ECB"/>
    <w:rsid w:val="00C72EEA"/>
    <w:rsid w:val="00C87AC2"/>
    <w:rsid w:val="00C91D09"/>
    <w:rsid w:val="00C9597E"/>
    <w:rsid w:val="00CA5AFA"/>
    <w:rsid w:val="00CB547D"/>
    <w:rsid w:val="00CD0EDE"/>
    <w:rsid w:val="00D27669"/>
    <w:rsid w:val="00D449B4"/>
    <w:rsid w:val="00D44BA8"/>
    <w:rsid w:val="00D51204"/>
    <w:rsid w:val="00D5202F"/>
    <w:rsid w:val="00D55A1F"/>
    <w:rsid w:val="00D5721B"/>
    <w:rsid w:val="00D60591"/>
    <w:rsid w:val="00D6328D"/>
    <w:rsid w:val="00D7237B"/>
    <w:rsid w:val="00D72CAF"/>
    <w:rsid w:val="00D80934"/>
    <w:rsid w:val="00D81DA8"/>
    <w:rsid w:val="00DA7283"/>
    <w:rsid w:val="00DB1EB3"/>
    <w:rsid w:val="00DC7113"/>
    <w:rsid w:val="00DD2290"/>
    <w:rsid w:val="00DD3C1A"/>
    <w:rsid w:val="00DE2F2E"/>
    <w:rsid w:val="00E01933"/>
    <w:rsid w:val="00E1214B"/>
    <w:rsid w:val="00E32441"/>
    <w:rsid w:val="00E349DB"/>
    <w:rsid w:val="00E466FD"/>
    <w:rsid w:val="00E5455E"/>
    <w:rsid w:val="00E54F9F"/>
    <w:rsid w:val="00E61933"/>
    <w:rsid w:val="00E64ABF"/>
    <w:rsid w:val="00E70425"/>
    <w:rsid w:val="00E75006"/>
    <w:rsid w:val="00E943C2"/>
    <w:rsid w:val="00EA017F"/>
    <w:rsid w:val="00EA53E4"/>
    <w:rsid w:val="00EF109A"/>
    <w:rsid w:val="00F00F1F"/>
    <w:rsid w:val="00F025BC"/>
    <w:rsid w:val="00F409AD"/>
    <w:rsid w:val="00F43185"/>
    <w:rsid w:val="00F9776C"/>
    <w:rsid w:val="00FC0E96"/>
    <w:rsid w:val="00FD1F46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C9070-EA41-4E52-8053-E0ACCC8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D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282D36"/>
    <w:pPr>
      <w:spacing w:before="180" w:after="180"/>
      <w:ind w:left="1134" w:hanging="1134"/>
      <w:outlineLvl w:val="1"/>
    </w:pPr>
    <w:rPr>
      <w:rFonts w:ascii="Arial" w:eastAsiaTheme="minorEastAsia" w:hAnsi="Arial" w:cs="Times New Roman"/>
      <w:color w:val="auto"/>
      <w:szCs w:val="20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Hea"/>
    <w:basedOn w:val="Heading2"/>
    <w:next w:val="Normal"/>
    <w:link w:val="Heading3Char"/>
    <w:qFormat/>
    <w:rsid w:val="00282D36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brea"/>
    <w:basedOn w:val="Heading3"/>
    <w:next w:val="Normal"/>
    <w:link w:val="Heading4Char"/>
    <w:qFormat/>
    <w:rsid w:val="00282D36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282D36"/>
    <w:rPr>
      <w:rFonts w:ascii="Arial" w:eastAsiaTheme="minorEastAsia" w:hAnsi="Arial" w:cs="Times New Roman"/>
      <w:sz w:val="32"/>
      <w:szCs w:val="20"/>
      <w:lang w:val="en-GB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DefaultParagraphFont"/>
    <w:link w:val="Heading3"/>
    <w:rsid w:val="00282D36"/>
    <w:rPr>
      <w:rFonts w:ascii="Arial" w:eastAsiaTheme="minorEastAsia" w:hAnsi="Arial" w:cs="Times New Roman"/>
      <w:sz w:val="28"/>
      <w:szCs w:val="20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282D36"/>
    <w:rPr>
      <w:rFonts w:ascii="Arial" w:eastAsiaTheme="minorEastAsia" w:hAnsi="Arial" w:cs="Times New Roman"/>
      <w:sz w:val="24"/>
      <w:szCs w:val="20"/>
      <w:lang w:val="en-GB"/>
    </w:rPr>
  </w:style>
  <w:style w:type="paragraph" w:customStyle="1" w:styleId="TAL">
    <w:name w:val="TAL"/>
    <w:basedOn w:val="Normal"/>
    <w:link w:val="TALChar"/>
    <w:qFormat/>
    <w:rsid w:val="00282D36"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82D36"/>
    <w:rPr>
      <w:b/>
    </w:rPr>
  </w:style>
  <w:style w:type="paragraph" w:customStyle="1" w:styleId="TAC">
    <w:name w:val="TAC"/>
    <w:basedOn w:val="TAL"/>
    <w:link w:val="TACChar"/>
    <w:qFormat/>
    <w:rsid w:val="00282D36"/>
    <w:pPr>
      <w:jc w:val="center"/>
    </w:pPr>
  </w:style>
  <w:style w:type="paragraph" w:customStyle="1" w:styleId="TH">
    <w:name w:val="TH"/>
    <w:basedOn w:val="Normal"/>
    <w:link w:val="THChar"/>
    <w:qFormat/>
    <w:rsid w:val="00282D36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282D36"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AHCar">
    <w:name w:val="TAH Car"/>
    <w:link w:val="TAH"/>
    <w:qFormat/>
    <w:rsid w:val="00282D36"/>
    <w:rPr>
      <w:rFonts w:ascii="Arial" w:eastAsiaTheme="minorEastAsia" w:hAnsi="Arial" w:cs="Times New Roman"/>
      <w:b/>
      <w:sz w:val="18"/>
      <w:szCs w:val="20"/>
      <w:lang w:val="en-GB"/>
    </w:rPr>
  </w:style>
  <w:style w:type="character" w:customStyle="1" w:styleId="TACChar">
    <w:name w:val="TAC Char"/>
    <w:link w:val="TAC"/>
    <w:qFormat/>
    <w:rsid w:val="00282D36"/>
    <w:rPr>
      <w:rFonts w:ascii="Arial" w:eastAsiaTheme="minorEastAsia" w:hAnsi="Arial" w:cs="Times New Roman"/>
      <w:sz w:val="18"/>
      <w:szCs w:val="20"/>
      <w:lang w:val="en-GB"/>
    </w:rPr>
  </w:style>
  <w:style w:type="character" w:customStyle="1" w:styleId="TALChar">
    <w:name w:val="TAL Char"/>
    <w:link w:val="TAL"/>
    <w:qFormat/>
    <w:rsid w:val="00282D36"/>
    <w:rPr>
      <w:rFonts w:ascii="Arial" w:eastAsiaTheme="minorEastAsia" w:hAnsi="Arial" w:cs="Times New Roman"/>
      <w:sz w:val="1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82D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locked/>
    <w:rsid w:val="00282D36"/>
    <w:rPr>
      <w:rFonts w:ascii="Arial" w:eastAsia="SimSun" w:hAnsi="Arial" w:cs="Times New Roman"/>
      <w:b/>
      <w:noProof/>
      <w:sz w:val="18"/>
      <w:szCs w:val="20"/>
      <w:lang w:val="en-GB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unhideWhenUsed/>
    <w:rsid w:val="00282D36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282D36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8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ZA">
    <w:name w:val="ZA"/>
    <w:rsid w:val="00282D3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4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8551E"/>
    <w:pPr>
      <w:spacing w:before="100" w:beforeAutospacing="1" w:after="100" w:afterAutospacing="1"/>
    </w:pPr>
    <w:rPr>
      <w:rFonts w:eastAsia="Arial Unicode MS"/>
    </w:rPr>
  </w:style>
  <w:style w:type="paragraph" w:customStyle="1" w:styleId="B3">
    <w:name w:val="B3"/>
    <w:basedOn w:val="List3"/>
    <w:rsid w:val="00C3434F"/>
    <w:pPr>
      <w:ind w:left="1135" w:hanging="284"/>
      <w:contextualSpacing w:val="0"/>
    </w:pPr>
    <w:rPr>
      <w:rFonts w:eastAsia="SimSun"/>
    </w:rPr>
  </w:style>
  <w:style w:type="paragraph" w:styleId="List3">
    <w:name w:val="List 3"/>
    <w:basedOn w:val="Normal"/>
    <w:uiPriority w:val="99"/>
    <w:semiHidden/>
    <w:unhideWhenUsed/>
    <w:rsid w:val="00C3434F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936403"/>
    <w:pPr>
      <w:ind w:left="720"/>
      <w:contextualSpacing/>
    </w:pPr>
  </w:style>
  <w:style w:type="paragraph" w:customStyle="1" w:styleId="TAN">
    <w:name w:val="TAN"/>
    <w:basedOn w:val="TAL"/>
    <w:link w:val="TANChar"/>
    <w:qFormat/>
    <w:rsid w:val="00052685"/>
    <w:pPr>
      <w:ind w:left="851" w:hanging="851"/>
    </w:pPr>
    <w:rPr>
      <w:rFonts w:eastAsiaTheme="minorEastAsia"/>
      <w:szCs w:val="20"/>
      <w:lang w:val="en-GB"/>
    </w:rPr>
  </w:style>
  <w:style w:type="character" w:customStyle="1" w:styleId="TANChar">
    <w:name w:val="TAN Char"/>
    <w:link w:val="TAN"/>
    <w:qFormat/>
    <w:rsid w:val="00052685"/>
    <w:rPr>
      <w:rFonts w:ascii="Arial" w:eastAsiaTheme="minorEastAsia" w:hAnsi="Arial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F0"/>
    <w:rPr>
      <w:rFonts w:ascii="Segoe UI" w:eastAsia="Times New Roman" w:hAnsi="Segoe UI" w:cs="Segoe UI"/>
      <w:sz w:val="18"/>
      <w:szCs w:val="18"/>
    </w:rPr>
  </w:style>
  <w:style w:type="paragraph" w:customStyle="1" w:styleId="B1">
    <w:name w:val="B1"/>
    <w:basedOn w:val="Normal"/>
    <w:link w:val="B1Char1"/>
    <w:qFormat/>
    <w:rsid w:val="00184AF4"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eastAsia="SimSun"/>
      <w:sz w:val="20"/>
      <w:szCs w:val="20"/>
      <w:lang w:eastAsia="zh-CN"/>
    </w:rPr>
  </w:style>
  <w:style w:type="character" w:customStyle="1" w:styleId="B1Char1">
    <w:name w:val="B1 Char1"/>
    <w:link w:val="B1"/>
    <w:locked/>
    <w:rsid w:val="00184AF4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B501-1448-4303-B07C-1D5F9D14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Verizon</dc:creator>
  <cp:keywords/>
  <dc:description/>
  <cp:lastModifiedBy>Verizon</cp:lastModifiedBy>
  <cp:revision>13</cp:revision>
  <dcterms:created xsi:type="dcterms:W3CDTF">2021-05-25T00:19:00Z</dcterms:created>
  <dcterms:modified xsi:type="dcterms:W3CDTF">2021-05-25T19:30:00Z</dcterms:modified>
</cp:coreProperties>
</file>