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DA6C3" w14:textId="77777777" w:rsidR="00305B6A" w:rsidRDefault="00C42D5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99-e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R4-2111XXX</w:t>
      </w:r>
    </w:p>
    <w:p w14:paraId="2CFDA6C4" w14:textId="77777777" w:rsidR="00305B6A" w:rsidRDefault="00C42D5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19</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May 2021</w:t>
      </w:r>
    </w:p>
    <w:p w14:paraId="2CFDA6C5" w14:textId="77777777" w:rsidR="00305B6A" w:rsidRDefault="00305B6A">
      <w:pPr>
        <w:spacing w:after="120"/>
        <w:ind w:left="1985" w:hanging="1985"/>
        <w:rPr>
          <w:rFonts w:ascii="Arial" w:eastAsia="MS Mincho" w:hAnsi="Arial" w:cs="Arial"/>
          <w:b/>
          <w:sz w:val="22"/>
        </w:rPr>
      </w:pPr>
    </w:p>
    <w:p w14:paraId="2CFDA6C6" w14:textId="77777777" w:rsidR="00305B6A" w:rsidRDefault="00C42D5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8</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38</w:t>
      </w:r>
    </w:p>
    <w:p w14:paraId="2CFDA6C7" w14:textId="77777777" w:rsidR="00305B6A" w:rsidRDefault="00C42D5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2CFDA6C8" w14:textId="77777777" w:rsidR="00305B6A" w:rsidRDefault="00C42D5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[99-e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129] NR_UE_PC2_R17_CADC_SUL_xBDL_yBUL</w:t>
      </w:r>
    </w:p>
    <w:p w14:paraId="2CFDA6C9" w14:textId="77777777" w:rsidR="00305B6A" w:rsidRDefault="00C42D5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CFDA6CA" w14:textId="77777777" w:rsidR="00305B6A" w:rsidRDefault="00C42D56">
      <w:pPr>
        <w:pStyle w:val="Heading1"/>
        <w:rPr>
          <w:rFonts w:eastAsiaTheme="minorEastAsia"/>
          <w:lang w:eastAsia="zh-CN"/>
        </w:rPr>
      </w:pPr>
      <w:r>
        <w:rPr>
          <w:rFonts w:hint="eastAsia"/>
          <w:lang w:eastAsia="ja-JP"/>
        </w:rPr>
        <w:t>Introduction</w:t>
      </w:r>
    </w:p>
    <w:p w14:paraId="2CFDA6CB" w14:textId="77777777" w:rsidR="00305B6A" w:rsidRDefault="00C42D56">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2CFDA6CC" w14:textId="77777777" w:rsidR="00305B6A" w:rsidRDefault="00C42D56">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CFDA6CD" w14:textId="77777777" w:rsidR="00305B6A" w:rsidRDefault="00C42D56">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CFDA6CE" w14:textId="77777777" w:rsidR="00305B6A" w:rsidRDefault="00C42D56">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CFDA6CF" w14:textId="77777777" w:rsidR="00305B6A" w:rsidRDefault="00C42D56">
      <w:pPr>
        <w:rPr>
          <w:lang w:eastAsia="zh-CN"/>
        </w:rPr>
      </w:pPr>
      <w:r>
        <w:rPr>
          <w:lang w:eastAsia="zh-CN"/>
        </w:rPr>
        <w:t>In this email thread, AI 8.38 Rel-17 Power Class 2 UE for NR inter-band CA and SUL configurations with x (x&gt;2) bands DL and y (y=1, 2) bands UL is discussed. The topics are divided into:</w:t>
      </w:r>
    </w:p>
    <w:p w14:paraId="2CFDA6D0" w14:textId="77777777" w:rsidR="00305B6A" w:rsidRDefault="00C42D56">
      <w:pPr>
        <w:pStyle w:val="ListParagraph"/>
        <w:numPr>
          <w:ilvl w:val="0"/>
          <w:numId w:val="3"/>
        </w:numPr>
        <w:ind w:firstLineChars="0"/>
        <w:rPr>
          <w:lang w:eastAsia="zh-CN"/>
        </w:rPr>
      </w:pPr>
      <w:r>
        <w:rPr>
          <w:lang w:eastAsia="zh-CN"/>
        </w:rPr>
        <w:t>Rapporteur Input</w:t>
      </w:r>
    </w:p>
    <w:p w14:paraId="2CFDA6D1" w14:textId="77777777" w:rsidR="00305B6A" w:rsidRDefault="00C42D56">
      <w:pPr>
        <w:pStyle w:val="ListParagraph"/>
        <w:numPr>
          <w:ilvl w:val="0"/>
          <w:numId w:val="3"/>
        </w:numPr>
        <w:ind w:firstLineChars="0"/>
        <w:rPr>
          <w:lang w:eastAsia="zh-CN"/>
        </w:rPr>
      </w:pPr>
      <w:r>
        <w:rPr>
          <w:lang w:eastAsia="zh-CN"/>
        </w:rPr>
        <w:t>TP to the TR</w:t>
      </w:r>
    </w:p>
    <w:p w14:paraId="2CFDA6D2" w14:textId="77777777" w:rsidR="00305B6A" w:rsidRDefault="00C42D56">
      <w:pPr>
        <w:pStyle w:val="Heading1"/>
        <w:rPr>
          <w:lang w:eastAsia="ja-JP"/>
        </w:rPr>
      </w:pPr>
      <w:r>
        <w:rPr>
          <w:lang w:eastAsia="ja-JP"/>
        </w:rPr>
        <w:t>Topic #1: Rapporteur Input</w:t>
      </w:r>
    </w:p>
    <w:p w14:paraId="2CFDA6D3" w14:textId="77777777" w:rsidR="00305B6A" w:rsidRDefault="00C42D56">
      <w:pPr>
        <w:rPr>
          <w:i/>
          <w:color w:val="0070C0"/>
          <w:lang w:eastAsia="zh-CN"/>
        </w:rPr>
      </w:pPr>
      <w:r>
        <w:rPr>
          <w:i/>
          <w:color w:val="0070C0"/>
          <w:lang w:eastAsia="zh-CN"/>
        </w:rPr>
        <w:t xml:space="preserve">Main technical topic overview. The structure can be done based on sub-agenda basis. </w:t>
      </w:r>
    </w:p>
    <w:p w14:paraId="2CFDA6D4" w14:textId="77777777" w:rsidR="00305B6A" w:rsidRDefault="00C42D5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15"/>
        <w:gridCol w:w="1156"/>
        <w:gridCol w:w="7360"/>
      </w:tblGrid>
      <w:tr w:rsidR="00305B6A" w14:paraId="2CFDA6D8" w14:textId="77777777">
        <w:trPr>
          <w:trHeight w:val="468"/>
        </w:trPr>
        <w:tc>
          <w:tcPr>
            <w:tcW w:w="1115" w:type="dxa"/>
            <w:vAlign w:val="center"/>
          </w:tcPr>
          <w:p w14:paraId="2CFDA6D5" w14:textId="77777777" w:rsidR="00305B6A" w:rsidRDefault="00C42D56">
            <w:pPr>
              <w:spacing w:before="120" w:after="120"/>
              <w:rPr>
                <w:b/>
                <w:bCs/>
              </w:rPr>
            </w:pPr>
            <w:r>
              <w:rPr>
                <w:b/>
                <w:bCs/>
              </w:rPr>
              <w:t>T-doc number</w:t>
            </w:r>
          </w:p>
        </w:tc>
        <w:tc>
          <w:tcPr>
            <w:tcW w:w="1156" w:type="dxa"/>
            <w:vAlign w:val="center"/>
          </w:tcPr>
          <w:p w14:paraId="2CFDA6D6" w14:textId="77777777" w:rsidR="00305B6A" w:rsidRDefault="00C42D56">
            <w:pPr>
              <w:spacing w:before="120" w:after="120"/>
              <w:rPr>
                <w:b/>
                <w:bCs/>
              </w:rPr>
            </w:pPr>
            <w:r>
              <w:rPr>
                <w:b/>
                <w:bCs/>
              </w:rPr>
              <w:t>Company</w:t>
            </w:r>
          </w:p>
        </w:tc>
        <w:tc>
          <w:tcPr>
            <w:tcW w:w="7360" w:type="dxa"/>
            <w:vAlign w:val="center"/>
          </w:tcPr>
          <w:p w14:paraId="2CFDA6D7" w14:textId="77777777" w:rsidR="00305B6A" w:rsidRDefault="00C42D56">
            <w:pPr>
              <w:spacing w:before="120" w:after="120"/>
              <w:rPr>
                <w:b/>
                <w:bCs/>
              </w:rPr>
            </w:pPr>
            <w:r>
              <w:rPr>
                <w:b/>
                <w:bCs/>
              </w:rPr>
              <w:t>Proposals / Observations</w:t>
            </w:r>
          </w:p>
        </w:tc>
      </w:tr>
      <w:tr w:rsidR="00305B6A" w14:paraId="2CFDA6DC" w14:textId="77777777">
        <w:trPr>
          <w:trHeight w:val="468"/>
        </w:trPr>
        <w:tc>
          <w:tcPr>
            <w:tcW w:w="1115" w:type="dxa"/>
          </w:tcPr>
          <w:p w14:paraId="2CFDA6D9" w14:textId="77777777" w:rsidR="00305B6A" w:rsidRDefault="00C42D56">
            <w:pPr>
              <w:spacing w:before="120" w:after="120"/>
            </w:pPr>
            <w:r>
              <w:t>R4- 2111422</w:t>
            </w:r>
          </w:p>
        </w:tc>
        <w:tc>
          <w:tcPr>
            <w:tcW w:w="1156" w:type="dxa"/>
          </w:tcPr>
          <w:p w14:paraId="2CFDA6DA" w14:textId="77777777" w:rsidR="00305B6A" w:rsidRDefault="00C42D56">
            <w:pPr>
              <w:spacing w:before="120" w:after="120"/>
            </w:pPr>
            <w:r>
              <w:t xml:space="preserve">Huawei, </w:t>
            </w:r>
            <w:proofErr w:type="spellStart"/>
            <w:r>
              <w:t>HiSilicon</w:t>
            </w:r>
            <w:proofErr w:type="spellEnd"/>
          </w:p>
        </w:tc>
        <w:tc>
          <w:tcPr>
            <w:tcW w:w="7360" w:type="dxa"/>
          </w:tcPr>
          <w:p w14:paraId="2CFDA6DB" w14:textId="77777777" w:rsidR="00305B6A" w:rsidRDefault="00C42D56">
            <w:pPr>
              <w:rPr>
                <w:bCs/>
              </w:rPr>
            </w:pPr>
            <w:r>
              <w:rPr>
                <w:bCs/>
              </w:rPr>
              <w:t>Editorial changes to the TR 38.842.</w:t>
            </w:r>
          </w:p>
        </w:tc>
      </w:tr>
      <w:tr w:rsidR="00305B6A" w14:paraId="2CFDA6E3" w14:textId="77777777">
        <w:trPr>
          <w:trHeight w:val="468"/>
        </w:trPr>
        <w:tc>
          <w:tcPr>
            <w:tcW w:w="1115" w:type="dxa"/>
          </w:tcPr>
          <w:p w14:paraId="2CFDA6DD" w14:textId="77777777" w:rsidR="00305B6A" w:rsidRDefault="00C42D56">
            <w:pPr>
              <w:spacing w:before="120" w:after="120"/>
            </w:pPr>
            <w:r>
              <w:t>R4- 2111292</w:t>
            </w:r>
          </w:p>
        </w:tc>
        <w:tc>
          <w:tcPr>
            <w:tcW w:w="1156" w:type="dxa"/>
          </w:tcPr>
          <w:p w14:paraId="2CFDA6DE" w14:textId="77777777" w:rsidR="00305B6A" w:rsidRDefault="00C42D56">
            <w:pPr>
              <w:spacing w:before="120" w:after="120"/>
            </w:pPr>
            <w:r>
              <w:t xml:space="preserve">Huawei, </w:t>
            </w:r>
            <w:proofErr w:type="spellStart"/>
            <w:r>
              <w:t>HiSilicon</w:t>
            </w:r>
            <w:proofErr w:type="spellEnd"/>
          </w:p>
        </w:tc>
        <w:tc>
          <w:tcPr>
            <w:tcW w:w="7360" w:type="dxa"/>
          </w:tcPr>
          <w:p w14:paraId="2CFDA6DF" w14:textId="77777777" w:rsidR="00305B6A" w:rsidRDefault="00C42D56">
            <w:pPr>
              <w:rPr>
                <w:color w:val="000000" w:themeColor="text1"/>
                <w:lang w:eastAsia="zh-CN"/>
              </w:rPr>
            </w:pPr>
            <w:r>
              <w:rPr>
                <w:color w:val="000000" w:themeColor="text1"/>
                <w:lang w:eastAsia="zh-CN"/>
              </w:rPr>
              <w:t xml:space="preserve">The WID is revised to include: </w:t>
            </w:r>
          </w:p>
          <w:p w14:paraId="2CFDA6E0" w14:textId="77777777" w:rsidR="00305B6A" w:rsidRDefault="00C42D56">
            <w:pPr>
              <w:pStyle w:val="ListParagraph"/>
              <w:numPr>
                <w:ilvl w:val="0"/>
                <w:numId w:val="4"/>
              </w:numPr>
              <w:ind w:firstLineChars="0"/>
              <w:rPr>
                <w:rFonts w:eastAsia="Yu Mincho"/>
                <w:color w:val="000000" w:themeColor="text1"/>
                <w:lang w:eastAsia="zh-CN"/>
              </w:rPr>
            </w:pPr>
            <w:r>
              <w:rPr>
                <w:rFonts w:eastAsia="Yu Mincho"/>
                <w:color w:val="000000" w:themeColor="text1"/>
                <w:lang w:eastAsia="zh-CN"/>
              </w:rPr>
              <w:t>Add NR-NR DC to the scope</w:t>
            </w:r>
          </w:p>
          <w:p w14:paraId="2CFDA6E1" w14:textId="77777777" w:rsidR="00305B6A" w:rsidRDefault="00C42D56">
            <w:pPr>
              <w:pStyle w:val="ListParagraph"/>
              <w:numPr>
                <w:ilvl w:val="0"/>
                <w:numId w:val="4"/>
              </w:numPr>
              <w:ind w:firstLineChars="0"/>
              <w:rPr>
                <w:rFonts w:eastAsia="Yu Mincho"/>
                <w:color w:val="000000" w:themeColor="text1"/>
                <w:lang w:eastAsia="zh-CN"/>
              </w:rPr>
            </w:pPr>
            <w:r>
              <w:rPr>
                <w:rFonts w:eastAsia="Yu Mincho"/>
                <w:color w:val="000000" w:themeColor="text1"/>
                <w:lang w:eastAsia="zh-CN"/>
              </w:rPr>
              <w:t>Add the upper bound for the number of DL bands</w:t>
            </w:r>
          </w:p>
          <w:p w14:paraId="2CFDA6E2" w14:textId="77777777" w:rsidR="00305B6A" w:rsidRDefault="00C42D56">
            <w:pPr>
              <w:pStyle w:val="ListParagraph"/>
              <w:numPr>
                <w:ilvl w:val="0"/>
                <w:numId w:val="4"/>
              </w:numPr>
              <w:ind w:firstLineChars="0"/>
              <w:rPr>
                <w:rFonts w:eastAsia="Yu Mincho"/>
                <w:color w:val="000000" w:themeColor="text1"/>
                <w:lang w:eastAsia="zh-CN"/>
              </w:rPr>
            </w:pPr>
            <w:r>
              <w:rPr>
                <w:rFonts w:eastAsia="Yu Mincho"/>
                <w:color w:val="000000" w:themeColor="text1"/>
                <w:lang w:eastAsia="zh-CN"/>
              </w:rPr>
              <w:t>Add related work items</w:t>
            </w:r>
          </w:p>
        </w:tc>
      </w:tr>
    </w:tbl>
    <w:p w14:paraId="2CFDA6E4" w14:textId="77777777" w:rsidR="00305B6A" w:rsidRDefault="00305B6A"/>
    <w:p w14:paraId="2CFDA6E5" w14:textId="77777777" w:rsidR="00305B6A" w:rsidRDefault="00C42D56">
      <w:pPr>
        <w:pStyle w:val="Heading2"/>
      </w:pPr>
      <w:r>
        <w:rPr>
          <w:rFonts w:hint="eastAsia"/>
        </w:rPr>
        <w:lastRenderedPageBreak/>
        <w:t>Open issues</w:t>
      </w:r>
      <w:r>
        <w:t xml:space="preserve"> summary</w:t>
      </w:r>
    </w:p>
    <w:p w14:paraId="2CFDA6E6" w14:textId="77777777" w:rsidR="00305B6A" w:rsidRDefault="00C42D5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CFDA6E7" w14:textId="77777777" w:rsidR="00305B6A" w:rsidRDefault="00C42D56">
      <w:pPr>
        <w:pStyle w:val="Heading3"/>
        <w:rPr>
          <w:sz w:val="24"/>
          <w:szCs w:val="16"/>
        </w:rPr>
      </w:pPr>
      <w:r>
        <w:rPr>
          <w:sz w:val="24"/>
          <w:szCs w:val="16"/>
        </w:rPr>
        <w:t>Sub-topic 1-1 Draft TR</w:t>
      </w:r>
    </w:p>
    <w:p w14:paraId="2CFDA6E8" w14:textId="77777777" w:rsidR="00305B6A" w:rsidRDefault="00C42D56">
      <w:pPr>
        <w:rPr>
          <w:b/>
          <w:color w:val="0070C0"/>
          <w:u w:val="single"/>
          <w:lang w:eastAsia="ko-KR"/>
        </w:rPr>
      </w:pPr>
      <w:r>
        <w:rPr>
          <w:b/>
          <w:color w:val="0070C0"/>
          <w:u w:val="single"/>
          <w:lang w:eastAsia="ko-KR"/>
        </w:rPr>
        <w:t>Issue 1-1: Draft TR</w:t>
      </w:r>
    </w:p>
    <w:p w14:paraId="2CFDA6E9" w14:textId="77777777" w:rsidR="00305B6A" w:rsidRDefault="00C42D56">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FDA6EA" w14:textId="77777777" w:rsidR="00305B6A" w:rsidRDefault="00C42D56">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comments and approve by email</w:t>
      </w:r>
    </w:p>
    <w:p w14:paraId="2CFDA6EB" w14:textId="77777777" w:rsidR="00305B6A" w:rsidRDefault="00C42D56">
      <w:pPr>
        <w:pStyle w:val="Heading3"/>
        <w:rPr>
          <w:sz w:val="24"/>
          <w:szCs w:val="16"/>
        </w:rPr>
      </w:pPr>
      <w:r>
        <w:rPr>
          <w:sz w:val="24"/>
          <w:szCs w:val="16"/>
        </w:rPr>
        <w:t>Sub-topic 1-2 Revised WID</w:t>
      </w:r>
    </w:p>
    <w:p w14:paraId="2CFDA6EC" w14:textId="77777777" w:rsidR="00305B6A" w:rsidRDefault="00C42D56">
      <w:pPr>
        <w:rPr>
          <w:b/>
          <w:color w:val="0070C0"/>
          <w:u w:val="single"/>
          <w:lang w:eastAsia="ko-KR"/>
        </w:rPr>
      </w:pPr>
      <w:r>
        <w:rPr>
          <w:b/>
          <w:color w:val="0070C0"/>
          <w:u w:val="single"/>
          <w:lang w:eastAsia="ko-KR"/>
        </w:rPr>
        <w:t>Issue 1-2: Revised WID</w:t>
      </w:r>
    </w:p>
    <w:p w14:paraId="2CFDA6ED" w14:textId="77777777" w:rsidR="00305B6A" w:rsidRDefault="00C42D56">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FDA6EE" w14:textId="77777777" w:rsidR="00305B6A" w:rsidRDefault="00C42D56">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comments</w:t>
      </w:r>
    </w:p>
    <w:p w14:paraId="2CFDA6EF" w14:textId="77777777" w:rsidR="00305B6A" w:rsidRDefault="00C42D56">
      <w:pPr>
        <w:pStyle w:val="Heading2"/>
      </w:pPr>
      <w:r>
        <w:t>Companies</w:t>
      </w:r>
      <w:r>
        <w:rPr>
          <w:rFonts w:hint="eastAsia"/>
        </w:rPr>
        <w:t xml:space="preserve"> views</w:t>
      </w:r>
      <w:r>
        <w:t>’</w:t>
      </w:r>
      <w:r>
        <w:rPr>
          <w:rFonts w:hint="eastAsia"/>
        </w:rPr>
        <w:t xml:space="preserve"> collection for 1st round </w:t>
      </w:r>
    </w:p>
    <w:p w14:paraId="2CFDA6F0" w14:textId="77777777" w:rsidR="00305B6A" w:rsidRDefault="00C42D56">
      <w:pPr>
        <w:pStyle w:val="Heading3"/>
        <w:rPr>
          <w:sz w:val="24"/>
          <w:szCs w:val="16"/>
        </w:rPr>
      </w:pPr>
      <w:r>
        <w:rPr>
          <w:sz w:val="24"/>
          <w:szCs w:val="16"/>
        </w:rPr>
        <w:t xml:space="preserve">Open issues </w:t>
      </w:r>
    </w:p>
    <w:p w14:paraId="2CFDA6F1" w14:textId="77777777" w:rsidR="00305B6A" w:rsidRDefault="00C42D56">
      <w:pPr>
        <w:rPr>
          <w:i/>
          <w:color w:val="0070C0"/>
          <w:lang w:eastAsia="zh-CN"/>
        </w:rPr>
      </w:pPr>
      <w:r>
        <w:rPr>
          <w:i/>
          <w:color w:val="0070C0"/>
          <w:lang w:eastAsia="zh-CN"/>
        </w:rPr>
        <w:t>One of the two formats, i.e. either example 1 or 2 can be used by moderators.</w:t>
      </w:r>
    </w:p>
    <w:p w14:paraId="2CFDA6F2" w14:textId="77777777" w:rsidR="00305B6A" w:rsidRDefault="00C42D56">
      <w:pPr>
        <w:rPr>
          <w:b/>
          <w:color w:val="0070C0"/>
          <w:u w:val="single"/>
          <w:lang w:eastAsia="ko-KR"/>
        </w:rPr>
      </w:pPr>
      <w:r>
        <w:rPr>
          <w:b/>
          <w:color w:val="0070C0"/>
          <w:u w:val="single"/>
          <w:lang w:eastAsia="ko-KR"/>
        </w:rPr>
        <w:t>Issue 1-1: Draft TR</w:t>
      </w:r>
    </w:p>
    <w:p w14:paraId="2CFDA6F3" w14:textId="77777777" w:rsidR="00305B6A" w:rsidRDefault="00C42D56">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FDA6F4" w14:textId="77777777" w:rsidR="00305B6A" w:rsidRDefault="00C42D56">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comments and approve by email</w:t>
      </w:r>
    </w:p>
    <w:tbl>
      <w:tblPr>
        <w:tblStyle w:val="TableGrid"/>
        <w:tblW w:w="0" w:type="auto"/>
        <w:tblLook w:val="04A0" w:firstRow="1" w:lastRow="0" w:firstColumn="1" w:lastColumn="0" w:noHBand="0" w:noVBand="1"/>
      </w:tblPr>
      <w:tblGrid>
        <w:gridCol w:w="1236"/>
        <w:gridCol w:w="8395"/>
      </w:tblGrid>
      <w:tr w:rsidR="00305B6A" w14:paraId="2CFDA6F7" w14:textId="77777777">
        <w:tc>
          <w:tcPr>
            <w:tcW w:w="1236" w:type="dxa"/>
          </w:tcPr>
          <w:p w14:paraId="2CFDA6F5" w14:textId="77777777" w:rsidR="00305B6A" w:rsidRDefault="00C42D5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CFDA6F6" w14:textId="77777777" w:rsidR="00305B6A" w:rsidRDefault="00C42D56">
            <w:pPr>
              <w:spacing w:after="120"/>
              <w:rPr>
                <w:rFonts w:eastAsiaTheme="minorEastAsia"/>
                <w:b/>
                <w:bCs/>
                <w:color w:val="0070C0"/>
                <w:lang w:val="en-US" w:eastAsia="zh-CN"/>
              </w:rPr>
            </w:pPr>
            <w:r>
              <w:rPr>
                <w:rFonts w:eastAsiaTheme="minorEastAsia"/>
                <w:b/>
                <w:bCs/>
                <w:color w:val="0070C0"/>
                <w:lang w:val="en-US" w:eastAsia="zh-CN"/>
              </w:rPr>
              <w:t>Comments</w:t>
            </w:r>
          </w:p>
        </w:tc>
      </w:tr>
      <w:tr w:rsidR="00305B6A" w14:paraId="2CFDA6FA" w14:textId="77777777">
        <w:tc>
          <w:tcPr>
            <w:tcW w:w="1236" w:type="dxa"/>
          </w:tcPr>
          <w:p w14:paraId="2CFDA6F8" w14:textId="77777777" w:rsidR="00305B6A" w:rsidRDefault="00C42D5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FDA6F9" w14:textId="77777777" w:rsidR="00305B6A" w:rsidRDefault="00305B6A">
            <w:pPr>
              <w:spacing w:after="120"/>
              <w:rPr>
                <w:rFonts w:eastAsiaTheme="minorEastAsia"/>
                <w:color w:val="0070C0"/>
                <w:lang w:val="en-US" w:eastAsia="zh-CN"/>
              </w:rPr>
            </w:pPr>
          </w:p>
        </w:tc>
      </w:tr>
    </w:tbl>
    <w:p w14:paraId="2CFDA6FB" w14:textId="77777777" w:rsidR="00305B6A" w:rsidRDefault="00C42D56">
      <w:pPr>
        <w:rPr>
          <w:color w:val="0070C0"/>
          <w:lang w:val="en-US" w:eastAsia="zh-CN"/>
        </w:rPr>
      </w:pPr>
      <w:r>
        <w:rPr>
          <w:rFonts w:hint="eastAsia"/>
          <w:color w:val="0070C0"/>
          <w:lang w:val="en-US" w:eastAsia="zh-CN"/>
        </w:rPr>
        <w:t xml:space="preserve"> </w:t>
      </w:r>
    </w:p>
    <w:p w14:paraId="2CFDA6FC" w14:textId="77777777" w:rsidR="00305B6A" w:rsidRDefault="00C42D56">
      <w:pPr>
        <w:rPr>
          <w:b/>
          <w:color w:val="0070C0"/>
          <w:u w:val="single"/>
          <w:lang w:eastAsia="ko-KR"/>
        </w:rPr>
      </w:pPr>
      <w:r>
        <w:rPr>
          <w:b/>
          <w:color w:val="0070C0"/>
          <w:u w:val="single"/>
          <w:lang w:eastAsia="ko-KR"/>
        </w:rPr>
        <w:t>Issue 1-2: Revised WID</w:t>
      </w:r>
    </w:p>
    <w:p w14:paraId="2CFDA6FD" w14:textId="77777777" w:rsidR="00305B6A" w:rsidRDefault="00C42D56">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FDA6FE" w14:textId="77777777" w:rsidR="00305B6A" w:rsidRDefault="00C42D56">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comments</w:t>
      </w:r>
    </w:p>
    <w:tbl>
      <w:tblPr>
        <w:tblStyle w:val="TableGrid"/>
        <w:tblW w:w="0" w:type="auto"/>
        <w:tblLook w:val="04A0" w:firstRow="1" w:lastRow="0" w:firstColumn="1" w:lastColumn="0" w:noHBand="0" w:noVBand="1"/>
      </w:tblPr>
      <w:tblGrid>
        <w:gridCol w:w="1538"/>
        <w:gridCol w:w="8319"/>
      </w:tblGrid>
      <w:tr w:rsidR="00305B6A" w14:paraId="2CFDA701" w14:textId="77777777">
        <w:tc>
          <w:tcPr>
            <w:tcW w:w="1236" w:type="dxa"/>
          </w:tcPr>
          <w:p w14:paraId="2CFDA6FF" w14:textId="77777777" w:rsidR="00305B6A" w:rsidRDefault="00C42D5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CFDA700" w14:textId="77777777" w:rsidR="00305B6A" w:rsidRDefault="00C42D56">
            <w:pPr>
              <w:spacing w:after="120"/>
              <w:rPr>
                <w:rFonts w:eastAsiaTheme="minorEastAsia"/>
                <w:b/>
                <w:bCs/>
                <w:color w:val="0070C0"/>
                <w:lang w:val="en-US" w:eastAsia="zh-CN"/>
              </w:rPr>
            </w:pPr>
            <w:r>
              <w:rPr>
                <w:rFonts w:eastAsiaTheme="minorEastAsia"/>
                <w:b/>
                <w:bCs/>
                <w:color w:val="0070C0"/>
                <w:lang w:val="en-US" w:eastAsia="zh-CN"/>
              </w:rPr>
              <w:t>Comments</w:t>
            </w:r>
          </w:p>
        </w:tc>
      </w:tr>
      <w:tr w:rsidR="00305B6A" w14:paraId="2CFDA704" w14:textId="77777777">
        <w:tc>
          <w:tcPr>
            <w:tcW w:w="1236" w:type="dxa"/>
          </w:tcPr>
          <w:p w14:paraId="2CFDA702" w14:textId="15664378" w:rsidR="00305B6A" w:rsidRDefault="00C42D56">
            <w:pPr>
              <w:spacing w:after="120"/>
              <w:rPr>
                <w:rFonts w:eastAsiaTheme="minorEastAsia"/>
                <w:color w:val="0070C0"/>
                <w:lang w:val="en-US" w:eastAsia="zh-CN"/>
              </w:rPr>
            </w:pPr>
            <w:del w:id="0" w:author="Gene Fong" w:date="2021-05-19T13:55:00Z">
              <w:r w:rsidDel="00271BC1">
                <w:rPr>
                  <w:rFonts w:eastAsiaTheme="minorEastAsia" w:hint="eastAsia"/>
                  <w:color w:val="0070C0"/>
                  <w:lang w:val="en-US" w:eastAsia="zh-CN"/>
                </w:rPr>
                <w:delText>XXX</w:delText>
              </w:r>
            </w:del>
            <w:ins w:id="1" w:author="Gene Fong" w:date="2021-05-19T13:55:00Z">
              <w:r w:rsidR="00271BC1">
                <w:rPr>
                  <w:rFonts w:eastAsiaTheme="minorEastAsia"/>
                  <w:color w:val="0070C0"/>
                  <w:lang w:val="en-US" w:eastAsia="zh-CN"/>
                </w:rPr>
                <w:t>Qualcomm</w:t>
              </w:r>
            </w:ins>
          </w:p>
        </w:tc>
        <w:tc>
          <w:tcPr>
            <w:tcW w:w="8395" w:type="dxa"/>
          </w:tcPr>
          <w:p w14:paraId="2CFDA703" w14:textId="018A46D6" w:rsidR="00305B6A" w:rsidRDefault="00271BC1">
            <w:pPr>
              <w:spacing w:after="120"/>
              <w:rPr>
                <w:rFonts w:eastAsiaTheme="minorEastAsia"/>
                <w:color w:val="0070C0"/>
                <w:lang w:val="en-US" w:eastAsia="zh-CN"/>
              </w:rPr>
            </w:pPr>
            <w:ins w:id="2" w:author="Gene Fong" w:date="2021-05-19T13:55:00Z">
              <w:r>
                <w:rPr>
                  <w:rFonts w:eastAsiaTheme="minorEastAsia"/>
                  <w:color w:val="0070C0"/>
                  <w:lang w:val="en-US" w:eastAsia="zh-CN"/>
                </w:rPr>
                <w:t>This WID revision is increasing the scope of the work item to include NR-DC in addition to UL CA.  This is a decision</w:t>
              </w:r>
              <w:r w:rsidR="00AE7FF3">
                <w:rPr>
                  <w:rFonts w:eastAsiaTheme="minorEastAsia"/>
                  <w:color w:val="0070C0"/>
                  <w:lang w:val="en-US" w:eastAsia="zh-CN"/>
                </w:rPr>
                <w:t xml:space="preserve"> that can only be made at RAN plenar</w:t>
              </w:r>
            </w:ins>
            <w:ins w:id="3" w:author="Gene Fong" w:date="2021-05-19T13:56:00Z">
              <w:r w:rsidR="00AE7FF3">
                <w:rPr>
                  <w:rFonts w:eastAsiaTheme="minorEastAsia"/>
                  <w:color w:val="0070C0"/>
                  <w:lang w:val="en-US" w:eastAsia="zh-CN"/>
                </w:rPr>
                <w:t xml:space="preserve">y, so RAN4 cannot endorse this WID revision.  </w:t>
              </w:r>
              <w:r w:rsidR="00C42D56">
                <w:rPr>
                  <w:rFonts w:eastAsiaTheme="minorEastAsia"/>
                  <w:color w:val="0070C0"/>
                  <w:lang w:val="en-US" w:eastAsia="zh-CN"/>
                </w:rPr>
                <w:t xml:space="preserve">On another note, there are no </w:t>
              </w:r>
            </w:ins>
            <w:ins w:id="4" w:author="Gene Fong" w:date="2021-05-19T13:57:00Z">
              <w:r w:rsidR="00C42D56">
                <w:rPr>
                  <w:rFonts w:eastAsiaTheme="minorEastAsia"/>
                  <w:color w:val="0070C0"/>
                  <w:lang w:val="en-US" w:eastAsia="zh-CN"/>
                </w:rPr>
                <w:t>NR-</w:t>
              </w:r>
            </w:ins>
            <w:ins w:id="5" w:author="Gene Fong" w:date="2021-05-19T13:56:00Z">
              <w:r w:rsidR="00C42D56">
                <w:rPr>
                  <w:rFonts w:eastAsiaTheme="minorEastAsia"/>
                  <w:color w:val="0070C0"/>
                  <w:lang w:val="en-US" w:eastAsia="zh-CN"/>
                </w:rPr>
                <w:t>DC combinations listed in this WID.</w:t>
              </w:r>
            </w:ins>
          </w:p>
        </w:tc>
      </w:tr>
      <w:tr w:rsidR="00954C97" w14:paraId="4B184A78" w14:textId="77777777">
        <w:trPr>
          <w:ins w:id="6" w:author="jinwang (A)" w:date="2021-05-20T22:28:00Z"/>
        </w:trPr>
        <w:tc>
          <w:tcPr>
            <w:tcW w:w="1236" w:type="dxa"/>
          </w:tcPr>
          <w:p w14:paraId="3FC9EEA6" w14:textId="7DEDC5BE" w:rsidR="00954C97" w:rsidRPr="00954C97" w:rsidDel="00271BC1" w:rsidRDefault="00954C97">
            <w:pPr>
              <w:spacing w:after="120"/>
              <w:rPr>
                <w:ins w:id="7" w:author="jinwang (A)" w:date="2021-05-20T22:28:00Z"/>
                <w:rFonts w:eastAsiaTheme="minorEastAsia" w:hint="eastAsia"/>
                <w:color w:val="0070C0"/>
                <w:lang w:eastAsia="zh-CN"/>
                <w:rPrChange w:id="8" w:author="jinwang (A)" w:date="2021-05-20T22:28:00Z">
                  <w:rPr>
                    <w:ins w:id="9" w:author="jinwang (A)" w:date="2021-05-20T22:28:00Z"/>
                    <w:rFonts w:eastAsiaTheme="minorEastAsia" w:hint="eastAsia"/>
                    <w:color w:val="0070C0"/>
                    <w:lang w:val="en-US" w:eastAsia="zh-CN"/>
                  </w:rPr>
                </w:rPrChange>
              </w:rPr>
            </w:pPr>
            <w:ins w:id="10" w:author="jinwang (A)" w:date="2021-05-20T22:28:00Z">
              <w:r>
                <w:rPr>
                  <w:rFonts w:eastAsiaTheme="minorEastAsia"/>
                  <w:color w:val="0070C0"/>
                  <w:lang w:eastAsia="zh-CN"/>
                </w:rPr>
                <w:t>Huawei</w:t>
              </w:r>
            </w:ins>
          </w:p>
        </w:tc>
        <w:tc>
          <w:tcPr>
            <w:tcW w:w="8395" w:type="dxa"/>
          </w:tcPr>
          <w:p w14:paraId="40D51F23" w14:textId="752A507D" w:rsidR="00954C97" w:rsidRDefault="00954C97" w:rsidP="00954C97">
            <w:pPr>
              <w:spacing w:after="120"/>
              <w:rPr>
                <w:ins w:id="11" w:author="jinwang (A)" w:date="2021-05-20T22:28:00Z"/>
                <w:rFonts w:eastAsiaTheme="minorEastAsia"/>
                <w:color w:val="0070C0"/>
                <w:lang w:val="en-US" w:eastAsia="zh-CN"/>
              </w:rPr>
              <w:pPrChange w:id="12" w:author="jinwang (A)" w:date="2021-05-20T22:31:00Z">
                <w:pPr>
                  <w:spacing w:after="120"/>
                </w:pPr>
              </w:pPrChange>
            </w:pPr>
            <w:ins w:id="13" w:author="jinwang (A)" w:date="2021-05-20T22:28:00Z">
              <w:r>
                <w:rPr>
                  <w:rFonts w:eastAsiaTheme="minorEastAsia"/>
                  <w:color w:val="0070C0"/>
                  <w:lang w:val="en-US" w:eastAsia="zh-CN"/>
                </w:rPr>
                <w:t>In terms of RF requirements, there</w:t>
              </w:r>
            </w:ins>
            <w:ins w:id="14" w:author="jinwang (A)" w:date="2021-05-20T22:29:00Z">
              <w:r>
                <w:rPr>
                  <w:rFonts w:eastAsiaTheme="minorEastAsia"/>
                  <w:color w:val="0070C0"/>
                  <w:lang w:val="en-US" w:eastAsia="zh-CN"/>
                </w:rPr>
                <w:t xml:space="preserve">’re no fundamental differences between NR-DC and NR-CA. Hence there’re no need to have a separate WI for </w:t>
              </w:r>
            </w:ins>
            <w:ins w:id="15" w:author="jinwang (A)" w:date="2021-05-20T22:30:00Z">
              <w:r>
                <w:rPr>
                  <w:rFonts w:eastAsiaTheme="minorEastAsia"/>
                  <w:color w:val="0070C0"/>
                  <w:lang w:val="en-US" w:eastAsia="zh-CN"/>
                </w:rPr>
                <w:t xml:space="preserve">PC2 NR-DC. I don’t see any technical concern that stops RAN4 from endorsing the revision. </w:t>
              </w:r>
            </w:ins>
            <w:ins w:id="16" w:author="jinwang (A)" w:date="2021-05-20T22:31:00Z">
              <w:r>
                <w:rPr>
                  <w:rFonts w:eastAsiaTheme="minorEastAsia"/>
                  <w:color w:val="0070C0"/>
                  <w:lang w:val="en-US" w:eastAsia="zh-CN"/>
                </w:rPr>
                <w:t>And new PC2 NR-DC combos can be added later.</w:t>
              </w:r>
            </w:ins>
          </w:p>
        </w:tc>
      </w:tr>
    </w:tbl>
    <w:p w14:paraId="2CFDA705" w14:textId="77777777" w:rsidR="00305B6A" w:rsidRDefault="00C42D56">
      <w:pPr>
        <w:rPr>
          <w:color w:val="0070C0"/>
          <w:lang w:val="en-US" w:eastAsia="zh-CN"/>
        </w:rPr>
      </w:pPr>
      <w:r>
        <w:rPr>
          <w:rFonts w:hint="eastAsia"/>
          <w:color w:val="0070C0"/>
          <w:lang w:val="en-US" w:eastAsia="zh-CN"/>
        </w:rPr>
        <w:t xml:space="preserve"> </w:t>
      </w:r>
    </w:p>
    <w:p w14:paraId="2CFDA706" w14:textId="77777777" w:rsidR="00305B6A" w:rsidRDefault="00C42D56">
      <w:pPr>
        <w:pStyle w:val="Heading3"/>
        <w:rPr>
          <w:sz w:val="24"/>
          <w:szCs w:val="16"/>
        </w:rPr>
      </w:pPr>
      <w:r>
        <w:rPr>
          <w:sz w:val="24"/>
          <w:szCs w:val="16"/>
        </w:rPr>
        <w:t>CRs/TPs comments collection</w:t>
      </w:r>
    </w:p>
    <w:p w14:paraId="2CFDA707" w14:textId="77777777" w:rsidR="00305B6A" w:rsidRDefault="00C42D56">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305B6A" w14:paraId="2CFDA70A" w14:textId="77777777">
        <w:tc>
          <w:tcPr>
            <w:tcW w:w="1242" w:type="dxa"/>
          </w:tcPr>
          <w:p w14:paraId="2CFDA708" w14:textId="77777777" w:rsidR="00305B6A" w:rsidRDefault="00C42D56">
            <w:pPr>
              <w:spacing w:after="120"/>
              <w:rPr>
                <w:rFonts w:eastAsiaTheme="minorEastAsia"/>
                <w:b/>
                <w:bCs/>
                <w:color w:val="0070C0"/>
                <w:lang w:val="en-US" w:eastAsia="zh-CN"/>
              </w:rPr>
            </w:pPr>
            <w:r>
              <w:rPr>
                <w:rFonts w:eastAsiaTheme="minorEastAsia"/>
                <w:b/>
                <w:bCs/>
                <w:color w:val="0070C0"/>
                <w:lang w:val="en-US" w:eastAsia="zh-CN"/>
              </w:rPr>
              <w:t xml:space="preserve">CR/TP </w:t>
            </w:r>
            <w:r>
              <w:rPr>
                <w:rFonts w:eastAsiaTheme="minorEastAsia"/>
                <w:b/>
                <w:bCs/>
                <w:color w:val="0070C0"/>
                <w:lang w:val="en-US" w:eastAsia="zh-CN"/>
              </w:rPr>
              <w:lastRenderedPageBreak/>
              <w:t>number</w:t>
            </w:r>
          </w:p>
        </w:tc>
        <w:tc>
          <w:tcPr>
            <w:tcW w:w="8615" w:type="dxa"/>
          </w:tcPr>
          <w:p w14:paraId="2CFDA709" w14:textId="77777777" w:rsidR="00305B6A" w:rsidRDefault="00C42D56">
            <w:pPr>
              <w:spacing w:after="120"/>
              <w:rPr>
                <w:rFonts w:eastAsiaTheme="minorEastAsia"/>
                <w:b/>
                <w:bCs/>
                <w:color w:val="0070C0"/>
                <w:lang w:val="en-US" w:eastAsia="zh-CN"/>
              </w:rPr>
            </w:pPr>
            <w:r>
              <w:rPr>
                <w:rFonts w:eastAsiaTheme="minorEastAsia"/>
                <w:b/>
                <w:bCs/>
                <w:color w:val="0070C0"/>
                <w:lang w:val="en-US" w:eastAsia="zh-CN"/>
              </w:rPr>
              <w:lastRenderedPageBreak/>
              <w:t>Comments collection</w:t>
            </w:r>
          </w:p>
        </w:tc>
      </w:tr>
      <w:tr w:rsidR="00305B6A" w14:paraId="2CFDA70D" w14:textId="77777777">
        <w:tc>
          <w:tcPr>
            <w:tcW w:w="1242" w:type="dxa"/>
            <w:vMerge w:val="restart"/>
          </w:tcPr>
          <w:p w14:paraId="2CFDA70B" w14:textId="77777777" w:rsidR="00305B6A" w:rsidRDefault="00C42D56">
            <w:pPr>
              <w:spacing w:after="120"/>
              <w:rPr>
                <w:rFonts w:eastAsiaTheme="minorEastAsia"/>
                <w:color w:val="0070C0"/>
                <w:lang w:val="en-US" w:eastAsia="zh-CN"/>
              </w:rPr>
            </w:pPr>
            <w:r>
              <w:rPr>
                <w:rFonts w:eastAsiaTheme="minorEastAsia"/>
                <w:color w:val="0070C0"/>
                <w:lang w:val="en-US" w:eastAsia="zh-CN"/>
              </w:rPr>
              <w:t>XXX</w:t>
            </w:r>
          </w:p>
        </w:tc>
        <w:tc>
          <w:tcPr>
            <w:tcW w:w="8615" w:type="dxa"/>
          </w:tcPr>
          <w:p w14:paraId="2CFDA70C" w14:textId="77777777" w:rsidR="00305B6A" w:rsidRDefault="00C42D56">
            <w:pPr>
              <w:spacing w:after="120"/>
              <w:rPr>
                <w:rFonts w:eastAsiaTheme="minorEastAsia"/>
                <w:color w:val="0070C0"/>
                <w:lang w:val="en-US" w:eastAsia="zh-CN"/>
              </w:rPr>
            </w:pPr>
            <w:r>
              <w:rPr>
                <w:rFonts w:eastAsiaTheme="minorEastAsia" w:hint="eastAsia"/>
                <w:color w:val="0070C0"/>
                <w:lang w:val="en-US" w:eastAsia="zh-CN"/>
              </w:rPr>
              <w:t>Company A</w:t>
            </w:r>
          </w:p>
        </w:tc>
      </w:tr>
      <w:tr w:rsidR="00305B6A" w14:paraId="2CFDA710" w14:textId="77777777">
        <w:tc>
          <w:tcPr>
            <w:tcW w:w="1242" w:type="dxa"/>
            <w:vMerge/>
          </w:tcPr>
          <w:p w14:paraId="2CFDA70E" w14:textId="77777777" w:rsidR="00305B6A" w:rsidRDefault="00305B6A">
            <w:pPr>
              <w:spacing w:after="120"/>
              <w:rPr>
                <w:rFonts w:eastAsiaTheme="minorEastAsia"/>
                <w:color w:val="0070C0"/>
                <w:lang w:val="en-US" w:eastAsia="zh-CN"/>
              </w:rPr>
            </w:pPr>
          </w:p>
        </w:tc>
        <w:tc>
          <w:tcPr>
            <w:tcW w:w="8615" w:type="dxa"/>
          </w:tcPr>
          <w:p w14:paraId="2CFDA70F" w14:textId="77777777" w:rsidR="00305B6A" w:rsidRDefault="00C42D5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05B6A" w14:paraId="2CFDA713" w14:textId="77777777">
        <w:tc>
          <w:tcPr>
            <w:tcW w:w="1242" w:type="dxa"/>
            <w:vMerge/>
          </w:tcPr>
          <w:p w14:paraId="2CFDA711" w14:textId="77777777" w:rsidR="00305B6A" w:rsidRDefault="00305B6A">
            <w:pPr>
              <w:spacing w:after="120"/>
              <w:rPr>
                <w:rFonts w:eastAsiaTheme="minorEastAsia"/>
                <w:color w:val="0070C0"/>
                <w:lang w:val="en-US" w:eastAsia="zh-CN"/>
              </w:rPr>
            </w:pPr>
          </w:p>
        </w:tc>
        <w:tc>
          <w:tcPr>
            <w:tcW w:w="8615" w:type="dxa"/>
          </w:tcPr>
          <w:p w14:paraId="2CFDA712" w14:textId="77777777" w:rsidR="00305B6A" w:rsidRDefault="00305B6A">
            <w:pPr>
              <w:spacing w:after="120"/>
              <w:rPr>
                <w:rFonts w:eastAsiaTheme="minorEastAsia"/>
                <w:color w:val="0070C0"/>
                <w:lang w:val="en-US" w:eastAsia="zh-CN"/>
              </w:rPr>
            </w:pPr>
          </w:p>
        </w:tc>
      </w:tr>
      <w:tr w:rsidR="00305B6A" w14:paraId="2CFDA716" w14:textId="77777777">
        <w:tc>
          <w:tcPr>
            <w:tcW w:w="1242" w:type="dxa"/>
            <w:vMerge w:val="restart"/>
          </w:tcPr>
          <w:p w14:paraId="2CFDA714" w14:textId="77777777" w:rsidR="00305B6A" w:rsidRDefault="00C42D5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CFDA715" w14:textId="77777777" w:rsidR="00305B6A" w:rsidRDefault="00C42D56">
            <w:pPr>
              <w:spacing w:after="120"/>
              <w:rPr>
                <w:rFonts w:eastAsiaTheme="minorEastAsia"/>
                <w:color w:val="0070C0"/>
                <w:lang w:val="en-US" w:eastAsia="zh-CN"/>
              </w:rPr>
            </w:pPr>
            <w:r>
              <w:rPr>
                <w:rFonts w:eastAsiaTheme="minorEastAsia" w:hint="eastAsia"/>
                <w:color w:val="0070C0"/>
                <w:lang w:val="en-US" w:eastAsia="zh-CN"/>
              </w:rPr>
              <w:t>Company A</w:t>
            </w:r>
          </w:p>
        </w:tc>
      </w:tr>
      <w:tr w:rsidR="00305B6A" w14:paraId="2CFDA719" w14:textId="77777777">
        <w:tc>
          <w:tcPr>
            <w:tcW w:w="1242" w:type="dxa"/>
            <w:vMerge/>
          </w:tcPr>
          <w:p w14:paraId="2CFDA717" w14:textId="77777777" w:rsidR="00305B6A" w:rsidRDefault="00305B6A">
            <w:pPr>
              <w:spacing w:after="120"/>
              <w:rPr>
                <w:rFonts w:eastAsiaTheme="minorEastAsia"/>
                <w:color w:val="0070C0"/>
                <w:lang w:val="en-US" w:eastAsia="zh-CN"/>
              </w:rPr>
            </w:pPr>
          </w:p>
        </w:tc>
        <w:tc>
          <w:tcPr>
            <w:tcW w:w="8615" w:type="dxa"/>
          </w:tcPr>
          <w:p w14:paraId="2CFDA718" w14:textId="77777777" w:rsidR="00305B6A" w:rsidRDefault="00C42D5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05B6A" w14:paraId="2CFDA71C" w14:textId="77777777">
        <w:tc>
          <w:tcPr>
            <w:tcW w:w="1242" w:type="dxa"/>
            <w:vMerge/>
          </w:tcPr>
          <w:p w14:paraId="2CFDA71A" w14:textId="77777777" w:rsidR="00305B6A" w:rsidRDefault="00305B6A">
            <w:pPr>
              <w:spacing w:after="120"/>
              <w:rPr>
                <w:rFonts w:eastAsiaTheme="minorEastAsia"/>
                <w:color w:val="0070C0"/>
                <w:lang w:val="en-US" w:eastAsia="zh-CN"/>
              </w:rPr>
            </w:pPr>
          </w:p>
        </w:tc>
        <w:tc>
          <w:tcPr>
            <w:tcW w:w="8615" w:type="dxa"/>
          </w:tcPr>
          <w:p w14:paraId="2CFDA71B" w14:textId="77777777" w:rsidR="00305B6A" w:rsidRDefault="00305B6A">
            <w:pPr>
              <w:spacing w:after="120"/>
              <w:rPr>
                <w:rFonts w:eastAsiaTheme="minorEastAsia"/>
                <w:color w:val="0070C0"/>
                <w:lang w:val="en-US" w:eastAsia="zh-CN"/>
              </w:rPr>
            </w:pPr>
          </w:p>
        </w:tc>
      </w:tr>
    </w:tbl>
    <w:p w14:paraId="2CFDA71D" w14:textId="77777777" w:rsidR="00305B6A" w:rsidRDefault="00305B6A">
      <w:pPr>
        <w:rPr>
          <w:color w:val="0070C0"/>
          <w:lang w:val="en-US" w:eastAsia="zh-CN"/>
        </w:rPr>
      </w:pPr>
    </w:p>
    <w:p w14:paraId="2CFDA71E" w14:textId="77777777" w:rsidR="00305B6A" w:rsidRDefault="00C42D56">
      <w:pPr>
        <w:pStyle w:val="Heading2"/>
      </w:pPr>
      <w:r>
        <w:t>Summary</w:t>
      </w:r>
      <w:r>
        <w:rPr>
          <w:rFonts w:hint="eastAsia"/>
        </w:rPr>
        <w:t xml:space="preserve"> for 1st round </w:t>
      </w:r>
    </w:p>
    <w:p w14:paraId="2CFDA71F" w14:textId="77777777" w:rsidR="00305B6A" w:rsidRDefault="00C42D56">
      <w:pPr>
        <w:pStyle w:val="Heading3"/>
        <w:rPr>
          <w:sz w:val="24"/>
          <w:szCs w:val="16"/>
        </w:rPr>
      </w:pPr>
      <w:r>
        <w:rPr>
          <w:sz w:val="24"/>
          <w:szCs w:val="16"/>
        </w:rPr>
        <w:t xml:space="preserve">Open issues </w:t>
      </w:r>
    </w:p>
    <w:p w14:paraId="2CFDA720" w14:textId="77777777" w:rsidR="00305B6A" w:rsidRDefault="00C42D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305B6A" w14:paraId="2CFDA723" w14:textId="77777777">
        <w:tc>
          <w:tcPr>
            <w:tcW w:w="1224" w:type="dxa"/>
          </w:tcPr>
          <w:p w14:paraId="2CFDA721" w14:textId="77777777" w:rsidR="00305B6A" w:rsidRDefault="00305B6A">
            <w:pPr>
              <w:rPr>
                <w:rFonts w:eastAsiaTheme="minorEastAsia"/>
                <w:b/>
                <w:bCs/>
                <w:color w:val="0070C0"/>
                <w:lang w:val="en-US" w:eastAsia="zh-CN"/>
              </w:rPr>
            </w:pPr>
          </w:p>
        </w:tc>
        <w:tc>
          <w:tcPr>
            <w:tcW w:w="8407" w:type="dxa"/>
          </w:tcPr>
          <w:p w14:paraId="2CFDA722" w14:textId="77777777" w:rsidR="00305B6A" w:rsidRDefault="00C42D5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05B6A" w14:paraId="2CFDA728" w14:textId="77777777">
        <w:tc>
          <w:tcPr>
            <w:tcW w:w="1224" w:type="dxa"/>
          </w:tcPr>
          <w:p w14:paraId="2CFDA724" w14:textId="77777777" w:rsidR="00305B6A" w:rsidRDefault="00C42D56">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-1</w:t>
            </w:r>
          </w:p>
        </w:tc>
        <w:tc>
          <w:tcPr>
            <w:tcW w:w="8407" w:type="dxa"/>
          </w:tcPr>
          <w:p w14:paraId="2CFDA725" w14:textId="77777777" w:rsidR="00305B6A" w:rsidRDefault="00C42D56">
            <w:pPr>
              <w:rPr>
                <w:rFonts w:eastAsiaTheme="minorEastAsia"/>
                <w:i/>
                <w:color w:val="0070C0"/>
                <w:lang w:val="en-US" w:eastAsia="zh-CN"/>
              </w:rPr>
            </w:pPr>
            <w:r>
              <w:rPr>
                <w:rFonts w:eastAsiaTheme="minorEastAsia" w:hint="eastAsia"/>
                <w:i/>
                <w:color w:val="0070C0"/>
                <w:lang w:val="en-US" w:eastAsia="zh-CN"/>
              </w:rPr>
              <w:t>Tentative agreements:</w:t>
            </w:r>
          </w:p>
          <w:p w14:paraId="2CFDA726" w14:textId="77777777" w:rsidR="00305B6A" w:rsidRDefault="00C42D56">
            <w:pPr>
              <w:rPr>
                <w:rFonts w:eastAsiaTheme="minorEastAsia"/>
                <w:i/>
                <w:color w:val="0070C0"/>
                <w:lang w:val="en-US" w:eastAsia="zh-CN"/>
              </w:rPr>
            </w:pPr>
            <w:r>
              <w:rPr>
                <w:rFonts w:eastAsiaTheme="minorEastAsia" w:hint="eastAsia"/>
                <w:i/>
                <w:color w:val="0070C0"/>
                <w:lang w:val="en-US" w:eastAsia="zh-CN"/>
              </w:rPr>
              <w:t>Candidate options:</w:t>
            </w:r>
          </w:p>
          <w:p w14:paraId="2CFDA727" w14:textId="77777777" w:rsidR="00305B6A" w:rsidRDefault="00C42D5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305B6A" w14:paraId="2CFDA72D" w14:textId="77777777">
        <w:tc>
          <w:tcPr>
            <w:tcW w:w="1224" w:type="dxa"/>
          </w:tcPr>
          <w:p w14:paraId="2CFDA729" w14:textId="77777777" w:rsidR="00305B6A" w:rsidRDefault="00C42D5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r>
              <w:rPr>
                <w:rFonts w:eastAsiaTheme="minorEastAsia"/>
                <w:b/>
                <w:bCs/>
                <w:color w:val="0070C0"/>
                <w:lang w:val="en-US" w:eastAsia="zh-CN"/>
              </w:rPr>
              <w:t>-2</w:t>
            </w:r>
          </w:p>
        </w:tc>
        <w:tc>
          <w:tcPr>
            <w:tcW w:w="8407" w:type="dxa"/>
          </w:tcPr>
          <w:p w14:paraId="2CFDA72A" w14:textId="77777777" w:rsidR="00305B6A" w:rsidRDefault="00C42D56">
            <w:pPr>
              <w:rPr>
                <w:rFonts w:eastAsiaTheme="minorEastAsia"/>
                <w:i/>
                <w:color w:val="0070C0"/>
                <w:lang w:val="en-US" w:eastAsia="zh-CN"/>
              </w:rPr>
            </w:pPr>
            <w:r>
              <w:rPr>
                <w:rFonts w:eastAsiaTheme="minorEastAsia" w:hint="eastAsia"/>
                <w:i/>
                <w:color w:val="0070C0"/>
                <w:lang w:val="en-US" w:eastAsia="zh-CN"/>
              </w:rPr>
              <w:t>Tentative agreements:</w:t>
            </w:r>
          </w:p>
          <w:p w14:paraId="2CFDA72B" w14:textId="77777777" w:rsidR="00305B6A" w:rsidRDefault="00C42D56">
            <w:pPr>
              <w:rPr>
                <w:rFonts w:eastAsiaTheme="minorEastAsia"/>
                <w:i/>
                <w:color w:val="0070C0"/>
                <w:lang w:val="en-US" w:eastAsia="zh-CN"/>
              </w:rPr>
            </w:pPr>
            <w:r>
              <w:rPr>
                <w:rFonts w:eastAsiaTheme="minorEastAsia" w:hint="eastAsia"/>
                <w:i/>
                <w:color w:val="0070C0"/>
                <w:lang w:val="en-US" w:eastAsia="zh-CN"/>
              </w:rPr>
              <w:t>Candidate options:</w:t>
            </w:r>
          </w:p>
          <w:p w14:paraId="2CFDA72C" w14:textId="77777777" w:rsidR="00305B6A" w:rsidRDefault="00C42D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CFDA72E" w14:textId="77777777" w:rsidR="00305B6A" w:rsidRDefault="00305B6A">
      <w:pPr>
        <w:rPr>
          <w:i/>
          <w:color w:val="0070C0"/>
          <w:lang w:eastAsia="zh-CN"/>
        </w:rPr>
      </w:pPr>
    </w:p>
    <w:p w14:paraId="2CFDA72F" w14:textId="77777777" w:rsidR="00305B6A" w:rsidRDefault="00C42D56">
      <w:pPr>
        <w:pStyle w:val="Heading3"/>
        <w:rPr>
          <w:sz w:val="24"/>
          <w:szCs w:val="16"/>
        </w:rPr>
      </w:pPr>
      <w:r>
        <w:rPr>
          <w:sz w:val="24"/>
          <w:szCs w:val="16"/>
        </w:rPr>
        <w:t>CRs/TPs</w:t>
      </w:r>
    </w:p>
    <w:p w14:paraId="2CFDA730" w14:textId="77777777" w:rsidR="00305B6A" w:rsidRDefault="00C42D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CFDA731" w14:textId="77777777" w:rsidR="00305B6A" w:rsidRDefault="00C42D56">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8615"/>
      </w:tblGrid>
      <w:tr w:rsidR="00305B6A" w14:paraId="2CFDA734" w14:textId="77777777">
        <w:tc>
          <w:tcPr>
            <w:tcW w:w="1242" w:type="dxa"/>
          </w:tcPr>
          <w:p w14:paraId="2CFDA732" w14:textId="77777777" w:rsidR="00305B6A" w:rsidRDefault="00C42D5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CFDA733" w14:textId="77777777" w:rsidR="00305B6A" w:rsidRDefault="00C42D5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05B6A" w14:paraId="2CFDA737" w14:textId="77777777">
        <w:tc>
          <w:tcPr>
            <w:tcW w:w="1242" w:type="dxa"/>
          </w:tcPr>
          <w:p w14:paraId="2CFDA735" w14:textId="77777777" w:rsidR="00305B6A" w:rsidRDefault="00C42D5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CFDA736" w14:textId="77777777" w:rsidR="00305B6A" w:rsidRDefault="00C42D5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CFDA738" w14:textId="77777777" w:rsidR="00305B6A" w:rsidRDefault="00305B6A">
      <w:pPr>
        <w:rPr>
          <w:color w:val="0070C0"/>
          <w:lang w:val="en-US" w:eastAsia="zh-CN"/>
        </w:rPr>
      </w:pPr>
    </w:p>
    <w:p w14:paraId="2CFDA739" w14:textId="77777777" w:rsidR="00305B6A" w:rsidRDefault="00C42D56">
      <w:pPr>
        <w:pStyle w:val="Heading2"/>
      </w:pPr>
      <w:r>
        <w:rPr>
          <w:rFonts w:hint="eastAsia"/>
        </w:rPr>
        <w:t>Discussion on 2nd round</w:t>
      </w:r>
      <w:r>
        <w:t xml:space="preserve"> (if applicable)</w:t>
      </w:r>
    </w:p>
    <w:p w14:paraId="2CFDA73A" w14:textId="77777777" w:rsidR="00305B6A" w:rsidRDefault="00305B6A">
      <w:pPr>
        <w:rPr>
          <w:lang w:val="sv-SE" w:eastAsia="zh-CN"/>
        </w:rPr>
      </w:pPr>
    </w:p>
    <w:p w14:paraId="2CFDA73B" w14:textId="77777777" w:rsidR="00305B6A" w:rsidRDefault="00305B6A"/>
    <w:p w14:paraId="2CFDA73C" w14:textId="77777777" w:rsidR="00305B6A" w:rsidRDefault="00C42D56">
      <w:pPr>
        <w:pStyle w:val="Heading1"/>
        <w:rPr>
          <w:lang w:eastAsia="ja-JP"/>
        </w:rPr>
      </w:pPr>
      <w:r>
        <w:rPr>
          <w:lang w:eastAsia="ja-JP"/>
        </w:rPr>
        <w:lastRenderedPageBreak/>
        <w:t>Topic #2: TP to the TR</w:t>
      </w:r>
    </w:p>
    <w:p w14:paraId="2CFDA73D" w14:textId="77777777" w:rsidR="00305B6A" w:rsidRDefault="00C42D56">
      <w:pPr>
        <w:rPr>
          <w:i/>
          <w:color w:val="0070C0"/>
          <w:lang w:eastAsia="zh-CN"/>
        </w:rPr>
      </w:pPr>
      <w:r>
        <w:rPr>
          <w:i/>
          <w:color w:val="0070C0"/>
          <w:lang w:eastAsia="zh-CN"/>
        </w:rPr>
        <w:t xml:space="preserve">Main technical topic overview. The structure can be done based on sub-agenda basis. </w:t>
      </w:r>
    </w:p>
    <w:p w14:paraId="2CFDA73E" w14:textId="77777777" w:rsidR="00305B6A" w:rsidRDefault="00C42D5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305B6A" w14:paraId="2CFDA742" w14:textId="77777777">
        <w:trPr>
          <w:trHeight w:val="468"/>
        </w:trPr>
        <w:tc>
          <w:tcPr>
            <w:tcW w:w="1622" w:type="dxa"/>
            <w:vAlign w:val="center"/>
          </w:tcPr>
          <w:p w14:paraId="2CFDA73F" w14:textId="77777777" w:rsidR="00305B6A" w:rsidRDefault="00C42D56">
            <w:pPr>
              <w:spacing w:before="120" w:after="120"/>
              <w:rPr>
                <w:b/>
                <w:bCs/>
              </w:rPr>
            </w:pPr>
            <w:r>
              <w:rPr>
                <w:b/>
                <w:bCs/>
              </w:rPr>
              <w:t>T-doc number</w:t>
            </w:r>
          </w:p>
        </w:tc>
        <w:tc>
          <w:tcPr>
            <w:tcW w:w="1424" w:type="dxa"/>
            <w:vAlign w:val="center"/>
          </w:tcPr>
          <w:p w14:paraId="2CFDA740" w14:textId="77777777" w:rsidR="00305B6A" w:rsidRDefault="00C42D56">
            <w:pPr>
              <w:spacing w:before="120" w:after="120"/>
              <w:rPr>
                <w:b/>
                <w:bCs/>
              </w:rPr>
            </w:pPr>
            <w:r>
              <w:rPr>
                <w:b/>
                <w:bCs/>
              </w:rPr>
              <w:t>Company</w:t>
            </w:r>
          </w:p>
        </w:tc>
        <w:tc>
          <w:tcPr>
            <w:tcW w:w="6585" w:type="dxa"/>
            <w:vAlign w:val="center"/>
          </w:tcPr>
          <w:p w14:paraId="2CFDA741" w14:textId="77777777" w:rsidR="00305B6A" w:rsidRDefault="00C42D56">
            <w:pPr>
              <w:spacing w:before="120" w:after="120"/>
              <w:rPr>
                <w:b/>
                <w:bCs/>
              </w:rPr>
            </w:pPr>
            <w:r>
              <w:rPr>
                <w:b/>
                <w:bCs/>
              </w:rPr>
              <w:t>Proposals / Observations</w:t>
            </w:r>
          </w:p>
        </w:tc>
      </w:tr>
      <w:tr w:rsidR="00305B6A" w14:paraId="2CFDA747" w14:textId="77777777">
        <w:trPr>
          <w:trHeight w:val="468"/>
        </w:trPr>
        <w:tc>
          <w:tcPr>
            <w:tcW w:w="1622" w:type="dxa"/>
          </w:tcPr>
          <w:p w14:paraId="2CFDA743" w14:textId="77777777" w:rsidR="00305B6A" w:rsidRDefault="00C42D56">
            <w:pPr>
              <w:spacing w:before="120" w:after="120"/>
            </w:pPr>
            <w:r>
              <w:t>R4-2111420</w:t>
            </w:r>
          </w:p>
        </w:tc>
        <w:tc>
          <w:tcPr>
            <w:tcW w:w="1424" w:type="dxa"/>
          </w:tcPr>
          <w:p w14:paraId="2CFDA744" w14:textId="77777777" w:rsidR="00305B6A" w:rsidRDefault="00C42D56">
            <w:pPr>
              <w:spacing w:before="120" w:after="120"/>
            </w:pPr>
            <w:r>
              <w:t xml:space="preserve">Huawei, </w:t>
            </w:r>
            <w:proofErr w:type="spellStart"/>
            <w:r>
              <w:t>HiSilicon</w:t>
            </w:r>
            <w:proofErr w:type="spellEnd"/>
          </w:p>
        </w:tc>
        <w:tc>
          <w:tcPr>
            <w:tcW w:w="6585" w:type="dxa"/>
          </w:tcPr>
          <w:p w14:paraId="2CFDA745" w14:textId="77777777" w:rsidR="00305B6A" w:rsidRDefault="00C42D56">
            <w:pPr>
              <w:keepNext/>
              <w:jc w:val="both"/>
              <w:rPr>
                <w:bCs/>
              </w:rPr>
            </w:pPr>
            <w:r>
              <w:rPr>
                <w:bCs/>
              </w:rPr>
              <w:t>TP for CA_n1-n3-n78 PC2</w:t>
            </w:r>
          </w:p>
          <w:p w14:paraId="2CFDA746" w14:textId="77777777" w:rsidR="00305B6A" w:rsidRDefault="00C42D56">
            <w:pPr>
              <w:keepNext/>
              <w:jc w:val="both"/>
              <w:rPr>
                <w:bCs/>
              </w:rPr>
            </w:pPr>
            <w:r>
              <w:rPr>
                <w:bCs/>
              </w:rPr>
              <w:t>[Moderator]: please comment in the TP section.</w:t>
            </w:r>
          </w:p>
        </w:tc>
      </w:tr>
    </w:tbl>
    <w:p w14:paraId="2CFDA748" w14:textId="77777777" w:rsidR="00305B6A" w:rsidRDefault="00305B6A"/>
    <w:p w14:paraId="2CFDA749" w14:textId="77777777" w:rsidR="00305B6A" w:rsidRDefault="00C42D56">
      <w:pPr>
        <w:pStyle w:val="Heading2"/>
      </w:pPr>
      <w:r>
        <w:rPr>
          <w:rFonts w:hint="eastAsia"/>
        </w:rPr>
        <w:t>Open issues</w:t>
      </w:r>
      <w:r>
        <w:t xml:space="preserve"> summary</w:t>
      </w:r>
    </w:p>
    <w:p w14:paraId="2CFDA74A" w14:textId="77777777" w:rsidR="00305B6A" w:rsidRDefault="00C42D5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CFDA74B" w14:textId="77777777" w:rsidR="00305B6A" w:rsidRDefault="00C42D56">
      <w:pPr>
        <w:pStyle w:val="Heading3"/>
        <w:rPr>
          <w:sz w:val="24"/>
          <w:szCs w:val="16"/>
        </w:rPr>
      </w:pPr>
      <w:r>
        <w:rPr>
          <w:sz w:val="24"/>
          <w:szCs w:val="16"/>
        </w:rPr>
        <w:t>Sub-topic 2-1 BCS for PC2 CA</w:t>
      </w:r>
    </w:p>
    <w:p w14:paraId="2CFDA74C" w14:textId="77777777" w:rsidR="00305B6A" w:rsidRDefault="00C42D56">
      <w:pPr>
        <w:rPr>
          <w:i/>
          <w:color w:val="0070C0"/>
          <w:lang w:val="en-US" w:eastAsia="zh-CN"/>
        </w:rPr>
      </w:pPr>
      <w:r>
        <w:rPr>
          <w:rFonts w:hint="eastAsia"/>
          <w:i/>
          <w:color w:val="0070C0"/>
          <w:lang w:val="en-US" w:eastAsia="zh-CN"/>
        </w:rPr>
        <w:t xml:space="preserve">Sub-topic </w:t>
      </w:r>
      <w:r>
        <w:rPr>
          <w:i/>
          <w:color w:val="0070C0"/>
          <w:lang w:val="en-US" w:eastAsia="zh-CN"/>
        </w:rPr>
        <w:t>description: The bandwidth combinations sets (BCS) have been included in the PC2 CA configurations, e.g. TR 38.841 and TR 38.842. If the consistency is not maintained, the BCS configuration could become power class dependent. Companies are encouraged to share their views on how BCS should be defined for PC2 CA.</w:t>
      </w:r>
    </w:p>
    <w:p w14:paraId="2CFDA74D" w14:textId="77777777" w:rsidR="00305B6A" w:rsidRDefault="00C42D56">
      <w:pPr>
        <w:rPr>
          <w:i/>
          <w:color w:val="0070C0"/>
          <w:lang w:val="en-US" w:eastAsia="zh-CN"/>
        </w:rPr>
      </w:pPr>
      <w:r>
        <w:rPr>
          <w:i/>
          <w:color w:val="0070C0"/>
          <w:lang w:val="en-US" w:eastAsia="zh-CN"/>
        </w:rPr>
        <w:t>Open issues and candidate options before e-meeting:</w:t>
      </w:r>
    </w:p>
    <w:p w14:paraId="2CFDA74E" w14:textId="77777777" w:rsidR="00305B6A" w:rsidRDefault="00C42D56">
      <w:pPr>
        <w:rPr>
          <w:b/>
          <w:color w:val="0070C0"/>
          <w:u w:val="single"/>
          <w:lang w:eastAsia="ko-KR"/>
        </w:rPr>
      </w:pPr>
      <w:r>
        <w:rPr>
          <w:b/>
          <w:color w:val="0070C0"/>
          <w:u w:val="single"/>
          <w:lang w:eastAsia="ko-KR"/>
        </w:rPr>
        <w:t>Issue 2-1: BCS for PC2 CA</w:t>
      </w:r>
    </w:p>
    <w:p w14:paraId="2CFDA74F" w14:textId="77777777" w:rsidR="00305B6A" w:rsidRDefault="00C42D56">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CFDA750" w14:textId="77777777" w:rsidR="00305B6A" w:rsidRDefault="00C42D56">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Option 1: Define BCS for PC2 CA</w:t>
      </w:r>
    </w:p>
    <w:p w14:paraId="2CFDA751" w14:textId="77777777" w:rsidR="00305B6A" w:rsidRDefault="00C42D56">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Reuse PC3 BCS for PC2 CA and no need to include BCS in PC2 Configurations.</w:t>
      </w:r>
    </w:p>
    <w:p w14:paraId="2CFDA752" w14:textId="77777777" w:rsidR="00305B6A" w:rsidRDefault="00C42D56">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suggestions</w:t>
      </w:r>
    </w:p>
    <w:p w14:paraId="2CFDA753" w14:textId="77777777" w:rsidR="00305B6A" w:rsidRDefault="00C42D56">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FDA754" w14:textId="77777777" w:rsidR="00305B6A" w:rsidRDefault="00C42D56">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comments</w:t>
      </w:r>
    </w:p>
    <w:p w14:paraId="2CFDA755" w14:textId="77777777" w:rsidR="00305B6A" w:rsidRDefault="00305B6A">
      <w:pPr>
        <w:rPr>
          <w:i/>
          <w:color w:val="0070C0"/>
          <w:lang w:eastAsia="zh-CN"/>
        </w:rPr>
      </w:pPr>
    </w:p>
    <w:p w14:paraId="2CFDA756" w14:textId="77777777" w:rsidR="00305B6A" w:rsidRDefault="00C42D56">
      <w:pPr>
        <w:pStyle w:val="Heading2"/>
      </w:pPr>
      <w:r>
        <w:t>Companies</w:t>
      </w:r>
      <w:r>
        <w:rPr>
          <w:rFonts w:hint="eastAsia"/>
        </w:rPr>
        <w:t xml:space="preserve"> views</w:t>
      </w:r>
      <w:r>
        <w:t>’</w:t>
      </w:r>
      <w:r>
        <w:rPr>
          <w:rFonts w:hint="eastAsia"/>
        </w:rPr>
        <w:t xml:space="preserve"> collection for 1st round </w:t>
      </w:r>
    </w:p>
    <w:p w14:paraId="2CFDA757" w14:textId="77777777" w:rsidR="00305B6A" w:rsidRDefault="00C42D56">
      <w:pPr>
        <w:pStyle w:val="Heading3"/>
        <w:rPr>
          <w:sz w:val="24"/>
          <w:szCs w:val="16"/>
        </w:rPr>
      </w:pPr>
      <w:r>
        <w:rPr>
          <w:sz w:val="24"/>
          <w:szCs w:val="16"/>
        </w:rPr>
        <w:t xml:space="preserve">Open issues </w:t>
      </w:r>
    </w:p>
    <w:p w14:paraId="2CFDA758" w14:textId="77777777" w:rsidR="00305B6A" w:rsidRDefault="00C42D56">
      <w:pPr>
        <w:rPr>
          <w:b/>
          <w:color w:val="0070C0"/>
          <w:u w:val="single"/>
          <w:lang w:eastAsia="ko-KR"/>
        </w:rPr>
      </w:pPr>
      <w:r>
        <w:rPr>
          <w:b/>
          <w:color w:val="0070C0"/>
          <w:u w:val="single"/>
          <w:lang w:eastAsia="ko-KR"/>
        </w:rPr>
        <w:t>Issue 2-1: BCS for PC2 CA</w:t>
      </w:r>
    </w:p>
    <w:p w14:paraId="2CFDA759" w14:textId="77777777" w:rsidR="00305B6A" w:rsidRDefault="00C42D56">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CFDA75A" w14:textId="77777777" w:rsidR="00305B6A" w:rsidRDefault="00C42D56">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Option 1: Define BCS for PC2 CA</w:t>
      </w:r>
    </w:p>
    <w:p w14:paraId="2CFDA75B" w14:textId="77777777" w:rsidR="00305B6A" w:rsidRDefault="00C42D56">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Reuse PC3 BCS for PC2 CA and no need to include BCS in PC2 Configurations.</w:t>
      </w:r>
    </w:p>
    <w:p w14:paraId="2CFDA75C" w14:textId="77777777" w:rsidR="00305B6A" w:rsidRDefault="00C42D56">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suggestions</w:t>
      </w:r>
    </w:p>
    <w:p w14:paraId="2CFDA75D" w14:textId="77777777" w:rsidR="00305B6A" w:rsidRDefault="00C42D56">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FDA75E" w14:textId="77777777" w:rsidR="00305B6A" w:rsidRDefault="00C42D56">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comments</w:t>
      </w:r>
    </w:p>
    <w:tbl>
      <w:tblPr>
        <w:tblStyle w:val="TableGrid"/>
        <w:tblW w:w="0" w:type="auto"/>
        <w:tblLook w:val="04A0" w:firstRow="1" w:lastRow="0" w:firstColumn="1" w:lastColumn="0" w:noHBand="0" w:noVBand="1"/>
      </w:tblPr>
      <w:tblGrid>
        <w:gridCol w:w="1236"/>
        <w:gridCol w:w="8395"/>
      </w:tblGrid>
      <w:tr w:rsidR="00305B6A" w14:paraId="2CFDA761" w14:textId="77777777">
        <w:tc>
          <w:tcPr>
            <w:tcW w:w="1236" w:type="dxa"/>
          </w:tcPr>
          <w:p w14:paraId="2CFDA75F" w14:textId="77777777" w:rsidR="00305B6A" w:rsidRDefault="00C42D56">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2CFDA760" w14:textId="77777777" w:rsidR="00305B6A" w:rsidRDefault="00C42D56">
            <w:pPr>
              <w:spacing w:after="120"/>
              <w:rPr>
                <w:rFonts w:eastAsiaTheme="minorEastAsia"/>
                <w:b/>
                <w:bCs/>
                <w:color w:val="0070C0"/>
                <w:lang w:val="en-US" w:eastAsia="zh-CN"/>
              </w:rPr>
            </w:pPr>
            <w:r>
              <w:rPr>
                <w:rFonts w:eastAsiaTheme="minorEastAsia"/>
                <w:b/>
                <w:bCs/>
                <w:color w:val="0070C0"/>
                <w:lang w:val="en-US" w:eastAsia="zh-CN"/>
              </w:rPr>
              <w:t>Comments</w:t>
            </w:r>
          </w:p>
        </w:tc>
      </w:tr>
      <w:tr w:rsidR="00305B6A" w14:paraId="2CFDA764" w14:textId="77777777">
        <w:tc>
          <w:tcPr>
            <w:tcW w:w="1236" w:type="dxa"/>
          </w:tcPr>
          <w:p w14:paraId="2CFDA762" w14:textId="77777777" w:rsidR="00305B6A" w:rsidRDefault="00C42D56">
            <w:pPr>
              <w:spacing w:after="120"/>
              <w:rPr>
                <w:rFonts w:eastAsiaTheme="minorEastAsia"/>
                <w:color w:val="0070C0"/>
                <w:lang w:val="en-US" w:eastAsia="zh-CN"/>
              </w:rPr>
            </w:pPr>
            <w:del w:id="17" w:author="Umeda, Hiromasa (Nokia - JP/Tokyo)" w:date="2021-05-19T20:00:00Z">
              <w:r>
                <w:rPr>
                  <w:rFonts w:eastAsiaTheme="minorEastAsia" w:hint="eastAsia"/>
                  <w:color w:val="0070C0"/>
                  <w:lang w:val="en-US" w:eastAsia="zh-CN"/>
                </w:rPr>
                <w:delText>XXX</w:delText>
              </w:r>
            </w:del>
            <w:ins w:id="18" w:author="Umeda, Hiromasa (Nokia - JP/Tokyo)" w:date="2021-05-19T20:00:00Z">
              <w:r>
                <w:rPr>
                  <w:rFonts w:eastAsiaTheme="minorEastAsia"/>
                  <w:color w:val="0070C0"/>
                  <w:lang w:val="en-US" w:eastAsia="zh-CN"/>
                </w:rPr>
                <w:t>Nokia</w:t>
              </w:r>
            </w:ins>
          </w:p>
        </w:tc>
        <w:tc>
          <w:tcPr>
            <w:tcW w:w="8395" w:type="dxa"/>
          </w:tcPr>
          <w:p w14:paraId="2CFDA763" w14:textId="77777777" w:rsidR="00305B6A" w:rsidRDefault="00C42D56">
            <w:pPr>
              <w:spacing w:after="120"/>
              <w:rPr>
                <w:rFonts w:eastAsiaTheme="minorEastAsia"/>
                <w:color w:val="0070C0"/>
                <w:lang w:val="en-US" w:eastAsia="zh-CN"/>
              </w:rPr>
            </w:pPr>
            <w:ins w:id="19" w:author="Umeda, Hiromasa (Nokia - JP/Tokyo)" w:date="2021-05-19T20:00:00Z">
              <w:r>
                <w:rPr>
                  <w:rFonts w:eastAsiaTheme="minorEastAsia"/>
                  <w:color w:val="0070C0"/>
                  <w:lang w:val="en-US" w:eastAsia="zh-CN"/>
                </w:rPr>
                <w:t>Close to Option 2</w:t>
              </w:r>
            </w:ins>
            <w:ins w:id="20" w:author="Umeda, Hiromasa (Nokia - JP/Tokyo)" w:date="2021-05-19T20:01:00Z">
              <w:r>
                <w:rPr>
                  <w:rFonts w:eastAsiaTheme="minorEastAsia"/>
                  <w:color w:val="0070C0"/>
                  <w:lang w:val="en-US" w:eastAsia="zh-CN"/>
                </w:rPr>
                <w:t xml:space="preserve"> but not sure if we can say that “reuse PC3 BCS” since so far BCS is PC independent. Better to check the RAN4 signaling and </w:t>
              </w:r>
            </w:ins>
            <w:ins w:id="21" w:author="Umeda, Hiromasa (Nokia - JP/Tokyo)" w:date="2021-05-19T20:02:00Z">
              <w:r>
                <w:rPr>
                  <w:rFonts w:eastAsiaTheme="minorEastAsia"/>
                  <w:color w:val="0070C0"/>
                  <w:lang w:val="en-US" w:eastAsia="zh-CN"/>
                </w:rPr>
                <w:t>discuss this in the next meeting. At least all the channel bandwidth combinations supported by PC2 for a certain configur</w:t>
              </w:r>
            </w:ins>
            <w:ins w:id="22" w:author="Umeda, Hiromasa (Nokia - JP/Tokyo)" w:date="2021-05-19T20:03:00Z">
              <w:r>
                <w:rPr>
                  <w:rFonts w:eastAsiaTheme="minorEastAsia"/>
                  <w:color w:val="0070C0"/>
                  <w:lang w:val="en-US" w:eastAsia="zh-CN"/>
                </w:rPr>
                <w:t xml:space="preserve">ation </w:t>
              </w:r>
            </w:ins>
            <w:ins w:id="23" w:author="Umeda, Hiromasa (Nokia - JP/Tokyo)" w:date="2021-05-19T20:02:00Z">
              <w:r>
                <w:rPr>
                  <w:rFonts w:eastAsiaTheme="minorEastAsia"/>
                  <w:color w:val="0070C0"/>
                  <w:lang w:val="en-US" w:eastAsia="zh-CN"/>
                </w:rPr>
                <w:t>shall be</w:t>
              </w:r>
            </w:ins>
            <w:ins w:id="24" w:author="Umeda, Hiromasa (Nokia - JP/Tokyo)" w:date="2021-05-19T20:03:00Z">
              <w:r>
                <w:rPr>
                  <w:rFonts w:eastAsiaTheme="minorEastAsia"/>
                  <w:color w:val="0070C0"/>
                  <w:lang w:val="en-US" w:eastAsia="zh-CN"/>
                </w:rPr>
                <w:t xml:space="preserve"> supported by the corresponding PC3 configurations by the same UE.</w:t>
              </w:r>
            </w:ins>
            <w:ins w:id="25" w:author="Umeda, Hiromasa (Nokia - JP/Tokyo)" w:date="2021-05-19T20:02:00Z">
              <w:r>
                <w:rPr>
                  <w:rFonts w:eastAsiaTheme="minorEastAsia"/>
                  <w:color w:val="0070C0"/>
                  <w:lang w:val="en-US" w:eastAsia="zh-CN"/>
                </w:rPr>
                <w:t xml:space="preserve"> </w:t>
              </w:r>
            </w:ins>
          </w:p>
        </w:tc>
      </w:tr>
      <w:tr w:rsidR="00305B6A" w14:paraId="2CFDA768" w14:textId="77777777">
        <w:trPr>
          <w:ins w:id="26" w:author="ZTE" w:date="2021-05-19T21:01:00Z"/>
        </w:trPr>
        <w:tc>
          <w:tcPr>
            <w:tcW w:w="1236" w:type="dxa"/>
          </w:tcPr>
          <w:p w14:paraId="2CFDA765" w14:textId="77777777" w:rsidR="00305B6A" w:rsidRDefault="00C42D56">
            <w:pPr>
              <w:spacing w:after="120"/>
              <w:rPr>
                <w:ins w:id="27" w:author="ZTE" w:date="2021-05-19T21:01:00Z"/>
                <w:rFonts w:eastAsiaTheme="minorEastAsia"/>
                <w:color w:val="0070C0"/>
                <w:lang w:val="en-US" w:eastAsia="zh-CN"/>
              </w:rPr>
            </w:pPr>
            <w:ins w:id="28" w:author="ZTE" w:date="2021-05-19T21:01:00Z">
              <w:r>
                <w:rPr>
                  <w:rFonts w:eastAsiaTheme="minorEastAsia" w:hint="eastAsia"/>
                  <w:color w:val="0070C0"/>
                  <w:lang w:val="en-US" w:eastAsia="zh-CN"/>
                </w:rPr>
                <w:t>ZTE</w:t>
              </w:r>
            </w:ins>
          </w:p>
        </w:tc>
        <w:tc>
          <w:tcPr>
            <w:tcW w:w="8395" w:type="dxa"/>
          </w:tcPr>
          <w:p w14:paraId="2CFDA766" w14:textId="77777777" w:rsidR="00305B6A" w:rsidRDefault="00C42D56">
            <w:pPr>
              <w:spacing w:after="120"/>
              <w:rPr>
                <w:ins w:id="29" w:author="ZTE" w:date="2021-05-19T21:09:00Z"/>
                <w:rFonts w:eastAsiaTheme="minorEastAsia"/>
                <w:color w:val="0070C0"/>
                <w:lang w:val="en-US" w:eastAsia="zh-CN"/>
              </w:rPr>
            </w:pPr>
            <w:ins w:id="30" w:author="ZTE" w:date="2021-05-19T21:04:00Z">
              <w:r>
                <w:rPr>
                  <w:rFonts w:eastAsiaTheme="minorEastAsia" w:hint="eastAsia"/>
                  <w:color w:val="0070C0"/>
                  <w:lang w:val="en-US" w:eastAsia="zh-CN"/>
                </w:rPr>
                <w:t xml:space="preserve">Similar </w:t>
              </w:r>
            </w:ins>
            <w:ins w:id="31" w:author="ZTE" w:date="2021-05-19T21:01:00Z">
              <w:r>
                <w:rPr>
                  <w:rFonts w:eastAsiaTheme="minorEastAsia" w:hint="eastAsia"/>
                  <w:color w:val="0070C0"/>
                  <w:lang w:val="en-US" w:eastAsia="zh-CN"/>
                </w:rPr>
                <w:t>view with Nokia.</w:t>
              </w:r>
            </w:ins>
            <w:ins w:id="32" w:author="ZTE" w:date="2021-05-19T21:04:00Z">
              <w:r>
                <w:rPr>
                  <w:rFonts w:eastAsiaTheme="minorEastAsia" w:hint="eastAsia"/>
                  <w:color w:val="0070C0"/>
                  <w:lang w:val="en-US" w:eastAsia="zh-CN"/>
                </w:rPr>
                <w:t xml:space="preserve"> </w:t>
              </w:r>
            </w:ins>
            <w:ins w:id="33" w:author="ZTE" w:date="2021-05-19T21:06:00Z">
              <w:r>
                <w:rPr>
                  <w:rFonts w:eastAsiaTheme="minorEastAsia" w:hint="eastAsia"/>
                  <w:color w:val="0070C0"/>
                  <w:lang w:val="en-US" w:eastAsia="zh-CN"/>
                </w:rPr>
                <w:t xml:space="preserve">Need to check the signaling, it seems not clear if </w:t>
              </w:r>
            </w:ins>
            <w:ins w:id="34" w:author="ZTE" w:date="2021-05-19T21:07:00Z">
              <w:r>
                <w:rPr>
                  <w:rFonts w:eastAsiaTheme="minorEastAsia" w:hint="eastAsia"/>
                  <w:color w:val="0070C0"/>
                  <w:lang w:val="en-US" w:eastAsia="zh-CN"/>
                </w:rPr>
                <w:t xml:space="preserve">there are problem </w:t>
              </w:r>
            </w:ins>
            <w:ins w:id="35" w:author="ZTE" w:date="2021-05-19T21:08:00Z">
              <w:r>
                <w:rPr>
                  <w:rFonts w:eastAsiaTheme="minorEastAsia" w:hint="eastAsia"/>
                  <w:color w:val="0070C0"/>
                  <w:lang w:val="en-US" w:eastAsia="zh-CN"/>
                </w:rPr>
                <w:t xml:space="preserve">in the case of </w:t>
              </w:r>
            </w:ins>
            <w:ins w:id="36" w:author="ZTE" w:date="2021-05-19T21:06:00Z">
              <w:r>
                <w:rPr>
                  <w:rFonts w:eastAsiaTheme="minorEastAsia" w:hint="eastAsia"/>
                  <w:color w:val="0070C0"/>
                  <w:lang w:val="en-US" w:eastAsia="zh-CN"/>
                </w:rPr>
                <w:t xml:space="preserve">different BCS </w:t>
              </w:r>
            </w:ins>
            <w:ins w:id="37" w:author="ZTE" w:date="2021-05-19T21:08:00Z">
              <w:r>
                <w:rPr>
                  <w:rFonts w:eastAsiaTheme="minorEastAsia" w:hint="eastAsia"/>
                  <w:color w:val="0070C0"/>
                  <w:lang w:val="en-US" w:eastAsia="zh-CN"/>
                </w:rPr>
                <w:t>are</w:t>
              </w:r>
            </w:ins>
            <w:ins w:id="38" w:author="ZTE" w:date="2021-05-19T21:06:00Z">
              <w:r>
                <w:rPr>
                  <w:rFonts w:eastAsiaTheme="minorEastAsia" w:hint="eastAsia"/>
                  <w:color w:val="0070C0"/>
                  <w:lang w:val="en-US" w:eastAsia="zh-CN"/>
                </w:rPr>
                <w:t xml:space="preserve"> supported for PC2 and PC</w:t>
              </w:r>
            </w:ins>
            <w:ins w:id="39" w:author="ZTE" w:date="2021-05-19T21:07:00Z">
              <w:r>
                <w:rPr>
                  <w:rFonts w:eastAsiaTheme="minorEastAsia" w:hint="eastAsia"/>
                  <w:color w:val="0070C0"/>
                  <w:lang w:val="en-US" w:eastAsia="zh-CN"/>
                </w:rPr>
                <w:t>3, especially PC2 band combination can be fallback to PC3.</w:t>
              </w:r>
            </w:ins>
          </w:p>
          <w:p w14:paraId="2CFDA767" w14:textId="77777777" w:rsidR="00305B6A" w:rsidRDefault="00C42D56">
            <w:pPr>
              <w:spacing w:after="120"/>
              <w:rPr>
                <w:ins w:id="40" w:author="ZTE" w:date="2021-05-19T21:01:00Z"/>
                <w:rFonts w:eastAsiaTheme="minorEastAsia"/>
                <w:color w:val="0070C0"/>
                <w:lang w:val="en-US" w:eastAsia="zh-CN"/>
              </w:rPr>
            </w:pPr>
            <w:ins w:id="41" w:author="ZTE" w:date="2021-05-19T21:09:00Z">
              <w:r>
                <w:rPr>
                  <w:rFonts w:eastAsiaTheme="minorEastAsia" w:hint="eastAsia"/>
                  <w:color w:val="0070C0"/>
                  <w:lang w:val="en-US" w:eastAsia="zh-CN"/>
                </w:rPr>
                <w:t xml:space="preserve">Also we think this issue is not only for this WID, but also for 2DL band PC2 </w:t>
              </w:r>
            </w:ins>
            <w:ins w:id="42" w:author="ZTE" w:date="2021-05-19T21:10:00Z">
              <w:r>
                <w:rPr>
                  <w:rFonts w:eastAsiaTheme="minorEastAsia" w:hint="eastAsia"/>
                  <w:color w:val="0070C0"/>
                  <w:lang w:val="en-US" w:eastAsia="zh-CN"/>
                </w:rPr>
                <w:t>NR CA</w:t>
              </w:r>
            </w:ins>
            <w:ins w:id="43" w:author="ZTE" w:date="2021-05-19T21:09:00Z">
              <w:r>
                <w:rPr>
                  <w:rFonts w:eastAsiaTheme="minorEastAsia" w:hint="eastAsia"/>
                  <w:color w:val="0070C0"/>
                  <w:lang w:val="en-US" w:eastAsia="zh-CN"/>
                </w:rPr>
                <w:t xml:space="preserve">WID. </w:t>
              </w:r>
            </w:ins>
          </w:p>
        </w:tc>
      </w:tr>
      <w:tr w:rsidR="00EB2C7C" w14:paraId="5318B62F" w14:textId="77777777">
        <w:trPr>
          <w:ins w:id="44" w:author="tank" w:date="2021-05-20T13:36:00Z"/>
        </w:trPr>
        <w:tc>
          <w:tcPr>
            <w:tcW w:w="1236" w:type="dxa"/>
          </w:tcPr>
          <w:p w14:paraId="7635AA35" w14:textId="040B1D6F" w:rsidR="00EB2C7C" w:rsidRDefault="00EB2C7C">
            <w:pPr>
              <w:spacing w:after="120"/>
              <w:rPr>
                <w:ins w:id="45" w:author="tank" w:date="2021-05-20T13:36:00Z"/>
                <w:rFonts w:eastAsiaTheme="minorEastAsia"/>
                <w:color w:val="0070C0"/>
                <w:lang w:val="en-US" w:eastAsia="zh-TW"/>
              </w:rPr>
            </w:pPr>
            <w:ins w:id="46" w:author="tank" w:date="2021-05-20T13:42:00Z">
              <w:r>
                <w:rPr>
                  <w:rFonts w:eastAsiaTheme="minorEastAsia" w:hint="eastAsia"/>
                  <w:color w:val="0070C0"/>
                  <w:lang w:val="en-US" w:eastAsia="zh-TW"/>
                </w:rPr>
                <w:t>CHTTL</w:t>
              </w:r>
            </w:ins>
          </w:p>
        </w:tc>
        <w:tc>
          <w:tcPr>
            <w:tcW w:w="8395" w:type="dxa"/>
          </w:tcPr>
          <w:p w14:paraId="03CFB9D4" w14:textId="41A1ABF4" w:rsidR="00EB2C7C" w:rsidRDefault="00EB2C7C">
            <w:pPr>
              <w:spacing w:after="120"/>
              <w:rPr>
                <w:ins w:id="47" w:author="tank" w:date="2021-05-20T13:36:00Z"/>
                <w:rFonts w:eastAsiaTheme="minorEastAsia"/>
                <w:color w:val="0070C0"/>
                <w:lang w:val="en-US" w:eastAsia="zh-TW"/>
              </w:rPr>
            </w:pPr>
            <w:ins w:id="48" w:author="tank" w:date="2021-05-20T13:42:00Z">
              <w:r>
                <w:rPr>
                  <w:rFonts w:eastAsiaTheme="minorEastAsia" w:hint="eastAsia"/>
                  <w:color w:val="0070C0"/>
                  <w:lang w:val="en-US" w:eastAsia="zh-TW"/>
                </w:rPr>
                <w:t xml:space="preserve">Similar view as Nokia. </w:t>
              </w:r>
            </w:ins>
            <w:ins w:id="49" w:author="tank" w:date="2021-05-20T13:48:00Z">
              <w:r>
                <w:rPr>
                  <w:rFonts w:eastAsiaTheme="minorEastAsia" w:hint="eastAsia"/>
                  <w:color w:val="0070C0"/>
                  <w:lang w:val="en-US" w:eastAsia="zh-TW"/>
                </w:rPr>
                <w:t>And as the default PC is PC3, we are wondering whether there is the case that want to define a BCS only for PC2 but not for PC3</w:t>
              </w:r>
            </w:ins>
            <w:ins w:id="50" w:author="tank" w:date="2021-05-20T13:51:00Z">
              <w:r>
                <w:rPr>
                  <w:rFonts w:eastAsiaTheme="minorEastAsia" w:hint="eastAsia"/>
                  <w:color w:val="0070C0"/>
                  <w:lang w:val="en-US" w:eastAsia="zh-TW"/>
                </w:rPr>
                <w:t>, probably there will have some issues if do so.</w:t>
              </w:r>
            </w:ins>
          </w:p>
        </w:tc>
      </w:tr>
      <w:tr w:rsidR="00954C97" w14:paraId="2CE20DBA" w14:textId="77777777">
        <w:trPr>
          <w:ins w:id="51" w:author="jinwang (A)" w:date="2021-05-20T22:33:00Z"/>
        </w:trPr>
        <w:tc>
          <w:tcPr>
            <w:tcW w:w="1236" w:type="dxa"/>
          </w:tcPr>
          <w:p w14:paraId="6EFB7859" w14:textId="77355AA7" w:rsidR="00954C97" w:rsidRDefault="00954C97">
            <w:pPr>
              <w:spacing w:after="120"/>
              <w:rPr>
                <w:ins w:id="52" w:author="jinwang (A)" w:date="2021-05-20T22:33:00Z"/>
                <w:rFonts w:eastAsiaTheme="minorEastAsia" w:hint="eastAsia"/>
                <w:color w:val="0070C0"/>
                <w:lang w:val="en-US" w:eastAsia="zh-TW"/>
              </w:rPr>
            </w:pPr>
            <w:ins w:id="53" w:author="jinwang (A)" w:date="2021-05-20T22:33:00Z">
              <w:r>
                <w:rPr>
                  <w:rFonts w:eastAsiaTheme="minorEastAsia"/>
                  <w:color w:val="0070C0"/>
                  <w:lang w:val="en-US" w:eastAsia="zh-TW"/>
                </w:rPr>
                <w:t>Huawei</w:t>
              </w:r>
            </w:ins>
          </w:p>
        </w:tc>
        <w:tc>
          <w:tcPr>
            <w:tcW w:w="8395" w:type="dxa"/>
          </w:tcPr>
          <w:p w14:paraId="4044DD14" w14:textId="06BAAF58" w:rsidR="00954C97" w:rsidRDefault="00954C97">
            <w:pPr>
              <w:spacing w:after="120"/>
              <w:rPr>
                <w:ins w:id="54" w:author="jinwang (A)" w:date="2021-05-20T22:33:00Z"/>
                <w:rFonts w:eastAsiaTheme="minorEastAsia" w:hint="eastAsia"/>
                <w:color w:val="0070C0"/>
                <w:lang w:val="en-US" w:eastAsia="zh-TW"/>
              </w:rPr>
            </w:pPr>
            <w:ins w:id="55" w:author="jinwang (A)" w:date="2021-05-20T22:33:00Z">
              <w:r>
                <w:rPr>
                  <w:rFonts w:eastAsiaTheme="minorEastAsia"/>
                  <w:color w:val="0070C0"/>
                  <w:lang w:val="en-US" w:eastAsia="zh-TW"/>
                </w:rPr>
                <w:t>Agree to check signaling and other potential impact.</w:t>
              </w:r>
              <w:bookmarkStart w:id="56" w:name="_GoBack"/>
              <w:bookmarkEnd w:id="56"/>
            </w:ins>
          </w:p>
        </w:tc>
      </w:tr>
    </w:tbl>
    <w:p w14:paraId="2CFDA769" w14:textId="77777777" w:rsidR="00305B6A" w:rsidRDefault="00305B6A">
      <w:pPr>
        <w:rPr>
          <w:color w:val="0070C0"/>
          <w:lang w:val="en-US" w:eastAsia="zh-CN"/>
        </w:rPr>
      </w:pPr>
    </w:p>
    <w:p w14:paraId="2CFDA76A" w14:textId="77777777" w:rsidR="00305B6A" w:rsidRDefault="00305B6A">
      <w:pPr>
        <w:rPr>
          <w:color w:val="0070C0"/>
          <w:lang w:val="en-US" w:eastAsia="zh-CN"/>
        </w:rPr>
      </w:pPr>
    </w:p>
    <w:p w14:paraId="2CFDA76B" w14:textId="77777777" w:rsidR="00305B6A" w:rsidRDefault="00C42D56">
      <w:pPr>
        <w:pStyle w:val="Heading3"/>
        <w:rPr>
          <w:sz w:val="24"/>
          <w:szCs w:val="16"/>
        </w:rPr>
      </w:pPr>
      <w:r>
        <w:rPr>
          <w:sz w:val="24"/>
          <w:szCs w:val="16"/>
        </w:rPr>
        <w:t>CRs/TPs comments collection</w:t>
      </w:r>
    </w:p>
    <w:p w14:paraId="2CFDA76C" w14:textId="77777777" w:rsidR="00305B6A" w:rsidRDefault="00C42D5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305B6A" w14:paraId="2CFDA76F" w14:textId="77777777">
        <w:tc>
          <w:tcPr>
            <w:tcW w:w="1242" w:type="dxa"/>
          </w:tcPr>
          <w:p w14:paraId="2CFDA76D" w14:textId="77777777" w:rsidR="00305B6A" w:rsidRDefault="00C42D5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CFDA76E" w14:textId="77777777" w:rsidR="00305B6A" w:rsidRDefault="00C42D5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05B6A" w14:paraId="2CFDA774" w14:textId="77777777">
        <w:tc>
          <w:tcPr>
            <w:tcW w:w="1242" w:type="dxa"/>
            <w:vMerge w:val="restart"/>
          </w:tcPr>
          <w:p w14:paraId="2CFDA770" w14:textId="77777777" w:rsidR="00305B6A" w:rsidRDefault="00C42D56">
            <w:pPr>
              <w:spacing w:after="120"/>
            </w:pPr>
            <w:r>
              <w:t>R4-2111420</w:t>
            </w:r>
          </w:p>
          <w:p w14:paraId="2CFDA771" w14:textId="77777777" w:rsidR="00305B6A" w:rsidRDefault="00C42D56">
            <w:pPr>
              <w:keepNext/>
              <w:jc w:val="both"/>
              <w:rPr>
                <w:bCs/>
              </w:rPr>
            </w:pPr>
            <w:r>
              <w:rPr>
                <w:bCs/>
              </w:rPr>
              <w:t>TP for CA_n1-n3-n78 PC2</w:t>
            </w:r>
          </w:p>
          <w:p w14:paraId="2CFDA772" w14:textId="77777777" w:rsidR="00305B6A" w:rsidRDefault="00305B6A">
            <w:pPr>
              <w:spacing w:after="120"/>
              <w:rPr>
                <w:rFonts w:eastAsiaTheme="minorEastAsia"/>
                <w:color w:val="0070C0"/>
                <w:lang w:eastAsia="zh-CN"/>
              </w:rPr>
            </w:pPr>
          </w:p>
        </w:tc>
        <w:tc>
          <w:tcPr>
            <w:tcW w:w="8615" w:type="dxa"/>
          </w:tcPr>
          <w:p w14:paraId="2CFDA773" w14:textId="77777777" w:rsidR="00305B6A" w:rsidRDefault="00C42D56">
            <w:pPr>
              <w:spacing w:after="120"/>
              <w:rPr>
                <w:rFonts w:eastAsiaTheme="minorEastAsia"/>
                <w:color w:val="0070C0"/>
                <w:lang w:val="en-US" w:eastAsia="zh-CN"/>
              </w:rPr>
            </w:pPr>
            <w:r>
              <w:rPr>
                <w:rFonts w:eastAsiaTheme="minorEastAsia" w:hint="eastAsia"/>
                <w:color w:val="0070C0"/>
                <w:lang w:val="en-US" w:eastAsia="zh-CN"/>
              </w:rPr>
              <w:t>Company A</w:t>
            </w:r>
          </w:p>
        </w:tc>
      </w:tr>
      <w:tr w:rsidR="00305B6A" w14:paraId="2CFDA777" w14:textId="77777777">
        <w:tc>
          <w:tcPr>
            <w:tcW w:w="1242" w:type="dxa"/>
            <w:vMerge/>
          </w:tcPr>
          <w:p w14:paraId="2CFDA775" w14:textId="77777777" w:rsidR="00305B6A" w:rsidRDefault="00305B6A">
            <w:pPr>
              <w:spacing w:after="120"/>
              <w:rPr>
                <w:rFonts w:eastAsiaTheme="minorEastAsia"/>
                <w:color w:val="0070C0"/>
                <w:lang w:val="en-US" w:eastAsia="zh-CN"/>
              </w:rPr>
            </w:pPr>
          </w:p>
        </w:tc>
        <w:tc>
          <w:tcPr>
            <w:tcW w:w="8615" w:type="dxa"/>
          </w:tcPr>
          <w:p w14:paraId="2CFDA776" w14:textId="77777777" w:rsidR="00305B6A" w:rsidRDefault="00C42D5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05B6A" w14:paraId="2CFDA77A" w14:textId="77777777">
        <w:tc>
          <w:tcPr>
            <w:tcW w:w="1242" w:type="dxa"/>
            <w:vMerge/>
          </w:tcPr>
          <w:p w14:paraId="2CFDA778" w14:textId="77777777" w:rsidR="00305B6A" w:rsidRDefault="00305B6A">
            <w:pPr>
              <w:spacing w:after="120"/>
              <w:rPr>
                <w:rFonts w:eastAsiaTheme="minorEastAsia"/>
                <w:color w:val="0070C0"/>
                <w:lang w:val="en-US" w:eastAsia="zh-CN"/>
              </w:rPr>
            </w:pPr>
          </w:p>
        </w:tc>
        <w:tc>
          <w:tcPr>
            <w:tcW w:w="8615" w:type="dxa"/>
          </w:tcPr>
          <w:p w14:paraId="2CFDA779" w14:textId="77777777" w:rsidR="00305B6A" w:rsidRDefault="00305B6A">
            <w:pPr>
              <w:spacing w:after="120"/>
              <w:rPr>
                <w:rFonts w:eastAsiaTheme="minorEastAsia"/>
                <w:color w:val="0070C0"/>
                <w:lang w:val="en-US" w:eastAsia="zh-CN"/>
              </w:rPr>
            </w:pPr>
          </w:p>
        </w:tc>
      </w:tr>
      <w:tr w:rsidR="00305B6A" w14:paraId="2CFDA77D" w14:textId="77777777">
        <w:tc>
          <w:tcPr>
            <w:tcW w:w="1242" w:type="dxa"/>
            <w:vMerge w:val="restart"/>
          </w:tcPr>
          <w:p w14:paraId="2CFDA77B" w14:textId="77777777" w:rsidR="00305B6A" w:rsidRDefault="00C42D5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CFDA77C" w14:textId="77777777" w:rsidR="00305B6A" w:rsidRDefault="00C42D56">
            <w:pPr>
              <w:spacing w:after="120"/>
              <w:rPr>
                <w:rFonts w:eastAsiaTheme="minorEastAsia"/>
                <w:color w:val="0070C0"/>
                <w:lang w:val="en-US" w:eastAsia="zh-CN"/>
              </w:rPr>
            </w:pPr>
            <w:r>
              <w:rPr>
                <w:rFonts w:eastAsiaTheme="minorEastAsia" w:hint="eastAsia"/>
                <w:color w:val="0070C0"/>
                <w:lang w:val="en-US" w:eastAsia="zh-CN"/>
              </w:rPr>
              <w:t>Company A</w:t>
            </w:r>
          </w:p>
        </w:tc>
      </w:tr>
      <w:tr w:rsidR="00305B6A" w14:paraId="2CFDA780" w14:textId="77777777">
        <w:tc>
          <w:tcPr>
            <w:tcW w:w="1242" w:type="dxa"/>
            <w:vMerge/>
          </w:tcPr>
          <w:p w14:paraId="2CFDA77E" w14:textId="77777777" w:rsidR="00305B6A" w:rsidRDefault="00305B6A">
            <w:pPr>
              <w:spacing w:after="120"/>
              <w:rPr>
                <w:rFonts w:eastAsiaTheme="minorEastAsia"/>
                <w:color w:val="0070C0"/>
                <w:lang w:val="en-US" w:eastAsia="zh-CN"/>
              </w:rPr>
            </w:pPr>
          </w:p>
        </w:tc>
        <w:tc>
          <w:tcPr>
            <w:tcW w:w="8615" w:type="dxa"/>
          </w:tcPr>
          <w:p w14:paraId="2CFDA77F" w14:textId="77777777" w:rsidR="00305B6A" w:rsidRDefault="00C42D5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05B6A" w14:paraId="2CFDA783" w14:textId="77777777">
        <w:tc>
          <w:tcPr>
            <w:tcW w:w="1242" w:type="dxa"/>
            <w:vMerge/>
          </w:tcPr>
          <w:p w14:paraId="2CFDA781" w14:textId="77777777" w:rsidR="00305B6A" w:rsidRDefault="00305B6A">
            <w:pPr>
              <w:spacing w:after="120"/>
              <w:rPr>
                <w:rFonts w:eastAsiaTheme="minorEastAsia"/>
                <w:color w:val="0070C0"/>
                <w:lang w:val="en-US" w:eastAsia="zh-CN"/>
              </w:rPr>
            </w:pPr>
          </w:p>
        </w:tc>
        <w:tc>
          <w:tcPr>
            <w:tcW w:w="8615" w:type="dxa"/>
          </w:tcPr>
          <w:p w14:paraId="2CFDA782" w14:textId="77777777" w:rsidR="00305B6A" w:rsidRDefault="00305B6A">
            <w:pPr>
              <w:spacing w:after="120"/>
              <w:rPr>
                <w:rFonts w:eastAsiaTheme="minorEastAsia"/>
                <w:color w:val="0070C0"/>
                <w:lang w:val="en-US" w:eastAsia="zh-CN"/>
              </w:rPr>
            </w:pPr>
          </w:p>
        </w:tc>
      </w:tr>
    </w:tbl>
    <w:p w14:paraId="2CFDA784" w14:textId="77777777" w:rsidR="00305B6A" w:rsidRDefault="00305B6A">
      <w:pPr>
        <w:rPr>
          <w:color w:val="0070C0"/>
          <w:lang w:val="en-US" w:eastAsia="zh-CN"/>
        </w:rPr>
      </w:pPr>
    </w:p>
    <w:p w14:paraId="2CFDA785" w14:textId="77777777" w:rsidR="00305B6A" w:rsidRDefault="00C42D56">
      <w:pPr>
        <w:pStyle w:val="Heading2"/>
      </w:pPr>
      <w:r>
        <w:t>Summary</w:t>
      </w:r>
      <w:r>
        <w:rPr>
          <w:rFonts w:hint="eastAsia"/>
        </w:rPr>
        <w:t xml:space="preserve"> for 1st round </w:t>
      </w:r>
    </w:p>
    <w:p w14:paraId="2CFDA786" w14:textId="77777777" w:rsidR="00305B6A" w:rsidRDefault="00C42D56">
      <w:pPr>
        <w:pStyle w:val="Heading3"/>
        <w:rPr>
          <w:sz w:val="24"/>
          <w:szCs w:val="16"/>
        </w:rPr>
      </w:pPr>
      <w:r>
        <w:rPr>
          <w:sz w:val="24"/>
          <w:szCs w:val="16"/>
        </w:rPr>
        <w:t xml:space="preserve">Open issues </w:t>
      </w:r>
    </w:p>
    <w:p w14:paraId="2CFDA787" w14:textId="77777777" w:rsidR="00305B6A" w:rsidRDefault="00C42D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305B6A" w14:paraId="2CFDA78A" w14:textId="77777777">
        <w:tc>
          <w:tcPr>
            <w:tcW w:w="1242" w:type="dxa"/>
          </w:tcPr>
          <w:p w14:paraId="2CFDA788" w14:textId="77777777" w:rsidR="00305B6A" w:rsidRDefault="00305B6A">
            <w:pPr>
              <w:rPr>
                <w:rFonts w:eastAsiaTheme="minorEastAsia"/>
                <w:b/>
                <w:bCs/>
                <w:color w:val="0070C0"/>
                <w:lang w:val="en-US" w:eastAsia="zh-CN"/>
              </w:rPr>
            </w:pPr>
          </w:p>
        </w:tc>
        <w:tc>
          <w:tcPr>
            <w:tcW w:w="8615" w:type="dxa"/>
          </w:tcPr>
          <w:p w14:paraId="2CFDA789" w14:textId="77777777" w:rsidR="00305B6A" w:rsidRDefault="00C42D5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05B6A" w14:paraId="2CFDA78F" w14:textId="77777777">
        <w:tc>
          <w:tcPr>
            <w:tcW w:w="1242" w:type="dxa"/>
          </w:tcPr>
          <w:p w14:paraId="2CFDA78B" w14:textId="77777777" w:rsidR="00305B6A" w:rsidRDefault="00C42D5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CFDA78C" w14:textId="77777777" w:rsidR="00305B6A" w:rsidRDefault="00C42D56">
            <w:pPr>
              <w:rPr>
                <w:rFonts w:eastAsiaTheme="minorEastAsia"/>
                <w:i/>
                <w:color w:val="0070C0"/>
                <w:lang w:val="en-US" w:eastAsia="zh-CN"/>
              </w:rPr>
            </w:pPr>
            <w:r>
              <w:rPr>
                <w:rFonts w:eastAsiaTheme="minorEastAsia" w:hint="eastAsia"/>
                <w:i/>
                <w:color w:val="0070C0"/>
                <w:lang w:val="en-US" w:eastAsia="zh-CN"/>
              </w:rPr>
              <w:t>Tentative agreements:</w:t>
            </w:r>
          </w:p>
          <w:p w14:paraId="2CFDA78D" w14:textId="77777777" w:rsidR="00305B6A" w:rsidRDefault="00C42D56">
            <w:pPr>
              <w:rPr>
                <w:rFonts w:eastAsiaTheme="minorEastAsia"/>
                <w:i/>
                <w:color w:val="0070C0"/>
                <w:lang w:val="en-US" w:eastAsia="zh-CN"/>
              </w:rPr>
            </w:pPr>
            <w:r>
              <w:rPr>
                <w:rFonts w:eastAsiaTheme="minorEastAsia" w:hint="eastAsia"/>
                <w:i/>
                <w:color w:val="0070C0"/>
                <w:lang w:val="en-US" w:eastAsia="zh-CN"/>
              </w:rPr>
              <w:t>Candidate options:</w:t>
            </w:r>
          </w:p>
          <w:p w14:paraId="2CFDA78E" w14:textId="77777777" w:rsidR="00305B6A" w:rsidRDefault="00C42D5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CFDA790" w14:textId="77777777" w:rsidR="00305B6A" w:rsidRDefault="00305B6A">
      <w:pPr>
        <w:rPr>
          <w:i/>
          <w:color w:val="0070C0"/>
          <w:lang w:val="en-US" w:eastAsia="zh-CN"/>
        </w:rPr>
      </w:pPr>
    </w:p>
    <w:p w14:paraId="2CFDA791" w14:textId="77777777" w:rsidR="00305B6A" w:rsidRDefault="00305B6A">
      <w:pPr>
        <w:rPr>
          <w:i/>
          <w:color w:val="0070C0"/>
          <w:lang w:val="en-US" w:eastAsia="zh-CN"/>
        </w:rPr>
      </w:pPr>
    </w:p>
    <w:p w14:paraId="2CFDA792" w14:textId="77777777" w:rsidR="00305B6A" w:rsidRDefault="00C42D56">
      <w:pPr>
        <w:pStyle w:val="Heading3"/>
        <w:rPr>
          <w:sz w:val="24"/>
          <w:szCs w:val="16"/>
        </w:rPr>
      </w:pPr>
      <w:r>
        <w:rPr>
          <w:sz w:val="24"/>
          <w:szCs w:val="16"/>
        </w:rPr>
        <w:lastRenderedPageBreak/>
        <w:t>CRs/TPs</w:t>
      </w:r>
    </w:p>
    <w:p w14:paraId="2CFDA793" w14:textId="77777777" w:rsidR="00305B6A" w:rsidRDefault="00C42D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305B6A" w14:paraId="2CFDA796" w14:textId="77777777">
        <w:tc>
          <w:tcPr>
            <w:tcW w:w="1242" w:type="dxa"/>
          </w:tcPr>
          <w:p w14:paraId="2CFDA794" w14:textId="77777777" w:rsidR="00305B6A" w:rsidRDefault="00C42D5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CFDA795" w14:textId="77777777" w:rsidR="00305B6A" w:rsidRDefault="00C42D5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05B6A" w14:paraId="2CFDA799" w14:textId="77777777">
        <w:tc>
          <w:tcPr>
            <w:tcW w:w="1242" w:type="dxa"/>
          </w:tcPr>
          <w:p w14:paraId="2CFDA797" w14:textId="77777777" w:rsidR="00305B6A" w:rsidRDefault="00C42D5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CFDA798" w14:textId="77777777" w:rsidR="00305B6A" w:rsidRDefault="00C42D5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CFDA79A" w14:textId="77777777" w:rsidR="00305B6A" w:rsidRDefault="00305B6A">
      <w:pPr>
        <w:rPr>
          <w:color w:val="0070C0"/>
          <w:lang w:val="en-US" w:eastAsia="zh-CN"/>
        </w:rPr>
      </w:pPr>
    </w:p>
    <w:p w14:paraId="2CFDA79B" w14:textId="77777777" w:rsidR="00305B6A" w:rsidRDefault="00C42D56">
      <w:pPr>
        <w:pStyle w:val="Heading2"/>
      </w:pPr>
      <w:r>
        <w:rPr>
          <w:rFonts w:hint="eastAsia"/>
        </w:rPr>
        <w:t>Discussion on 2nd round</w:t>
      </w:r>
      <w:r>
        <w:t xml:space="preserve"> (if applicable)</w:t>
      </w:r>
    </w:p>
    <w:p w14:paraId="2CFDA79C" w14:textId="77777777" w:rsidR="00305B6A" w:rsidRDefault="00C42D56">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p w14:paraId="2CFDA79D" w14:textId="77777777" w:rsidR="00305B6A" w:rsidRDefault="00305B6A">
      <w:pPr>
        <w:rPr>
          <w:i/>
          <w:color w:val="0070C0"/>
          <w:lang w:val="en-US"/>
        </w:rPr>
      </w:pPr>
    </w:p>
    <w:p w14:paraId="2CFDA79E" w14:textId="77777777" w:rsidR="00305B6A" w:rsidRDefault="00305B6A">
      <w:pPr>
        <w:rPr>
          <w:lang w:val="en-US" w:eastAsia="zh-CN"/>
        </w:rPr>
      </w:pPr>
    </w:p>
    <w:p w14:paraId="2CFDA79F" w14:textId="77777777" w:rsidR="00305B6A" w:rsidRDefault="00305B6A">
      <w:pPr>
        <w:rPr>
          <w:lang w:val="sv-SE" w:eastAsia="zh-CN"/>
        </w:rPr>
      </w:pPr>
    </w:p>
    <w:p w14:paraId="2CFDA7A0" w14:textId="77777777" w:rsidR="00305B6A" w:rsidRDefault="00C42D56">
      <w:pPr>
        <w:pStyle w:val="Heading1"/>
        <w:rPr>
          <w:lang w:val="en-US" w:eastAsia="ja-JP"/>
        </w:rPr>
      </w:pPr>
      <w:r>
        <w:rPr>
          <w:lang w:val="en-US" w:eastAsia="ja-JP"/>
        </w:rPr>
        <w:t xml:space="preserve">Recommendations for </w:t>
      </w:r>
      <w:proofErr w:type="spellStart"/>
      <w:r>
        <w:rPr>
          <w:lang w:val="en-US" w:eastAsia="ja-JP"/>
        </w:rPr>
        <w:t>Tdocs</w:t>
      </w:r>
      <w:proofErr w:type="spellEnd"/>
    </w:p>
    <w:p w14:paraId="2CFDA7A1" w14:textId="77777777" w:rsidR="00305B6A" w:rsidRDefault="00C42D56">
      <w:pPr>
        <w:pStyle w:val="Heading2"/>
      </w:pPr>
      <w:r>
        <w:rPr>
          <w:rFonts w:hint="eastAsia"/>
        </w:rPr>
        <w:t>1st</w:t>
      </w:r>
      <w:r>
        <w:t xml:space="preserve"> </w:t>
      </w:r>
      <w:r>
        <w:rPr>
          <w:rFonts w:hint="eastAsia"/>
        </w:rPr>
        <w:t xml:space="preserve">round </w:t>
      </w:r>
    </w:p>
    <w:p w14:paraId="2CFDA7A2" w14:textId="77777777" w:rsidR="00305B6A" w:rsidRDefault="00C42D5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305B6A" w14:paraId="2CFDA7A6" w14:textId="77777777">
        <w:tc>
          <w:tcPr>
            <w:tcW w:w="2058" w:type="pct"/>
          </w:tcPr>
          <w:p w14:paraId="2CFDA7A3" w14:textId="77777777" w:rsidR="00305B6A" w:rsidRDefault="00C42D56">
            <w:pPr>
              <w:spacing w:after="120"/>
              <w:rPr>
                <w:b/>
                <w:bCs/>
                <w:color w:val="0070C0"/>
                <w:lang w:val="en-US" w:eastAsia="zh-CN"/>
              </w:rPr>
            </w:pPr>
            <w:r>
              <w:rPr>
                <w:b/>
                <w:bCs/>
                <w:color w:val="0070C0"/>
                <w:lang w:val="en-US" w:eastAsia="zh-CN"/>
              </w:rPr>
              <w:t>Title</w:t>
            </w:r>
          </w:p>
        </w:tc>
        <w:tc>
          <w:tcPr>
            <w:tcW w:w="1325" w:type="pct"/>
          </w:tcPr>
          <w:p w14:paraId="2CFDA7A4" w14:textId="77777777" w:rsidR="00305B6A" w:rsidRDefault="00C42D56">
            <w:pPr>
              <w:spacing w:after="120"/>
              <w:rPr>
                <w:b/>
                <w:bCs/>
                <w:color w:val="0070C0"/>
                <w:lang w:val="en-US" w:eastAsia="zh-CN"/>
              </w:rPr>
            </w:pPr>
            <w:r>
              <w:rPr>
                <w:b/>
                <w:bCs/>
                <w:color w:val="0070C0"/>
                <w:lang w:val="en-US" w:eastAsia="zh-CN"/>
              </w:rPr>
              <w:t>Source</w:t>
            </w:r>
          </w:p>
        </w:tc>
        <w:tc>
          <w:tcPr>
            <w:tcW w:w="1617" w:type="pct"/>
          </w:tcPr>
          <w:p w14:paraId="2CFDA7A5" w14:textId="77777777" w:rsidR="00305B6A" w:rsidRDefault="00C42D56">
            <w:pPr>
              <w:spacing w:after="120"/>
              <w:rPr>
                <w:b/>
                <w:bCs/>
                <w:color w:val="0070C0"/>
                <w:lang w:val="en-US" w:eastAsia="zh-CN"/>
              </w:rPr>
            </w:pPr>
            <w:r>
              <w:rPr>
                <w:b/>
                <w:bCs/>
                <w:color w:val="0070C0"/>
                <w:lang w:val="en-US" w:eastAsia="zh-CN"/>
              </w:rPr>
              <w:t>Comments</w:t>
            </w:r>
          </w:p>
        </w:tc>
      </w:tr>
      <w:tr w:rsidR="00305B6A" w14:paraId="2CFDA7AA" w14:textId="77777777">
        <w:tc>
          <w:tcPr>
            <w:tcW w:w="2058" w:type="pct"/>
          </w:tcPr>
          <w:p w14:paraId="2CFDA7A7" w14:textId="77777777" w:rsidR="00305B6A" w:rsidRDefault="00C42D5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2CFDA7A8" w14:textId="77777777" w:rsidR="00305B6A" w:rsidRDefault="00C42D5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CFDA7A9" w14:textId="77777777" w:rsidR="00305B6A" w:rsidRDefault="00305B6A">
            <w:pPr>
              <w:spacing w:after="120"/>
              <w:rPr>
                <w:rFonts w:eastAsiaTheme="minorEastAsia"/>
                <w:color w:val="0070C0"/>
                <w:lang w:val="en-US" w:eastAsia="zh-CN"/>
              </w:rPr>
            </w:pPr>
          </w:p>
        </w:tc>
      </w:tr>
      <w:tr w:rsidR="00305B6A" w14:paraId="2CFDA7AE" w14:textId="77777777">
        <w:tc>
          <w:tcPr>
            <w:tcW w:w="2058" w:type="pct"/>
          </w:tcPr>
          <w:p w14:paraId="2CFDA7AB" w14:textId="77777777" w:rsidR="00305B6A" w:rsidRDefault="00C42D5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CFDA7AC" w14:textId="77777777" w:rsidR="00305B6A" w:rsidRDefault="00C42D5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CFDA7AD" w14:textId="77777777" w:rsidR="00305B6A" w:rsidRDefault="00C42D56">
            <w:pPr>
              <w:spacing w:after="120"/>
              <w:rPr>
                <w:rFonts w:eastAsiaTheme="minorEastAsia"/>
                <w:color w:val="0070C0"/>
                <w:lang w:val="en-US" w:eastAsia="zh-CN"/>
              </w:rPr>
            </w:pPr>
            <w:r>
              <w:rPr>
                <w:rFonts w:eastAsiaTheme="minorEastAsia"/>
                <w:color w:val="0070C0"/>
                <w:lang w:val="en-US" w:eastAsia="zh-CN"/>
              </w:rPr>
              <w:t>To: RAN_X; Cc: RAN_Y</w:t>
            </w:r>
          </w:p>
        </w:tc>
      </w:tr>
      <w:tr w:rsidR="00305B6A" w14:paraId="2CFDA7B2" w14:textId="77777777">
        <w:tc>
          <w:tcPr>
            <w:tcW w:w="2058" w:type="pct"/>
          </w:tcPr>
          <w:p w14:paraId="2CFDA7AF" w14:textId="77777777" w:rsidR="00305B6A" w:rsidRDefault="00305B6A">
            <w:pPr>
              <w:spacing w:after="120"/>
              <w:rPr>
                <w:rFonts w:eastAsiaTheme="minorEastAsia"/>
                <w:i/>
                <w:color w:val="0070C0"/>
                <w:lang w:val="en-US" w:eastAsia="zh-CN"/>
              </w:rPr>
            </w:pPr>
          </w:p>
        </w:tc>
        <w:tc>
          <w:tcPr>
            <w:tcW w:w="1325" w:type="pct"/>
          </w:tcPr>
          <w:p w14:paraId="2CFDA7B0" w14:textId="77777777" w:rsidR="00305B6A" w:rsidRDefault="00305B6A">
            <w:pPr>
              <w:spacing w:after="120"/>
              <w:rPr>
                <w:rFonts w:eastAsiaTheme="minorEastAsia"/>
                <w:i/>
                <w:color w:val="0070C0"/>
                <w:lang w:val="en-US" w:eastAsia="zh-CN"/>
              </w:rPr>
            </w:pPr>
          </w:p>
        </w:tc>
        <w:tc>
          <w:tcPr>
            <w:tcW w:w="1617" w:type="pct"/>
          </w:tcPr>
          <w:p w14:paraId="2CFDA7B1" w14:textId="77777777" w:rsidR="00305B6A" w:rsidRDefault="00305B6A">
            <w:pPr>
              <w:spacing w:after="120"/>
              <w:rPr>
                <w:rFonts w:eastAsiaTheme="minorEastAsia"/>
                <w:i/>
                <w:color w:val="0070C0"/>
                <w:lang w:val="en-US" w:eastAsia="zh-CN"/>
              </w:rPr>
            </w:pPr>
          </w:p>
        </w:tc>
      </w:tr>
    </w:tbl>
    <w:p w14:paraId="2CFDA7B3" w14:textId="77777777" w:rsidR="00305B6A" w:rsidRDefault="00305B6A">
      <w:pPr>
        <w:rPr>
          <w:lang w:val="en-US" w:eastAsia="ja-JP"/>
        </w:rPr>
      </w:pPr>
    </w:p>
    <w:p w14:paraId="2CFDA7B4" w14:textId="77777777" w:rsidR="00305B6A" w:rsidRDefault="00C42D5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305B6A" w14:paraId="2CFDA7BA" w14:textId="77777777">
        <w:tc>
          <w:tcPr>
            <w:tcW w:w="1424" w:type="dxa"/>
          </w:tcPr>
          <w:p w14:paraId="2CFDA7B5" w14:textId="77777777" w:rsidR="00305B6A" w:rsidRDefault="00C42D5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CFDA7B6" w14:textId="77777777" w:rsidR="00305B6A" w:rsidRDefault="00C42D56">
            <w:pPr>
              <w:spacing w:after="120"/>
              <w:rPr>
                <w:b/>
                <w:bCs/>
                <w:color w:val="0070C0"/>
                <w:lang w:val="en-US" w:eastAsia="zh-CN"/>
              </w:rPr>
            </w:pPr>
            <w:r>
              <w:rPr>
                <w:b/>
                <w:bCs/>
                <w:color w:val="0070C0"/>
                <w:lang w:val="en-US" w:eastAsia="zh-CN"/>
              </w:rPr>
              <w:t>Title</w:t>
            </w:r>
          </w:p>
        </w:tc>
        <w:tc>
          <w:tcPr>
            <w:tcW w:w="1418" w:type="dxa"/>
          </w:tcPr>
          <w:p w14:paraId="2CFDA7B7" w14:textId="77777777" w:rsidR="00305B6A" w:rsidRDefault="00C42D56">
            <w:pPr>
              <w:spacing w:after="120"/>
              <w:rPr>
                <w:b/>
                <w:bCs/>
                <w:color w:val="0070C0"/>
                <w:lang w:val="en-US" w:eastAsia="zh-CN"/>
              </w:rPr>
            </w:pPr>
            <w:r>
              <w:rPr>
                <w:b/>
                <w:bCs/>
                <w:color w:val="0070C0"/>
                <w:lang w:val="en-US" w:eastAsia="zh-CN"/>
              </w:rPr>
              <w:t>Source</w:t>
            </w:r>
          </w:p>
        </w:tc>
        <w:tc>
          <w:tcPr>
            <w:tcW w:w="2409" w:type="dxa"/>
          </w:tcPr>
          <w:p w14:paraId="2CFDA7B8" w14:textId="77777777" w:rsidR="00305B6A" w:rsidRDefault="00C42D5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CFDA7B9" w14:textId="77777777" w:rsidR="00305B6A" w:rsidRDefault="00C42D56">
            <w:pPr>
              <w:spacing w:after="120"/>
              <w:rPr>
                <w:b/>
                <w:bCs/>
                <w:color w:val="0070C0"/>
                <w:lang w:val="en-US" w:eastAsia="zh-CN"/>
              </w:rPr>
            </w:pPr>
            <w:r>
              <w:rPr>
                <w:b/>
                <w:bCs/>
                <w:color w:val="0070C0"/>
                <w:lang w:val="en-US" w:eastAsia="zh-CN"/>
              </w:rPr>
              <w:t>Comments</w:t>
            </w:r>
          </w:p>
        </w:tc>
      </w:tr>
      <w:tr w:rsidR="00305B6A" w14:paraId="2CFDA7C0" w14:textId="77777777">
        <w:tc>
          <w:tcPr>
            <w:tcW w:w="1424" w:type="dxa"/>
          </w:tcPr>
          <w:p w14:paraId="2CFDA7BB" w14:textId="77777777" w:rsidR="00305B6A" w:rsidRDefault="00C42D56">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CFDA7BC" w14:textId="77777777" w:rsidR="00305B6A" w:rsidRDefault="00C42D56">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CFDA7BD" w14:textId="77777777" w:rsidR="00305B6A" w:rsidRDefault="00C42D56">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2CFDA7BE" w14:textId="77777777" w:rsidR="00305B6A" w:rsidRDefault="00C42D5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CFDA7BF" w14:textId="77777777" w:rsidR="00305B6A" w:rsidRDefault="00305B6A">
            <w:pPr>
              <w:spacing w:after="120"/>
              <w:rPr>
                <w:rFonts w:eastAsiaTheme="minorEastAsia"/>
                <w:color w:val="0070C0"/>
                <w:lang w:val="en-US" w:eastAsia="zh-CN"/>
              </w:rPr>
            </w:pPr>
          </w:p>
        </w:tc>
      </w:tr>
      <w:tr w:rsidR="00305B6A" w14:paraId="2CFDA7C6" w14:textId="77777777">
        <w:tc>
          <w:tcPr>
            <w:tcW w:w="1424" w:type="dxa"/>
          </w:tcPr>
          <w:p w14:paraId="2CFDA7C1" w14:textId="77777777" w:rsidR="00305B6A" w:rsidRDefault="00305B6A">
            <w:pPr>
              <w:spacing w:after="120"/>
              <w:rPr>
                <w:rFonts w:eastAsiaTheme="minorEastAsia"/>
                <w:color w:val="0070C0"/>
                <w:lang w:val="en-US" w:eastAsia="zh-CN"/>
              </w:rPr>
            </w:pPr>
          </w:p>
        </w:tc>
        <w:tc>
          <w:tcPr>
            <w:tcW w:w="2682" w:type="dxa"/>
          </w:tcPr>
          <w:p w14:paraId="2CFDA7C2" w14:textId="77777777" w:rsidR="00305B6A" w:rsidRDefault="00305B6A">
            <w:pPr>
              <w:spacing w:after="120"/>
              <w:rPr>
                <w:rFonts w:eastAsiaTheme="minorEastAsia"/>
                <w:color w:val="0070C0"/>
                <w:lang w:val="en-US" w:eastAsia="zh-CN"/>
              </w:rPr>
            </w:pPr>
          </w:p>
        </w:tc>
        <w:tc>
          <w:tcPr>
            <w:tcW w:w="1418" w:type="dxa"/>
          </w:tcPr>
          <w:p w14:paraId="2CFDA7C3" w14:textId="77777777" w:rsidR="00305B6A" w:rsidRDefault="00305B6A">
            <w:pPr>
              <w:spacing w:after="120"/>
              <w:rPr>
                <w:rFonts w:eastAsiaTheme="minorEastAsia"/>
                <w:color w:val="0070C0"/>
                <w:lang w:val="en-US" w:eastAsia="zh-CN"/>
              </w:rPr>
            </w:pPr>
          </w:p>
        </w:tc>
        <w:tc>
          <w:tcPr>
            <w:tcW w:w="2409" w:type="dxa"/>
          </w:tcPr>
          <w:p w14:paraId="2CFDA7C4" w14:textId="77777777" w:rsidR="00305B6A" w:rsidRDefault="00305B6A">
            <w:pPr>
              <w:spacing w:after="120"/>
              <w:rPr>
                <w:rFonts w:eastAsiaTheme="minorEastAsia"/>
                <w:color w:val="0070C0"/>
                <w:lang w:val="en-US" w:eastAsia="zh-CN"/>
              </w:rPr>
            </w:pPr>
          </w:p>
        </w:tc>
        <w:tc>
          <w:tcPr>
            <w:tcW w:w="1698" w:type="dxa"/>
          </w:tcPr>
          <w:p w14:paraId="2CFDA7C5" w14:textId="77777777" w:rsidR="00305B6A" w:rsidRDefault="00305B6A">
            <w:pPr>
              <w:spacing w:after="120"/>
              <w:rPr>
                <w:rFonts w:eastAsiaTheme="minorEastAsia"/>
                <w:color w:val="0070C0"/>
                <w:lang w:val="en-US" w:eastAsia="zh-CN"/>
              </w:rPr>
            </w:pPr>
          </w:p>
        </w:tc>
      </w:tr>
      <w:tr w:rsidR="00305B6A" w14:paraId="2CFDA7CC" w14:textId="77777777">
        <w:tc>
          <w:tcPr>
            <w:tcW w:w="1424" w:type="dxa"/>
          </w:tcPr>
          <w:p w14:paraId="2CFDA7C7" w14:textId="77777777" w:rsidR="00305B6A" w:rsidRDefault="00305B6A">
            <w:pPr>
              <w:spacing w:after="120"/>
              <w:rPr>
                <w:rFonts w:eastAsiaTheme="minorEastAsia"/>
                <w:color w:val="0070C0"/>
                <w:lang w:val="en-US" w:eastAsia="zh-CN"/>
              </w:rPr>
            </w:pPr>
          </w:p>
        </w:tc>
        <w:tc>
          <w:tcPr>
            <w:tcW w:w="2682" w:type="dxa"/>
          </w:tcPr>
          <w:p w14:paraId="2CFDA7C8" w14:textId="77777777" w:rsidR="00305B6A" w:rsidRDefault="00305B6A">
            <w:pPr>
              <w:spacing w:after="120"/>
              <w:rPr>
                <w:rFonts w:eastAsiaTheme="minorEastAsia"/>
                <w:color w:val="0070C0"/>
                <w:lang w:val="en-US" w:eastAsia="zh-CN"/>
              </w:rPr>
            </w:pPr>
          </w:p>
        </w:tc>
        <w:tc>
          <w:tcPr>
            <w:tcW w:w="1418" w:type="dxa"/>
          </w:tcPr>
          <w:p w14:paraId="2CFDA7C9" w14:textId="77777777" w:rsidR="00305B6A" w:rsidRDefault="00305B6A">
            <w:pPr>
              <w:spacing w:after="120"/>
              <w:rPr>
                <w:rFonts w:eastAsiaTheme="minorEastAsia"/>
                <w:color w:val="0070C0"/>
                <w:lang w:val="en-US" w:eastAsia="zh-CN"/>
              </w:rPr>
            </w:pPr>
          </w:p>
        </w:tc>
        <w:tc>
          <w:tcPr>
            <w:tcW w:w="2409" w:type="dxa"/>
          </w:tcPr>
          <w:p w14:paraId="2CFDA7CA" w14:textId="77777777" w:rsidR="00305B6A" w:rsidRDefault="00305B6A">
            <w:pPr>
              <w:spacing w:after="120"/>
              <w:rPr>
                <w:rFonts w:eastAsiaTheme="minorEastAsia"/>
                <w:color w:val="0070C0"/>
                <w:lang w:val="en-US" w:eastAsia="zh-CN"/>
              </w:rPr>
            </w:pPr>
          </w:p>
        </w:tc>
        <w:tc>
          <w:tcPr>
            <w:tcW w:w="1698" w:type="dxa"/>
          </w:tcPr>
          <w:p w14:paraId="2CFDA7CB" w14:textId="77777777" w:rsidR="00305B6A" w:rsidRDefault="00305B6A">
            <w:pPr>
              <w:spacing w:after="120"/>
              <w:rPr>
                <w:rFonts w:eastAsiaTheme="minorEastAsia"/>
                <w:color w:val="0070C0"/>
                <w:lang w:val="en-US" w:eastAsia="zh-CN"/>
              </w:rPr>
            </w:pPr>
          </w:p>
        </w:tc>
      </w:tr>
      <w:tr w:rsidR="00305B6A" w14:paraId="2CFDA7D2" w14:textId="77777777">
        <w:tc>
          <w:tcPr>
            <w:tcW w:w="1424" w:type="dxa"/>
          </w:tcPr>
          <w:p w14:paraId="2CFDA7CD" w14:textId="77777777" w:rsidR="00305B6A" w:rsidRDefault="00305B6A">
            <w:pPr>
              <w:spacing w:after="120"/>
              <w:rPr>
                <w:rFonts w:eastAsiaTheme="minorEastAsia"/>
                <w:color w:val="0070C0"/>
                <w:lang w:eastAsia="zh-CN"/>
              </w:rPr>
            </w:pPr>
          </w:p>
        </w:tc>
        <w:tc>
          <w:tcPr>
            <w:tcW w:w="2682" w:type="dxa"/>
          </w:tcPr>
          <w:p w14:paraId="2CFDA7CE" w14:textId="77777777" w:rsidR="00305B6A" w:rsidRDefault="00305B6A">
            <w:pPr>
              <w:spacing w:after="120"/>
              <w:rPr>
                <w:rFonts w:eastAsiaTheme="minorEastAsia"/>
                <w:i/>
                <w:color w:val="0070C0"/>
                <w:lang w:val="en-US" w:eastAsia="zh-CN"/>
              </w:rPr>
            </w:pPr>
          </w:p>
        </w:tc>
        <w:tc>
          <w:tcPr>
            <w:tcW w:w="1418" w:type="dxa"/>
          </w:tcPr>
          <w:p w14:paraId="2CFDA7CF" w14:textId="77777777" w:rsidR="00305B6A" w:rsidRDefault="00305B6A">
            <w:pPr>
              <w:spacing w:after="120"/>
              <w:rPr>
                <w:rFonts w:eastAsiaTheme="minorEastAsia"/>
                <w:i/>
                <w:color w:val="0070C0"/>
                <w:lang w:val="en-US" w:eastAsia="zh-CN"/>
              </w:rPr>
            </w:pPr>
          </w:p>
        </w:tc>
        <w:tc>
          <w:tcPr>
            <w:tcW w:w="2409" w:type="dxa"/>
          </w:tcPr>
          <w:p w14:paraId="2CFDA7D0" w14:textId="77777777" w:rsidR="00305B6A" w:rsidRDefault="00305B6A">
            <w:pPr>
              <w:spacing w:after="120"/>
              <w:rPr>
                <w:rFonts w:eastAsiaTheme="minorEastAsia"/>
                <w:color w:val="0070C0"/>
                <w:lang w:val="en-US" w:eastAsia="zh-CN"/>
              </w:rPr>
            </w:pPr>
          </w:p>
        </w:tc>
        <w:tc>
          <w:tcPr>
            <w:tcW w:w="1698" w:type="dxa"/>
          </w:tcPr>
          <w:p w14:paraId="2CFDA7D1" w14:textId="77777777" w:rsidR="00305B6A" w:rsidRDefault="00305B6A">
            <w:pPr>
              <w:spacing w:after="120"/>
              <w:rPr>
                <w:rFonts w:eastAsiaTheme="minorEastAsia"/>
                <w:i/>
                <w:color w:val="0070C0"/>
                <w:lang w:val="en-US" w:eastAsia="zh-CN"/>
              </w:rPr>
            </w:pPr>
          </w:p>
        </w:tc>
      </w:tr>
    </w:tbl>
    <w:p w14:paraId="2CFDA7D3" w14:textId="77777777" w:rsidR="00305B6A" w:rsidRDefault="00305B6A">
      <w:pPr>
        <w:rPr>
          <w:lang w:eastAsia="ja-JP"/>
        </w:rPr>
      </w:pPr>
    </w:p>
    <w:p w14:paraId="2CFDA7D4" w14:textId="77777777" w:rsidR="00305B6A" w:rsidRDefault="00C42D56">
      <w:pPr>
        <w:rPr>
          <w:rFonts w:eastAsiaTheme="minorEastAsia"/>
          <w:color w:val="0070C0"/>
          <w:lang w:val="en-US" w:eastAsia="zh-CN"/>
        </w:rPr>
      </w:pPr>
      <w:r>
        <w:rPr>
          <w:rFonts w:eastAsiaTheme="minorEastAsia"/>
          <w:color w:val="0070C0"/>
          <w:lang w:val="en-US" w:eastAsia="zh-CN"/>
        </w:rPr>
        <w:t>Notes:</w:t>
      </w:r>
    </w:p>
    <w:p w14:paraId="2CFDA7D5" w14:textId="77777777" w:rsidR="00305B6A" w:rsidRDefault="00C42D56">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2CFDA7D6" w14:textId="77777777" w:rsidR="00305B6A" w:rsidRDefault="00C42D56">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CFDA7D7" w14:textId="77777777" w:rsidR="00305B6A" w:rsidRDefault="00C42D56">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14:paraId="2CFDA7D8" w14:textId="77777777" w:rsidR="00305B6A" w:rsidRDefault="00C42D56">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CFDA7D9" w14:textId="77777777" w:rsidR="00305B6A" w:rsidRDefault="00C42D56">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CFDA7DA" w14:textId="77777777" w:rsidR="00305B6A" w:rsidRDefault="00C42D56">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CFDA7DB" w14:textId="77777777" w:rsidR="00305B6A" w:rsidRDefault="00305B6A">
      <w:pPr>
        <w:rPr>
          <w:rFonts w:eastAsiaTheme="minorEastAsia"/>
          <w:color w:val="0070C0"/>
          <w:lang w:val="en-US" w:eastAsia="zh-CN"/>
        </w:rPr>
      </w:pPr>
    </w:p>
    <w:p w14:paraId="2CFDA7DC" w14:textId="77777777" w:rsidR="00305B6A" w:rsidRDefault="00C42D56">
      <w:pPr>
        <w:pStyle w:val="Heading2"/>
      </w:pPr>
      <w:r>
        <w:t xml:space="preserve">2nd </w:t>
      </w:r>
      <w:r>
        <w:rPr>
          <w:rFonts w:hint="eastAsia"/>
        </w:rPr>
        <w:t xml:space="preserve">round </w:t>
      </w:r>
    </w:p>
    <w:p w14:paraId="2CFDA7DD" w14:textId="77777777" w:rsidR="00305B6A" w:rsidRDefault="00305B6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305B6A" w14:paraId="2CFDA7E3" w14:textId="77777777">
        <w:tc>
          <w:tcPr>
            <w:tcW w:w="1424" w:type="dxa"/>
          </w:tcPr>
          <w:p w14:paraId="2CFDA7DE" w14:textId="77777777" w:rsidR="00305B6A" w:rsidRDefault="00C42D5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CFDA7DF" w14:textId="77777777" w:rsidR="00305B6A" w:rsidRDefault="00C42D56">
            <w:pPr>
              <w:spacing w:after="120"/>
              <w:rPr>
                <w:b/>
                <w:bCs/>
                <w:color w:val="0070C0"/>
                <w:lang w:val="en-US" w:eastAsia="zh-CN"/>
              </w:rPr>
            </w:pPr>
            <w:r>
              <w:rPr>
                <w:b/>
                <w:bCs/>
                <w:color w:val="0070C0"/>
                <w:lang w:val="en-US" w:eastAsia="zh-CN"/>
              </w:rPr>
              <w:t>Title</w:t>
            </w:r>
          </w:p>
        </w:tc>
        <w:tc>
          <w:tcPr>
            <w:tcW w:w="1418" w:type="dxa"/>
          </w:tcPr>
          <w:p w14:paraId="2CFDA7E0" w14:textId="77777777" w:rsidR="00305B6A" w:rsidRDefault="00C42D56">
            <w:pPr>
              <w:spacing w:after="120"/>
              <w:rPr>
                <w:b/>
                <w:bCs/>
                <w:color w:val="0070C0"/>
                <w:lang w:val="en-US" w:eastAsia="zh-CN"/>
              </w:rPr>
            </w:pPr>
            <w:r>
              <w:rPr>
                <w:b/>
                <w:bCs/>
                <w:color w:val="0070C0"/>
                <w:lang w:val="en-US" w:eastAsia="zh-CN"/>
              </w:rPr>
              <w:t>Source</w:t>
            </w:r>
          </w:p>
        </w:tc>
        <w:tc>
          <w:tcPr>
            <w:tcW w:w="2409" w:type="dxa"/>
          </w:tcPr>
          <w:p w14:paraId="2CFDA7E1" w14:textId="77777777" w:rsidR="00305B6A" w:rsidRDefault="00C42D5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CFDA7E2" w14:textId="77777777" w:rsidR="00305B6A" w:rsidRDefault="00C42D56">
            <w:pPr>
              <w:spacing w:after="120"/>
              <w:rPr>
                <w:b/>
                <w:bCs/>
                <w:color w:val="0070C0"/>
                <w:lang w:val="en-US" w:eastAsia="zh-CN"/>
              </w:rPr>
            </w:pPr>
            <w:r>
              <w:rPr>
                <w:b/>
                <w:bCs/>
                <w:color w:val="0070C0"/>
                <w:lang w:val="en-US" w:eastAsia="zh-CN"/>
              </w:rPr>
              <w:t>Comments</w:t>
            </w:r>
          </w:p>
        </w:tc>
      </w:tr>
      <w:tr w:rsidR="00305B6A" w14:paraId="2CFDA7E9" w14:textId="77777777">
        <w:tc>
          <w:tcPr>
            <w:tcW w:w="1424" w:type="dxa"/>
          </w:tcPr>
          <w:p w14:paraId="2CFDA7E4" w14:textId="77777777" w:rsidR="00305B6A" w:rsidRDefault="00C42D56">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CFDA7E5" w14:textId="77777777" w:rsidR="00305B6A" w:rsidRDefault="00C42D56">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CFDA7E6" w14:textId="77777777" w:rsidR="00305B6A" w:rsidRDefault="00C42D56">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2CFDA7E7" w14:textId="77777777" w:rsidR="00305B6A" w:rsidRDefault="00C42D5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CFDA7E8" w14:textId="77777777" w:rsidR="00305B6A" w:rsidRDefault="00305B6A">
            <w:pPr>
              <w:spacing w:after="120"/>
              <w:rPr>
                <w:rFonts w:eastAsiaTheme="minorEastAsia"/>
                <w:color w:val="0070C0"/>
                <w:lang w:val="en-US" w:eastAsia="zh-CN"/>
              </w:rPr>
            </w:pPr>
          </w:p>
        </w:tc>
      </w:tr>
      <w:tr w:rsidR="00305B6A" w14:paraId="2CFDA7EF" w14:textId="77777777">
        <w:tc>
          <w:tcPr>
            <w:tcW w:w="1424" w:type="dxa"/>
          </w:tcPr>
          <w:p w14:paraId="2CFDA7EA" w14:textId="77777777" w:rsidR="00305B6A" w:rsidRDefault="00C42D56">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CFDA7EB" w14:textId="77777777" w:rsidR="00305B6A" w:rsidRDefault="00C42D56">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2CFDA7EC" w14:textId="77777777" w:rsidR="00305B6A" w:rsidRDefault="00C42D56">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CFDA7ED" w14:textId="77777777" w:rsidR="00305B6A" w:rsidRDefault="00C42D56">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CFDA7EE" w14:textId="77777777" w:rsidR="00305B6A" w:rsidRDefault="00305B6A">
            <w:pPr>
              <w:spacing w:after="120"/>
              <w:rPr>
                <w:rFonts w:eastAsiaTheme="minorEastAsia"/>
                <w:color w:val="0070C0"/>
                <w:lang w:val="en-US" w:eastAsia="zh-CN"/>
              </w:rPr>
            </w:pPr>
          </w:p>
        </w:tc>
      </w:tr>
      <w:tr w:rsidR="00305B6A" w14:paraId="2CFDA7F5" w14:textId="77777777">
        <w:tc>
          <w:tcPr>
            <w:tcW w:w="1424" w:type="dxa"/>
          </w:tcPr>
          <w:p w14:paraId="2CFDA7F0" w14:textId="77777777" w:rsidR="00305B6A" w:rsidRDefault="00C42D56">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CFDA7F1" w14:textId="77777777" w:rsidR="00305B6A" w:rsidRDefault="00C42D56">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CFDA7F2" w14:textId="77777777" w:rsidR="00305B6A" w:rsidRDefault="00C42D56">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2CFDA7F3" w14:textId="77777777" w:rsidR="00305B6A" w:rsidRDefault="00C42D56">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CFDA7F4" w14:textId="77777777" w:rsidR="00305B6A" w:rsidRDefault="00305B6A">
            <w:pPr>
              <w:spacing w:after="120"/>
              <w:rPr>
                <w:rFonts w:eastAsiaTheme="minorEastAsia"/>
                <w:color w:val="0070C0"/>
                <w:lang w:val="en-US" w:eastAsia="zh-CN"/>
              </w:rPr>
            </w:pPr>
          </w:p>
        </w:tc>
      </w:tr>
      <w:tr w:rsidR="00305B6A" w14:paraId="2CFDA7FB" w14:textId="77777777">
        <w:tc>
          <w:tcPr>
            <w:tcW w:w="1424" w:type="dxa"/>
          </w:tcPr>
          <w:p w14:paraId="2CFDA7F6" w14:textId="77777777" w:rsidR="00305B6A" w:rsidRDefault="00305B6A">
            <w:pPr>
              <w:spacing w:after="120"/>
              <w:rPr>
                <w:rFonts w:eastAsiaTheme="minorEastAsia"/>
                <w:color w:val="0070C0"/>
                <w:lang w:eastAsia="zh-CN"/>
              </w:rPr>
            </w:pPr>
          </w:p>
        </w:tc>
        <w:tc>
          <w:tcPr>
            <w:tcW w:w="2682" w:type="dxa"/>
          </w:tcPr>
          <w:p w14:paraId="2CFDA7F7" w14:textId="77777777" w:rsidR="00305B6A" w:rsidRDefault="00305B6A">
            <w:pPr>
              <w:spacing w:after="120"/>
              <w:rPr>
                <w:rFonts w:eastAsiaTheme="minorEastAsia"/>
                <w:i/>
                <w:color w:val="0070C0"/>
                <w:lang w:val="en-US" w:eastAsia="zh-CN"/>
              </w:rPr>
            </w:pPr>
          </w:p>
        </w:tc>
        <w:tc>
          <w:tcPr>
            <w:tcW w:w="1418" w:type="dxa"/>
          </w:tcPr>
          <w:p w14:paraId="2CFDA7F8" w14:textId="77777777" w:rsidR="00305B6A" w:rsidRDefault="00305B6A">
            <w:pPr>
              <w:spacing w:after="120"/>
              <w:rPr>
                <w:rFonts w:eastAsiaTheme="minorEastAsia"/>
                <w:i/>
                <w:color w:val="0070C0"/>
                <w:lang w:val="en-US" w:eastAsia="zh-CN"/>
              </w:rPr>
            </w:pPr>
          </w:p>
        </w:tc>
        <w:tc>
          <w:tcPr>
            <w:tcW w:w="2409" w:type="dxa"/>
          </w:tcPr>
          <w:p w14:paraId="2CFDA7F9" w14:textId="77777777" w:rsidR="00305B6A" w:rsidRDefault="00305B6A">
            <w:pPr>
              <w:spacing w:after="120"/>
              <w:rPr>
                <w:rFonts w:eastAsiaTheme="minorEastAsia"/>
                <w:color w:val="0070C0"/>
                <w:lang w:val="en-US" w:eastAsia="zh-CN"/>
              </w:rPr>
            </w:pPr>
          </w:p>
        </w:tc>
        <w:tc>
          <w:tcPr>
            <w:tcW w:w="1698" w:type="dxa"/>
          </w:tcPr>
          <w:p w14:paraId="2CFDA7FA" w14:textId="77777777" w:rsidR="00305B6A" w:rsidRDefault="00305B6A">
            <w:pPr>
              <w:spacing w:after="120"/>
              <w:rPr>
                <w:rFonts w:eastAsiaTheme="minorEastAsia"/>
                <w:i/>
                <w:color w:val="0070C0"/>
                <w:lang w:val="en-US" w:eastAsia="zh-CN"/>
              </w:rPr>
            </w:pPr>
          </w:p>
        </w:tc>
      </w:tr>
    </w:tbl>
    <w:p w14:paraId="2CFDA7FC" w14:textId="77777777" w:rsidR="00305B6A" w:rsidRDefault="00305B6A">
      <w:pPr>
        <w:rPr>
          <w:rFonts w:eastAsiaTheme="minorEastAsia"/>
          <w:color w:val="0070C0"/>
          <w:lang w:val="en-US" w:eastAsia="zh-CN"/>
        </w:rPr>
      </w:pPr>
    </w:p>
    <w:p w14:paraId="2CFDA7FD" w14:textId="77777777" w:rsidR="00305B6A" w:rsidRDefault="00C42D56">
      <w:pPr>
        <w:rPr>
          <w:rFonts w:eastAsiaTheme="minorEastAsia"/>
          <w:color w:val="0070C0"/>
          <w:lang w:val="en-US" w:eastAsia="zh-CN"/>
        </w:rPr>
      </w:pPr>
      <w:r>
        <w:rPr>
          <w:rFonts w:eastAsiaTheme="minorEastAsia"/>
          <w:color w:val="0070C0"/>
          <w:lang w:val="en-US" w:eastAsia="zh-CN"/>
        </w:rPr>
        <w:t>Notes:</w:t>
      </w:r>
    </w:p>
    <w:p w14:paraId="2CFDA7FE" w14:textId="77777777" w:rsidR="00305B6A" w:rsidRDefault="00C42D56">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2CFDA7FF" w14:textId="77777777" w:rsidR="00305B6A" w:rsidRDefault="00C42D56">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CFDA800" w14:textId="77777777" w:rsidR="00305B6A" w:rsidRDefault="00C42D56">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CFDA801" w14:textId="77777777" w:rsidR="00305B6A" w:rsidRDefault="00C42D56">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CFDA802" w14:textId="77777777" w:rsidR="00305B6A" w:rsidRDefault="00C42D56">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CFDA803" w14:textId="77777777" w:rsidR="00305B6A" w:rsidRDefault="00305B6A">
      <w:pPr>
        <w:rPr>
          <w:rFonts w:ascii="Arial" w:hAnsi="Arial"/>
          <w:lang w:val="en-US" w:eastAsia="zh-CN"/>
        </w:rPr>
      </w:pPr>
    </w:p>
    <w:sectPr w:rsidR="00305B6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8B72E9"/>
    <w:multiLevelType w:val="multilevel"/>
    <w:tmpl w:val="258B72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CD028A"/>
    <w:multiLevelType w:val="multilevel"/>
    <w:tmpl w:val="3ACD02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jinwang (A)">
    <w15:presenceInfo w15:providerId="AD" w15:userId="S-1-5-21-147214757-305610072-1517763936-2993693"/>
  </w15:person>
  <w15:person w15:author="Umeda, Hiromasa (Nokia - JP/Tokyo)">
    <w15:presenceInfo w15:providerId="AD" w15:userId="S::hiromasa.umeda@nokia.com::81f2f929-f1a3-44b8-a7d2-5ccf91aa22e4"/>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46F7"/>
    <w:rsid w:val="00020C56"/>
    <w:rsid w:val="00026ACC"/>
    <w:rsid w:val="0003171D"/>
    <w:rsid w:val="00031C1D"/>
    <w:rsid w:val="00035C50"/>
    <w:rsid w:val="000457A1"/>
    <w:rsid w:val="00050001"/>
    <w:rsid w:val="00052041"/>
    <w:rsid w:val="0005326A"/>
    <w:rsid w:val="00054010"/>
    <w:rsid w:val="0006266D"/>
    <w:rsid w:val="00064E10"/>
    <w:rsid w:val="00065506"/>
    <w:rsid w:val="000725C7"/>
    <w:rsid w:val="0007382E"/>
    <w:rsid w:val="000766E1"/>
    <w:rsid w:val="00077FF6"/>
    <w:rsid w:val="000804F2"/>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5774"/>
    <w:rsid w:val="000C5A54"/>
    <w:rsid w:val="000C798B"/>
    <w:rsid w:val="000D09FD"/>
    <w:rsid w:val="000D44FB"/>
    <w:rsid w:val="000D574B"/>
    <w:rsid w:val="000D6CFC"/>
    <w:rsid w:val="000E537B"/>
    <w:rsid w:val="000E57D0"/>
    <w:rsid w:val="000E7858"/>
    <w:rsid w:val="000F39CA"/>
    <w:rsid w:val="00107927"/>
    <w:rsid w:val="00110E26"/>
    <w:rsid w:val="00111321"/>
    <w:rsid w:val="001123C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1E76"/>
    <w:rsid w:val="0019219A"/>
    <w:rsid w:val="00195077"/>
    <w:rsid w:val="001A033F"/>
    <w:rsid w:val="001A08AA"/>
    <w:rsid w:val="001A116C"/>
    <w:rsid w:val="001A59CB"/>
    <w:rsid w:val="001B7991"/>
    <w:rsid w:val="001C1409"/>
    <w:rsid w:val="001C2AE6"/>
    <w:rsid w:val="001C398B"/>
    <w:rsid w:val="001C4A89"/>
    <w:rsid w:val="001C6177"/>
    <w:rsid w:val="001D0363"/>
    <w:rsid w:val="001D12B4"/>
    <w:rsid w:val="001D7D94"/>
    <w:rsid w:val="001E0A28"/>
    <w:rsid w:val="001E12AE"/>
    <w:rsid w:val="001E4218"/>
    <w:rsid w:val="001E765D"/>
    <w:rsid w:val="001F0B20"/>
    <w:rsid w:val="00200A62"/>
    <w:rsid w:val="00203740"/>
    <w:rsid w:val="002138EA"/>
    <w:rsid w:val="00213F84"/>
    <w:rsid w:val="00214FBD"/>
    <w:rsid w:val="00222897"/>
    <w:rsid w:val="00222B0C"/>
    <w:rsid w:val="00235394"/>
    <w:rsid w:val="00235577"/>
    <w:rsid w:val="002371B2"/>
    <w:rsid w:val="002435CA"/>
    <w:rsid w:val="0024469F"/>
    <w:rsid w:val="00250B5B"/>
    <w:rsid w:val="00252DB8"/>
    <w:rsid w:val="002537BC"/>
    <w:rsid w:val="00255837"/>
    <w:rsid w:val="00255C58"/>
    <w:rsid w:val="00260EC7"/>
    <w:rsid w:val="00261539"/>
    <w:rsid w:val="0026179F"/>
    <w:rsid w:val="002666AE"/>
    <w:rsid w:val="00271BC1"/>
    <w:rsid w:val="00274E1A"/>
    <w:rsid w:val="002775B1"/>
    <w:rsid w:val="002775B9"/>
    <w:rsid w:val="002811C4"/>
    <w:rsid w:val="00282213"/>
    <w:rsid w:val="00284016"/>
    <w:rsid w:val="002858BF"/>
    <w:rsid w:val="002939AF"/>
    <w:rsid w:val="00294491"/>
    <w:rsid w:val="00294BDE"/>
    <w:rsid w:val="002A0CED"/>
    <w:rsid w:val="002A4CD0"/>
    <w:rsid w:val="002A7DA6"/>
    <w:rsid w:val="002B14D4"/>
    <w:rsid w:val="002B516C"/>
    <w:rsid w:val="002B5E1D"/>
    <w:rsid w:val="002B60C1"/>
    <w:rsid w:val="002C4B52"/>
    <w:rsid w:val="002D03E5"/>
    <w:rsid w:val="002D36EB"/>
    <w:rsid w:val="002D6BDF"/>
    <w:rsid w:val="002E2CE9"/>
    <w:rsid w:val="002E3BF7"/>
    <w:rsid w:val="002E403E"/>
    <w:rsid w:val="002E4C74"/>
    <w:rsid w:val="002F158C"/>
    <w:rsid w:val="002F1814"/>
    <w:rsid w:val="002F4093"/>
    <w:rsid w:val="002F5636"/>
    <w:rsid w:val="003013A7"/>
    <w:rsid w:val="003022A5"/>
    <w:rsid w:val="00305B6A"/>
    <w:rsid w:val="00307E51"/>
    <w:rsid w:val="00311363"/>
    <w:rsid w:val="003125A2"/>
    <w:rsid w:val="00315867"/>
    <w:rsid w:val="00321150"/>
    <w:rsid w:val="00325548"/>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39C"/>
    <w:rsid w:val="003D4C47"/>
    <w:rsid w:val="003D7719"/>
    <w:rsid w:val="003E4086"/>
    <w:rsid w:val="003E40EE"/>
    <w:rsid w:val="003E7056"/>
    <w:rsid w:val="003F1C1B"/>
    <w:rsid w:val="003F35B8"/>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1B33"/>
    <w:rsid w:val="00456A75"/>
    <w:rsid w:val="00461E39"/>
    <w:rsid w:val="00462D3A"/>
    <w:rsid w:val="00463521"/>
    <w:rsid w:val="00471125"/>
    <w:rsid w:val="0047437A"/>
    <w:rsid w:val="00480E42"/>
    <w:rsid w:val="00484C5D"/>
    <w:rsid w:val="0048543E"/>
    <w:rsid w:val="004868C1"/>
    <w:rsid w:val="0048750F"/>
    <w:rsid w:val="004A05CB"/>
    <w:rsid w:val="004A347C"/>
    <w:rsid w:val="004A495F"/>
    <w:rsid w:val="004A7544"/>
    <w:rsid w:val="004B6B0F"/>
    <w:rsid w:val="004C54E5"/>
    <w:rsid w:val="004C7DC8"/>
    <w:rsid w:val="004D21B0"/>
    <w:rsid w:val="004D737D"/>
    <w:rsid w:val="004E2659"/>
    <w:rsid w:val="004E39EE"/>
    <w:rsid w:val="004E475C"/>
    <w:rsid w:val="004E56E0"/>
    <w:rsid w:val="004E7329"/>
    <w:rsid w:val="004F2CB0"/>
    <w:rsid w:val="004F7F62"/>
    <w:rsid w:val="005017F7"/>
    <w:rsid w:val="00501FA7"/>
    <w:rsid w:val="005034DC"/>
    <w:rsid w:val="00505BFA"/>
    <w:rsid w:val="005071B4"/>
    <w:rsid w:val="00507687"/>
    <w:rsid w:val="00510D0B"/>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1C72"/>
    <w:rsid w:val="00571777"/>
    <w:rsid w:val="00580FF5"/>
    <w:rsid w:val="0058519C"/>
    <w:rsid w:val="0059149A"/>
    <w:rsid w:val="005956EE"/>
    <w:rsid w:val="00596B0C"/>
    <w:rsid w:val="005A083E"/>
    <w:rsid w:val="005A33EF"/>
    <w:rsid w:val="005B4802"/>
    <w:rsid w:val="005C1EA6"/>
    <w:rsid w:val="005D0B99"/>
    <w:rsid w:val="005D308E"/>
    <w:rsid w:val="005D3A48"/>
    <w:rsid w:val="005D7AF8"/>
    <w:rsid w:val="005E17BF"/>
    <w:rsid w:val="005E366A"/>
    <w:rsid w:val="005F2145"/>
    <w:rsid w:val="006016E1"/>
    <w:rsid w:val="00602D27"/>
    <w:rsid w:val="00606BA7"/>
    <w:rsid w:val="006144A1"/>
    <w:rsid w:val="00615EBB"/>
    <w:rsid w:val="00616096"/>
    <w:rsid w:val="006160A2"/>
    <w:rsid w:val="006162F2"/>
    <w:rsid w:val="006302AA"/>
    <w:rsid w:val="006363BD"/>
    <w:rsid w:val="006412DC"/>
    <w:rsid w:val="00642BC6"/>
    <w:rsid w:val="00644790"/>
    <w:rsid w:val="006501AF"/>
    <w:rsid w:val="00650DDE"/>
    <w:rsid w:val="0065443C"/>
    <w:rsid w:val="0065505B"/>
    <w:rsid w:val="006670AC"/>
    <w:rsid w:val="00672307"/>
    <w:rsid w:val="006808C6"/>
    <w:rsid w:val="00682668"/>
    <w:rsid w:val="00692A68"/>
    <w:rsid w:val="00695D85"/>
    <w:rsid w:val="006A30A2"/>
    <w:rsid w:val="006A6D23"/>
    <w:rsid w:val="006B1CC1"/>
    <w:rsid w:val="006B25DE"/>
    <w:rsid w:val="006C1C3B"/>
    <w:rsid w:val="006C4E43"/>
    <w:rsid w:val="006C643E"/>
    <w:rsid w:val="006D2932"/>
    <w:rsid w:val="006D3671"/>
    <w:rsid w:val="006D4176"/>
    <w:rsid w:val="006E0A73"/>
    <w:rsid w:val="006E0FEE"/>
    <w:rsid w:val="006E5523"/>
    <w:rsid w:val="006E6C11"/>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5723F"/>
    <w:rsid w:val="00760E5C"/>
    <w:rsid w:val="007655D5"/>
    <w:rsid w:val="007763C1"/>
    <w:rsid w:val="00777E82"/>
    <w:rsid w:val="00781359"/>
    <w:rsid w:val="00783948"/>
    <w:rsid w:val="00786921"/>
    <w:rsid w:val="007A1EAA"/>
    <w:rsid w:val="007A79FD"/>
    <w:rsid w:val="007B0B9D"/>
    <w:rsid w:val="007B26E3"/>
    <w:rsid w:val="007B5A43"/>
    <w:rsid w:val="007B709B"/>
    <w:rsid w:val="007C1343"/>
    <w:rsid w:val="007C3154"/>
    <w:rsid w:val="007C5EF1"/>
    <w:rsid w:val="007C7BF5"/>
    <w:rsid w:val="007D19B7"/>
    <w:rsid w:val="007D75E5"/>
    <w:rsid w:val="007D773E"/>
    <w:rsid w:val="007E066E"/>
    <w:rsid w:val="007E1356"/>
    <w:rsid w:val="007E20FC"/>
    <w:rsid w:val="007E7062"/>
    <w:rsid w:val="007F0E1E"/>
    <w:rsid w:val="007F29A7"/>
    <w:rsid w:val="008004B4"/>
    <w:rsid w:val="00803488"/>
    <w:rsid w:val="00805BE8"/>
    <w:rsid w:val="00806CB9"/>
    <w:rsid w:val="00816078"/>
    <w:rsid w:val="008177E3"/>
    <w:rsid w:val="00823AA9"/>
    <w:rsid w:val="008255B9"/>
    <w:rsid w:val="00825CD8"/>
    <w:rsid w:val="00827324"/>
    <w:rsid w:val="00837458"/>
    <w:rsid w:val="00837AAE"/>
    <w:rsid w:val="008429AD"/>
    <w:rsid w:val="008429DB"/>
    <w:rsid w:val="0084644F"/>
    <w:rsid w:val="00850C75"/>
    <w:rsid w:val="00850E39"/>
    <w:rsid w:val="0085477A"/>
    <w:rsid w:val="00855107"/>
    <w:rsid w:val="00855173"/>
    <w:rsid w:val="008557D9"/>
    <w:rsid w:val="00855BF7"/>
    <w:rsid w:val="00856214"/>
    <w:rsid w:val="00862089"/>
    <w:rsid w:val="00863AB6"/>
    <w:rsid w:val="00866D5B"/>
    <w:rsid w:val="00866FF5"/>
    <w:rsid w:val="0086715E"/>
    <w:rsid w:val="0087332D"/>
    <w:rsid w:val="00873E1F"/>
    <w:rsid w:val="00874C16"/>
    <w:rsid w:val="00875983"/>
    <w:rsid w:val="00886D1F"/>
    <w:rsid w:val="00891EE1"/>
    <w:rsid w:val="00893987"/>
    <w:rsid w:val="008963EF"/>
    <w:rsid w:val="0089688E"/>
    <w:rsid w:val="008971B0"/>
    <w:rsid w:val="008A1FBE"/>
    <w:rsid w:val="008A2AD5"/>
    <w:rsid w:val="008B3194"/>
    <w:rsid w:val="008B5AE7"/>
    <w:rsid w:val="008C03EE"/>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4C97"/>
    <w:rsid w:val="00961BB2"/>
    <w:rsid w:val="00962108"/>
    <w:rsid w:val="009638D6"/>
    <w:rsid w:val="009668D3"/>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3FD2"/>
    <w:rsid w:val="009C492F"/>
    <w:rsid w:val="009D2FF2"/>
    <w:rsid w:val="009D3226"/>
    <w:rsid w:val="009D3385"/>
    <w:rsid w:val="009D793C"/>
    <w:rsid w:val="009E16A9"/>
    <w:rsid w:val="009E375F"/>
    <w:rsid w:val="009E38C6"/>
    <w:rsid w:val="009E39D4"/>
    <w:rsid w:val="009E433B"/>
    <w:rsid w:val="009E5401"/>
    <w:rsid w:val="00A0758F"/>
    <w:rsid w:val="00A1570A"/>
    <w:rsid w:val="00A211B4"/>
    <w:rsid w:val="00A22662"/>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E7FF3"/>
    <w:rsid w:val="00AF0407"/>
    <w:rsid w:val="00AF4D8B"/>
    <w:rsid w:val="00B046DF"/>
    <w:rsid w:val="00B067CA"/>
    <w:rsid w:val="00B12B26"/>
    <w:rsid w:val="00B163F8"/>
    <w:rsid w:val="00B23FFE"/>
    <w:rsid w:val="00B2472D"/>
    <w:rsid w:val="00B24CA0"/>
    <w:rsid w:val="00B2549F"/>
    <w:rsid w:val="00B36549"/>
    <w:rsid w:val="00B4108D"/>
    <w:rsid w:val="00B4794A"/>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CF6"/>
    <w:rsid w:val="00BB14F1"/>
    <w:rsid w:val="00BB572E"/>
    <w:rsid w:val="00BB74FD"/>
    <w:rsid w:val="00BC5982"/>
    <w:rsid w:val="00BC60BF"/>
    <w:rsid w:val="00BD28BF"/>
    <w:rsid w:val="00BD6404"/>
    <w:rsid w:val="00BE33AE"/>
    <w:rsid w:val="00BF046F"/>
    <w:rsid w:val="00BF3098"/>
    <w:rsid w:val="00C01D50"/>
    <w:rsid w:val="00C056DC"/>
    <w:rsid w:val="00C12810"/>
    <w:rsid w:val="00C1329B"/>
    <w:rsid w:val="00C1572F"/>
    <w:rsid w:val="00C24C05"/>
    <w:rsid w:val="00C24D2F"/>
    <w:rsid w:val="00C26222"/>
    <w:rsid w:val="00C31283"/>
    <w:rsid w:val="00C33C48"/>
    <w:rsid w:val="00C340E5"/>
    <w:rsid w:val="00C35AA7"/>
    <w:rsid w:val="00C42D56"/>
    <w:rsid w:val="00C43BA1"/>
    <w:rsid w:val="00C43DAB"/>
    <w:rsid w:val="00C47F08"/>
    <w:rsid w:val="00C514A6"/>
    <w:rsid w:val="00C52759"/>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0FF"/>
    <w:rsid w:val="00CB0305"/>
    <w:rsid w:val="00CB33C7"/>
    <w:rsid w:val="00CB6DA7"/>
    <w:rsid w:val="00CB7A05"/>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3785"/>
    <w:rsid w:val="00D3188C"/>
    <w:rsid w:val="00D34BDE"/>
    <w:rsid w:val="00D35F9B"/>
    <w:rsid w:val="00D36B69"/>
    <w:rsid w:val="00D408DD"/>
    <w:rsid w:val="00D45D72"/>
    <w:rsid w:val="00D520E4"/>
    <w:rsid w:val="00D53A38"/>
    <w:rsid w:val="00D575DD"/>
    <w:rsid w:val="00D57DFA"/>
    <w:rsid w:val="00D67FCF"/>
    <w:rsid w:val="00D709CE"/>
    <w:rsid w:val="00D71D8E"/>
    <w:rsid w:val="00D71F73"/>
    <w:rsid w:val="00D80786"/>
    <w:rsid w:val="00D81CAB"/>
    <w:rsid w:val="00D8576F"/>
    <w:rsid w:val="00D8677F"/>
    <w:rsid w:val="00D97F0C"/>
    <w:rsid w:val="00DA0A70"/>
    <w:rsid w:val="00DA3A86"/>
    <w:rsid w:val="00DB7A2E"/>
    <w:rsid w:val="00DC2500"/>
    <w:rsid w:val="00DC354C"/>
    <w:rsid w:val="00DC4F72"/>
    <w:rsid w:val="00DC77DC"/>
    <w:rsid w:val="00DD0453"/>
    <w:rsid w:val="00DD0C2C"/>
    <w:rsid w:val="00DD19DE"/>
    <w:rsid w:val="00DD28BC"/>
    <w:rsid w:val="00DE31F0"/>
    <w:rsid w:val="00DE3D1C"/>
    <w:rsid w:val="00DE424C"/>
    <w:rsid w:val="00DE6920"/>
    <w:rsid w:val="00E01C8F"/>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5F27"/>
    <w:rsid w:val="00E80A44"/>
    <w:rsid w:val="00E80B52"/>
    <w:rsid w:val="00E824C3"/>
    <w:rsid w:val="00E840B3"/>
    <w:rsid w:val="00E84D10"/>
    <w:rsid w:val="00E8629F"/>
    <w:rsid w:val="00E91008"/>
    <w:rsid w:val="00E9374E"/>
    <w:rsid w:val="00E94F54"/>
    <w:rsid w:val="00E9535C"/>
    <w:rsid w:val="00E97AD5"/>
    <w:rsid w:val="00EA1111"/>
    <w:rsid w:val="00EA3B4F"/>
    <w:rsid w:val="00EA3C24"/>
    <w:rsid w:val="00EA49DE"/>
    <w:rsid w:val="00EA5E94"/>
    <w:rsid w:val="00EA73DF"/>
    <w:rsid w:val="00EB2C7C"/>
    <w:rsid w:val="00EB61AE"/>
    <w:rsid w:val="00EC322D"/>
    <w:rsid w:val="00ED0F96"/>
    <w:rsid w:val="00ED383A"/>
    <w:rsid w:val="00EE1080"/>
    <w:rsid w:val="00EF1EC5"/>
    <w:rsid w:val="00EF4C88"/>
    <w:rsid w:val="00EF55EB"/>
    <w:rsid w:val="00F00DCC"/>
    <w:rsid w:val="00F0156F"/>
    <w:rsid w:val="00F03F58"/>
    <w:rsid w:val="00F05AC8"/>
    <w:rsid w:val="00F07167"/>
    <w:rsid w:val="00F072D8"/>
    <w:rsid w:val="00F07CE0"/>
    <w:rsid w:val="00F115F5"/>
    <w:rsid w:val="00F13D05"/>
    <w:rsid w:val="00F1679D"/>
    <w:rsid w:val="00F1682C"/>
    <w:rsid w:val="00F20B91"/>
    <w:rsid w:val="00F21139"/>
    <w:rsid w:val="00F225FD"/>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21E5"/>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F1FCB"/>
    <w:rsid w:val="00FF52D4"/>
    <w:rsid w:val="00FF6AA4"/>
    <w:rsid w:val="00FF6B09"/>
    <w:rsid w:val="15757124"/>
    <w:rsid w:val="31013B4C"/>
    <w:rsid w:val="35C330F0"/>
    <w:rsid w:val="5FBF716C"/>
    <w:rsid w:val="6BE0016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DA6C3"/>
  <w15:docId w15:val="{D94276F1-43D3-4D87-B64D-907F523B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66F6BE-BB2E-44E5-869F-BD846063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7</Pages>
  <Words>1245</Words>
  <Characters>7101</Characters>
  <Application>Microsoft Office Word</Application>
  <DocSecurity>0</DocSecurity>
  <Lines>59</Lines>
  <Paragraphs>16</Paragraphs>
  <ScaleCrop>false</ScaleCrop>
  <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jinwang (A)</cp:lastModifiedBy>
  <cp:revision>3</cp:revision>
  <cp:lastPrinted>2019-04-25T01:09:00Z</cp:lastPrinted>
  <dcterms:created xsi:type="dcterms:W3CDTF">2021-05-20T05:52:00Z</dcterms:created>
  <dcterms:modified xsi:type="dcterms:W3CDTF">2021-05-20T21:34:00Z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1621180201</vt:lpwstr>
  </property>
</Properties>
</file>