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ind w:left="1985" w:hanging="1985"/>
        <w:rPr>
          <w:rFonts w:ascii="Arial" w:hAnsi="Arial" w:cs="Arial" w:eastAsiaTheme="minorEastAsia"/>
          <w:b/>
          <w:sz w:val="24"/>
          <w:szCs w:val="24"/>
          <w:lang w:eastAsia="zh-CN"/>
        </w:rPr>
      </w:pPr>
      <w:r>
        <w:rPr>
          <w:rFonts w:ascii="Arial" w:hAnsi="Arial" w:cs="Arial" w:eastAsiaTheme="minorEastAsia"/>
          <w:b/>
          <w:sz w:val="24"/>
          <w:szCs w:val="24"/>
          <w:lang w:eastAsia="zh-CN"/>
        </w:rPr>
        <w:t xml:space="preserve">3GPP TSG-RAN WG4 Meeting # 99-e </w:t>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R4-2111XXX</w:t>
      </w:r>
    </w:p>
    <w:p>
      <w:pPr>
        <w:spacing w:after="120"/>
        <w:ind w:left="1985" w:hanging="1985"/>
        <w:rPr>
          <w:rFonts w:ascii="Arial" w:hAnsi="Arial" w:cs="Arial" w:eastAsiaTheme="minorEastAsia"/>
          <w:b/>
          <w:sz w:val="24"/>
          <w:szCs w:val="24"/>
          <w:lang w:eastAsia="zh-CN"/>
        </w:rPr>
      </w:pPr>
      <w:r>
        <w:rPr>
          <w:rFonts w:ascii="Arial" w:hAnsi="Arial" w:cs="Arial" w:eastAsiaTheme="minorEastAsia"/>
          <w:b/>
          <w:sz w:val="24"/>
          <w:szCs w:val="24"/>
          <w:lang w:eastAsia="zh-CN"/>
        </w:rPr>
        <w:t xml:space="preserve">Electronic Meeting, </w:t>
      </w:r>
      <w:r>
        <w:rPr>
          <w:rFonts w:ascii="Arial" w:hAnsi="Arial"/>
          <w:b/>
          <w:sz w:val="24"/>
          <w:szCs w:val="24"/>
          <w:lang w:eastAsia="zh-CN"/>
        </w:rPr>
        <w:t>19</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May 2021</w:t>
      </w:r>
    </w:p>
    <w:p>
      <w:pPr>
        <w:spacing w:after="120"/>
        <w:ind w:left="1985" w:hanging="1985"/>
        <w:rPr>
          <w:rFonts w:ascii="Arial" w:hAnsi="Arial" w:eastAsia="ＭＳ 明朝"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val="pt-BR" w:eastAsia="zh-CN"/>
        </w:rPr>
      </w:pPr>
      <w:r>
        <w:rPr>
          <w:rFonts w:ascii="Arial" w:hAnsi="Arial" w:eastAsia="ＭＳ 明朝" w:cs="Arial"/>
          <w:b/>
          <w:color w:val="000000"/>
          <w:sz w:val="22"/>
          <w:lang w:val="pt-BR"/>
        </w:rPr>
        <w:t>Agenda item:</w:t>
      </w:r>
      <w:r>
        <w:rPr>
          <w:rFonts w:ascii="Arial" w:hAnsi="Arial" w:eastAsia="ＭＳ 明朝" w:cs="Arial"/>
          <w:b/>
          <w:color w:val="000000"/>
          <w:sz w:val="22"/>
          <w:lang w:val="pt-BR"/>
        </w:rPr>
        <w:tab/>
      </w:r>
      <w:r>
        <w:rPr>
          <w:rFonts w:hint="eastAsia" w:ascii="Arial" w:hAnsi="Arial" w:eastAsia="ＭＳ 明朝" w:cs="Arial"/>
          <w:b/>
          <w:color w:val="000000"/>
          <w:sz w:val="22"/>
          <w:lang w:val="pt-BR" w:eastAsia="ja-JP"/>
        </w:rPr>
        <w:tab/>
      </w:r>
      <w:r>
        <w:rPr>
          <w:rFonts w:hint="eastAsia" w:ascii="Arial" w:hAnsi="Arial" w:eastAsia="ＭＳ 明朝" w:cs="Arial"/>
          <w:b/>
          <w:color w:val="000000"/>
          <w:sz w:val="22"/>
          <w:lang w:val="pt-BR" w:eastAsia="ja-JP"/>
        </w:rPr>
        <w:tab/>
      </w:r>
      <w:r>
        <w:rPr>
          <w:rFonts w:ascii="Arial" w:hAnsi="Arial" w:eastAsia="ＭＳ 明朝" w:cs="Arial"/>
          <w:b/>
          <w:color w:val="000000"/>
          <w:sz w:val="22"/>
          <w:lang w:val="pt-BR" w:eastAsia="ja-JP"/>
        </w:rPr>
        <w:t>8</w:t>
      </w:r>
      <w:r>
        <w:rPr>
          <w:rFonts w:hint="eastAsia" w:ascii="Arial" w:hAnsi="Arial" w:cs="Arial" w:eastAsiaTheme="minorEastAsia"/>
          <w:color w:val="000000"/>
          <w:sz w:val="22"/>
          <w:lang w:eastAsia="zh-CN"/>
        </w:rPr>
        <w:t>.</w:t>
      </w:r>
      <w:r>
        <w:rPr>
          <w:rFonts w:ascii="Arial" w:hAnsi="Arial" w:cs="Arial" w:eastAsiaTheme="minorEastAsia"/>
          <w:color w:val="000000"/>
          <w:sz w:val="22"/>
          <w:lang w:eastAsia="zh-CN"/>
        </w:rPr>
        <w:t>38</w:t>
      </w:r>
    </w:p>
    <w:p>
      <w:pPr>
        <w:spacing w:after="120"/>
        <w:ind w:left="1985" w:hanging="1985"/>
        <w:rPr>
          <w:rFonts w:ascii="Arial" w:hAnsi="Arial" w:cs="Arial"/>
          <w:color w:val="000000"/>
          <w:sz w:val="22"/>
          <w:lang w:eastAsia="zh-CN"/>
        </w:rPr>
      </w:pPr>
      <w:r>
        <w:rPr>
          <w:rFonts w:ascii="Arial" w:hAnsi="Arial" w:eastAsia="ＭＳ 明朝" w:cs="Arial"/>
          <w:b/>
          <w:sz w:val="22"/>
        </w:rPr>
        <w:t>Source:</w:t>
      </w:r>
      <w:r>
        <w:rPr>
          <w:rFonts w:ascii="Arial" w:hAnsi="Arial" w:eastAsia="ＭＳ 明朝" w:cs="Arial"/>
          <w:b/>
          <w:sz w:val="22"/>
        </w:rPr>
        <w:tab/>
      </w:r>
      <w:r>
        <w:rPr>
          <w:rFonts w:ascii="Arial" w:hAnsi="Arial" w:cs="Arial"/>
          <w:color w:val="000000"/>
          <w:sz w:val="22"/>
          <w:lang w:eastAsia="zh-CN"/>
        </w:rPr>
        <w:t>Moderator (Huawei)</w:t>
      </w:r>
    </w:p>
    <w:p>
      <w:pPr>
        <w:spacing w:after="120"/>
        <w:ind w:left="1985" w:hanging="1985"/>
        <w:rPr>
          <w:rFonts w:ascii="Arial" w:hAnsi="Arial" w:cs="Arial" w:eastAsiaTheme="minorEastAsia"/>
          <w:color w:val="000000"/>
          <w:sz w:val="22"/>
          <w:lang w:eastAsia="zh-CN"/>
        </w:rPr>
      </w:pPr>
      <w:r>
        <w:rPr>
          <w:rFonts w:ascii="Arial" w:hAnsi="Arial" w:eastAsia="ＭＳ 明朝" w:cs="Arial"/>
          <w:b/>
          <w:color w:val="000000"/>
          <w:sz w:val="22"/>
        </w:rPr>
        <w:t>Title:</w:t>
      </w:r>
      <w:r>
        <w:rPr>
          <w:rFonts w:ascii="Arial" w:hAnsi="Arial" w:eastAsia="ＭＳ 明朝" w:cs="Arial"/>
          <w:b/>
          <w:color w:val="000000"/>
          <w:sz w:val="22"/>
        </w:rPr>
        <w:tab/>
      </w:r>
      <w:r>
        <w:rPr>
          <w:rFonts w:hint="eastAsia" w:ascii="Arial" w:hAnsi="Arial" w:cs="Arial" w:eastAsiaTheme="minorEastAsia"/>
          <w:color w:val="000000"/>
          <w:sz w:val="22"/>
          <w:lang w:eastAsia="zh-CN"/>
        </w:rPr>
        <w:t xml:space="preserve">Email discussion summary for </w:t>
      </w:r>
      <w:r>
        <w:rPr>
          <w:rFonts w:ascii="Arial" w:hAnsi="Arial" w:cs="Arial" w:eastAsiaTheme="minorEastAsia"/>
          <w:color w:val="000000"/>
          <w:sz w:val="22"/>
          <w:lang w:eastAsia="zh-CN"/>
        </w:rPr>
        <w:t>[99-e][129] NR_UE_PC2_R17_CADC_SUL_xBDL_yBUL</w:t>
      </w:r>
    </w:p>
    <w:p>
      <w:pPr>
        <w:spacing w:after="120"/>
        <w:ind w:left="1985" w:hanging="1985"/>
        <w:rPr>
          <w:rFonts w:ascii="Arial" w:hAnsi="Arial" w:cs="Arial" w:eastAsiaTheme="minorEastAsia"/>
          <w:sz w:val="22"/>
          <w:lang w:eastAsia="zh-CN"/>
        </w:rPr>
      </w:pPr>
      <w:r>
        <w:rPr>
          <w:rFonts w:ascii="Arial" w:hAnsi="Arial" w:eastAsia="ＭＳ 明朝" w:cs="Arial"/>
          <w:b/>
          <w:color w:val="000000"/>
          <w:sz w:val="22"/>
        </w:rPr>
        <w:t>Document for:</w:t>
      </w:r>
      <w:r>
        <w:rPr>
          <w:rFonts w:ascii="Arial" w:hAnsi="Arial" w:eastAsia="ＭＳ 明朝" w:cs="Arial"/>
          <w:b/>
          <w:color w:val="000000"/>
          <w:sz w:val="22"/>
        </w:rPr>
        <w:tab/>
      </w:r>
      <w:r>
        <w:rPr>
          <w:rFonts w:ascii="Arial" w:hAnsi="Arial" w:cs="Arial" w:eastAsiaTheme="minorEastAsia"/>
          <w:color w:val="000000"/>
          <w:sz w:val="22"/>
          <w:lang w:eastAsia="zh-CN"/>
        </w:rPr>
        <w:t>Information</w:t>
      </w:r>
    </w:p>
    <w:p>
      <w:pPr>
        <w:pStyle w:val="2"/>
        <w:rPr>
          <w:rFonts w:eastAsiaTheme="minorEastAsia"/>
          <w:lang w:eastAsia="zh-CN"/>
        </w:rPr>
      </w:pPr>
      <w:r>
        <w:rPr>
          <w:rFonts w:hint="eastAsia"/>
          <w:lang w:eastAsia="ja-JP"/>
        </w:rPr>
        <w:t>Introduction</w:t>
      </w:r>
    </w:p>
    <w:p>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(e.g. list of treated agenda items)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pPr>
        <w:pStyle w:val="149"/>
        <w:numPr>
          <w:ilvl w:val="0"/>
          <w:numId w:val="2"/>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pPr>
        <w:pStyle w:val="149"/>
        <w:numPr>
          <w:ilvl w:val="0"/>
          <w:numId w:val="2"/>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pPr>
        <w:rPr>
          <w:lang w:eastAsia="zh-CN"/>
        </w:rPr>
      </w:pPr>
      <w:r>
        <w:rPr>
          <w:lang w:eastAsia="zh-CN"/>
        </w:rPr>
        <w:t>In this email thread, AI 8.38 Rel-17 Power Class 2 UE for NR inter-band CA and SUL configurations with x (x&gt;2) bands DL and y (y=1, 2) bands UL is discussed. The topics are divided into:</w:t>
      </w:r>
    </w:p>
    <w:p>
      <w:pPr>
        <w:pStyle w:val="149"/>
        <w:numPr>
          <w:ilvl w:val="0"/>
          <w:numId w:val="3"/>
        </w:numPr>
        <w:ind w:firstLineChars="0"/>
        <w:rPr>
          <w:lang w:eastAsia="zh-CN"/>
        </w:rPr>
      </w:pPr>
      <w:r>
        <w:rPr>
          <w:lang w:eastAsia="zh-CN"/>
        </w:rPr>
        <w:t>Rapporteur Input</w:t>
      </w:r>
    </w:p>
    <w:p>
      <w:pPr>
        <w:pStyle w:val="149"/>
        <w:numPr>
          <w:ilvl w:val="0"/>
          <w:numId w:val="3"/>
        </w:numPr>
        <w:ind w:firstLineChars="0"/>
        <w:rPr>
          <w:lang w:eastAsia="zh-CN"/>
        </w:rPr>
      </w:pPr>
      <w:r>
        <w:rPr>
          <w:lang w:eastAsia="zh-CN"/>
        </w:rPr>
        <w:t>TP to the TR</w:t>
      </w:r>
    </w:p>
    <w:p>
      <w:pPr>
        <w:pStyle w:val="2"/>
        <w:rPr>
          <w:lang w:eastAsia="ja-JP"/>
        </w:rPr>
      </w:pPr>
      <w:r>
        <w:rPr>
          <w:lang w:eastAsia="ja-JP"/>
        </w:rPr>
        <w:t>Topic #1: Rapporteur Input</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5"/>
        <w:gridCol w:w="1156"/>
        <w:gridCol w:w="7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15" w:type="dxa"/>
            <w:vAlign w:val="center"/>
          </w:tcPr>
          <w:p>
            <w:pPr>
              <w:overflowPunct w:val="0"/>
              <w:autoSpaceDE w:val="0"/>
              <w:autoSpaceDN w:val="0"/>
              <w:adjustRightInd w:val="0"/>
              <w:spacing w:before="120" w:after="120"/>
              <w:textAlignment w:val="baseline"/>
              <w:rPr>
                <w:rFonts w:eastAsia="游明朝"/>
                <w:b/>
                <w:bCs/>
              </w:rPr>
            </w:pPr>
            <w:r>
              <w:rPr>
                <w:rFonts w:eastAsia="游明朝"/>
                <w:b/>
                <w:bCs/>
              </w:rPr>
              <w:t>T-doc number</w:t>
            </w:r>
          </w:p>
        </w:tc>
        <w:tc>
          <w:tcPr>
            <w:tcW w:w="1156" w:type="dxa"/>
            <w:vAlign w:val="center"/>
          </w:tcPr>
          <w:p>
            <w:pPr>
              <w:overflowPunct w:val="0"/>
              <w:autoSpaceDE w:val="0"/>
              <w:autoSpaceDN w:val="0"/>
              <w:adjustRightInd w:val="0"/>
              <w:spacing w:before="120" w:after="120"/>
              <w:textAlignment w:val="baseline"/>
              <w:rPr>
                <w:rFonts w:eastAsia="游明朝"/>
                <w:b/>
                <w:bCs/>
              </w:rPr>
            </w:pPr>
            <w:r>
              <w:rPr>
                <w:rFonts w:eastAsia="游明朝"/>
                <w:b/>
                <w:bCs/>
              </w:rPr>
              <w:t>Company</w:t>
            </w:r>
          </w:p>
        </w:tc>
        <w:tc>
          <w:tcPr>
            <w:tcW w:w="7360" w:type="dxa"/>
            <w:vAlign w:val="center"/>
          </w:tcPr>
          <w:p>
            <w:pPr>
              <w:overflowPunct w:val="0"/>
              <w:autoSpaceDE w:val="0"/>
              <w:autoSpaceDN w:val="0"/>
              <w:adjustRightInd w:val="0"/>
              <w:spacing w:before="120" w:after="120"/>
              <w:textAlignment w:val="baseline"/>
              <w:rPr>
                <w:rFonts w:eastAsia="游明朝"/>
                <w:b/>
                <w:bCs/>
              </w:rPr>
            </w:pPr>
            <w:r>
              <w:rPr>
                <w:rFonts w:eastAsia="游明朝"/>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15" w:type="dxa"/>
          </w:tcPr>
          <w:p>
            <w:pPr>
              <w:overflowPunct w:val="0"/>
              <w:autoSpaceDE w:val="0"/>
              <w:autoSpaceDN w:val="0"/>
              <w:adjustRightInd w:val="0"/>
              <w:spacing w:before="120" w:after="120"/>
              <w:textAlignment w:val="baseline"/>
              <w:rPr>
                <w:rFonts w:eastAsia="游明朝"/>
              </w:rPr>
            </w:pPr>
            <w:r>
              <w:rPr>
                <w:rFonts w:eastAsia="游明朝"/>
              </w:rPr>
              <w:t>R4- 2111422</w:t>
            </w:r>
          </w:p>
        </w:tc>
        <w:tc>
          <w:tcPr>
            <w:tcW w:w="1156" w:type="dxa"/>
          </w:tcPr>
          <w:p>
            <w:pPr>
              <w:overflowPunct w:val="0"/>
              <w:autoSpaceDE w:val="0"/>
              <w:autoSpaceDN w:val="0"/>
              <w:adjustRightInd w:val="0"/>
              <w:spacing w:before="120" w:after="120"/>
              <w:textAlignment w:val="baseline"/>
              <w:rPr>
                <w:rFonts w:eastAsia="游明朝"/>
              </w:rPr>
            </w:pPr>
            <w:r>
              <w:rPr>
                <w:rFonts w:eastAsia="游明朝"/>
              </w:rPr>
              <w:t>Huawei, HiSilicon</w:t>
            </w:r>
          </w:p>
        </w:tc>
        <w:tc>
          <w:tcPr>
            <w:tcW w:w="7360" w:type="dxa"/>
          </w:tcPr>
          <w:p>
            <w:pPr>
              <w:overflowPunct w:val="0"/>
              <w:autoSpaceDE w:val="0"/>
              <w:autoSpaceDN w:val="0"/>
              <w:adjustRightInd w:val="0"/>
              <w:textAlignment w:val="baseline"/>
              <w:rPr>
                <w:rFonts w:eastAsia="游明朝"/>
                <w:bCs/>
              </w:rPr>
            </w:pPr>
            <w:r>
              <w:rPr>
                <w:rFonts w:eastAsia="游明朝"/>
                <w:bCs/>
              </w:rPr>
              <w:t>Editorial changes to the TR 38.842.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15" w:type="dxa"/>
          </w:tcPr>
          <w:p>
            <w:pPr>
              <w:overflowPunct w:val="0"/>
              <w:autoSpaceDE w:val="0"/>
              <w:autoSpaceDN w:val="0"/>
              <w:adjustRightInd w:val="0"/>
              <w:spacing w:before="120" w:after="120"/>
              <w:textAlignment w:val="baseline"/>
              <w:rPr>
                <w:rFonts w:eastAsia="游明朝"/>
              </w:rPr>
            </w:pPr>
            <w:r>
              <w:rPr>
                <w:rFonts w:eastAsia="游明朝"/>
              </w:rPr>
              <w:t>R4- 2111292</w:t>
            </w:r>
          </w:p>
        </w:tc>
        <w:tc>
          <w:tcPr>
            <w:tcW w:w="1156" w:type="dxa"/>
          </w:tcPr>
          <w:p>
            <w:pPr>
              <w:overflowPunct w:val="0"/>
              <w:autoSpaceDE w:val="0"/>
              <w:autoSpaceDN w:val="0"/>
              <w:adjustRightInd w:val="0"/>
              <w:spacing w:before="120" w:after="120"/>
              <w:textAlignment w:val="baseline"/>
              <w:rPr>
                <w:rFonts w:eastAsia="游明朝"/>
              </w:rPr>
            </w:pPr>
            <w:r>
              <w:rPr>
                <w:rFonts w:eastAsia="游明朝"/>
              </w:rPr>
              <w:t>Huawei, HiSilicon</w:t>
            </w:r>
          </w:p>
        </w:tc>
        <w:tc>
          <w:tcPr>
            <w:tcW w:w="7360" w:type="dxa"/>
          </w:tcPr>
          <w:p>
            <w:pPr>
              <w:overflowPunct w:val="0"/>
              <w:autoSpaceDE w:val="0"/>
              <w:autoSpaceDN w:val="0"/>
              <w:adjustRightInd w:val="0"/>
              <w:textAlignment w:val="baseline"/>
              <w:rPr>
                <w:rFonts w:eastAsia="游明朝"/>
                <w:color w:val="000000" w:themeColor="text1"/>
                <w:lang w:eastAsia="zh-CN"/>
                <w14:textFill>
                  <w14:solidFill>
                    <w14:schemeClr w14:val="tx1"/>
                  </w14:solidFill>
                </w14:textFill>
              </w:rPr>
            </w:pPr>
            <w:r>
              <w:rPr>
                <w:rFonts w:eastAsia="游明朝"/>
                <w:color w:val="000000" w:themeColor="text1"/>
                <w:lang w:eastAsia="zh-CN"/>
                <w14:textFill>
                  <w14:solidFill>
                    <w14:schemeClr w14:val="tx1"/>
                  </w14:solidFill>
                </w14:textFill>
              </w:rPr>
              <w:t xml:space="preserve">The WID is revised to include: </w:t>
            </w:r>
          </w:p>
          <w:p>
            <w:pPr>
              <w:pStyle w:val="149"/>
              <w:numPr>
                <w:ilvl w:val="0"/>
                <w:numId w:val="4"/>
              </w:numPr>
              <w:ind w:firstLineChars="0"/>
              <w:rPr>
                <w:rFonts w:eastAsia="游明朝"/>
                <w:color w:val="000000" w:themeColor="text1"/>
                <w:lang w:eastAsia="zh-CN"/>
                <w14:textFill>
                  <w14:solidFill>
                    <w14:schemeClr w14:val="tx1"/>
                  </w14:solidFill>
                </w14:textFill>
              </w:rPr>
            </w:pPr>
            <w:r>
              <w:rPr>
                <w:rFonts w:eastAsia="游明朝"/>
                <w:color w:val="000000" w:themeColor="text1"/>
                <w:lang w:eastAsia="zh-CN"/>
                <w14:textFill>
                  <w14:solidFill>
                    <w14:schemeClr w14:val="tx1"/>
                  </w14:solidFill>
                </w14:textFill>
              </w:rPr>
              <w:t>Add NR-NR DC to the scope</w:t>
            </w:r>
          </w:p>
          <w:p>
            <w:pPr>
              <w:pStyle w:val="149"/>
              <w:numPr>
                <w:ilvl w:val="0"/>
                <w:numId w:val="4"/>
              </w:numPr>
              <w:ind w:firstLineChars="0"/>
              <w:rPr>
                <w:rFonts w:eastAsia="游明朝"/>
                <w:color w:val="000000" w:themeColor="text1"/>
                <w:lang w:eastAsia="zh-CN"/>
                <w14:textFill>
                  <w14:solidFill>
                    <w14:schemeClr w14:val="tx1"/>
                  </w14:solidFill>
                </w14:textFill>
              </w:rPr>
            </w:pPr>
            <w:r>
              <w:rPr>
                <w:rFonts w:eastAsia="游明朝"/>
                <w:color w:val="000000" w:themeColor="text1"/>
                <w:lang w:eastAsia="zh-CN"/>
                <w14:textFill>
                  <w14:solidFill>
                    <w14:schemeClr w14:val="tx1"/>
                  </w14:solidFill>
                </w14:textFill>
              </w:rPr>
              <w:t>Add the upper bound for the number of DL bands</w:t>
            </w:r>
          </w:p>
          <w:p>
            <w:pPr>
              <w:pStyle w:val="149"/>
              <w:numPr>
                <w:ilvl w:val="0"/>
                <w:numId w:val="4"/>
              </w:numPr>
              <w:ind w:firstLineChars="0"/>
              <w:rPr>
                <w:rFonts w:eastAsia="游明朝"/>
                <w:color w:val="000000" w:themeColor="text1"/>
                <w:lang w:eastAsia="zh-CN"/>
                <w14:textFill>
                  <w14:solidFill>
                    <w14:schemeClr w14:val="tx1"/>
                  </w14:solidFill>
                </w14:textFill>
              </w:rPr>
            </w:pPr>
            <w:r>
              <w:rPr>
                <w:rFonts w:eastAsia="游明朝"/>
                <w:color w:val="000000" w:themeColor="text1"/>
                <w:lang w:eastAsia="zh-CN"/>
                <w14:textFill>
                  <w14:solidFill>
                    <w14:schemeClr w14:val="tx1"/>
                  </w14:solidFill>
                </w14:textFill>
              </w:rPr>
              <w:t>Add related work items</w:t>
            </w: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rPr>
      </w:pPr>
      <w:r>
        <w:rPr>
          <w:sz w:val="24"/>
          <w:szCs w:val="16"/>
        </w:rPr>
        <w:t>Sub-topic 1-1 Draft TR</w:t>
      </w:r>
    </w:p>
    <w:p>
      <w:pPr>
        <w:rPr>
          <w:b/>
          <w:color w:val="0070C0"/>
          <w:u w:val="single"/>
          <w:lang w:eastAsia="ko-KR"/>
        </w:rPr>
      </w:pPr>
      <w:r>
        <w:rPr>
          <w:b/>
          <w:color w:val="0070C0"/>
          <w:u w:val="single"/>
          <w:lang w:eastAsia="ko-KR"/>
        </w:rPr>
        <w:t>Issue 1-1: Draft TR</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Collect comments and approve by email</w:t>
      </w:r>
    </w:p>
    <w:p>
      <w:pPr>
        <w:pStyle w:val="4"/>
        <w:rPr>
          <w:sz w:val="24"/>
          <w:szCs w:val="16"/>
        </w:rPr>
      </w:pPr>
      <w:r>
        <w:rPr>
          <w:sz w:val="24"/>
          <w:szCs w:val="16"/>
        </w:rPr>
        <w:t>Sub-topic 1-2 Revised WID</w:t>
      </w:r>
    </w:p>
    <w:p>
      <w:pPr>
        <w:rPr>
          <w:b/>
          <w:color w:val="0070C0"/>
          <w:u w:val="single"/>
          <w:lang w:eastAsia="ko-KR"/>
        </w:rPr>
      </w:pPr>
      <w:r>
        <w:rPr>
          <w:b/>
          <w:color w:val="0070C0"/>
          <w:u w:val="single"/>
          <w:lang w:eastAsia="ko-KR"/>
        </w:rPr>
        <w:t>Issue 1-2: Revised WID</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Collect comments</w:t>
      </w: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 xml:space="preserve">Open issues </w:t>
      </w:r>
    </w:p>
    <w:p>
      <w:pPr>
        <w:rPr>
          <w:i/>
          <w:color w:val="0070C0"/>
          <w:lang w:eastAsia="zh-CN"/>
        </w:rPr>
      </w:pPr>
      <w:r>
        <w:rPr>
          <w:i/>
          <w:color w:val="0070C0"/>
          <w:lang w:eastAsia="zh-CN"/>
        </w:rPr>
        <w:t>One of the two formats, i.e. either example 1 or 2 can be used by moderators.</w:t>
      </w:r>
    </w:p>
    <w:p>
      <w:pPr>
        <w:rPr>
          <w:b/>
          <w:color w:val="0070C0"/>
          <w:u w:val="single"/>
          <w:lang w:eastAsia="ko-KR"/>
        </w:rPr>
      </w:pPr>
      <w:r>
        <w:rPr>
          <w:b/>
          <w:color w:val="0070C0"/>
          <w:u w:val="single"/>
          <w:lang w:eastAsia="ko-KR"/>
        </w:rPr>
        <w:t>Issue 1-1: Draft TR</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Collect comments and approve by email</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r>
        <w:rPr>
          <w:rFonts w:hint="eastAsia"/>
          <w:color w:val="0070C0"/>
          <w:lang w:val="en-US" w:eastAsia="zh-CN"/>
        </w:rPr>
        <w:t xml:space="preserve"> </w:t>
      </w:r>
    </w:p>
    <w:p>
      <w:pPr>
        <w:rPr>
          <w:b/>
          <w:color w:val="0070C0"/>
          <w:u w:val="single"/>
          <w:lang w:eastAsia="ko-KR"/>
        </w:rPr>
      </w:pPr>
      <w:r>
        <w:rPr>
          <w:b/>
          <w:color w:val="0070C0"/>
          <w:u w:val="single"/>
          <w:lang w:eastAsia="ko-KR"/>
        </w:rPr>
        <w:t>Issue 1-2: Revised WID</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Collect comments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XXX</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4"/>
        <w:gridCol w:w="8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tcPr>
          <w:p>
            <w:pPr>
              <w:overflowPunct w:val="0"/>
              <w:autoSpaceDE w:val="0"/>
              <w:autoSpaceDN w:val="0"/>
              <w:adjustRightInd w:val="0"/>
              <w:textAlignment w:val="baseline"/>
              <w:rPr>
                <w:rFonts w:eastAsiaTheme="minorEastAsia"/>
                <w:b/>
                <w:bCs/>
                <w:color w:val="0070C0"/>
                <w:lang w:val="en-US" w:eastAsia="zh-CN"/>
              </w:rPr>
            </w:pPr>
          </w:p>
        </w:tc>
        <w:tc>
          <w:tcPr>
            <w:tcW w:w="8407"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 xml:space="preserve"> </w:t>
            </w:r>
            <w:r>
              <w:rPr>
                <w:rFonts w:hint="eastAsia" w:eastAsiaTheme="minorEastAsia"/>
                <w:b/>
                <w:bCs/>
                <w:color w:val="0070C0"/>
                <w:lang w:val="en-US" w:eastAsia="zh-CN"/>
              </w:rPr>
              <w:t>#1</w:t>
            </w:r>
            <w:r>
              <w:rPr>
                <w:rFonts w:eastAsiaTheme="minorEastAsia"/>
                <w:b/>
                <w:bCs/>
                <w:color w:val="0070C0"/>
                <w:lang w:val="en-US" w:eastAsia="zh-CN"/>
              </w:rPr>
              <w:t>-1</w:t>
            </w:r>
          </w:p>
        </w:tc>
        <w:tc>
          <w:tcPr>
            <w:tcW w:w="8407"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 xml:space="preserve"> </w:t>
            </w:r>
            <w:r>
              <w:rPr>
                <w:rFonts w:hint="eastAsia" w:eastAsiaTheme="minorEastAsia"/>
                <w:b/>
                <w:bCs/>
                <w:color w:val="0070C0"/>
                <w:lang w:val="en-US" w:eastAsia="zh-CN"/>
              </w:rPr>
              <w:t>#1</w:t>
            </w:r>
            <w:r>
              <w:rPr>
                <w:rFonts w:eastAsiaTheme="minorEastAsia"/>
                <w:b/>
                <w:bCs/>
                <w:color w:val="0070C0"/>
                <w:lang w:val="en-US" w:eastAsia="zh-CN"/>
              </w:rPr>
              <w:t>-2</w:t>
            </w:r>
          </w:p>
        </w:tc>
        <w:tc>
          <w:tcPr>
            <w:tcW w:w="8407"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eastAsia="zh-CN"/>
        </w:rPr>
      </w:pPr>
    </w:p>
    <w:p>
      <w:pPr>
        <w:pStyle w:val="4"/>
        <w:rPr>
          <w:sz w:val="24"/>
          <w:szCs w:val="16"/>
        </w:rPr>
      </w:pPr>
      <w:r>
        <w:rPr>
          <w:sz w:val="24"/>
          <w:szCs w:val="16"/>
        </w:rPr>
        <w:t>CRs/TPs</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ＭＳ 明朝"/>
                <w:b/>
                <w:bCs/>
                <w:color w:val="0070C0"/>
                <w:lang w:val="en-US" w:eastAsia="zh-CN"/>
              </w:rPr>
            </w:pPr>
            <w:r>
              <w:rPr>
                <w:rFonts w:eastAsia="游明朝"/>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pPr>
      <w:r>
        <w:rPr>
          <w:rFonts w:hint="eastAsia"/>
        </w:rPr>
        <w:t>Discussion on 2nd round</w:t>
      </w:r>
      <w:r>
        <w:t xml:space="preserve"> (if applicable)</w:t>
      </w:r>
    </w:p>
    <w:p>
      <w:pPr>
        <w:rPr>
          <w:lang w:val="sv-SE" w:eastAsia="zh-CN"/>
        </w:rPr>
      </w:pPr>
    </w:p>
    <w:p/>
    <w:p>
      <w:pPr>
        <w:pStyle w:val="2"/>
        <w:rPr>
          <w:lang w:eastAsia="ja-JP"/>
        </w:rPr>
      </w:pPr>
      <w:r>
        <w:rPr>
          <w:lang w:eastAsia="ja-JP"/>
        </w:rPr>
        <w:t>Topic #2: TP to the TR</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2"/>
        <w:gridCol w:w="1424"/>
        <w:gridCol w:w="6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vAlign w:val="center"/>
          </w:tcPr>
          <w:p>
            <w:pPr>
              <w:overflowPunct w:val="0"/>
              <w:autoSpaceDE w:val="0"/>
              <w:autoSpaceDN w:val="0"/>
              <w:adjustRightInd w:val="0"/>
              <w:spacing w:before="120" w:after="120"/>
              <w:textAlignment w:val="baseline"/>
              <w:rPr>
                <w:rFonts w:eastAsia="游明朝"/>
                <w:b/>
                <w:bCs/>
              </w:rPr>
            </w:pPr>
            <w:r>
              <w:rPr>
                <w:rFonts w:eastAsia="游明朝"/>
                <w:b/>
                <w:bCs/>
              </w:rPr>
              <w:t>T-doc number</w:t>
            </w:r>
          </w:p>
        </w:tc>
        <w:tc>
          <w:tcPr>
            <w:tcW w:w="1424" w:type="dxa"/>
            <w:vAlign w:val="center"/>
          </w:tcPr>
          <w:p>
            <w:pPr>
              <w:overflowPunct w:val="0"/>
              <w:autoSpaceDE w:val="0"/>
              <w:autoSpaceDN w:val="0"/>
              <w:adjustRightInd w:val="0"/>
              <w:spacing w:before="120" w:after="120"/>
              <w:textAlignment w:val="baseline"/>
              <w:rPr>
                <w:rFonts w:eastAsia="游明朝"/>
                <w:b/>
                <w:bCs/>
              </w:rPr>
            </w:pPr>
            <w:r>
              <w:rPr>
                <w:rFonts w:eastAsia="游明朝"/>
                <w:b/>
                <w:bCs/>
              </w:rPr>
              <w:t>Company</w:t>
            </w:r>
          </w:p>
        </w:tc>
        <w:tc>
          <w:tcPr>
            <w:tcW w:w="6585" w:type="dxa"/>
            <w:vAlign w:val="center"/>
          </w:tcPr>
          <w:p>
            <w:pPr>
              <w:overflowPunct w:val="0"/>
              <w:autoSpaceDE w:val="0"/>
              <w:autoSpaceDN w:val="0"/>
              <w:adjustRightInd w:val="0"/>
              <w:spacing w:before="120" w:after="120"/>
              <w:textAlignment w:val="baseline"/>
              <w:rPr>
                <w:rFonts w:eastAsia="游明朝"/>
                <w:b/>
                <w:bCs/>
              </w:rPr>
            </w:pPr>
            <w:r>
              <w:rPr>
                <w:rFonts w:eastAsia="游明朝"/>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游明朝"/>
              </w:rPr>
            </w:pPr>
            <w:r>
              <w:rPr>
                <w:rFonts w:eastAsia="游明朝"/>
              </w:rPr>
              <w:t>R4-2111420</w:t>
            </w:r>
          </w:p>
        </w:tc>
        <w:tc>
          <w:tcPr>
            <w:tcW w:w="1424" w:type="dxa"/>
          </w:tcPr>
          <w:p>
            <w:pPr>
              <w:overflowPunct w:val="0"/>
              <w:autoSpaceDE w:val="0"/>
              <w:autoSpaceDN w:val="0"/>
              <w:adjustRightInd w:val="0"/>
              <w:spacing w:before="120" w:after="120"/>
              <w:textAlignment w:val="baseline"/>
              <w:rPr>
                <w:rFonts w:eastAsia="游明朝"/>
              </w:rPr>
            </w:pPr>
            <w:r>
              <w:rPr>
                <w:rFonts w:eastAsia="游明朝"/>
              </w:rPr>
              <w:t>Huawei, HiSilicon</w:t>
            </w:r>
          </w:p>
        </w:tc>
        <w:tc>
          <w:tcPr>
            <w:tcW w:w="6585" w:type="dxa"/>
          </w:tcPr>
          <w:p>
            <w:pPr>
              <w:keepNext/>
              <w:overflowPunct w:val="0"/>
              <w:autoSpaceDE w:val="0"/>
              <w:autoSpaceDN w:val="0"/>
              <w:adjustRightInd w:val="0"/>
              <w:jc w:val="both"/>
              <w:textAlignment w:val="baseline"/>
              <w:rPr>
                <w:rFonts w:eastAsia="游明朝"/>
                <w:bCs/>
              </w:rPr>
            </w:pPr>
            <w:r>
              <w:rPr>
                <w:rFonts w:eastAsia="游明朝"/>
                <w:bCs/>
              </w:rPr>
              <w:t>TP for CA_n1-n3-n78 PC2</w:t>
            </w:r>
          </w:p>
          <w:p>
            <w:pPr>
              <w:keepNext/>
              <w:overflowPunct w:val="0"/>
              <w:autoSpaceDE w:val="0"/>
              <w:autoSpaceDN w:val="0"/>
              <w:adjustRightInd w:val="0"/>
              <w:jc w:val="both"/>
              <w:textAlignment w:val="baseline"/>
              <w:rPr>
                <w:rFonts w:eastAsia="游明朝"/>
                <w:bCs/>
              </w:rPr>
            </w:pPr>
            <w:r>
              <w:rPr>
                <w:rFonts w:eastAsia="游明朝"/>
                <w:bCs/>
              </w:rPr>
              <w:t>[Moderator]: please comment in the TP section.</w:t>
            </w: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rPr>
      </w:pPr>
      <w:r>
        <w:rPr>
          <w:sz w:val="24"/>
          <w:szCs w:val="16"/>
        </w:rPr>
        <w:t>Sub-topic 2-1 BCS for PC2 CA</w:t>
      </w:r>
    </w:p>
    <w:p>
      <w:pPr>
        <w:rPr>
          <w:i/>
          <w:color w:val="0070C0"/>
          <w:lang w:val="en-US" w:eastAsia="zh-CN"/>
        </w:rPr>
      </w:pPr>
      <w:r>
        <w:rPr>
          <w:rFonts w:hint="eastAsia"/>
          <w:i/>
          <w:color w:val="0070C0"/>
          <w:lang w:val="en-US" w:eastAsia="zh-CN"/>
        </w:rPr>
        <w:t xml:space="preserve">Sub-topic </w:t>
      </w:r>
      <w:r>
        <w:rPr>
          <w:i/>
          <w:color w:val="0070C0"/>
          <w:lang w:val="en-US" w:eastAsia="zh-CN"/>
        </w:rPr>
        <w:t>description: The bandwidth combinations sets (BCS) have been included in the PC2 CA configurations, e.g. TR 38.841 and TR 38.842. If the consistency is not maintained, the BCS configuration could become power class dependent. Companies are encouraged to share their views on how BCS should be defined for PC2 CA.</w:t>
      </w:r>
    </w:p>
    <w:p>
      <w:pPr>
        <w:rPr>
          <w:i/>
          <w:color w:val="0070C0"/>
          <w:lang w:val="en-US" w:eastAsia="zh-CN"/>
        </w:rPr>
      </w:pPr>
      <w:r>
        <w:rPr>
          <w:i/>
          <w:color w:val="0070C0"/>
          <w:lang w:val="en-US" w:eastAsia="zh-CN"/>
        </w:rPr>
        <w:t>Open issues and candidate options before e-meeting:</w:t>
      </w:r>
    </w:p>
    <w:p>
      <w:pPr>
        <w:rPr>
          <w:b/>
          <w:color w:val="0070C0"/>
          <w:u w:val="single"/>
          <w:lang w:eastAsia="ko-KR"/>
        </w:rPr>
      </w:pPr>
      <w:r>
        <w:rPr>
          <w:b/>
          <w:color w:val="0070C0"/>
          <w:u w:val="single"/>
          <w:lang w:eastAsia="ko-KR"/>
        </w:rPr>
        <w:t>Issue 2-1: BCS for PC2 CA</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18" w:firstLineChars="0"/>
        <w:textAlignment w:val="auto"/>
        <w:rPr>
          <w:rFonts w:eastAsia="宋体"/>
          <w:color w:val="0070C0"/>
          <w:szCs w:val="24"/>
          <w:lang w:eastAsia="zh-CN"/>
        </w:rPr>
      </w:pPr>
      <w:r>
        <w:rPr>
          <w:rFonts w:eastAsia="宋体"/>
          <w:color w:val="0070C0"/>
          <w:szCs w:val="24"/>
          <w:lang w:eastAsia="zh-CN"/>
        </w:rPr>
        <w:t>Option 1: Define BCS for PC2 CA</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Reuse PC3 BCS for PC2 CA and no need to include BCS in PC2 Configurations.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 suggestions</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Collect comments</w:t>
      </w:r>
    </w:p>
    <w:p>
      <w:pPr>
        <w:rPr>
          <w:i/>
          <w:color w:val="0070C0"/>
          <w:lang w:eastAsia="zh-CN"/>
        </w:rPr>
      </w:pP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 xml:space="preserve">Open issues </w:t>
      </w:r>
    </w:p>
    <w:p>
      <w:pPr>
        <w:rPr>
          <w:b/>
          <w:color w:val="0070C0"/>
          <w:u w:val="single"/>
          <w:lang w:eastAsia="ko-KR"/>
        </w:rPr>
      </w:pPr>
      <w:r>
        <w:rPr>
          <w:b/>
          <w:color w:val="0070C0"/>
          <w:u w:val="single"/>
          <w:lang w:eastAsia="ko-KR"/>
        </w:rPr>
        <w:t>Issue 2-1: BCS for PC2 CA</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18" w:firstLineChars="0"/>
        <w:textAlignment w:val="auto"/>
        <w:rPr>
          <w:rFonts w:eastAsia="宋体"/>
          <w:color w:val="0070C0"/>
          <w:szCs w:val="24"/>
          <w:lang w:eastAsia="zh-CN"/>
        </w:rPr>
      </w:pPr>
      <w:r>
        <w:rPr>
          <w:rFonts w:eastAsia="宋体"/>
          <w:color w:val="0070C0"/>
          <w:szCs w:val="24"/>
          <w:lang w:eastAsia="zh-CN"/>
        </w:rPr>
        <w:t>Option 1: Define BCS for PC2 CA</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Reuse PC3 BCS for PC2 CA and no need to include BCS in PC2 Configurations.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 suggestions</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Collect comments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del w:id="0" w:author="Umeda, Hiromasa (Nokia - JP/Tokyo)" w:date="2021-05-19T20:00:00Z">
              <w:r>
                <w:rPr>
                  <w:rFonts w:hint="eastAsia" w:eastAsiaTheme="minorEastAsia"/>
                  <w:color w:val="0070C0"/>
                  <w:lang w:val="en-US" w:eastAsia="zh-CN"/>
                </w:rPr>
                <w:delText>XXX</w:delText>
              </w:r>
            </w:del>
            <w:ins w:id="1" w:author="Umeda, Hiromasa (Nokia - JP/Tokyo)" w:date="2021-05-19T20:00:00Z">
              <w:r>
                <w:rPr>
                  <w:rFonts w:eastAsiaTheme="minorEastAsia"/>
                  <w:color w:val="0070C0"/>
                  <w:lang w:val="en-US" w:eastAsia="zh-CN"/>
                </w:rPr>
                <w:t>Nokia</w:t>
              </w:r>
            </w:ins>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ins w:id="2" w:author="Umeda, Hiromasa (Nokia - JP/Tokyo)" w:date="2021-05-19T20:00:00Z">
              <w:r>
                <w:rPr>
                  <w:rFonts w:eastAsiaTheme="minorEastAsia"/>
                  <w:color w:val="0070C0"/>
                  <w:lang w:val="en-US" w:eastAsia="zh-CN"/>
                </w:rPr>
                <w:t>Close to Option 2</w:t>
              </w:r>
            </w:ins>
            <w:ins w:id="3" w:author="Umeda, Hiromasa (Nokia - JP/Tokyo)" w:date="2021-05-19T20:01:00Z">
              <w:r>
                <w:rPr>
                  <w:rFonts w:eastAsiaTheme="minorEastAsia"/>
                  <w:color w:val="0070C0"/>
                  <w:lang w:val="en-US" w:eastAsia="zh-CN"/>
                </w:rPr>
                <w:t xml:space="preserve"> but not sure if we can say that “reuse PC3 BCS” since so far BCS is PC independent. Better to check the RAN4 signaling and </w:t>
              </w:r>
            </w:ins>
            <w:ins w:id="4" w:author="Umeda, Hiromasa (Nokia - JP/Tokyo)" w:date="2021-05-19T20:02:00Z">
              <w:r>
                <w:rPr>
                  <w:rFonts w:eastAsiaTheme="minorEastAsia"/>
                  <w:color w:val="0070C0"/>
                  <w:lang w:val="en-US" w:eastAsia="zh-CN"/>
                </w:rPr>
                <w:t>discuss this in the next meeting. At least all the channel bandwidth combinations supported by PC2 for a certain configur</w:t>
              </w:r>
            </w:ins>
            <w:ins w:id="5" w:author="Umeda, Hiromasa (Nokia - JP/Tokyo)" w:date="2021-05-19T20:03:00Z">
              <w:r>
                <w:rPr>
                  <w:rFonts w:eastAsiaTheme="minorEastAsia"/>
                  <w:color w:val="0070C0"/>
                  <w:lang w:val="en-US" w:eastAsia="zh-CN"/>
                </w:rPr>
                <w:t xml:space="preserve">ation </w:t>
              </w:r>
            </w:ins>
            <w:ins w:id="6" w:author="Umeda, Hiromasa (Nokia - JP/Tokyo)" w:date="2021-05-19T20:02:00Z">
              <w:r>
                <w:rPr>
                  <w:rFonts w:eastAsiaTheme="minorEastAsia"/>
                  <w:color w:val="0070C0"/>
                  <w:lang w:val="en-US" w:eastAsia="zh-CN"/>
                </w:rPr>
                <w:t>shall be</w:t>
              </w:r>
            </w:ins>
            <w:ins w:id="7" w:author="Umeda, Hiromasa (Nokia - JP/Tokyo)" w:date="2021-05-19T20:03:00Z">
              <w:r>
                <w:rPr>
                  <w:rFonts w:eastAsiaTheme="minorEastAsia"/>
                  <w:color w:val="0070C0"/>
                  <w:lang w:val="en-US" w:eastAsia="zh-CN"/>
                </w:rPr>
                <w:t xml:space="preserve"> supported by the corresponding PC3 configurations by the same UE.</w:t>
              </w:r>
            </w:ins>
            <w:ins w:id="8" w:author="Umeda, Hiromasa (Nokia - JP/Tokyo)" w:date="2021-05-19T20:02:00Z">
              <w:r>
                <w:rPr>
                  <w:rFonts w:eastAsiaTheme="minorEastAsia"/>
                  <w:color w:val="0070C0"/>
                  <w:lang w:val="en-US"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 w:author="ZTE" w:date="2021-05-19T21:01:34Z"/>
        </w:trPr>
        <w:tc>
          <w:tcPr>
            <w:tcW w:w="1236" w:type="dxa"/>
          </w:tcPr>
          <w:p>
            <w:pPr>
              <w:overflowPunct w:val="0"/>
              <w:autoSpaceDE w:val="0"/>
              <w:autoSpaceDN w:val="0"/>
              <w:adjustRightInd w:val="0"/>
              <w:spacing w:after="120"/>
              <w:textAlignment w:val="baseline"/>
              <w:rPr>
                <w:ins w:id="10" w:author="ZTE" w:date="2021-05-19T21:01:34Z"/>
                <w:rFonts w:hint="default" w:eastAsiaTheme="minorEastAsia"/>
                <w:color w:val="0070C0"/>
                <w:lang w:val="en-US" w:eastAsia="zh-CN"/>
              </w:rPr>
            </w:pPr>
            <w:ins w:id="11" w:author="ZTE" w:date="2021-05-19T21:01:35Z">
              <w:r>
                <w:rPr>
                  <w:rFonts w:hint="eastAsia" w:eastAsiaTheme="minorEastAsia"/>
                  <w:color w:val="0070C0"/>
                  <w:lang w:val="en-US" w:eastAsia="zh-CN"/>
                </w:rPr>
                <w:t>Z</w:t>
              </w:r>
            </w:ins>
            <w:ins w:id="12" w:author="ZTE" w:date="2021-05-19T21:01:36Z">
              <w:r>
                <w:rPr>
                  <w:rFonts w:hint="eastAsia" w:eastAsiaTheme="minorEastAsia"/>
                  <w:color w:val="0070C0"/>
                  <w:lang w:val="en-US" w:eastAsia="zh-CN"/>
                </w:rPr>
                <w:t>TE</w:t>
              </w:r>
            </w:ins>
          </w:p>
        </w:tc>
        <w:tc>
          <w:tcPr>
            <w:tcW w:w="8395" w:type="dxa"/>
          </w:tcPr>
          <w:p>
            <w:pPr>
              <w:overflowPunct w:val="0"/>
              <w:autoSpaceDE w:val="0"/>
              <w:autoSpaceDN w:val="0"/>
              <w:adjustRightInd w:val="0"/>
              <w:spacing w:after="120"/>
              <w:textAlignment w:val="baseline"/>
              <w:rPr>
                <w:ins w:id="13" w:author="ZTE" w:date="2021-05-19T21:09:46Z"/>
                <w:rFonts w:hint="eastAsia" w:eastAsiaTheme="minorEastAsia"/>
                <w:color w:val="0070C0"/>
                <w:lang w:val="en-US" w:eastAsia="zh-CN"/>
              </w:rPr>
            </w:pPr>
            <w:ins w:id="14" w:author="ZTE" w:date="2021-05-19T21:04:45Z">
              <w:r>
                <w:rPr>
                  <w:rFonts w:hint="eastAsia" w:eastAsiaTheme="minorEastAsia"/>
                  <w:color w:val="0070C0"/>
                  <w:lang w:val="en-US" w:eastAsia="zh-CN"/>
                </w:rPr>
                <w:t>Simi</w:t>
              </w:r>
            </w:ins>
            <w:ins w:id="15" w:author="ZTE" w:date="2021-05-19T21:04:46Z">
              <w:r>
                <w:rPr>
                  <w:rFonts w:hint="eastAsia" w:eastAsiaTheme="minorEastAsia"/>
                  <w:color w:val="0070C0"/>
                  <w:lang w:val="en-US" w:eastAsia="zh-CN"/>
                </w:rPr>
                <w:t xml:space="preserve">lar </w:t>
              </w:r>
            </w:ins>
            <w:ins w:id="16" w:author="ZTE" w:date="2021-05-19T21:01:39Z">
              <w:r>
                <w:rPr>
                  <w:rFonts w:hint="eastAsia" w:eastAsiaTheme="minorEastAsia"/>
                  <w:color w:val="0070C0"/>
                  <w:lang w:val="en-US" w:eastAsia="zh-CN"/>
                </w:rPr>
                <w:t>v</w:t>
              </w:r>
            </w:ins>
            <w:ins w:id="17" w:author="ZTE" w:date="2021-05-19T21:01:40Z">
              <w:r>
                <w:rPr>
                  <w:rFonts w:hint="eastAsia" w:eastAsiaTheme="minorEastAsia"/>
                  <w:color w:val="0070C0"/>
                  <w:lang w:val="en-US" w:eastAsia="zh-CN"/>
                </w:rPr>
                <w:t>iew with</w:t>
              </w:r>
            </w:ins>
            <w:ins w:id="18" w:author="ZTE" w:date="2021-05-19T21:01:41Z">
              <w:r>
                <w:rPr>
                  <w:rFonts w:hint="eastAsia" w:eastAsiaTheme="minorEastAsia"/>
                  <w:color w:val="0070C0"/>
                  <w:lang w:val="en-US" w:eastAsia="zh-CN"/>
                </w:rPr>
                <w:t xml:space="preserve"> Nok</w:t>
              </w:r>
            </w:ins>
            <w:ins w:id="19" w:author="ZTE" w:date="2021-05-19T21:01:42Z">
              <w:r>
                <w:rPr>
                  <w:rFonts w:hint="eastAsia" w:eastAsiaTheme="minorEastAsia"/>
                  <w:color w:val="0070C0"/>
                  <w:lang w:val="en-US" w:eastAsia="zh-CN"/>
                </w:rPr>
                <w:t>ia.</w:t>
              </w:r>
            </w:ins>
            <w:ins w:id="20" w:author="ZTE" w:date="2021-05-19T21:04:06Z">
              <w:r>
                <w:rPr>
                  <w:rFonts w:hint="eastAsia" w:eastAsiaTheme="minorEastAsia"/>
                  <w:color w:val="0070C0"/>
                  <w:lang w:val="en-US" w:eastAsia="zh-CN"/>
                </w:rPr>
                <w:t xml:space="preserve"> </w:t>
              </w:r>
            </w:ins>
            <w:ins w:id="21" w:author="ZTE" w:date="2021-05-19T21:06:23Z">
              <w:r>
                <w:rPr>
                  <w:rFonts w:hint="eastAsia" w:eastAsiaTheme="minorEastAsia"/>
                  <w:color w:val="0070C0"/>
                  <w:lang w:val="en-US" w:eastAsia="zh-CN"/>
                </w:rPr>
                <w:t>Ne</w:t>
              </w:r>
            </w:ins>
            <w:ins w:id="22" w:author="ZTE" w:date="2021-05-19T21:06:24Z">
              <w:r>
                <w:rPr>
                  <w:rFonts w:hint="eastAsia" w:eastAsiaTheme="minorEastAsia"/>
                  <w:color w:val="0070C0"/>
                  <w:lang w:val="en-US" w:eastAsia="zh-CN"/>
                </w:rPr>
                <w:t>ed to chec</w:t>
              </w:r>
            </w:ins>
            <w:ins w:id="23" w:author="ZTE" w:date="2021-05-19T21:06:25Z">
              <w:r>
                <w:rPr>
                  <w:rFonts w:hint="eastAsia" w:eastAsiaTheme="minorEastAsia"/>
                  <w:color w:val="0070C0"/>
                  <w:lang w:val="en-US" w:eastAsia="zh-CN"/>
                </w:rPr>
                <w:t>k the sig</w:t>
              </w:r>
            </w:ins>
            <w:ins w:id="24" w:author="ZTE" w:date="2021-05-19T21:06:26Z">
              <w:r>
                <w:rPr>
                  <w:rFonts w:hint="eastAsia" w:eastAsiaTheme="minorEastAsia"/>
                  <w:color w:val="0070C0"/>
                  <w:lang w:val="en-US" w:eastAsia="zh-CN"/>
                </w:rPr>
                <w:t>naling,</w:t>
              </w:r>
            </w:ins>
            <w:ins w:id="25" w:author="ZTE" w:date="2021-05-19T21:06:27Z">
              <w:r>
                <w:rPr>
                  <w:rFonts w:hint="eastAsia" w:eastAsiaTheme="minorEastAsia"/>
                  <w:color w:val="0070C0"/>
                  <w:lang w:val="en-US" w:eastAsia="zh-CN"/>
                </w:rPr>
                <w:t xml:space="preserve"> </w:t>
              </w:r>
            </w:ins>
            <w:ins w:id="26" w:author="ZTE" w:date="2021-05-19T21:06:31Z">
              <w:r>
                <w:rPr>
                  <w:rFonts w:hint="eastAsia" w:eastAsiaTheme="minorEastAsia"/>
                  <w:color w:val="0070C0"/>
                  <w:lang w:val="en-US" w:eastAsia="zh-CN"/>
                </w:rPr>
                <w:t xml:space="preserve">it </w:t>
              </w:r>
            </w:ins>
            <w:ins w:id="27" w:author="ZTE" w:date="2021-05-19T21:06:38Z">
              <w:r>
                <w:rPr>
                  <w:rFonts w:hint="eastAsia" w:eastAsiaTheme="minorEastAsia"/>
                  <w:color w:val="0070C0"/>
                  <w:lang w:val="en-US" w:eastAsia="zh-CN"/>
                </w:rPr>
                <w:t>se</w:t>
              </w:r>
            </w:ins>
            <w:ins w:id="28" w:author="ZTE" w:date="2021-05-19T21:06:39Z">
              <w:r>
                <w:rPr>
                  <w:rFonts w:hint="eastAsia" w:eastAsiaTheme="minorEastAsia"/>
                  <w:color w:val="0070C0"/>
                  <w:lang w:val="en-US" w:eastAsia="zh-CN"/>
                </w:rPr>
                <w:t>ems</w:t>
              </w:r>
            </w:ins>
            <w:ins w:id="29" w:author="ZTE" w:date="2021-05-19T21:06:32Z">
              <w:r>
                <w:rPr>
                  <w:rFonts w:hint="eastAsia" w:eastAsiaTheme="minorEastAsia"/>
                  <w:color w:val="0070C0"/>
                  <w:lang w:val="en-US" w:eastAsia="zh-CN"/>
                </w:rPr>
                <w:t xml:space="preserve"> no</w:t>
              </w:r>
            </w:ins>
            <w:ins w:id="30" w:author="ZTE" w:date="2021-05-19T21:06:33Z">
              <w:r>
                <w:rPr>
                  <w:rFonts w:hint="eastAsia" w:eastAsiaTheme="minorEastAsia"/>
                  <w:color w:val="0070C0"/>
                  <w:lang w:val="en-US" w:eastAsia="zh-CN"/>
                </w:rPr>
                <w:t>t c</w:t>
              </w:r>
            </w:ins>
            <w:ins w:id="31" w:author="ZTE" w:date="2021-05-19T21:06:34Z">
              <w:r>
                <w:rPr>
                  <w:rFonts w:hint="eastAsia" w:eastAsiaTheme="minorEastAsia"/>
                  <w:color w:val="0070C0"/>
                  <w:lang w:val="en-US" w:eastAsia="zh-CN"/>
                </w:rPr>
                <w:t>lear</w:t>
              </w:r>
            </w:ins>
            <w:ins w:id="32" w:author="ZTE" w:date="2021-05-19T21:06:41Z">
              <w:r>
                <w:rPr>
                  <w:rFonts w:hint="eastAsia" w:eastAsiaTheme="minorEastAsia"/>
                  <w:color w:val="0070C0"/>
                  <w:lang w:val="en-US" w:eastAsia="zh-CN"/>
                </w:rPr>
                <w:t xml:space="preserve"> i</w:t>
              </w:r>
            </w:ins>
            <w:ins w:id="33" w:author="ZTE" w:date="2021-05-19T21:06:42Z">
              <w:r>
                <w:rPr>
                  <w:rFonts w:hint="eastAsia" w:eastAsiaTheme="minorEastAsia"/>
                  <w:color w:val="0070C0"/>
                  <w:lang w:val="en-US" w:eastAsia="zh-CN"/>
                </w:rPr>
                <w:t xml:space="preserve">f </w:t>
              </w:r>
            </w:ins>
            <w:ins w:id="34" w:author="ZTE" w:date="2021-05-19T21:07:56Z">
              <w:r>
                <w:rPr>
                  <w:rFonts w:hint="eastAsia" w:eastAsiaTheme="minorEastAsia"/>
                  <w:color w:val="0070C0"/>
                  <w:lang w:val="en-US" w:eastAsia="zh-CN"/>
                </w:rPr>
                <w:t xml:space="preserve">there </w:t>
              </w:r>
            </w:ins>
            <w:ins w:id="35" w:author="ZTE" w:date="2021-05-19T21:07:57Z">
              <w:r>
                <w:rPr>
                  <w:rFonts w:hint="eastAsia" w:eastAsiaTheme="minorEastAsia"/>
                  <w:color w:val="0070C0"/>
                  <w:lang w:val="en-US" w:eastAsia="zh-CN"/>
                </w:rPr>
                <w:t xml:space="preserve">are </w:t>
              </w:r>
            </w:ins>
            <w:ins w:id="36" w:author="ZTE" w:date="2021-05-19T21:07:58Z">
              <w:r>
                <w:rPr>
                  <w:rFonts w:hint="eastAsia" w:eastAsiaTheme="minorEastAsia"/>
                  <w:color w:val="0070C0"/>
                  <w:lang w:val="en-US" w:eastAsia="zh-CN"/>
                </w:rPr>
                <w:t>probl</w:t>
              </w:r>
            </w:ins>
            <w:ins w:id="37" w:author="ZTE" w:date="2021-05-19T21:07:59Z">
              <w:r>
                <w:rPr>
                  <w:rFonts w:hint="eastAsia" w:eastAsiaTheme="minorEastAsia"/>
                  <w:color w:val="0070C0"/>
                  <w:lang w:val="en-US" w:eastAsia="zh-CN"/>
                </w:rPr>
                <w:t xml:space="preserve">em </w:t>
              </w:r>
            </w:ins>
            <w:ins w:id="38" w:author="ZTE" w:date="2021-05-19T21:08:04Z">
              <w:r>
                <w:rPr>
                  <w:rFonts w:hint="eastAsia" w:eastAsiaTheme="minorEastAsia"/>
                  <w:color w:val="0070C0"/>
                  <w:lang w:val="en-US" w:eastAsia="zh-CN"/>
                </w:rPr>
                <w:t>in the</w:t>
              </w:r>
            </w:ins>
            <w:ins w:id="39" w:author="ZTE" w:date="2021-05-19T21:08:05Z">
              <w:r>
                <w:rPr>
                  <w:rFonts w:hint="eastAsia" w:eastAsiaTheme="minorEastAsia"/>
                  <w:color w:val="0070C0"/>
                  <w:lang w:val="en-US" w:eastAsia="zh-CN"/>
                </w:rPr>
                <w:t xml:space="preserve"> case o</w:t>
              </w:r>
            </w:ins>
            <w:ins w:id="40" w:author="ZTE" w:date="2021-05-19T21:08:06Z">
              <w:r>
                <w:rPr>
                  <w:rFonts w:hint="eastAsia" w:eastAsiaTheme="minorEastAsia"/>
                  <w:color w:val="0070C0"/>
                  <w:lang w:val="en-US" w:eastAsia="zh-CN"/>
                </w:rPr>
                <w:t>f</w:t>
              </w:r>
            </w:ins>
            <w:ins w:id="41" w:author="ZTE" w:date="2021-05-19T21:08:00Z">
              <w:r>
                <w:rPr>
                  <w:rFonts w:hint="eastAsia" w:eastAsiaTheme="minorEastAsia"/>
                  <w:color w:val="0070C0"/>
                  <w:lang w:val="en-US" w:eastAsia="zh-CN"/>
                </w:rPr>
                <w:t xml:space="preserve"> </w:t>
              </w:r>
            </w:ins>
            <w:ins w:id="42" w:author="ZTE" w:date="2021-05-19T21:06:42Z">
              <w:r>
                <w:rPr>
                  <w:rFonts w:hint="eastAsia" w:eastAsiaTheme="minorEastAsia"/>
                  <w:color w:val="0070C0"/>
                  <w:lang w:val="en-US" w:eastAsia="zh-CN"/>
                </w:rPr>
                <w:t>diff</w:t>
              </w:r>
            </w:ins>
            <w:ins w:id="43" w:author="ZTE" w:date="2021-05-19T21:06:43Z">
              <w:r>
                <w:rPr>
                  <w:rFonts w:hint="eastAsia" w:eastAsiaTheme="minorEastAsia"/>
                  <w:color w:val="0070C0"/>
                  <w:lang w:val="en-US" w:eastAsia="zh-CN"/>
                </w:rPr>
                <w:t>erent</w:t>
              </w:r>
            </w:ins>
            <w:ins w:id="44" w:author="ZTE" w:date="2021-05-19T21:06:44Z">
              <w:r>
                <w:rPr>
                  <w:rFonts w:hint="eastAsia" w:eastAsiaTheme="minorEastAsia"/>
                  <w:color w:val="0070C0"/>
                  <w:lang w:val="en-US" w:eastAsia="zh-CN"/>
                </w:rPr>
                <w:t xml:space="preserve"> BC</w:t>
              </w:r>
            </w:ins>
            <w:ins w:id="45" w:author="ZTE" w:date="2021-05-19T21:06:45Z">
              <w:r>
                <w:rPr>
                  <w:rFonts w:hint="eastAsia" w:eastAsiaTheme="minorEastAsia"/>
                  <w:color w:val="0070C0"/>
                  <w:lang w:val="en-US" w:eastAsia="zh-CN"/>
                </w:rPr>
                <w:t>S</w:t>
              </w:r>
            </w:ins>
            <w:ins w:id="46" w:author="ZTE" w:date="2021-05-19T21:06:52Z">
              <w:r>
                <w:rPr>
                  <w:rFonts w:hint="eastAsia" w:eastAsiaTheme="minorEastAsia"/>
                  <w:color w:val="0070C0"/>
                  <w:lang w:val="en-US" w:eastAsia="zh-CN"/>
                </w:rPr>
                <w:t xml:space="preserve"> </w:t>
              </w:r>
            </w:ins>
            <w:ins w:id="47" w:author="ZTE" w:date="2021-05-19T21:08:56Z">
              <w:r>
                <w:rPr>
                  <w:rFonts w:hint="eastAsia" w:eastAsiaTheme="minorEastAsia"/>
                  <w:color w:val="0070C0"/>
                  <w:lang w:val="en-US" w:eastAsia="zh-CN"/>
                </w:rPr>
                <w:t>are</w:t>
              </w:r>
            </w:ins>
            <w:ins w:id="48" w:author="ZTE" w:date="2021-05-19T21:06:53Z">
              <w:r>
                <w:rPr>
                  <w:rFonts w:hint="eastAsia" w:eastAsiaTheme="minorEastAsia"/>
                  <w:color w:val="0070C0"/>
                  <w:lang w:val="en-US" w:eastAsia="zh-CN"/>
                </w:rPr>
                <w:t xml:space="preserve"> su</w:t>
              </w:r>
            </w:ins>
            <w:ins w:id="49" w:author="ZTE" w:date="2021-05-19T21:06:54Z">
              <w:r>
                <w:rPr>
                  <w:rFonts w:hint="eastAsia" w:eastAsiaTheme="minorEastAsia"/>
                  <w:color w:val="0070C0"/>
                  <w:lang w:val="en-US" w:eastAsia="zh-CN"/>
                </w:rPr>
                <w:t>pported</w:t>
              </w:r>
            </w:ins>
            <w:ins w:id="50" w:author="ZTE" w:date="2021-05-19T21:06:55Z">
              <w:r>
                <w:rPr>
                  <w:rFonts w:hint="eastAsia" w:eastAsiaTheme="minorEastAsia"/>
                  <w:color w:val="0070C0"/>
                  <w:lang w:val="en-US" w:eastAsia="zh-CN"/>
                </w:rPr>
                <w:t xml:space="preserve"> </w:t>
              </w:r>
            </w:ins>
            <w:ins w:id="51" w:author="ZTE" w:date="2021-05-19T21:06:56Z">
              <w:r>
                <w:rPr>
                  <w:rFonts w:hint="eastAsia" w:eastAsiaTheme="minorEastAsia"/>
                  <w:color w:val="0070C0"/>
                  <w:lang w:val="en-US" w:eastAsia="zh-CN"/>
                </w:rPr>
                <w:t xml:space="preserve">for </w:t>
              </w:r>
            </w:ins>
            <w:ins w:id="52" w:author="ZTE" w:date="2021-05-19T21:06:58Z">
              <w:r>
                <w:rPr>
                  <w:rFonts w:hint="eastAsia" w:eastAsiaTheme="minorEastAsia"/>
                  <w:color w:val="0070C0"/>
                  <w:lang w:val="en-US" w:eastAsia="zh-CN"/>
                </w:rPr>
                <w:t>PC2</w:t>
              </w:r>
            </w:ins>
            <w:ins w:id="53" w:author="ZTE" w:date="2021-05-19T21:06:59Z">
              <w:r>
                <w:rPr>
                  <w:rFonts w:hint="eastAsia" w:eastAsiaTheme="minorEastAsia"/>
                  <w:color w:val="0070C0"/>
                  <w:lang w:val="en-US" w:eastAsia="zh-CN"/>
                </w:rPr>
                <w:t xml:space="preserve"> and PC</w:t>
              </w:r>
            </w:ins>
            <w:ins w:id="54" w:author="ZTE" w:date="2021-05-19T21:07:00Z">
              <w:r>
                <w:rPr>
                  <w:rFonts w:hint="eastAsia" w:eastAsiaTheme="minorEastAsia"/>
                  <w:color w:val="0070C0"/>
                  <w:lang w:val="en-US" w:eastAsia="zh-CN"/>
                </w:rPr>
                <w:t>3,</w:t>
              </w:r>
            </w:ins>
            <w:ins w:id="55" w:author="ZTE" w:date="2021-05-19T21:07:01Z">
              <w:r>
                <w:rPr>
                  <w:rFonts w:hint="eastAsia" w:eastAsiaTheme="minorEastAsia"/>
                  <w:color w:val="0070C0"/>
                  <w:lang w:val="en-US" w:eastAsia="zh-CN"/>
                </w:rPr>
                <w:t xml:space="preserve"> </w:t>
              </w:r>
            </w:ins>
            <w:ins w:id="56" w:author="ZTE" w:date="2021-05-19T21:07:03Z">
              <w:r>
                <w:rPr>
                  <w:rFonts w:hint="eastAsia" w:eastAsiaTheme="minorEastAsia"/>
                  <w:color w:val="0070C0"/>
                  <w:lang w:val="en-US" w:eastAsia="zh-CN"/>
                </w:rPr>
                <w:t>e</w:t>
              </w:r>
            </w:ins>
            <w:ins w:id="57" w:author="ZTE" w:date="2021-05-19T21:07:04Z">
              <w:r>
                <w:rPr>
                  <w:rFonts w:hint="eastAsia" w:eastAsiaTheme="minorEastAsia"/>
                  <w:color w:val="0070C0"/>
                  <w:lang w:val="en-US" w:eastAsia="zh-CN"/>
                </w:rPr>
                <w:t>s</w:t>
              </w:r>
            </w:ins>
            <w:ins w:id="58" w:author="ZTE" w:date="2021-05-19T21:07:05Z">
              <w:r>
                <w:rPr>
                  <w:rFonts w:hint="eastAsia" w:eastAsiaTheme="minorEastAsia"/>
                  <w:color w:val="0070C0"/>
                  <w:lang w:val="en-US" w:eastAsia="zh-CN"/>
                </w:rPr>
                <w:t>peciall</w:t>
              </w:r>
            </w:ins>
            <w:ins w:id="59" w:author="ZTE" w:date="2021-05-19T21:07:06Z">
              <w:r>
                <w:rPr>
                  <w:rFonts w:hint="eastAsia" w:eastAsiaTheme="minorEastAsia"/>
                  <w:color w:val="0070C0"/>
                  <w:lang w:val="en-US" w:eastAsia="zh-CN"/>
                </w:rPr>
                <w:t>y PC</w:t>
              </w:r>
            </w:ins>
            <w:ins w:id="60" w:author="ZTE" w:date="2021-05-19T21:07:24Z">
              <w:r>
                <w:rPr>
                  <w:rFonts w:hint="eastAsia" w:eastAsiaTheme="minorEastAsia"/>
                  <w:color w:val="0070C0"/>
                  <w:lang w:val="en-US" w:eastAsia="zh-CN"/>
                </w:rPr>
                <w:t>2</w:t>
              </w:r>
            </w:ins>
            <w:ins w:id="61" w:author="ZTE" w:date="2021-05-19T21:07:07Z">
              <w:r>
                <w:rPr>
                  <w:rFonts w:hint="eastAsia" w:eastAsiaTheme="minorEastAsia"/>
                  <w:color w:val="0070C0"/>
                  <w:lang w:val="en-US" w:eastAsia="zh-CN"/>
                </w:rPr>
                <w:t xml:space="preserve"> </w:t>
              </w:r>
            </w:ins>
            <w:ins w:id="62" w:author="ZTE" w:date="2021-05-19T21:07:08Z">
              <w:r>
                <w:rPr>
                  <w:rFonts w:hint="eastAsia" w:eastAsiaTheme="minorEastAsia"/>
                  <w:color w:val="0070C0"/>
                  <w:lang w:val="en-US" w:eastAsia="zh-CN"/>
                </w:rPr>
                <w:t>ban</w:t>
              </w:r>
            </w:ins>
            <w:ins w:id="63" w:author="ZTE" w:date="2021-05-19T21:07:09Z">
              <w:r>
                <w:rPr>
                  <w:rFonts w:hint="eastAsia" w:eastAsiaTheme="minorEastAsia"/>
                  <w:color w:val="0070C0"/>
                  <w:lang w:val="en-US" w:eastAsia="zh-CN"/>
                </w:rPr>
                <w:t>d combina</w:t>
              </w:r>
            </w:ins>
            <w:ins w:id="64" w:author="ZTE" w:date="2021-05-19T21:07:10Z">
              <w:r>
                <w:rPr>
                  <w:rFonts w:hint="eastAsia" w:eastAsiaTheme="minorEastAsia"/>
                  <w:color w:val="0070C0"/>
                  <w:lang w:val="en-US" w:eastAsia="zh-CN"/>
                </w:rPr>
                <w:t xml:space="preserve">tion </w:t>
              </w:r>
            </w:ins>
            <w:ins w:id="65" w:author="ZTE" w:date="2021-05-19T21:07:26Z">
              <w:r>
                <w:rPr>
                  <w:rFonts w:hint="eastAsia" w:eastAsiaTheme="minorEastAsia"/>
                  <w:color w:val="0070C0"/>
                  <w:lang w:val="en-US" w:eastAsia="zh-CN"/>
                </w:rPr>
                <w:t>can</w:t>
              </w:r>
            </w:ins>
            <w:ins w:id="66" w:author="ZTE" w:date="2021-05-19T21:07:27Z">
              <w:r>
                <w:rPr>
                  <w:rFonts w:hint="eastAsia" w:eastAsiaTheme="minorEastAsia"/>
                  <w:color w:val="0070C0"/>
                  <w:lang w:val="en-US" w:eastAsia="zh-CN"/>
                </w:rPr>
                <w:t xml:space="preserve"> be fall</w:t>
              </w:r>
            </w:ins>
            <w:ins w:id="67" w:author="ZTE" w:date="2021-05-19T21:07:28Z">
              <w:r>
                <w:rPr>
                  <w:rFonts w:hint="eastAsia" w:eastAsiaTheme="minorEastAsia"/>
                  <w:color w:val="0070C0"/>
                  <w:lang w:val="en-US" w:eastAsia="zh-CN"/>
                </w:rPr>
                <w:t>back</w:t>
              </w:r>
            </w:ins>
            <w:ins w:id="68" w:author="ZTE" w:date="2021-05-19T21:07:30Z">
              <w:r>
                <w:rPr>
                  <w:rFonts w:hint="eastAsia" w:eastAsiaTheme="minorEastAsia"/>
                  <w:color w:val="0070C0"/>
                  <w:lang w:val="en-US" w:eastAsia="zh-CN"/>
                </w:rPr>
                <w:t xml:space="preserve"> to</w:t>
              </w:r>
            </w:ins>
            <w:ins w:id="69" w:author="ZTE" w:date="2021-05-19T21:07:31Z">
              <w:r>
                <w:rPr>
                  <w:rFonts w:hint="eastAsia" w:eastAsiaTheme="minorEastAsia"/>
                  <w:color w:val="0070C0"/>
                  <w:lang w:val="en-US" w:eastAsia="zh-CN"/>
                </w:rPr>
                <w:t xml:space="preserve"> P</w:t>
              </w:r>
            </w:ins>
            <w:ins w:id="70" w:author="ZTE" w:date="2021-05-19T21:07:32Z">
              <w:r>
                <w:rPr>
                  <w:rFonts w:hint="eastAsia" w:eastAsiaTheme="minorEastAsia"/>
                  <w:color w:val="0070C0"/>
                  <w:lang w:val="en-US" w:eastAsia="zh-CN"/>
                </w:rPr>
                <w:t>C3.</w:t>
              </w:r>
            </w:ins>
            <w:bookmarkStart w:id="0" w:name="_GoBack"/>
            <w:bookmarkEnd w:id="0"/>
          </w:p>
          <w:p>
            <w:pPr>
              <w:overflowPunct w:val="0"/>
              <w:autoSpaceDE w:val="0"/>
              <w:autoSpaceDN w:val="0"/>
              <w:adjustRightInd w:val="0"/>
              <w:spacing w:after="120"/>
              <w:textAlignment w:val="baseline"/>
              <w:rPr>
                <w:ins w:id="71" w:author="ZTE" w:date="2021-05-19T21:01:34Z"/>
                <w:rFonts w:hint="default" w:eastAsiaTheme="minorEastAsia"/>
                <w:color w:val="0070C0"/>
                <w:lang w:val="en-US" w:eastAsia="zh-CN"/>
              </w:rPr>
            </w:pPr>
            <w:ins w:id="72" w:author="ZTE" w:date="2021-05-19T21:09:46Z">
              <w:r>
                <w:rPr>
                  <w:rFonts w:hint="eastAsia" w:eastAsiaTheme="minorEastAsia"/>
                  <w:color w:val="0070C0"/>
                  <w:lang w:val="en-US" w:eastAsia="zh-CN"/>
                </w:rPr>
                <w:t xml:space="preserve">Also we think this issue is not only for this WID, but also for 2DL band PC2 </w:t>
              </w:r>
            </w:ins>
            <w:ins w:id="73" w:author="ZTE" w:date="2021-05-19T21:10:02Z">
              <w:r>
                <w:rPr>
                  <w:rFonts w:hint="eastAsia" w:eastAsiaTheme="minorEastAsia"/>
                  <w:color w:val="0070C0"/>
                  <w:lang w:val="en-US" w:eastAsia="zh-CN"/>
                </w:rPr>
                <w:t>NR CA</w:t>
              </w:r>
            </w:ins>
            <w:ins w:id="74" w:author="ZTE" w:date="2021-05-19T21:09:46Z">
              <w:r>
                <w:rPr>
                  <w:rFonts w:hint="eastAsia" w:eastAsiaTheme="minorEastAsia"/>
                  <w:color w:val="0070C0"/>
                  <w:lang w:val="en-US" w:eastAsia="zh-CN"/>
                </w:rPr>
                <w:t xml:space="preserve">WID. </w:t>
              </w:r>
            </w:ins>
          </w:p>
        </w:tc>
      </w:tr>
    </w:tbl>
    <w:p>
      <w:pPr>
        <w:rPr>
          <w:color w:val="0070C0"/>
          <w:lang w:val="en-US" w:eastAsia="zh-CN"/>
        </w:rPr>
      </w:pPr>
    </w:p>
    <w:p>
      <w:pPr>
        <w:rPr>
          <w:color w:val="0070C0"/>
          <w:lang w:val="en-US" w:eastAsia="zh-CN"/>
        </w:rPr>
      </w:pP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游明朝"/>
              </w:rPr>
            </w:pPr>
            <w:r>
              <w:rPr>
                <w:rFonts w:eastAsia="游明朝"/>
              </w:rPr>
              <w:t>R4-2111420</w:t>
            </w:r>
          </w:p>
          <w:p>
            <w:pPr>
              <w:keepNext/>
              <w:overflowPunct w:val="0"/>
              <w:autoSpaceDE w:val="0"/>
              <w:autoSpaceDN w:val="0"/>
              <w:adjustRightInd w:val="0"/>
              <w:jc w:val="both"/>
              <w:textAlignment w:val="baseline"/>
              <w:rPr>
                <w:rFonts w:eastAsia="游明朝"/>
                <w:bCs/>
              </w:rPr>
            </w:pPr>
            <w:r>
              <w:rPr>
                <w:rFonts w:eastAsia="游明朝"/>
                <w:bCs/>
              </w:rPr>
              <w:t>TP for CA_n1-n3-n78 PC2</w:t>
            </w:r>
          </w:p>
          <w:p>
            <w:pPr>
              <w:overflowPunct w:val="0"/>
              <w:autoSpaceDE w:val="0"/>
              <w:autoSpaceDN w:val="0"/>
              <w:adjustRightInd w:val="0"/>
              <w:spacing w:after="120"/>
              <w:textAlignment w:val="baseline"/>
              <w:rPr>
                <w:rFonts w:eastAsiaTheme="minorEastAsia"/>
                <w:color w:val="0070C0"/>
                <w:lang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ＭＳ 明朝"/>
                <w:b/>
                <w:bCs/>
                <w:color w:val="0070C0"/>
                <w:lang w:val="en-US" w:eastAsia="zh-CN"/>
              </w:rPr>
            </w:pPr>
            <w:r>
              <w:rPr>
                <w:rFonts w:eastAsia="游明朝"/>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pPr>
      <w:r>
        <w:rPr>
          <w:rFonts w:hint="eastAsia"/>
        </w:rPr>
        <w:t>Discussion on 2nd round</w:t>
      </w:r>
      <w:r>
        <w:t xml:space="preserve"> (if applicable)</w:t>
      </w:r>
    </w:p>
    <w:p>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p>
      <w:pPr>
        <w:rPr>
          <w:i/>
          <w:color w:val="0070C0"/>
          <w:lang w:val="en-US"/>
        </w:rPr>
      </w:pPr>
    </w:p>
    <w:p>
      <w:pPr>
        <w:rPr>
          <w:lang w:val="en-US" w:eastAsia="zh-CN"/>
        </w:rPr>
      </w:pPr>
    </w:p>
    <w:p>
      <w:pPr>
        <w:rPr>
          <w:lang w:val="sv-SE" w:eastAsia="zh-CN"/>
        </w:rPr>
      </w:pPr>
    </w:p>
    <w:p>
      <w:pPr>
        <w:pStyle w:val="2"/>
        <w:rPr>
          <w:lang w:val="en-US" w:eastAsia="ja-JP"/>
        </w:rPr>
      </w:pPr>
      <w:r>
        <w:rPr>
          <w:lang w:val="en-US" w:eastAsia="ja-JP"/>
        </w:rPr>
        <w:t>Recommendations for Tdocs</w:t>
      </w:r>
    </w:p>
    <w:p>
      <w:pPr>
        <w:pStyle w:val="3"/>
      </w:pPr>
      <w:r>
        <w:rPr>
          <w:rFonts w:hint="eastAsia"/>
        </w:rPr>
        <w:t>1st</w:t>
      </w:r>
      <w:r>
        <w:t xml:space="preserve"> </w:t>
      </w:r>
      <w:r>
        <w:rPr>
          <w:rFonts w:hint="eastAsia"/>
        </w:rPr>
        <w:t xml:space="preserve">round </w:t>
      </w:r>
    </w:p>
    <w:p>
      <w:pPr>
        <w:rPr>
          <w:b/>
          <w:bCs/>
          <w:u w:val="single"/>
          <w:lang w:val="en-US" w:eastAsia="ja-JP"/>
        </w:rPr>
      </w:pPr>
      <w:r>
        <w:rPr>
          <w:b/>
          <w:bCs/>
          <w:u w:val="single"/>
          <w:lang w:val="en-US" w:eastAsia="ja-JP"/>
        </w:rPr>
        <w:t>New tdocs</w:t>
      </w:r>
    </w:p>
    <w:tbl>
      <w:tblPr>
        <w:tblStyle w:val="5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57"/>
        <w:gridCol w:w="2612"/>
        <w:gridCol w:w="3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游明朝"/>
                <w:b/>
                <w:bCs/>
                <w:color w:val="0070C0"/>
                <w:lang w:val="en-US" w:eastAsia="zh-CN"/>
              </w:rPr>
            </w:pPr>
            <w:r>
              <w:rPr>
                <w:rFonts w:eastAsia="游明朝"/>
                <w:b/>
                <w:bCs/>
                <w:color w:val="0070C0"/>
                <w:lang w:val="en-US" w:eastAsia="zh-CN"/>
              </w:rPr>
              <w:t>Title</w:t>
            </w:r>
          </w:p>
        </w:tc>
        <w:tc>
          <w:tcPr>
            <w:tcW w:w="1325" w:type="pct"/>
          </w:tcPr>
          <w:p>
            <w:pPr>
              <w:overflowPunct w:val="0"/>
              <w:autoSpaceDE w:val="0"/>
              <w:autoSpaceDN w:val="0"/>
              <w:adjustRightInd w:val="0"/>
              <w:spacing w:after="120"/>
              <w:textAlignment w:val="baseline"/>
              <w:rPr>
                <w:rFonts w:eastAsia="游明朝"/>
                <w:b/>
                <w:bCs/>
                <w:color w:val="0070C0"/>
                <w:lang w:val="en-US" w:eastAsia="zh-CN"/>
              </w:rPr>
            </w:pPr>
            <w:r>
              <w:rPr>
                <w:rFonts w:eastAsia="游明朝"/>
                <w:b/>
                <w:bCs/>
                <w:color w:val="0070C0"/>
                <w:lang w:val="en-US" w:eastAsia="zh-CN"/>
              </w:rPr>
              <w:t>Source</w:t>
            </w:r>
          </w:p>
        </w:tc>
        <w:tc>
          <w:tcPr>
            <w:tcW w:w="1617" w:type="pct"/>
          </w:tcPr>
          <w:p>
            <w:pPr>
              <w:overflowPunct w:val="0"/>
              <w:autoSpaceDE w:val="0"/>
              <w:autoSpaceDN w:val="0"/>
              <w:adjustRightInd w:val="0"/>
              <w:spacing w:after="120"/>
              <w:textAlignment w:val="baseline"/>
              <w:rPr>
                <w:rFonts w:eastAsia="游明朝"/>
                <w:b/>
                <w:bCs/>
                <w:color w:val="0070C0"/>
                <w:lang w:val="en-US" w:eastAsia="zh-CN"/>
              </w:rPr>
            </w:pPr>
            <w:r>
              <w:rPr>
                <w:rFonts w:eastAsia="游明朝"/>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WF on …</w:t>
            </w:r>
          </w:p>
        </w:tc>
        <w:tc>
          <w:tcPr>
            <w:tcW w:w="1325"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1617" w:type="pct"/>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LS on …</w:t>
            </w:r>
          </w:p>
        </w:tc>
        <w:tc>
          <w:tcPr>
            <w:tcW w:w="1325"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ZZZ</w:t>
            </w:r>
          </w:p>
        </w:tc>
        <w:tc>
          <w:tcPr>
            <w:tcW w:w="1617"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To: RAN_X; Cc: RAN_Y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Theme="minorEastAsia"/>
                <w:i/>
                <w:color w:val="0070C0"/>
                <w:lang w:val="en-US" w:eastAsia="zh-CN"/>
              </w:rPr>
            </w:pPr>
          </w:p>
        </w:tc>
        <w:tc>
          <w:tcPr>
            <w:tcW w:w="1325" w:type="pct"/>
          </w:tcPr>
          <w:p>
            <w:pPr>
              <w:overflowPunct w:val="0"/>
              <w:autoSpaceDE w:val="0"/>
              <w:autoSpaceDN w:val="0"/>
              <w:adjustRightInd w:val="0"/>
              <w:spacing w:after="120"/>
              <w:textAlignment w:val="baseline"/>
              <w:rPr>
                <w:rFonts w:eastAsiaTheme="minorEastAsia"/>
                <w:i/>
                <w:color w:val="0070C0"/>
                <w:lang w:val="en-US" w:eastAsia="zh-CN"/>
              </w:rPr>
            </w:pPr>
          </w:p>
        </w:tc>
        <w:tc>
          <w:tcPr>
            <w:tcW w:w="1617" w:type="pct"/>
          </w:tcPr>
          <w:p>
            <w:pPr>
              <w:overflowPunct w:val="0"/>
              <w:autoSpaceDE w:val="0"/>
              <w:autoSpaceDN w:val="0"/>
              <w:adjustRightInd w:val="0"/>
              <w:spacing w:after="120"/>
              <w:textAlignment w:val="baseline"/>
              <w:rPr>
                <w:rFonts w:eastAsiaTheme="minorEastAsia"/>
                <w:i/>
                <w:color w:val="0070C0"/>
                <w:lang w:val="en-US" w:eastAsia="zh-CN"/>
              </w:rPr>
            </w:pPr>
          </w:p>
        </w:tc>
      </w:tr>
    </w:tbl>
    <w:p>
      <w:pPr>
        <w:rPr>
          <w:lang w:val="en-US" w:eastAsia="ja-JP"/>
        </w:rPr>
      </w:pPr>
    </w:p>
    <w:p>
      <w:pPr>
        <w:rPr>
          <w:b/>
          <w:bCs/>
          <w:u w:val="single"/>
          <w:lang w:val="en-US" w:eastAsia="ja-JP"/>
        </w:rPr>
      </w:pPr>
      <w:r>
        <w:rPr>
          <w:b/>
          <w:bCs/>
          <w:u w:val="single"/>
          <w:lang w:val="en-US" w:eastAsia="ja-JP"/>
        </w:rPr>
        <w:t>Existing tdocs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4"/>
        <w:gridCol w:w="2682"/>
        <w:gridCol w:w="1418"/>
        <w:gridCol w:w="2409"/>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Tdoc number</w:t>
            </w:r>
          </w:p>
        </w:tc>
        <w:tc>
          <w:tcPr>
            <w:tcW w:w="2682" w:type="dxa"/>
          </w:tcPr>
          <w:p>
            <w:pPr>
              <w:overflowPunct w:val="0"/>
              <w:autoSpaceDE w:val="0"/>
              <w:autoSpaceDN w:val="0"/>
              <w:adjustRightInd w:val="0"/>
              <w:spacing w:after="120"/>
              <w:textAlignment w:val="baseline"/>
              <w:rPr>
                <w:rFonts w:eastAsia="游明朝"/>
                <w:b/>
                <w:bCs/>
                <w:color w:val="0070C0"/>
                <w:lang w:val="en-US" w:eastAsia="zh-CN"/>
              </w:rPr>
            </w:pPr>
            <w:r>
              <w:rPr>
                <w:rFonts w:eastAsia="游明朝"/>
                <w:b/>
                <w:bCs/>
                <w:color w:val="0070C0"/>
                <w:lang w:val="en-US" w:eastAsia="zh-CN"/>
              </w:rPr>
              <w:t>Title</w:t>
            </w:r>
          </w:p>
        </w:tc>
        <w:tc>
          <w:tcPr>
            <w:tcW w:w="1418" w:type="dxa"/>
          </w:tcPr>
          <w:p>
            <w:pPr>
              <w:overflowPunct w:val="0"/>
              <w:autoSpaceDE w:val="0"/>
              <w:autoSpaceDN w:val="0"/>
              <w:adjustRightInd w:val="0"/>
              <w:spacing w:after="120"/>
              <w:textAlignment w:val="baseline"/>
              <w:rPr>
                <w:rFonts w:eastAsia="游明朝"/>
                <w:b/>
                <w:bCs/>
                <w:color w:val="0070C0"/>
                <w:lang w:val="en-US" w:eastAsia="zh-CN"/>
              </w:rPr>
            </w:pPr>
            <w:r>
              <w:rPr>
                <w:rFonts w:eastAsia="游明朝"/>
                <w:b/>
                <w:bCs/>
                <w:color w:val="0070C0"/>
                <w:lang w:val="en-US" w:eastAsia="zh-CN"/>
              </w:rPr>
              <w:t>Source</w:t>
            </w:r>
          </w:p>
        </w:tc>
        <w:tc>
          <w:tcPr>
            <w:tcW w:w="2409" w:type="dxa"/>
          </w:tcPr>
          <w:p>
            <w:pPr>
              <w:overflowPunct w:val="0"/>
              <w:autoSpaceDE w:val="0"/>
              <w:autoSpaceDN w:val="0"/>
              <w:adjustRightInd w:val="0"/>
              <w:spacing w:after="120"/>
              <w:textAlignment w:val="baseline"/>
              <w:rPr>
                <w:rFonts w:eastAsia="ＭＳ 明朝"/>
                <w:b/>
                <w:bCs/>
                <w:color w:val="0070C0"/>
                <w:lang w:val="en-US" w:eastAsia="zh-CN"/>
              </w:rPr>
            </w:pPr>
            <w:r>
              <w:rPr>
                <w:rFonts w:eastAsia="游明朝"/>
                <w:b/>
                <w:bCs/>
                <w:color w:val="0070C0"/>
                <w:lang w:val="en-US" w:eastAsia="zh-CN"/>
              </w:rPr>
              <w:t>R</w:t>
            </w:r>
            <w:r>
              <w:rPr>
                <w:rFonts w:hint="eastAsia" w:eastAsiaTheme="minorEastAsia"/>
                <w:b/>
                <w:bCs/>
                <w:color w:val="0070C0"/>
                <w:lang w:val="en-US" w:eastAsia="zh-CN"/>
              </w:rPr>
              <w:t>ecommendation</w:t>
            </w:r>
            <w:r>
              <w:rPr>
                <w:rFonts w:eastAsiaTheme="minorEastAsia"/>
                <w:b/>
                <w:bCs/>
                <w:color w:val="0070C0"/>
                <w:lang w:val="en-US" w:eastAsia="zh-CN"/>
              </w:rPr>
              <w:t xml:space="preserve">  </w:t>
            </w:r>
          </w:p>
        </w:tc>
        <w:tc>
          <w:tcPr>
            <w:tcW w:w="1698" w:type="dxa"/>
          </w:tcPr>
          <w:p>
            <w:pPr>
              <w:overflowPunct w:val="0"/>
              <w:autoSpaceDE w:val="0"/>
              <w:autoSpaceDN w:val="0"/>
              <w:adjustRightInd w:val="0"/>
              <w:spacing w:after="120"/>
              <w:textAlignment w:val="baseline"/>
              <w:rPr>
                <w:rFonts w:eastAsia="游明朝"/>
                <w:b/>
                <w:bCs/>
                <w:color w:val="0070C0"/>
                <w:lang w:val="en-US" w:eastAsia="zh-CN"/>
              </w:rPr>
            </w:pPr>
            <w:r>
              <w:rPr>
                <w:rFonts w:eastAsia="游明朝"/>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R4-210xxxx</w:t>
            </w: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CR on …</w:t>
            </w: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XXX</w:t>
            </w: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eastAsia="zh-CN"/>
              </w:rPr>
            </w:pPr>
          </w:p>
        </w:tc>
        <w:tc>
          <w:tcPr>
            <w:tcW w:w="2682" w:type="dxa"/>
          </w:tcPr>
          <w:p>
            <w:pPr>
              <w:overflowPunct w:val="0"/>
              <w:autoSpaceDE w:val="0"/>
              <w:autoSpaceDN w:val="0"/>
              <w:adjustRightInd w:val="0"/>
              <w:spacing w:after="120"/>
              <w:textAlignment w:val="baseline"/>
              <w:rPr>
                <w:rFonts w:eastAsiaTheme="minorEastAsia"/>
                <w:i/>
                <w:color w:val="0070C0"/>
                <w:lang w:val="en-US" w:eastAsia="zh-CN"/>
              </w:rPr>
            </w:pPr>
          </w:p>
        </w:tc>
        <w:tc>
          <w:tcPr>
            <w:tcW w:w="1418" w:type="dxa"/>
          </w:tcPr>
          <w:p>
            <w:pPr>
              <w:overflowPunct w:val="0"/>
              <w:autoSpaceDE w:val="0"/>
              <w:autoSpaceDN w:val="0"/>
              <w:adjustRightInd w:val="0"/>
              <w:spacing w:after="120"/>
              <w:textAlignment w:val="baseline"/>
              <w:rPr>
                <w:rFonts w:eastAsiaTheme="minorEastAsia"/>
                <w:i/>
                <w:color w:val="0070C0"/>
                <w:lang w:val="en-US" w:eastAsia="zh-CN"/>
              </w:rPr>
            </w:pP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bl>
    <w:p>
      <w:pPr>
        <w:rPr>
          <w:lang w:eastAsia="ja-JP"/>
        </w:rPr>
      </w:pPr>
    </w:p>
    <w:p>
      <w:pPr>
        <w:rPr>
          <w:rFonts w:eastAsiaTheme="minorEastAsia"/>
          <w:color w:val="0070C0"/>
          <w:lang w:val="en-US" w:eastAsia="zh-CN"/>
        </w:rPr>
      </w:pPr>
      <w:r>
        <w:rPr>
          <w:rFonts w:eastAsiaTheme="minorEastAsia"/>
          <w:color w:val="0070C0"/>
          <w:lang w:val="en-US" w:eastAsia="zh-CN"/>
        </w:rPr>
        <w:t>Notes:</w:t>
      </w:r>
    </w:p>
    <w:p>
      <w:pPr>
        <w:pStyle w:val="149"/>
        <w:numPr>
          <w:ilvl w:val="0"/>
          <w:numId w:val="6"/>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pPr>
        <w:pStyle w:val="149"/>
        <w:numPr>
          <w:ilvl w:val="0"/>
          <w:numId w:val="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pPr>
        <w:pStyle w:val="149"/>
        <w:numPr>
          <w:ilvl w:val="1"/>
          <w:numId w:val="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pPr>
        <w:pStyle w:val="149"/>
        <w:numPr>
          <w:ilvl w:val="1"/>
          <w:numId w:val="6"/>
        </w:numPr>
        <w:ind w:firstLineChars="0"/>
        <w:rPr>
          <w:rFonts w:eastAsiaTheme="minorEastAsia"/>
          <w:color w:val="0070C0"/>
          <w:lang w:val="en-US" w:eastAsia="zh-CN"/>
        </w:rPr>
      </w:pPr>
      <w:r>
        <w:rPr>
          <w:rFonts w:eastAsiaTheme="minorEastAsia"/>
          <w:color w:val="0070C0"/>
          <w:lang w:val="en-US" w:eastAsia="zh-CN"/>
        </w:rPr>
        <w:t>Other documents: Agreeable, Revised, Noted</w:t>
      </w:r>
    </w:p>
    <w:p>
      <w:pPr>
        <w:pStyle w:val="149"/>
        <w:numPr>
          <w:ilvl w:val="0"/>
          <w:numId w:val="6"/>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pPr>
        <w:pStyle w:val="149"/>
        <w:numPr>
          <w:ilvl w:val="0"/>
          <w:numId w:val="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pPr>
        <w:rPr>
          <w:rFonts w:eastAsiaTheme="minorEastAsia"/>
          <w:color w:val="0070C0"/>
          <w:lang w:val="en-US" w:eastAsia="zh-CN"/>
        </w:rPr>
      </w:pPr>
    </w:p>
    <w:p>
      <w:pPr>
        <w:pStyle w:val="3"/>
      </w:pPr>
      <w:r>
        <w:t xml:space="preserve">2nd </w:t>
      </w:r>
      <w:r>
        <w:rPr>
          <w:rFonts w:hint="eastAsia"/>
        </w:rPr>
        <w:t xml:space="preserve">round </w:t>
      </w:r>
    </w:p>
    <w:p>
      <w:pPr>
        <w:rPr>
          <w:lang w:val="en-US" w:eastAsia="ja-JP"/>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4"/>
        <w:gridCol w:w="2682"/>
        <w:gridCol w:w="1418"/>
        <w:gridCol w:w="2409"/>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Tdoc number</w:t>
            </w:r>
          </w:p>
        </w:tc>
        <w:tc>
          <w:tcPr>
            <w:tcW w:w="2682" w:type="dxa"/>
          </w:tcPr>
          <w:p>
            <w:pPr>
              <w:overflowPunct w:val="0"/>
              <w:autoSpaceDE w:val="0"/>
              <w:autoSpaceDN w:val="0"/>
              <w:adjustRightInd w:val="0"/>
              <w:spacing w:after="120"/>
              <w:textAlignment w:val="baseline"/>
              <w:rPr>
                <w:rFonts w:eastAsia="游明朝"/>
                <w:b/>
                <w:bCs/>
                <w:color w:val="0070C0"/>
                <w:lang w:val="en-US" w:eastAsia="zh-CN"/>
              </w:rPr>
            </w:pPr>
            <w:r>
              <w:rPr>
                <w:rFonts w:eastAsia="游明朝"/>
                <w:b/>
                <w:bCs/>
                <w:color w:val="0070C0"/>
                <w:lang w:val="en-US" w:eastAsia="zh-CN"/>
              </w:rPr>
              <w:t>Title</w:t>
            </w:r>
          </w:p>
        </w:tc>
        <w:tc>
          <w:tcPr>
            <w:tcW w:w="1418" w:type="dxa"/>
          </w:tcPr>
          <w:p>
            <w:pPr>
              <w:overflowPunct w:val="0"/>
              <w:autoSpaceDE w:val="0"/>
              <w:autoSpaceDN w:val="0"/>
              <w:adjustRightInd w:val="0"/>
              <w:spacing w:after="120"/>
              <w:textAlignment w:val="baseline"/>
              <w:rPr>
                <w:rFonts w:eastAsia="游明朝"/>
                <w:b/>
                <w:bCs/>
                <w:color w:val="0070C0"/>
                <w:lang w:val="en-US" w:eastAsia="zh-CN"/>
              </w:rPr>
            </w:pPr>
            <w:r>
              <w:rPr>
                <w:rFonts w:eastAsia="游明朝"/>
                <w:b/>
                <w:bCs/>
                <w:color w:val="0070C0"/>
                <w:lang w:val="en-US" w:eastAsia="zh-CN"/>
              </w:rPr>
              <w:t>Source</w:t>
            </w:r>
          </w:p>
        </w:tc>
        <w:tc>
          <w:tcPr>
            <w:tcW w:w="2409" w:type="dxa"/>
          </w:tcPr>
          <w:p>
            <w:pPr>
              <w:overflowPunct w:val="0"/>
              <w:autoSpaceDE w:val="0"/>
              <w:autoSpaceDN w:val="0"/>
              <w:adjustRightInd w:val="0"/>
              <w:spacing w:after="120"/>
              <w:textAlignment w:val="baseline"/>
              <w:rPr>
                <w:rFonts w:eastAsia="ＭＳ 明朝"/>
                <w:b/>
                <w:bCs/>
                <w:color w:val="0070C0"/>
                <w:lang w:val="en-US" w:eastAsia="zh-CN"/>
              </w:rPr>
            </w:pPr>
            <w:r>
              <w:rPr>
                <w:rFonts w:eastAsia="游明朝"/>
                <w:b/>
                <w:bCs/>
                <w:color w:val="0070C0"/>
                <w:lang w:val="en-US" w:eastAsia="zh-CN"/>
              </w:rPr>
              <w:t>R</w:t>
            </w:r>
            <w:r>
              <w:rPr>
                <w:rFonts w:hint="eastAsia" w:eastAsiaTheme="minorEastAsia"/>
                <w:b/>
                <w:bCs/>
                <w:color w:val="0070C0"/>
                <w:lang w:val="en-US" w:eastAsia="zh-CN"/>
              </w:rPr>
              <w:t>ecommendation</w:t>
            </w:r>
            <w:r>
              <w:rPr>
                <w:rFonts w:eastAsiaTheme="minorEastAsia"/>
                <w:b/>
                <w:bCs/>
                <w:color w:val="0070C0"/>
                <w:lang w:val="en-US" w:eastAsia="zh-CN"/>
              </w:rPr>
              <w:t xml:space="preserve">  </w:t>
            </w:r>
          </w:p>
        </w:tc>
        <w:tc>
          <w:tcPr>
            <w:tcW w:w="1698" w:type="dxa"/>
          </w:tcPr>
          <w:p>
            <w:pPr>
              <w:overflowPunct w:val="0"/>
              <w:autoSpaceDE w:val="0"/>
              <w:autoSpaceDN w:val="0"/>
              <w:adjustRightInd w:val="0"/>
              <w:spacing w:after="120"/>
              <w:textAlignment w:val="baseline"/>
              <w:rPr>
                <w:rFonts w:eastAsia="游明朝"/>
                <w:b/>
                <w:bCs/>
                <w:color w:val="0070C0"/>
                <w:lang w:val="en-US" w:eastAsia="zh-CN"/>
              </w:rPr>
            </w:pPr>
            <w:r>
              <w:rPr>
                <w:rFonts w:eastAsia="游明朝"/>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R4-210xxxx</w:t>
            </w: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CR on …</w:t>
            </w: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XXX</w:t>
            </w: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R4-210xxxx</w:t>
            </w: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WF on …</w:t>
            </w: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Agreeable, Revised, Noted</w:t>
            </w: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R4-210xxxx</w:t>
            </w: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LS on …</w:t>
            </w: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ZZZ</w:t>
            </w: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Agreeable, Revised, Noted</w:t>
            </w: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eastAsia="zh-CN"/>
              </w:rPr>
            </w:pPr>
          </w:p>
        </w:tc>
        <w:tc>
          <w:tcPr>
            <w:tcW w:w="2682" w:type="dxa"/>
          </w:tcPr>
          <w:p>
            <w:pPr>
              <w:overflowPunct w:val="0"/>
              <w:autoSpaceDE w:val="0"/>
              <w:autoSpaceDN w:val="0"/>
              <w:adjustRightInd w:val="0"/>
              <w:spacing w:after="120"/>
              <w:textAlignment w:val="baseline"/>
              <w:rPr>
                <w:rFonts w:eastAsiaTheme="minorEastAsia"/>
                <w:i/>
                <w:color w:val="0070C0"/>
                <w:lang w:val="en-US" w:eastAsia="zh-CN"/>
              </w:rPr>
            </w:pPr>
          </w:p>
        </w:tc>
        <w:tc>
          <w:tcPr>
            <w:tcW w:w="1418" w:type="dxa"/>
          </w:tcPr>
          <w:p>
            <w:pPr>
              <w:overflowPunct w:val="0"/>
              <w:autoSpaceDE w:val="0"/>
              <w:autoSpaceDN w:val="0"/>
              <w:adjustRightInd w:val="0"/>
              <w:spacing w:after="120"/>
              <w:textAlignment w:val="baseline"/>
              <w:rPr>
                <w:rFonts w:eastAsiaTheme="minorEastAsia"/>
                <w:i/>
                <w:color w:val="0070C0"/>
                <w:lang w:val="en-US" w:eastAsia="zh-CN"/>
              </w:rPr>
            </w:pP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bl>
    <w:p>
      <w:pPr>
        <w:rPr>
          <w:rFonts w:eastAsiaTheme="minorEastAsia"/>
          <w:color w:val="0070C0"/>
          <w:lang w:val="en-US" w:eastAsia="zh-CN"/>
        </w:rPr>
      </w:pPr>
    </w:p>
    <w:p>
      <w:pPr>
        <w:rPr>
          <w:rFonts w:eastAsiaTheme="minorEastAsia"/>
          <w:color w:val="0070C0"/>
          <w:lang w:val="en-US" w:eastAsia="zh-CN"/>
        </w:rPr>
      </w:pPr>
      <w:r>
        <w:rPr>
          <w:rFonts w:eastAsiaTheme="minorEastAsia"/>
          <w:color w:val="0070C0"/>
          <w:lang w:val="en-US" w:eastAsia="zh-CN"/>
        </w:rPr>
        <w:t>Notes:</w:t>
      </w:r>
    </w:p>
    <w:p>
      <w:pPr>
        <w:pStyle w:val="149"/>
        <w:numPr>
          <w:ilvl w:val="0"/>
          <w:numId w:val="7"/>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pPr>
        <w:pStyle w:val="149"/>
        <w:numPr>
          <w:ilvl w:val="0"/>
          <w:numId w:val="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pPr>
        <w:pStyle w:val="149"/>
        <w:numPr>
          <w:ilvl w:val="1"/>
          <w:numId w:val="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pPr>
        <w:pStyle w:val="149"/>
        <w:numPr>
          <w:ilvl w:val="1"/>
          <w:numId w:val="7"/>
        </w:numPr>
        <w:ind w:firstLineChars="0"/>
        <w:rPr>
          <w:rFonts w:eastAsiaTheme="minorEastAsia"/>
          <w:color w:val="0070C0"/>
          <w:lang w:val="en-US" w:eastAsia="zh-CN"/>
        </w:rPr>
      </w:pPr>
      <w:r>
        <w:rPr>
          <w:rFonts w:eastAsiaTheme="minorEastAsia"/>
          <w:color w:val="0070C0"/>
          <w:lang w:val="en-US" w:eastAsia="zh-CN"/>
        </w:rPr>
        <w:t>Other documents: Agreeable, Revised, Noted</w:t>
      </w:r>
    </w:p>
    <w:p>
      <w:pPr>
        <w:pStyle w:val="149"/>
        <w:numPr>
          <w:ilvl w:val="0"/>
          <w:numId w:val="7"/>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pPr>
        <w:rPr>
          <w:rFonts w:ascii="Arial" w:hAnsi="Arial"/>
          <w:lang w:val="en-US" w:eastAsia="zh-CN"/>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algun Gothic">
    <w:panose1 w:val="020B0503020000020004"/>
    <w:charset w:val="81"/>
    <w:family w:val="swiss"/>
    <w:pitch w:val="default"/>
    <w:sig w:usb0="9000002F" w:usb1="29D77CFB" w:usb2="00000012" w:usb3="00000000" w:csb0="00080001" w:csb1="00000000"/>
  </w:font>
  <w:font w:name="Arial Unicode MS">
    <w:altName w:val="Arial"/>
    <w:panose1 w:val="020B0604020202020204"/>
    <w:charset w:val="80"/>
    <w:family w:val="swiss"/>
    <w:pitch w:val="default"/>
    <w:sig w:usb0="00000000" w:usb1="00000000" w:usb2="0000003F" w:usb3="00000000" w:csb0="003F01FF" w:csb1="00000000"/>
  </w:font>
  <w:font w:name="ＭＳ 明朝">
    <w:altName w:val="Yu Gothic UI"/>
    <w:panose1 w:val="02020609040205080304"/>
    <w:charset w:val="80"/>
    <w:family w:val="roman"/>
    <w:pitch w:val="default"/>
    <w:sig w:usb0="00000000" w:usb1="00000000" w:usb2="08000012" w:usb3="00000000" w:csb0="0002009F" w:csb1="00000000"/>
  </w:font>
  <w:font w:name="游明朝">
    <w:altName w:val="Yu Gothic UI Semilight"/>
    <w:panose1 w:val="02020400000000000000"/>
    <w:charset w:val="80"/>
    <w:family w:val="roman"/>
    <w:pitch w:val="default"/>
    <w:sig w:usb0="00000000" w:usb1="00000000" w:usb2="00000012" w:usb3="00000000" w:csb0="0002009F"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Yu Gothic UI Semilight">
    <w:panose1 w:val="020B04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E4D29"/>
    <w:multiLevelType w:val="multilevel"/>
    <w:tmpl w:val="092E4D2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AC52A7A"/>
    <w:multiLevelType w:val="multilevel"/>
    <w:tmpl w:val="1AC52A7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258B72E9"/>
    <w:multiLevelType w:val="multilevel"/>
    <w:tmpl w:val="258B72E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3ACD028A"/>
    <w:multiLevelType w:val="multilevel"/>
    <w:tmpl w:val="3ACD028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5">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6">
    <w:nsid w:val="7EF425A1"/>
    <w:multiLevelType w:val="multilevel"/>
    <w:tmpl w:val="7EF425A1"/>
    <w:lvl w:ilvl="0" w:tentative="0">
      <w:start w:val="1"/>
      <w:numFmt w:val="bullet"/>
      <w:lvlText w:val=""/>
      <w:lvlJc w:val="left"/>
      <w:pPr>
        <w:ind w:left="766" w:hanging="360"/>
      </w:pPr>
      <w:rPr>
        <w:rFonts w:hint="default" w:ascii="Symbol" w:hAnsi="Symbol"/>
      </w:rPr>
    </w:lvl>
    <w:lvl w:ilvl="1" w:tentative="0">
      <w:start w:val="1"/>
      <w:numFmt w:val="bullet"/>
      <w:lvlText w:val="o"/>
      <w:lvlJc w:val="left"/>
      <w:pPr>
        <w:ind w:left="1486" w:hanging="360"/>
      </w:pPr>
      <w:rPr>
        <w:rFonts w:hint="default" w:ascii="Courier New" w:hAnsi="Courier New" w:cs="Courier New"/>
      </w:rPr>
    </w:lvl>
    <w:lvl w:ilvl="2" w:tentative="0">
      <w:start w:val="1"/>
      <w:numFmt w:val="bullet"/>
      <w:lvlText w:val=""/>
      <w:lvlJc w:val="left"/>
      <w:pPr>
        <w:ind w:left="2206" w:hanging="360"/>
      </w:pPr>
      <w:rPr>
        <w:rFonts w:hint="default" w:ascii="Wingdings" w:hAnsi="Wingdings"/>
      </w:rPr>
    </w:lvl>
    <w:lvl w:ilvl="3" w:tentative="0">
      <w:start w:val="1"/>
      <w:numFmt w:val="bullet"/>
      <w:lvlText w:val=""/>
      <w:lvlJc w:val="left"/>
      <w:pPr>
        <w:ind w:left="2926" w:hanging="360"/>
      </w:pPr>
      <w:rPr>
        <w:rFonts w:hint="default" w:ascii="Symbol" w:hAnsi="Symbol"/>
      </w:rPr>
    </w:lvl>
    <w:lvl w:ilvl="4" w:tentative="0">
      <w:start w:val="1"/>
      <w:numFmt w:val="bullet"/>
      <w:lvlText w:val="o"/>
      <w:lvlJc w:val="left"/>
      <w:pPr>
        <w:ind w:left="3646" w:hanging="360"/>
      </w:pPr>
      <w:rPr>
        <w:rFonts w:hint="default" w:ascii="Courier New" w:hAnsi="Courier New" w:cs="Courier New"/>
      </w:rPr>
    </w:lvl>
    <w:lvl w:ilvl="5" w:tentative="0">
      <w:start w:val="1"/>
      <w:numFmt w:val="bullet"/>
      <w:lvlText w:val=""/>
      <w:lvlJc w:val="left"/>
      <w:pPr>
        <w:ind w:left="4366" w:hanging="360"/>
      </w:pPr>
      <w:rPr>
        <w:rFonts w:hint="default" w:ascii="Wingdings" w:hAnsi="Wingdings"/>
      </w:rPr>
    </w:lvl>
    <w:lvl w:ilvl="6" w:tentative="0">
      <w:start w:val="1"/>
      <w:numFmt w:val="bullet"/>
      <w:lvlText w:val=""/>
      <w:lvlJc w:val="left"/>
      <w:pPr>
        <w:ind w:left="5086" w:hanging="360"/>
      </w:pPr>
      <w:rPr>
        <w:rFonts w:hint="default" w:ascii="Symbol" w:hAnsi="Symbol"/>
      </w:rPr>
    </w:lvl>
    <w:lvl w:ilvl="7" w:tentative="0">
      <w:start w:val="1"/>
      <w:numFmt w:val="bullet"/>
      <w:lvlText w:val="o"/>
      <w:lvlJc w:val="left"/>
      <w:pPr>
        <w:ind w:left="5806" w:hanging="360"/>
      </w:pPr>
      <w:rPr>
        <w:rFonts w:hint="default" w:ascii="Courier New" w:hAnsi="Courier New" w:cs="Courier New"/>
      </w:rPr>
    </w:lvl>
    <w:lvl w:ilvl="8" w:tentative="0">
      <w:start w:val="1"/>
      <w:numFmt w:val="bullet"/>
      <w:lvlText w:val=""/>
      <w:lvlJc w:val="left"/>
      <w:pPr>
        <w:ind w:left="6526" w:hanging="360"/>
      </w:pPr>
      <w:rPr>
        <w:rFonts w:hint="default" w:ascii="Wingdings" w:hAnsi="Wingdings"/>
      </w:rPr>
    </w:lvl>
  </w:abstractNum>
  <w:num w:numId="1">
    <w:abstractNumId w:val="4"/>
  </w:num>
  <w:num w:numId="2">
    <w:abstractNumId w:val="6"/>
  </w:num>
  <w:num w:numId="3">
    <w:abstractNumId w:val="2"/>
  </w:num>
  <w:num w:numId="4">
    <w:abstractNumId w:val="3"/>
  </w:num>
  <w:num w:numId="5">
    <w:abstractNumId w:val="5"/>
  </w:num>
  <w:num w:numId="6">
    <w:abstractNumId w:val="1"/>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meda, Hiromasa (Nokia - JP/Tokyo)">
    <w15:presenceInfo w15:providerId="AD" w15:userId="S::hiromasa.umeda@nokia.com::81f2f929-f1a3-44b8-a7d2-5ccf91aa22e4"/>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46F7"/>
    <w:rsid w:val="00020C56"/>
    <w:rsid w:val="00026ACC"/>
    <w:rsid w:val="0003171D"/>
    <w:rsid w:val="00031C1D"/>
    <w:rsid w:val="00035C50"/>
    <w:rsid w:val="000457A1"/>
    <w:rsid w:val="00050001"/>
    <w:rsid w:val="00052041"/>
    <w:rsid w:val="0005326A"/>
    <w:rsid w:val="00054010"/>
    <w:rsid w:val="0006266D"/>
    <w:rsid w:val="00064E10"/>
    <w:rsid w:val="00065506"/>
    <w:rsid w:val="000725C7"/>
    <w:rsid w:val="0007382E"/>
    <w:rsid w:val="000766E1"/>
    <w:rsid w:val="00077FF6"/>
    <w:rsid w:val="000804F2"/>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C5774"/>
    <w:rsid w:val="000C5A54"/>
    <w:rsid w:val="000C798B"/>
    <w:rsid w:val="000D09FD"/>
    <w:rsid w:val="000D44FB"/>
    <w:rsid w:val="000D574B"/>
    <w:rsid w:val="000D6CFC"/>
    <w:rsid w:val="000E537B"/>
    <w:rsid w:val="000E57D0"/>
    <w:rsid w:val="000E7858"/>
    <w:rsid w:val="000F39CA"/>
    <w:rsid w:val="00107927"/>
    <w:rsid w:val="00110E26"/>
    <w:rsid w:val="00111321"/>
    <w:rsid w:val="001123C1"/>
    <w:rsid w:val="00117BD6"/>
    <w:rsid w:val="001206C2"/>
    <w:rsid w:val="00121978"/>
    <w:rsid w:val="00123422"/>
    <w:rsid w:val="00124B6A"/>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1E76"/>
    <w:rsid w:val="0019219A"/>
    <w:rsid w:val="00195077"/>
    <w:rsid w:val="001A033F"/>
    <w:rsid w:val="001A08AA"/>
    <w:rsid w:val="001A116C"/>
    <w:rsid w:val="001A59CB"/>
    <w:rsid w:val="001B7991"/>
    <w:rsid w:val="001C1409"/>
    <w:rsid w:val="001C2AE6"/>
    <w:rsid w:val="001C398B"/>
    <w:rsid w:val="001C4A89"/>
    <w:rsid w:val="001C6177"/>
    <w:rsid w:val="001D0363"/>
    <w:rsid w:val="001D12B4"/>
    <w:rsid w:val="001D7D94"/>
    <w:rsid w:val="001E0A28"/>
    <w:rsid w:val="001E12AE"/>
    <w:rsid w:val="001E4218"/>
    <w:rsid w:val="001E765D"/>
    <w:rsid w:val="001F0B20"/>
    <w:rsid w:val="00200A62"/>
    <w:rsid w:val="00203740"/>
    <w:rsid w:val="002138EA"/>
    <w:rsid w:val="00213F84"/>
    <w:rsid w:val="00214FBD"/>
    <w:rsid w:val="00222897"/>
    <w:rsid w:val="00222B0C"/>
    <w:rsid w:val="00235394"/>
    <w:rsid w:val="00235577"/>
    <w:rsid w:val="002371B2"/>
    <w:rsid w:val="002435CA"/>
    <w:rsid w:val="0024469F"/>
    <w:rsid w:val="00250B5B"/>
    <w:rsid w:val="00252DB8"/>
    <w:rsid w:val="002537BC"/>
    <w:rsid w:val="00255837"/>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14D4"/>
    <w:rsid w:val="002B516C"/>
    <w:rsid w:val="002B5E1D"/>
    <w:rsid w:val="002B60C1"/>
    <w:rsid w:val="002C4B52"/>
    <w:rsid w:val="002D03E5"/>
    <w:rsid w:val="002D36EB"/>
    <w:rsid w:val="002D6BDF"/>
    <w:rsid w:val="002E2CE9"/>
    <w:rsid w:val="002E3BF7"/>
    <w:rsid w:val="002E403E"/>
    <w:rsid w:val="002E4C74"/>
    <w:rsid w:val="002F158C"/>
    <w:rsid w:val="002F1814"/>
    <w:rsid w:val="002F4093"/>
    <w:rsid w:val="002F5636"/>
    <w:rsid w:val="003013A7"/>
    <w:rsid w:val="003022A5"/>
    <w:rsid w:val="00307E51"/>
    <w:rsid w:val="00311363"/>
    <w:rsid w:val="003125A2"/>
    <w:rsid w:val="00315867"/>
    <w:rsid w:val="00321150"/>
    <w:rsid w:val="00325548"/>
    <w:rsid w:val="003260D7"/>
    <w:rsid w:val="00336697"/>
    <w:rsid w:val="003418CB"/>
    <w:rsid w:val="00355873"/>
    <w:rsid w:val="0035660F"/>
    <w:rsid w:val="003628B9"/>
    <w:rsid w:val="00362D8F"/>
    <w:rsid w:val="00367724"/>
    <w:rsid w:val="003710BA"/>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39C"/>
    <w:rsid w:val="003D4C47"/>
    <w:rsid w:val="003D7719"/>
    <w:rsid w:val="003E4086"/>
    <w:rsid w:val="003E40EE"/>
    <w:rsid w:val="003E7056"/>
    <w:rsid w:val="003F1C1B"/>
    <w:rsid w:val="003F35B8"/>
    <w:rsid w:val="003F3A2F"/>
    <w:rsid w:val="00401144"/>
    <w:rsid w:val="00404831"/>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6408"/>
    <w:rsid w:val="00450F27"/>
    <w:rsid w:val="004510E5"/>
    <w:rsid w:val="00451B33"/>
    <w:rsid w:val="00456A75"/>
    <w:rsid w:val="00461E39"/>
    <w:rsid w:val="00462D3A"/>
    <w:rsid w:val="00463521"/>
    <w:rsid w:val="00471125"/>
    <w:rsid w:val="0047437A"/>
    <w:rsid w:val="00480E42"/>
    <w:rsid w:val="00484C5D"/>
    <w:rsid w:val="0048543E"/>
    <w:rsid w:val="004868C1"/>
    <w:rsid w:val="0048750F"/>
    <w:rsid w:val="004A05CB"/>
    <w:rsid w:val="004A347C"/>
    <w:rsid w:val="004A495F"/>
    <w:rsid w:val="004A7544"/>
    <w:rsid w:val="004B6B0F"/>
    <w:rsid w:val="004C54E5"/>
    <w:rsid w:val="004C7DC8"/>
    <w:rsid w:val="004D21B0"/>
    <w:rsid w:val="004D737D"/>
    <w:rsid w:val="004E2659"/>
    <w:rsid w:val="004E39EE"/>
    <w:rsid w:val="004E475C"/>
    <w:rsid w:val="004E56E0"/>
    <w:rsid w:val="004E7329"/>
    <w:rsid w:val="004F2CB0"/>
    <w:rsid w:val="004F7F62"/>
    <w:rsid w:val="005017F7"/>
    <w:rsid w:val="00501FA7"/>
    <w:rsid w:val="005034DC"/>
    <w:rsid w:val="00505BFA"/>
    <w:rsid w:val="005071B4"/>
    <w:rsid w:val="00507687"/>
    <w:rsid w:val="00510D0B"/>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61C72"/>
    <w:rsid w:val="00571777"/>
    <w:rsid w:val="00580FF5"/>
    <w:rsid w:val="0058519C"/>
    <w:rsid w:val="0059149A"/>
    <w:rsid w:val="005956EE"/>
    <w:rsid w:val="00596B0C"/>
    <w:rsid w:val="005A083E"/>
    <w:rsid w:val="005A33EF"/>
    <w:rsid w:val="005B4802"/>
    <w:rsid w:val="005C1EA6"/>
    <w:rsid w:val="005D0B99"/>
    <w:rsid w:val="005D308E"/>
    <w:rsid w:val="005D3A48"/>
    <w:rsid w:val="005D7AF8"/>
    <w:rsid w:val="005E17BF"/>
    <w:rsid w:val="005E366A"/>
    <w:rsid w:val="005F2145"/>
    <w:rsid w:val="006016E1"/>
    <w:rsid w:val="00602D27"/>
    <w:rsid w:val="00606BA7"/>
    <w:rsid w:val="006144A1"/>
    <w:rsid w:val="00615EBB"/>
    <w:rsid w:val="00616096"/>
    <w:rsid w:val="006160A2"/>
    <w:rsid w:val="006162F2"/>
    <w:rsid w:val="006302AA"/>
    <w:rsid w:val="006363BD"/>
    <w:rsid w:val="006412DC"/>
    <w:rsid w:val="00642BC6"/>
    <w:rsid w:val="00644790"/>
    <w:rsid w:val="006501AF"/>
    <w:rsid w:val="00650DDE"/>
    <w:rsid w:val="0065443C"/>
    <w:rsid w:val="0065505B"/>
    <w:rsid w:val="006670AC"/>
    <w:rsid w:val="00672307"/>
    <w:rsid w:val="006808C6"/>
    <w:rsid w:val="00682668"/>
    <w:rsid w:val="00692A68"/>
    <w:rsid w:val="00695D85"/>
    <w:rsid w:val="006A30A2"/>
    <w:rsid w:val="006A6D23"/>
    <w:rsid w:val="006B1CC1"/>
    <w:rsid w:val="006B25DE"/>
    <w:rsid w:val="006C1C3B"/>
    <w:rsid w:val="006C4E43"/>
    <w:rsid w:val="006C643E"/>
    <w:rsid w:val="006D2932"/>
    <w:rsid w:val="006D3671"/>
    <w:rsid w:val="006D4176"/>
    <w:rsid w:val="006E0A73"/>
    <w:rsid w:val="006E0FEE"/>
    <w:rsid w:val="006E5523"/>
    <w:rsid w:val="006E6C11"/>
    <w:rsid w:val="006F7C0C"/>
    <w:rsid w:val="00700755"/>
    <w:rsid w:val="00705557"/>
    <w:rsid w:val="0070646B"/>
    <w:rsid w:val="007130A2"/>
    <w:rsid w:val="00715463"/>
    <w:rsid w:val="00730655"/>
    <w:rsid w:val="00731D77"/>
    <w:rsid w:val="00732360"/>
    <w:rsid w:val="00732738"/>
    <w:rsid w:val="0073390A"/>
    <w:rsid w:val="00734E64"/>
    <w:rsid w:val="00736B37"/>
    <w:rsid w:val="00740A35"/>
    <w:rsid w:val="007520B4"/>
    <w:rsid w:val="0075723F"/>
    <w:rsid w:val="00760E5C"/>
    <w:rsid w:val="007655D5"/>
    <w:rsid w:val="007763C1"/>
    <w:rsid w:val="00777E82"/>
    <w:rsid w:val="00781359"/>
    <w:rsid w:val="00783948"/>
    <w:rsid w:val="00786921"/>
    <w:rsid w:val="007A1EAA"/>
    <w:rsid w:val="007A79FD"/>
    <w:rsid w:val="007B0B9D"/>
    <w:rsid w:val="007B26E3"/>
    <w:rsid w:val="007B5A43"/>
    <w:rsid w:val="007B709B"/>
    <w:rsid w:val="007C1343"/>
    <w:rsid w:val="007C3154"/>
    <w:rsid w:val="007C5EF1"/>
    <w:rsid w:val="007C7BF5"/>
    <w:rsid w:val="007D19B7"/>
    <w:rsid w:val="007D75E5"/>
    <w:rsid w:val="007D773E"/>
    <w:rsid w:val="007E066E"/>
    <w:rsid w:val="007E1356"/>
    <w:rsid w:val="007E20FC"/>
    <w:rsid w:val="007E7062"/>
    <w:rsid w:val="007F0E1E"/>
    <w:rsid w:val="007F29A7"/>
    <w:rsid w:val="008004B4"/>
    <w:rsid w:val="00803488"/>
    <w:rsid w:val="00805BE8"/>
    <w:rsid w:val="00806CB9"/>
    <w:rsid w:val="00816078"/>
    <w:rsid w:val="008177E3"/>
    <w:rsid w:val="00823AA9"/>
    <w:rsid w:val="008255B9"/>
    <w:rsid w:val="00825CD8"/>
    <w:rsid w:val="00827324"/>
    <w:rsid w:val="00837458"/>
    <w:rsid w:val="00837AAE"/>
    <w:rsid w:val="008429AD"/>
    <w:rsid w:val="008429DB"/>
    <w:rsid w:val="0084644F"/>
    <w:rsid w:val="00850C75"/>
    <w:rsid w:val="00850E39"/>
    <w:rsid w:val="0085477A"/>
    <w:rsid w:val="00855107"/>
    <w:rsid w:val="00855173"/>
    <w:rsid w:val="008557D9"/>
    <w:rsid w:val="00855BF7"/>
    <w:rsid w:val="00856214"/>
    <w:rsid w:val="00862089"/>
    <w:rsid w:val="00863AB6"/>
    <w:rsid w:val="00866D5B"/>
    <w:rsid w:val="00866FF5"/>
    <w:rsid w:val="0086715E"/>
    <w:rsid w:val="0087332D"/>
    <w:rsid w:val="00873E1F"/>
    <w:rsid w:val="00874C16"/>
    <w:rsid w:val="00875983"/>
    <w:rsid w:val="00886D1F"/>
    <w:rsid w:val="00891EE1"/>
    <w:rsid w:val="00893987"/>
    <w:rsid w:val="008963EF"/>
    <w:rsid w:val="0089688E"/>
    <w:rsid w:val="008971B0"/>
    <w:rsid w:val="008A1FBE"/>
    <w:rsid w:val="008A2AD5"/>
    <w:rsid w:val="008B3194"/>
    <w:rsid w:val="008B5AE7"/>
    <w:rsid w:val="008C03EE"/>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61BB2"/>
    <w:rsid w:val="00962108"/>
    <w:rsid w:val="009638D6"/>
    <w:rsid w:val="009668D3"/>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8C6"/>
    <w:rsid w:val="009E39D4"/>
    <w:rsid w:val="009E433B"/>
    <w:rsid w:val="009E5401"/>
    <w:rsid w:val="00A0758F"/>
    <w:rsid w:val="00A1570A"/>
    <w:rsid w:val="00A211B4"/>
    <w:rsid w:val="00A22662"/>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46DF"/>
    <w:rsid w:val="00B067CA"/>
    <w:rsid w:val="00B12B26"/>
    <w:rsid w:val="00B163F8"/>
    <w:rsid w:val="00B23FFE"/>
    <w:rsid w:val="00B2472D"/>
    <w:rsid w:val="00B24CA0"/>
    <w:rsid w:val="00B2549F"/>
    <w:rsid w:val="00B36549"/>
    <w:rsid w:val="00B4108D"/>
    <w:rsid w:val="00B4794A"/>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A7CF6"/>
    <w:rsid w:val="00BB14F1"/>
    <w:rsid w:val="00BB572E"/>
    <w:rsid w:val="00BB74FD"/>
    <w:rsid w:val="00BC5982"/>
    <w:rsid w:val="00BC60BF"/>
    <w:rsid w:val="00BD28BF"/>
    <w:rsid w:val="00BD6404"/>
    <w:rsid w:val="00BE33AE"/>
    <w:rsid w:val="00BF046F"/>
    <w:rsid w:val="00BF3098"/>
    <w:rsid w:val="00C01D50"/>
    <w:rsid w:val="00C056DC"/>
    <w:rsid w:val="00C12810"/>
    <w:rsid w:val="00C1329B"/>
    <w:rsid w:val="00C1572F"/>
    <w:rsid w:val="00C24C05"/>
    <w:rsid w:val="00C24D2F"/>
    <w:rsid w:val="00C26222"/>
    <w:rsid w:val="00C31283"/>
    <w:rsid w:val="00C33C48"/>
    <w:rsid w:val="00C340E5"/>
    <w:rsid w:val="00C35AA7"/>
    <w:rsid w:val="00C43BA1"/>
    <w:rsid w:val="00C43DAB"/>
    <w:rsid w:val="00C47F08"/>
    <w:rsid w:val="00C514A6"/>
    <w:rsid w:val="00C52759"/>
    <w:rsid w:val="00C5739F"/>
    <w:rsid w:val="00C57CF0"/>
    <w:rsid w:val="00C63557"/>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A70FF"/>
    <w:rsid w:val="00CB0305"/>
    <w:rsid w:val="00CB33C7"/>
    <w:rsid w:val="00CB6DA7"/>
    <w:rsid w:val="00CB7A05"/>
    <w:rsid w:val="00CB7E4C"/>
    <w:rsid w:val="00CC25B4"/>
    <w:rsid w:val="00CC5F88"/>
    <w:rsid w:val="00CC69C8"/>
    <w:rsid w:val="00CC77A2"/>
    <w:rsid w:val="00CD307E"/>
    <w:rsid w:val="00CD629F"/>
    <w:rsid w:val="00CD6A1B"/>
    <w:rsid w:val="00CE0A7F"/>
    <w:rsid w:val="00CE1718"/>
    <w:rsid w:val="00CF4156"/>
    <w:rsid w:val="00D0036C"/>
    <w:rsid w:val="00D03D00"/>
    <w:rsid w:val="00D05C30"/>
    <w:rsid w:val="00D10052"/>
    <w:rsid w:val="00D11359"/>
    <w:rsid w:val="00D23785"/>
    <w:rsid w:val="00D3188C"/>
    <w:rsid w:val="00D34BDE"/>
    <w:rsid w:val="00D35F9B"/>
    <w:rsid w:val="00D36B69"/>
    <w:rsid w:val="00D408DD"/>
    <w:rsid w:val="00D45D72"/>
    <w:rsid w:val="00D520E4"/>
    <w:rsid w:val="00D53A38"/>
    <w:rsid w:val="00D575DD"/>
    <w:rsid w:val="00D57DFA"/>
    <w:rsid w:val="00D67FCF"/>
    <w:rsid w:val="00D709CE"/>
    <w:rsid w:val="00D71D8E"/>
    <w:rsid w:val="00D71F73"/>
    <w:rsid w:val="00D80786"/>
    <w:rsid w:val="00D81CAB"/>
    <w:rsid w:val="00D8576F"/>
    <w:rsid w:val="00D8677F"/>
    <w:rsid w:val="00D97F0C"/>
    <w:rsid w:val="00DA0A70"/>
    <w:rsid w:val="00DA3A86"/>
    <w:rsid w:val="00DB7A2E"/>
    <w:rsid w:val="00DC2500"/>
    <w:rsid w:val="00DC354C"/>
    <w:rsid w:val="00DC4F72"/>
    <w:rsid w:val="00DC77DC"/>
    <w:rsid w:val="00DD0453"/>
    <w:rsid w:val="00DD0C2C"/>
    <w:rsid w:val="00DD19DE"/>
    <w:rsid w:val="00DD28BC"/>
    <w:rsid w:val="00DE31F0"/>
    <w:rsid w:val="00DE3D1C"/>
    <w:rsid w:val="00DE424C"/>
    <w:rsid w:val="00DE6920"/>
    <w:rsid w:val="00E01C8F"/>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CF1"/>
    <w:rsid w:val="00E75F27"/>
    <w:rsid w:val="00E80A44"/>
    <w:rsid w:val="00E80B52"/>
    <w:rsid w:val="00E824C3"/>
    <w:rsid w:val="00E840B3"/>
    <w:rsid w:val="00E84D10"/>
    <w:rsid w:val="00E8629F"/>
    <w:rsid w:val="00E91008"/>
    <w:rsid w:val="00E9374E"/>
    <w:rsid w:val="00E94F54"/>
    <w:rsid w:val="00E9535C"/>
    <w:rsid w:val="00E97AD5"/>
    <w:rsid w:val="00EA1111"/>
    <w:rsid w:val="00EA3B4F"/>
    <w:rsid w:val="00EA3C24"/>
    <w:rsid w:val="00EA49DE"/>
    <w:rsid w:val="00EA5E94"/>
    <w:rsid w:val="00EA73DF"/>
    <w:rsid w:val="00EB61AE"/>
    <w:rsid w:val="00EC322D"/>
    <w:rsid w:val="00ED0F96"/>
    <w:rsid w:val="00ED383A"/>
    <w:rsid w:val="00EE1080"/>
    <w:rsid w:val="00EF1EC5"/>
    <w:rsid w:val="00EF4C88"/>
    <w:rsid w:val="00EF55EB"/>
    <w:rsid w:val="00F00DCC"/>
    <w:rsid w:val="00F0156F"/>
    <w:rsid w:val="00F03F58"/>
    <w:rsid w:val="00F05AC8"/>
    <w:rsid w:val="00F07167"/>
    <w:rsid w:val="00F072D8"/>
    <w:rsid w:val="00F07CE0"/>
    <w:rsid w:val="00F115F5"/>
    <w:rsid w:val="00F13D05"/>
    <w:rsid w:val="00F1679D"/>
    <w:rsid w:val="00F1682C"/>
    <w:rsid w:val="00F20B91"/>
    <w:rsid w:val="00F21139"/>
    <w:rsid w:val="00F225FD"/>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21E5"/>
    <w:rsid w:val="00F87CDD"/>
    <w:rsid w:val="00F933F0"/>
    <w:rsid w:val="00F937A3"/>
    <w:rsid w:val="00F94715"/>
    <w:rsid w:val="00F96A3D"/>
    <w:rsid w:val="00FA4718"/>
    <w:rsid w:val="00FA5848"/>
    <w:rsid w:val="00FA6899"/>
    <w:rsid w:val="00FA7F3D"/>
    <w:rsid w:val="00FB38D8"/>
    <w:rsid w:val="00FC051F"/>
    <w:rsid w:val="00FC06FF"/>
    <w:rsid w:val="00FC69B4"/>
    <w:rsid w:val="00FD0694"/>
    <w:rsid w:val="00FD25BE"/>
    <w:rsid w:val="00FD2E70"/>
    <w:rsid w:val="00FD7AA7"/>
    <w:rsid w:val="00FF1FCB"/>
    <w:rsid w:val="00FF52D4"/>
    <w:rsid w:val="00FF6AA4"/>
    <w:rsid w:val="00FF6B09"/>
    <w:rsid w:val="15757124"/>
    <w:rsid w:val="31013B4C"/>
    <w:rsid w:val="35C330F0"/>
    <w:rsid w:val="5FBF716C"/>
    <w:rsid w:val="6BE0016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sdException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outlineLvl w:val="0"/>
    </w:pPr>
    <w:rPr>
      <w:rFonts w:ascii="Arial" w:hAnsi="Arial" w:eastAsia="宋体" w:cs="Times New Roman"/>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51">
    <w:name w:val="Default Paragraph Font"/>
    <w:semiHidden/>
    <w:unhideWhenUsed/>
    <w:qFormat/>
    <w:uiPriority w:val="1"/>
  </w:style>
  <w:style w:type="table" w:default="1" w:styleId="49">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link w:val="148"/>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uiPriority w:val="0"/>
    <w:pPr>
      <w:keepNext w:val="0"/>
      <w:tabs>
        <w:tab w:val="right" w:leader="dot" w:pos="9639"/>
      </w:tabs>
      <w:spacing w:before="0"/>
      <w:ind w:left="851" w:hanging="851"/>
    </w:pPr>
    <w:rPr>
      <w:sz w:val="20"/>
    </w:rPr>
  </w:style>
  <w:style w:type="paragraph" w:styleId="21">
    <w:name w:val="toc 1"/>
    <w:next w:val="1"/>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1"/>
    <w:qFormat/>
    <w:uiPriority w:val="0"/>
    <w:pPr>
      <w:spacing w:before="120" w:after="120"/>
    </w:pPr>
    <w:rPr>
      <w:b/>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08"/>
    <w:qFormat/>
    <w:uiPriority w:val="99"/>
  </w:style>
  <w:style w:type="paragraph" w:styleId="31">
    <w:name w:val="Body Text"/>
    <w:basedOn w:val="1"/>
    <w:link w:val="123"/>
    <w:qFormat/>
    <w:uiPriority w:val="0"/>
  </w:style>
  <w:style w:type="paragraph" w:styleId="32">
    <w:name w:val="Plain Text"/>
    <w:basedOn w:val="1"/>
    <w:link w:val="127"/>
    <w:qFormat/>
    <w:uiPriority w:val="99"/>
    <w:rPr>
      <w:rFonts w:ascii="Courier New" w:hAnsi="Courier New"/>
      <w:lang w:val="nb-NO"/>
    </w:rPr>
  </w:style>
  <w:style w:type="paragraph" w:styleId="33">
    <w:name w:val="List Bullet 5"/>
    <w:basedOn w:val="24"/>
    <w:qFormat/>
    <w:uiPriority w:val="0"/>
    <w:pPr>
      <w:ind w:left="1702"/>
    </w:pPr>
  </w:style>
  <w:style w:type="paragraph" w:styleId="34">
    <w:name w:val="toc 8"/>
    <w:basedOn w:val="21"/>
    <w:next w:val="1"/>
    <w:uiPriority w:val="0"/>
    <w:pPr>
      <w:spacing w:before="180"/>
      <w:ind w:left="2693" w:hanging="2693"/>
    </w:pPr>
    <w:rPr>
      <w:b/>
    </w:rPr>
  </w:style>
  <w:style w:type="paragraph" w:styleId="35">
    <w:name w:val="Body Text Indent 2"/>
    <w:basedOn w:val="1"/>
    <w:link w:val="141"/>
    <w:qFormat/>
    <w:uiPriority w:val="0"/>
    <w:pPr>
      <w:overflowPunct w:val="0"/>
      <w:autoSpaceDE w:val="0"/>
      <w:autoSpaceDN w:val="0"/>
      <w:adjustRightInd w:val="0"/>
      <w:ind w:left="284"/>
      <w:jc w:val="both"/>
      <w:textAlignment w:val="baseline"/>
    </w:pPr>
    <w:rPr>
      <w:rFonts w:ascii="Arial" w:hAnsi="Arial" w:eastAsia="游明朝"/>
      <w:sz w:val="22"/>
    </w:rPr>
  </w:style>
  <w:style w:type="paragraph" w:styleId="36">
    <w:name w:val="endnote text"/>
    <w:basedOn w:val="1"/>
    <w:link w:val="143"/>
    <w:qFormat/>
    <w:uiPriority w:val="0"/>
    <w:pPr>
      <w:overflowPunct w:val="0"/>
      <w:autoSpaceDE w:val="0"/>
      <w:autoSpaceDN w:val="0"/>
      <w:adjustRightInd w:val="0"/>
      <w:textAlignment w:val="baseline"/>
    </w:pPr>
    <w:rPr>
      <w:rFonts w:eastAsia="游明朝"/>
    </w:rPr>
  </w:style>
  <w:style w:type="paragraph" w:styleId="37">
    <w:name w:val="Balloon Text"/>
    <w:basedOn w:val="1"/>
    <w:link w:val="111"/>
    <w:qFormat/>
    <w:uiPriority w:val="0"/>
    <w:pPr>
      <w:spacing w:after="0"/>
    </w:pPr>
    <w:rPr>
      <w:sz w:val="18"/>
      <w:szCs w:val="18"/>
    </w:rPr>
  </w:style>
  <w:style w:type="paragraph" w:styleId="38">
    <w:name w:val="footer"/>
    <w:basedOn w:val="39"/>
    <w:link w:val="133"/>
    <w:uiPriority w:val="0"/>
    <w:pPr>
      <w:jc w:val="center"/>
    </w:pPr>
    <w:rPr>
      <w:i/>
    </w:rPr>
  </w:style>
  <w:style w:type="paragraph" w:styleId="39">
    <w:name w:val="header"/>
    <w:link w:val="107"/>
    <w:qFormat/>
    <w:uiPriority w:val="0"/>
    <w:pPr>
      <w:widowControl w:val="0"/>
    </w:pPr>
    <w:rPr>
      <w:rFonts w:ascii="Arial" w:hAnsi="Arial" w:eastAsia="宋体" w:cs="Times New Roman"/>
      <w:b/>
      <w:sz w:val="18"/>
      <w:lang w:val="en-GB" w:eastAsia="sv-SE" w:bidi="ar-SA"/>
    </w:rPr>
  </w:style>
  <w:style w:type="paragraph" w:styleId="40">
    <w:name w:val="index heading"/>
    <w:basedOn w:val="1"/>
    <w:next w:val="1"/>
    <w:semiHidden/>
    <w:qFormat/>
    <w:uiPriority w:val="0"/>
    <w:pPr>
      <w:pBdr>
        <w:top w:val="single" w:color="auto" w:sz="12" w:space="0"/>
      </w:pBdr>
      <w:spacing w:before="360" w:after="240"/>
    </w:pPr>
    <w:rPr>
      <w:b/>
      <w:i/>
      <w:sz w:val="26"/>
    </w:rPr>
  </w:style>
  <w:style w:type="paragraph" w:styleId="41">
    <w:name w:val="footnote text"/>
    <w:basedOn w:val="1"/>
    <w:link w:val="144"/>
    <w:semiHidden/>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oc 9"/>
    <w:basedOn w:val="34"/>
    <w:next w:val="1"/>
    <w:qFormat/>
    <w:uiPriority w:val="0"/>
    <w:pPr>
      <w:ind w:left="1418" w:hanging="1418"/>
    </w:pPr>
  </w:style>
  <w:style w:type="paragraph" w:styleId="45">
    <w:name w:val="Normal (Web)"/>
    <w:basedOn w:val="1"/>
    <w:qFormat/>
    <w:uiPriority w:val="99"/>
    <w:pPr>
      <w:spacing w:before="100" w:beforeAutospacing="1" w:after="100" w:afterAutospacing="1"/>
    </w:pPr>
    <w:rPr>
      <w:rFonts w:eastAsia="Arial Unicode MS"/>
      <w:sz w:val="24"/>
      <w:szCs w:val="24"/>
    </w:rPr>
  </w:style>
  <w:style w:type="paragraph" w:styleId="46">
    <w:name w:val="index 1"/>
    <w:basedOn w:val="1"/>
    <w:next w:val="1"/>
    <w:semiHidden/>
    <w:uiPriority w:val="0"/>
    <w:pPr>
      <w:keepLines/>
      <w:spacing w:after="0"/>
    </w:pPr>
  </w:style>
  <w:style w:type="paragraph" w:styleId="47">
    <w:name w:val="index 2"/>
    <w:basedOn w:val="46"/>
    <w:next w:val="1"/>
    <w:semiHidden/>
    <w:qFormat/>
    <w:uiPriority w:val="0"/>
    <w:pPr>
      <w:ind w:left="284"/>
    </w:pPr>
  </w:style>
  <w:style w:type="paragraph" w:styleId="48">
    <w:name w:val="annotation subject"/>
    <w:basedOn w:val="30"/>
    <w:next w:val="30"/>
    <w:link w:val="129"/>
    <w:qFormat/>
    <w:uiPriority w:val="0"/>
    <w:rPr>
      <w:b/>
      <w:bCs/>
    </w:rPr>
  </w:style>
  <w:style w:type="table" w:styleId="50">
    <w:name w:val="Table Grid"/>
    <w:basedOn w:val="49"/>
    <w:qFormat/>
    <w:uiPriority w:val="0"/>
    <w:pPr>
      <w:overflowPunct w:val="0"/>
      <w:autoSpaceDE w:val="0"/>
      <w:autoSpaceDN w:val="0"/>
      <w:adjustRightInd w:val="0"/>
      <w:spacing w:after="180"/>
      <w:textAlignment w:val="baseline"/>
    </w:pPr>
    <w:rPr>
      <w:rFonts w:eastAsia="游明朝"/>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endnote reference"/>
    <w:qFormat/>
    <w:uiPriority w:val="0"/>
    <w:rPr>
      <w:vertAlign w:val="superscript"/>
    </w:rPr>
  </w:style>
  <w:style w:type="character" w:styleId="53">
    <w:name w:val="FollowedHyperlink"/>
    <w:qFormat/>
    <w:uiPriority w:val="0"/>
    <w:rPr>
      <w:color w:val="800080"/>
      <w:u w:val="single"/>
    </w:rPr>
  </w:style>
  <w:style w:type="character" w:styleId="54">
    <w:name w:val="Emphasis"/>
    <w:qFormat/>
    <w:uiPriority w:val="0"/>
    <w:rPr>
      <w:i/>
      <w:iCs/>
    </w:rPr>
  </w:style>
  <w:style w:type="character" w:styleId="55">
    <w:name w:val="Hyperlink"/>
    <w:qFormat/>
    <w:uiPriority w:val="0"/>
    <w:rPr>
      <w:color w:val="0000FF"/>
      <w:u w:val="single"/>
    </w:rPr>
  </w:style>
  <w:style w:type="character" w:styleId="56">
    <w:name w:val="annotation reference"/>
    <w:semiHidden/>
    <w:qFormat/>
    <w:uiPriority w:val="0"/>
    <w:rPr>
      <w:sz w:val="16"/>
    </w:rPr>
  </w:style>
  <w:style w:type="character" w:styleId="57">
    <w:name w:val="footnote reference"/>
    <w:semiHidden/>
    <w:qFormat/>
    <w:uiPriority w:val="0"/>
    <w:rPr>
      <w:b/>
      <w:position w:val="6"/>
      <w:sz w:val="16"/>
    </w:rPr>
  </w:style>
  <w:style w:type="paragraph" w:customStyle="1" w:styleId="58">
    <w:name w:val="EQ"/>
    <w:basedOn w:val="1"/>
    <w:next w:val="1"/>
    <w:link w:val="150"/>
    <w:uiPriority w:val="0"/>
    <w:pPr>
      <w:keepLines/>
      <w:tabs>
        <w:tab w:val="center" w:pos="4536"/>
        <w:tab w:val="right" w:pos="9072"/>
      </w:tabs>
    </w:pPr>
  </w:style>
  <w:style w:type="character" w:customStyle="1" w:styleId="59">
    <w:name w:val="ZGSM"/>
    <w:qFormat/>
    <w:uiPriority w:val="0"/>
  </w:style>
  <w:style w:type="paragraph" w:customStyle="1" w:styleId="60">
    <w:name w:val="ZD"/>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61">
    <w:name w:val="TT"/>
    <w:basedOn w:val="2"/>
    <w:next w:val="1"/>
    <w:qFormat/>
    <w:uiPriority w:val="0"/>
    <w:pPr>
      <w:outlineLvl w:val="9"/>
    </w:pPr>
  </w:style>
  <w:style w:type="paragraph" w:customStyle="1" w:styleId="62">
    <w:name w:val="NF"/>
    <w:basedOn w:val="63"/>
    <w:uiPriority w:val="0"/>
    <w:pPr>
      <w:keepNext/>
      <w:spacing w:after="0"/>
    </w:pPr>
    <w:rPr>
      <w:rFonts w:ascii="Arial" w:hAnsi="Arial"/>
      <w:sz w:val="18"/>
    </w:rPr>
  </w:style>
  <w:style w:type="paragraph" w:customStyle="1" w:styleId="63">
    <w:name w:val="NO"/>
    <w:basedOn w:val="1"/>
    <w:link w:val="103"/>
    <w:qFormat/>
    <w:uiPriority w:val="0"/>
    <w:pPr>
      <w:keepLines/>
      <w:ind w:left="1135" w:hanging="851"/>
    </w:pPr>
    <w:rPr>
      <w:lang w:val="zh-CN"/>
    </w:r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5">
    <w:name w:val="TAR"/>
    <w:basedOn w:val="66"/>
    <w:qFormat/>
    <w:uiPriority w:val="0"/>
    <w:pPr>
      <w:jc w:val="right"/>
    </w:pPr>
  </w:style>
  <w:style w:type="paragraph" w:customStyle="1" w:styleId="66">
    <w:name w:val="TAL"/>
    <w:basedOn w:val="1"/>
    <w:link w:val="100"/>
    <w:qFormat/>
    <w:uiPriority w:val="0"/>
    <w:pPr>
      <w:keepNext/>
      <w:keepLines/>
      <w:spacing w:after="0"/>
    </w:pPr>
    <w:rPr>
      <w:rFonts w:ascii="Arial" w:hAnsi="Arial"/>
      <w:sz w:val="18"/>
      <w:lang w:val="zh-CN"/>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uiPriority w:val="0"/>
    <w:pPr>
      <w:keepNext/>
      <w:keepLines/>
      <w:spacing w:line="180" w:lineRule="exact"/>
    </w:pPr>
    <w:rPr>
      <w:rFonts w:ascii="Courier New" w:hAnsi="Courier New" w:eastAsia="宋体" w:cs="Times New Roman"/>
      <w:lang w:val="en-GB" w:eastAsia="en-US" w:bidi="ar-SA"/>
    </w:r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NW"/>
    <w:basedOn w:val="63"/>
    <w:qFormat/>
    <w:uiPriority w:val="0"/>
    <w:pPr>
      <w:spacing w:after="0"/>
    </w:pPr>
  </w:style>
  <w:style w:type="paragraph" w:customStyle="1" w:styleId="73">
    <w:name w:val="EW"/>
    <w:basedOn w:val="70"/>
    <w:uiPriority w:val="0"/>
    <w:pPr>
      <w:spacing w:after="0"/>
    </w:pPr>
  </w:style>
  <w:style w:type="paragraph" w:customStyle="1" w:styleId="74">
    <w:name w:val="B1"/>
    <w:basedOn w:val="14"/>
    <w:link w:val="120"/>
    <w:qFormat/>
    <w:uiPriority w:val="0"/>
  </w:style>
  <w:style w:type="paragraph" w:customStyle="1" w:styleId="75">
    <w:name w:val="Editor's Note"/>
    <w:basedOn w:val="63"/>
    <w:qFormat/>
    <w:uiPriority w:val="0"/>
    <w:rPr>
      <w:color w:val="FF0000"/>
    </w:rPr>
  </w:style>
  <w:style w:type="paragraph" w:customStyle="1" w:styleId="76">
    <w:name w:val="TH"/>
    <w:basedOn w:val="1"/>
    <w:link w:val="101"/>
    <w:qFormat/>
    <w:uiPriority w:val="0"/>
    <w:pPr>
      <w:keepNext/>
      <w:keepLines/>
      <w:spacing w:before="60"/>
      <w:jc w:val="center"/>
    </w:pPr>
    <w:rPr>
      <w:rFonts w:ascii="Arial" w:hAnsi="Arial"/>
      <w:b/>
      <w:lang w:val="zh-CN"/>
    </w:rPr>
  </w:style>
  <w:style w:type="paragraph" w:customStyle="1" w:styleId="77">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78">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79">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80">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81">
    <w:name w:val="TAN"/>
    <w:basedOn w:val="66"/>
    <w:link w:val="114"/>
    <w:qFormat/>
    <w:uiPriority w:val="0"/>
    <w:pPr>
      <w:ind w:left="851" w:hanging="851"/>
    </w:pPr>
  </w:style>
  <w:style w:type="paragraph" w:customStyle="1" w:styleId="82">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83">
    <w:name w:val="TF"/>
    <w:basedOn w:val="76"/>
    <w:qFormat/>
    <w:uiPriority w:val="0"/>
    <w:pPr>
      <w:keepNext w:val="0"/>
      <w:spacing w:before="0" w:after="240"/>
    </w:pPr>
  </w:style>
  <w:style w:type="paragraph" w:customStyle="1" w:styleId="84">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85">
    <w:name w:val="B2"/>
    <w:basedOn w:val="13"/>
    <w:qFormat/>
    <w:uiPriority w:val="0"/>
  </w:style>
  <w:style w:type="paragraph" w:customStyle="1" w:styleId="86">
    <w:name w:val="B3"/>
    <w:basedOn w:val="12"/>
    <w:qFormat/>
    <w:uiPriority w:val="0"/>
  </w:style>
  <w:style w:type="paragraph" w:customStyle="1" w:styleId="87">
    <w:name w:val="B4"/>
    <w:basedOn w:val="43"/>
    <w:qFormat/>
    <w:uiPriority w:val="0"/>
  </w:style>
  <w:style w:type="paragraph" w:customStyle="1" w:styleId="88">
    <w:name w:val="B5"/>
    <w:basedOn w:val="42"/>
    <w:qFormat/>
    <w:uiPriority w:val="0"/>
  </w:style>
  <w:style w:type="paragraph" w:customStyle="1" w:styleId="89">
    <w:name w:val="ZTD"/>
    <w:basedOn w:val="78"/>
    <w:qFormat/>
    <w:uiPriority w:val="0"/>
    <w:pPr>
      <w:framePr w:hRule="auto" w:y="852"/>
    </w:pPr>
    <w:rPr>
      <w:i w:val="0"/>
      <w:sz w:val="40"/>
    </w:rPr>
  </w:style>
  <w:style w:type="paragraph" w:customStyle="1" w:styleId="90">
    <w:name w:val="ZV"/>
    <w:basedOn w:val="80"/>
    <w:qFormat/>
    <w:uiPriority w:val="0"/>
    <w:pPr>
      <w:framePr w:y="16161"/>
    </w:pPr>
  </w:style>
  <w:style w:type="paragraph" w:customStyle="1" w:styleId="91">
    <w:name w:val="INDENT1"/>
    <w:basedOn w:val="1"/>
    <w:qFormat/>
    <w:uiPriority w:val="0"/>
    <w:pPr>
      <w:ind w:left="851"/>
    </w:pPr>
  </w:style>
  <w:style w:type="paragraph" w:customStyle="1" w:styleId="92">
    <w:name w:val="INDENT2"/>
    <w:basedOn w:val="1"/>
    <w:qFormat/>
    <w:uiPriority w:val="0"/>
    <w:pPr>
      <w:ind w:left="1135" w:hanging="284"/>
    </w:pPr>
  </w:style>
  <w:style w:type="paragraph" w:customStyle="1" w:styleId="93">
    <w:name w:val="INDENT3"/>
    <w:basedOn w:val="1"/>
    <w:qFormat/>
    <w:uiPriority w:val="0"/>
    <w:pPr>
      <w:ind w:left="1701" w:hanging="567"/>
    </w:pPr>
  </w:style>
  <w:style w:type="paragraph" w:customStyle="1" w:styleId="94">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qFormat/>
    <w:uiPriority w:val="0"/>
    <w:pPr>
      <w:keepNext/>
      <w:keepLines/>
    </w:pPr>
    <w:rPr>
      <w:b/>
    </w:rPr>
  </w:style>
  <w:style w:type="paragraph" w:customStyle="1" w:styleId="96">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qFormat/>
    <w:uiPriority w:val="0"/>
    <w:pPr>
      <w:keepNext/>
      <w:keepLines/>
      <w:spacing w:before="240"/>
      <w:ind w:left="1418"/>
    </w:pPr>
    <w:rPr>
      <w:rFonts w:ascii="Arial" w:hAnsi="Arial"/>
      <w:b/>
      <w:sz w:val="36"/>
      <w:lang w:val="en-US"/>
    </w:rPr>
  </w:style>
  <w:style w:type="paragraph" w:customStyle="1" w:styleId="98">
    <w:name w:val="TAJ"/>
    <w:basedOn w:val="76"/>
    <w:qFormat/>
    <w:uiPriority w:val="0"/>
  </w:style>
  <w:style w:type="paragraph" w:customStyle="1" w:styleId="99">
    <w:name w:val="Guidance"/>
    <w:basedOn w:val="1"/>
    <w:link w:val="105"/>
    <w:qFormat/>
    <w:uiPriority w:val="0"/>
    <w:rPr>
      <w:i/>
      <w:color w:val="0000FF"/>
      <w:lang w:val="zh-CN"/>
    </w:rPr>
  </w:style>
  <w:style w:type="character" w:customStyle="1" w:styleId="100">
    <w:name w:val="TAL Char"/>
    <w:link w:val="66"/>
    <w:qFormat/>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Heading 2 Char"/>
    <w:link w:val="3"/>
    <w:qFormat/>
    <w:uiPriority w:val="0"/>
    <w:rPr>
      <w:rFonts w:ascii="Arial" w:hAnsi="Arial"/>
      <w:sz w:val="28"/>
      <w:szCs w:val="18"/>
      <w:lang w:eastAsia="zh-CN"/>
    </w:rPr>
  </w:style>
  <w:style w:type="character" w:customStyle="1" w:styleId="105">
    <w:name w:val="Guidance Char"/>
    <w:link w:val="99"/>
    <w:qFormat/>
    <w:uiPriority w:val="0"/>
    <w:rPr>
      <w:i/>
      <w:color w:val="0000FF"/>
      <w:lang w:eastAsia="en-US"/>
    </w:rPr>
  </w:style>
  <w:style w:type="character" w:customStyle="1" w:styleId="106">
    <w:name w:val="Heading 1 Char"/>
    <w:link w:val="2"/>
    <w:qFormat/>
    <w:uiPriority w:val="0"/>
    <w:rPr>
      <w:rFonts w:ascii="Arial" w:hAnsi="Arial"/>
      <w:sz w:val="36"/>
      <w:lang w:eastAsia="en-US" w:bidi="ar-SA"/>
    </w:rPr>
  </w:style>
  <w:style w:type="character" w:customStyle="1" w:styleId="107">
    <w:name w:val="Header Char"/>
    <w:link w:val="39"/>
    <w:qFormat/>
    <w:uiPriority w:val="0"/>
    <w:rPr>
      <w:rFonts w:ascii="Arial" w:hAnsi="Arial"/>
      <w:b/>
      <w:sz w:val="18"/>
      <w:lang w:val="en-GB" w:bidi="ar-SA"/>
    </w:rPr>
  </w:style>
  <w:style w:type="character" w:customStyle="1" w:styleId="108">
    <w:name w:val="Comment Text Char"/>
    <w:link w:val="30"/>
    <w:qFormat/>
    <w:uiPriority w:val="99"/>
    <w:rPr>
      <w:lang w:val="en-GB" w:eastAsia="en-US"/>
    </w:rPr>
  </w:style>
  <w:style w:type="character" w:customStyle="1" w:styleId="109">
    <w:name w:val="批注主题 Char"/>
    <w:basedOn w:val="108"/>
    <w:qFormat/>
    <w:uiPriority w:val="0"/>
    <w:rPr>
      <w:lang w:val="en-GB" w:eastAsia="en-US"/>
    </w:rPr>
  </w:style>
  <w:style w:type="paragraph" w:customStyle="1" w:styleId="110">
    <w:name w:val="Revision"/>
    <w:hidden/>
    <w:semiHidden/>
    <w:qFormat/>
    <w:uiPriority w:val="99"/>
    <w:rPr>
      <w:rFonts w:ascii="Times New Roman" w:hAnsi="Times New Roman" w:eastAsia="宋体" w:cs="Times New Roman"/>
      <w:lang w:val="en-GB" w:eastAsia="en-US" w:bidi="ar-SA"/>
    </w:rPr>
  </w:style>
  <w:style w:type="character" w:customStyle="1" w:styleId="111">
    <w:name w:val="Balloon Text Char"/>
    <w:link w:val="37"/>
    <w:qFormat/>
    <w:uiPriority w:val="0"/>
    <w:rPr>
      <w:sz w:val="18"/>
      <w:szCs w:val="18"/>
      <w:lang w:val="en-GB" w:eastAsia="en-US"/>
    </w:rPr>
  </w:style>
  <w:style w:type="character" w:customStyle="1" w:styleId="112">
    <w:name w:val="TAC Char"/>
    <w:link w:val="68"/>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textAlignment w:val="baseline"/>
    </w:pPr>
    <w:rPr>
      <w:rFonts w:ascii="Times New Roman" w:hAnsi="Times New Roman" w:eastAsia="Malgun Gothic" w:cs="Times New Roman"/>
      <w:lang w:val="en-GB" w:eastAsia="ja-JP" w:bidi="ar-SA"/>
    </w:rPr>
  </w:style>
  <w:style w:type="character" w:customStyle="1" w:styleId="114">
    <w:name w:val="TAN Char"/>
    <w:link w:val="81"/>
    <w:qFormat/>
    <w:uiPriority w:val="0"/>
    <w:rPr>
      <w:rFonts w:ascii="Arial" w:hAnsi="Arial"/>
      <w:sz w:val="18"/>
      <w:lang w:val="zh-CN"/>
    </w:rPr>
  </w:style>
  <w:style w:type="paragraph" w:customStyle="1" w:styleId="11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pPr>
    <w:rPr>
      <w:rFonts w:ascii="Arial" w:hAnsi="Arial" w:eastAsia="宋体" w:cs="Times New Roman"/>
      <w:lang w:val="en-GB" w:eastAsia="en-US" w:bidi="ar-SA"/>
    </w:rPr>
  </w:style>
  <w:style w:type="character" w:customStyle="1" w:styleId="118">
    <w:name w:val="Heading 8 Char"/>
    <w:link w:val="10"/>
    <w:qFormat/>
    <w:uiPriority w:val="0"/>
    <w:rPr>
      <w:rFonts w:ascii="Arial" w:hAnsi="Arial"/>
      <w:sz w:val="36"/>
      <w:lang w:val="sv-SE"/>
    </w:rPr>
  </w:style>
  <w:style w:type="character" w:customStyle="1" w:styleId="119">
    <w:name w:val="CR Cover Page Char"/>
    <w:link w:val="117"/>
    <w:qFormat/>
    <w:uiPriority w:val="0"/>
    <w:rPr>
      <w:rFonts w:ascii="Arial" w:hAnsi="Arial"/>
      <w:lang w:val="en-GB"/>
    </w:rPr>
  </w:style>
  <w:style w:type="character" w:customStyle="1" w:styleId="120">
    <w:name w:val="B1 Char"/>
    <w:link w:val="74"/>
    <w:qFormat/>
    <w:uiPriority w:val="0"/>
    <w:rPr>
      <w:lang w:val="en-GB"/>
    </w:rPr>
  </w:style>
  <w:style w:type="character" w:customStyle="1" w:styleId="121">
    <w:name w:val="Caption Char2"/>
    <w:link w:val="28"/>
    <w:qFormat/>
    <w:uiPriority w:val="0"/>
    <w:rPr>
      <w:b/>
      <w:lang w:val="en-GB"/>
    </w:rPr>
  </w:style>
  <w:style w:type="character" w:customStyle="1" w:styleId="122">
    <w:name w:val="Heading 3 Char"/>
    <w:link w:val="4"/>
    <w:qFormat/>
    <w:uiPriority w:val="0"/>
    <w:rPr>
      <w:rFonts w:ascii="Arial" w:hAnsi="Arial"/>
      <w:sz w:val="28"/>
      <w:lang w:eastAsia="en-US"/>
    </w:rPr>
  </w:style>
  <w:style w:type="character" w:customStyle="1" w:styleId="123">
    <w:name w:val="Body Text Char"/>
    <w:link w:val="31"/>
    <w:qFormat/>
    <w:uiPriority w:val="0"/>
    <w:rPr>
      <w:lang w:val="en-GB"/>
    </w:rPr>
  </w:style>
  <w:style w:type="paragraph" w:customStyle="1" w:styleId="124">
    <w:name w:val="3GPP Normal Text"/>
    <w:basedOn w:val="31"/>
    <w:link w:val="125"/>
    <w:qFormat/>
    <w:uiPriority w:val="0"/>
    <w:pPr>
      <w:spacing w:after="120"/>
      <w:ind w:left="1440" w:hanging="1440"/>
      <w:jc w:val="both"/>
    </w:pPr>
    <w:rPr>
      <w:rFonts w:eastAsia="ＭＳ 明朝"/>
      <w:sz w:val="22"/>
      <w:szCs w:val="24"/>
      <w:lang w:val="zh-CN" w:eastAsia="zh-CN"/>
    </w:rPr>
  </w:style>
  <w:style w:type="character" w:customStyle="1" w:styleId="125">
    <w:name w:val="3GPP Normal Text Char"/>
    <w:link w:val="124"/>
    <w:qFormat/>
    <w:uiPriority w:val="0"/>
    <w:rPr>
      <w:rFonts w:eastAsia="ＭＳ 明朝"/>
      <w:sz w:val="22"/>
      <w:szCs w:val="24"/>
      <w:lang w:val="zh-CN" w:eastAsia="zh-CN"/>
    </w:rPr>
  </w:style>
  <w:style w:type="character" w:customStyle="1" w:styleId="126">
    <w:name w:val="Caption Char1"/>
    <w:qFormat/>
    <w:uiPriority w:val="0"/>
    <w:rPr>
      <w:rFonts w:eastAsia="Times New Roman"/>
      <w:b/>
      <w:lang w:val="en-GB" w:eastAsia="en-US"/>
    </w:rPr>
  </w:style>
  <w:style w:type="character" w:customStyle="1" w:styleId="127">
    <w:name w:val="Plain Text Char"/>
    <w:link w:val="32"/>
    <w:qFormat/>
    <w:uiPriority w:val="99"/>
    <w:rPr>
      <w:rFonts w:ascii="Courier New" w:hAnsi="Courier New"/>
      <w:lang w:val="nb-NO" w:eastAsia="en-US"/>
    </w:rPr>
  </w:style>
  <w:style w:type="paragraph" w:styleId="128">
    <w:name w:val="No Spacing"/>
    <w:qFormat/>
    <w:uiPriority w:val="1"/>
    <w:pPr>
      <w:overflowPunct w:val="0"/>
      <w:autoSpaceDE w:val="0"/>
      <w:autoSpaceDN w:val="0"/>
      <w:adjustRightInd w:val="0"/>
    </w:pPr>
    <w:rPr>
      <w:rFonts w:ascii="Times New Roman" w:hAnsi="Times New Roman" w:eastAsia="ＭＳ 明朝" w:cs="Times New Roman"/>
      <w:lang w:val="en-GB" w:eastAsia="ja-JP" w:bidi="ar-SA"/>
    </w:rPr>
  </w:style>
  <w:style w:type="character" w:customStyle="1" w:styleId="129">
    <w:name w:val="Comment Subject Char"/>
    <w:link w:val="48"/>
    <w:qFormat/>
    <w:uiPriority w:val="99"/>
    <w:rPr>
      <w:b/>
      <w:bCs/>
      <w:lang w:val="en-GB" w:eastAsia="en-US"/>
    </w:rPr>
  </w:style>
  <w:style w:type="character" w:customStyle="1" w:styleId="130">
    <w:name w:val="Subtle Reference"/>
    <w:qFormat/>
    <w:uiPriority w:val="31"/>
    <w:rPr>
      <w:smallCaps/>
      <w:color w:val="C0504D"/>
      <w:u w:val="single"/>
    </w:rPr>
  </w:style>
  <w:style w:type="paragraph" w:customStyle="1" w:styleId="131">
    <w:name w:val="样式 页眉"/>
    <w:basedOn w:val="39"/>
    <w:link w:val="132"/>
    <w:qFormat/>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qFormat/>
    <w:uiPriority w:val="0"/>
    <w:rPr>
      <w:rFonts w:ascii="Arial" w:hAnsi="Arial" w:eastAsia="Arial"/>
      <w:b/>
      <w:bCs/>
      <w:sz w:val="22"/>
      <w:lang w:val="en-GB" w:eastAsia="en-US"/>
    </w:rPr>
  </w:style>
  <w:style w:type="character" w:customStyle="1" w:styleId="133">
    <w:name w:val="Footer Char"/>
    <w:link w:val="38"/>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textAlignment w:val="baseline"/>
    </w:pPr>
    <w:rPr>
      <w:rFonts w:ascii="Times New Roman" w:hAnsi="Times New Roman" w:eastAsia="ＭＳ 明朝" w:cs="Times New Roman"/>
      <w:lang w:val="en-GB" w:eastAsia="ja-JP" w:bidi="ar-SA"/>
    </w:rPr>
  </w:style>
  <w:style w:type="character" w:customStyle="1" w:styleId="135">
    <w:name w:val="Heading 4 Char"/>
    <w:basedOn w:val="51"/>
    <w:link w:val="5"/>
    <w:qFormat/>
    <w:uiPriority w:val="0"/>
    <w:rPr>
      <w:rFonts w:ascii="Arial" w:hAnsi="Arial"/>
      <w:sz w:val="24"/>
      <w:lang w:eastAsia="en-US"/>
    </w:rPr>
  </w:style>
  <w:style w:type="character" w:customStyle="1" w:styleId="136">
    <w:name w:val="Heading 5 Char"/>
    <w:basedOn w:val="51"/>
    <w:link w:val="6"/>
    <w:qFormat/>
    <w:uiPriority w:val="0"/>
    <w:rPr>
      <w:rFonts w:ascii="Arial" w:hAnsi="Arial"/>
      <w:sz w:val="22"/>
      <w:lang w:eastAsia="en-US"/>
    </w:rPr>
  </w:style>
  <w:style w:type="character" w:customStyle="1" w:styleId="137">
    <w:name w:val="Heading 6 Char"/>
    <w:basedOn w:val="51"/>
    <w:link w:val="7"/>
    <w:qFormat/>
    <w:uiPriority w:val="0"/>
    <w:rPr>
      <w:rFonts w:ascii="Arial" w:hAnsi="Arial"/>
      <w:lang w:eastAsia="en-US"/>
    </w:rPr>
  </w:style>
  <w:style w:type="character" w:customStyle="1" w:styleId="138">
    <w:name w:val="Heading 7 Char"/>
    <w:basedOn w:val="51"/>
    <w:link w:val="9"/>
    <w:qFormat/>
    <w:uiPriority w:val="0"/>
    <w:rPr>
      <w:rFonts w:ascii="Arial" w:hAnsi="Arial"/>
      <w:lang w:eastAsia="en-US"/>
    </w:rPr>
  </w:style>
  <w:style w:type="character" w:customStyle="1" w:styleId="139">
    <w:name w:val="Heading 9 Char"/>
    <w:basedOn w:val="51"/>
    <w:link w:val="11"/>
    <w:qFormat/>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游明朝"/>
      <w:b/>
      <w:sz w:val="22"/>
    </w:rPr>
  </w:style>
  <w:style w:type="character" w:customStyle="1" w:styleId="141">
    <w:name w:val="Body Text Indent 2 Char"/>
    <w:basedOn w:val="51"/>
    <w:link w:val="35"/>
    <w:qFormat/>
    <w:uiPriority w:val="0"/>
    <w:rPr>
      <w:rFonts w:ascii="Arial" w:hAnsi="Arial" w:eastAsia="游明朝"/>
      <w:sz w:val="22"/>
      <w:lang w:val="en-GB" w:eastAsia="en-US"/>
    </w:rPr>
  </w:style>
  <w:style w:type="paragraph" w:customStyle="1" w:styleId="142">
    <w:name w:val="HE"/>
    <w:basedOn w:val="1"/>
    <w:qFormat/>
    <w:uiPriority w:val="0"/>
    <w:pPr>
      <w:overflowPunct w:val="0"/>
      <w:autoSpaceDE w:val="0"/>
      <w:autoSpaceDN w:val="0"/>
      <w:adjustRightInd w:val="0"/>
      <w:textAlignment w:val="baseline"/>
    </w:pPr>
    <w:rPr>
      <w:rFonts w:ascii="Arial" w:hAnsi="Arial" w:eastAsia="游明朝"/>
      <w:b/>
    </w:rPr>
  </w:style>
  <w:style w:type="character" w:customStyle="1" w:styleId="143">
    <w:name w:val="Endnote Text Char"/>
    <w:basedOn w:val="51"/>
    <w:link w:val="36"/>
    <w:qFormat/>
    <w:uiPriority w:val="0"/>
    <w:rPr>
      <w:rFonts w:eastAsia="游明朝"/>
      <w:lang w:val="en-GB" w:eastAsia="en-US"/>
    </w:rPr>
  </w:style>
  <w:style w:type="character" w:customStyle="1" w:styleId="144">
    <w:name w:val="Footnote Text Char"/>
    <w:basedOn w:val="51"/>
    <w:link w:val="41"/>
    <w:semiHidden/>
    <w:qFormat/>
    <w:uiPriority w:val="0"/>
    <w:rPr>
      <w:sz w:val="16"/>
      <w:lang w:val="en-GB" w:eastAsia="en-US"/>
    </w:rPr>
  </w:style>
  <w:style w:type="paragraph" w:customStyle="1" w:styleId="145">
    <w:name w:val="tah"/>
    <w:basedOn w:val="1"/>
    <w:qFormat/>
    <w:uiPriority w:val="0"/>
    <w:pPr>
      <w:spacing w:before="100" w:beforeAutospacing="1" w:after="100" w:afterAutospacing="1"/>
    </w:pPr>
    <w:rPr>
      <w:rFonts w:eastAsia="Calibri"/>
      <w:sz w:val="24"/>
      <w:szCs w:val="24"/>
      <w:lang w:val="en-US"/>
    </w:rPr>
  </w:style>
  <w:style w:type="paragraph" w:customStyle="1" w:styleId="146">
    <w:name w:val="tal"/>
    <w:basedOn w:val="1"/>
    <w:qFormat/>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qFormat/>
    <w:uiPriority w:val="99"/>
    <w:rPr>
      <w:color w:val="808080"/>
      <w:shd w:val="clear" w:color="auto" w:fill="E6E6E6"/>
    </w:rPr>
  </w:style>
  <w:style w:type="character" w:customStyle="1" w:styleId="148">
    <w:name w:val="H6 Char"/>
    <w:link w:val="8"/>
    <w:qFormat/>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ＭＳ 明朝"/>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List Paragraph Char"/>
    <w:link w:val="149"/>
    <w:qFormat/>
    <w:locked/>
    <w:uiPriority w:val="34"/>
    <w:rPr>
      <w:rFonts w:eastAsia="ＭＳ 明朝"/>
      <w:lang w:val="en-GB"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microsoft.com/office/2006/relationships/keyMapCustomizations" Target="customizations.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56A99E-3598-4889-8ACB-89323123E41E}">
  <ds:schemaRefs/>
</ds:datastoreItem>
</file>

<file path=docProps/app.xml><?xml version="1.0" encoding="utf-8"?>
<Properties xmlns="http://schemas.openxmlformats.org/officeDocument/2006/extended-properties" xmlns:vt="http://schemas.openxmlformats.org/officeDocument/2006/docPropsVTypes">
  <Template>3gpp_70.dot</Template>
  <Pages>7</Pages>
  <Words>1077</Words>
  <Characters>6142</Characters>
  <Lines>51</Lines>
  <Paragraphs>14</Paragraphs>
  <TotalTime>1</TotalTime>
  <ScaleCrop>false</ScaleCrop>
  <LinksUpToDate>false</LinksUpToDate>
  <CharactersWithSpaces>7205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2021-05-19T11:04:00Z</dcterms:created>
  <dc:creator>양윤오/책임연구원/미래기술센터 C&amp;M표준(연)5G무선통신표준Task(yoonoh.yang@lge.com)</dc:creator>
  <cp:lastModifiedBy>ZTE</cp:lastModifiedBy>
  <cp:lastPrinted>2019-04-25T01:09:00Z</cp:lastPrinted>
  <dcterms:modified xsi:type="dcterms:W3CDTF">2021-05-19T13:10:16Z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1621180201</vt:lpwstr>
  </property>
  <property fmtid="{D5CDD505-2E9C-101B-9397-08002B2CF9AE}" pid="13" name="KSOProductBuildVer">
    <vt:lpwstr>2052-11.8.2.9022</vt:lpwstr>
  </property>
</Properties>
</file>