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ascii="Arial" w:hAnsi="Arial" w:eastAsia="MS Mincho" w:cs="Arial"/>
          <w:b/>
          <w:color w:val="000000"/>
          <w:sz w:val="22"/>
          <w:lang w:val="pt-BR"/>
        </w:rPr>
      </w:pPr>
      <w:r>
        <w:rPr>
          <w:rFonts w:ascii="Arial" w:hAnsi="Arial" w:eastAsia="MS Mincho" w:cs="Arial"/>
          <w:b/>
          <w:color w:val="000000"/>
          <w:sz w:val="22"/>
          <w:lang w:val="pt-BR"/>
        </w:rPr>
        <w:t>3GPP TSG-RAN WG4 Meeting # 99-e</w:t>
      </w:r>
      <w:r>
        <w:rPr>
          <w:rFonts w:ascii="Arial" w:hAnsi="Arial" w:eastAsia="MS Mincho" w:cs="Arial"/>
          <w:b/>
          <w:color w:val="000000"/>
          <w:sz w:val="22"/>
          <w:lang w:val="pt-BR"/>
        </w:rPr>
        <w:tab/>
      </w:r>
      <w:r>
        <w:rPr>
          <w:rFonts w:hint="eastAsia" w:ascii="Arial" w:hAnsi="Arial" w:cs="Arial"/>
          <w:b/>
          <w:color w:val="000000"/>
          <w:sz w:val="22"/>
          <w:lang w:val="pt-BR" w:eastAsia="zh-CN"/>
        </w:rPr>
        <w:t xml:space="preserve">                                                                   </w:t>
      </w:r>
      <w:r>
        <w:rPr>
          <w:rFonts w:ascii="Arial" w:hAnsi="Arial" w:eastAsia="MS Mincho" w:cs="Arial"/>
          <w:b/>
          <w:color w:val="000000"/>
          <w:sz w:val="22"/>
          <w:lang w:val="pt-BR"/>
        </w:rPr>
        <w:t>R4-210xxxxx</w:t>
      </w:r>
    </w:p>
    <w:p>
      <w:pPr>
        <w:spacing w:after="120"/>
        <w:rPr>
          <w:rFonts w:ascii="Arial" w:hAnsi="Arial" w:eastAsia="MS Mincho" w:cs="Arial"/>
          <w:b/>
          <w:color w:val="000000"/>
          <w:sz w:val="22"/>
          <w:lang w:val="pt-BR"/>
        </w:rPr>
      </w:pPr>
      <w:r>
        <w:rPr>
          <w:rFonts w:ascii="Arial" w:hAnsi="Arial" w:eastAsia="MS Mincho" w:cs="Arial"/>
          <w:b/>
          <w:color w:val="000000"/>
          <w:sz w:val="22"/>
          <w:lang w:val="pt-BR"/>
        </w:rPr>
        <w:t>Electronic Meeting, May. 19-27,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color w:val="000000"/>
          <w:sz w:val="22"/>
          <w:lang w:eastAsia="zh-CN"/>
        </w:rPr>
        <w:t>8</w:t>
      </w:r>
      <w:r>
        <w:rPr>
          <w:rFonts w:ascii="Arial" w:hAnsi="Arial" w:cs="Arial"/>
          <w:color w:val="000000"/>
          <w:sz w:val="22"/>
          <w:lang w:eastAsia="zh-CN"/>
        </w:rPr>
        <w:t>.</w:t>
      </w:r>
      <w:r>
        <w:rPr>
          <w:rFonts w:hint="eastAsia" w:ascii="Arial" w:hAnsi="Arial" w:cs="Arial"/>
          <w:color w:val="000000"/>
          <w:sz w:val="22"/>
          <w:lang w:eastAsia="zh-CN"/>
        </w:rPr>
        <w:t>33</w:t>
      </w:r>
      <w:r>
        <w:rPr>
          <w:rFonts w:ascii="Arial" w:hAnsi="Arial" w:cs="Arial"/>
          <w:color w:val="000000"/>
          <w:sz w:val="22"/>
          <w:lang w:eastAsia="zh-CN"/>
        </w:rPr>
        <w:t xml:space="preserve">, </w:t>
      </w:r>
      <w:r>
        <w:rPr>
          <w:rFonts w:hint="eastAsia" w:ascii="Arial" w:hAnsi="Arial" w:cs="Arial"/>
          <w:color w:val="000000"/>
          <w:sz w:val="22"/>
          <w:lang w:eastAsia="zh-CN"/>
        </w:rPr>
        <w:t>8</w:t>
      </w:r>
      <w:r>
        <w:rPr>
          <w:rFonts w:ascii="Arial" w:hAnsi="Arial" w:cs="Arial"/>
          <w:color w:val="000000"/>
          <w:sz w:val="22"/>
          <w:lang w:eastAsia="zh-CN"/>
        </w:rPr>
        <w:t>.</w:t>
      </w:r>
      <w:r>
        <w:rPr>
          <w:rFonts w:hint="eastAsia" w:ascii="Arial" w:hAnsi="Arial" w:cs="Arial"/>
          <w:color w:val="000000"/>
          <w:sz w:val="22"/>
          <w:lang w:eastAsia="zh-CN"/>
        </w:rPr>
        <w:t>34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eastAsia="zh-CN"/>
        </w:rPr>
        <w:t>CMCC</w:t>
      </w:r>
      <w:r>
        <w:rPr>
          <w:rFonts w:ascii="Arial" w:hAnsi="Arial" w:cs="Arial"/>
          <w:color w:val="000000"/>
          <w:sz w:val="22"/>
          <w:lang w:eastAsia="zh-CN"/>
        </w:rPr>
        <w:t>)</w:t>
      </w:r>
    </w:p>
    <w:p>
      <w:pPr>
        <w:rPr>
          <w:rFonts w:ascii="Arial" w:hAnsi="Arial" w:cs="Arial"/>
          <w:color w:val="000000"/>
          <w:sz w:val="22"/>
          <w:lang w:eastAsia="zh-CN"/>
        </w:rPr>
      </w:pPr>
      <w:r>
        <w:rPr>
          <w:rFonts w:ascii="Arial" w:hAnsi="Arial" w:eastAsia="MS Mincho" w:cs="Arial"/>
          <w:b/>
          <w:color w:val="000000"/>
          <w:sz w:val="22"/>
        </w:rPr>
        <w:t>Title:</w:t>
      </w:r>
      <w:r>
        <w:rPr>
          <w:rFonts w:hint="eastAsia" w:ascii="Arial" w:hAnsi="Arial" w:cs="Arial"/>
          <w:b/>
          <w:color w:val="000000"/>
          <w:sz w:val="22"/>
          <w:lang w:eastAsia="zh-CN"/>
        </w:rPr>
        <w:t xml:space="preserve">             </w:t>
      </w:r>
      <w:r>
        <w:rPr>
          <w:rFonts w:ascii="Arial" w:hAnsi="Arial" w:eastAsia="MS Mincho" w:cs="Arial"/>
          <w:b/>
          <w:color w:val="000000"/>
          <w:sz w:val="22"/>
        </w:rPr>
        <w:tab/>
      </w:r>
      <w:r>
        <w:rPr>
          <w:rFonts w:hint="eastAsia" w:ascii="Arial" w:hAnsi="Arial" w:cs="Arial"/>
          <w:b/>
          <w:color w:val="000000"/>
          <w:sz w:val="22"/>
          <w:lang w:eastAsia="zh-CN"/>
        </w:rPr>
        <w:t xml:space="preserve">         </w:t>
      </w:r>
      <w:r>
        <w:rPr>
          <w:rFonts w:hint="eastAsia" w:ascii="Arial" w:hAnsi="Arial" w:cs="Arial"/>
          <w:color w:val="000000"/>
          <w:sz w:val="22"/>
          <w:lang w:eastAsia="zh-CN"/>
        </w:rPr>
        <w:t>Email discussion summary for [99-e][125] HPUE_n34_n39</w:t>
      </w:r>
    </w:p>
    <w:p>
      <w:pPr>
        <w:spacing w:after="120"/>
        <w:ind w:left="1985" w:hanging="1985"/>
        <w:rPr>
          <w:rFonts w:ascii="Arial" w:hAnsi="Arial" w:cs="Arial"/>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color w:val="000000"/>
          <w:sz w:val="22"/>
          <w:lang w:eastAsia="zh-CN"/>
        </w:rPr>
        <w:t>Information</w:t>
      </w:r>
    </w:p>
    <w:p>
      <w:pPr>
        <w:pStyle w:val="2"/>
        <w:rPr>
          <w:lang w:eastAsia="zh-CN"/>
        </w:rPr>
      </w:pPr>
      <w:r>
        <w:rPr>
          <w:rFonts w:hint="eastAsia"/>
          <w:lang w:eastAsia="ja-JP"/>
        </w:rPr>
        <w:t>Introduction</w:t>
      </w:r>
    </w:p>
    <w:p>
      <w:pPr>
        <w:rPr>
          <w:lang w:eastAsia="zh-CN"/>
        </w:rPr>
      </w:pPr>
      <w:r>
        <w:rPr>
          <w:lang w:eastAsia="zh-CN"/>
        </w:rPr>
        <w:t>WI</w:t>
      </w:r>
      <w:r>
        <w:rPr>
          <w:rFonts w:hint="eastAsia"/>
          <w:lang w:eastAsia="zh-CN"/>
        </w:rPr>
        <w:t>(s)</w:t>
      </w:r>
      <w:r>
        <w:rPr>
          <w:lang w:eastAsia="zh-CN"/>
        </w:rPr>
        <w:t xml:space="preserve"> on introduction of </w:t>
      </w:r>
      <w:r>
        <w:rPr>
          <w:rFonts w:hint="eastAsia"/>
          <w:lang w:eastAsia="zh-CN"/>
        </w:rPr>
        <w:t xml:space="preserve">PC2 n34 </w:t>
      </w:r>
      <w:r>
        <w:rPr>
          <w:lang w:eastAsia="zh-CN"/>
        </w:rPr>
        <w:t>band</w:t>
      </w:r>
      <w:r>
        <w:rPr>
          <w:rFonts w:hint="eastAsia"/>
          <w:lang w:eastAsia="zh-CN"/>
        </w:rPr>
        <w:t xml:space="preserve"> (</w:t>
      </w:r>
      <w:r>
        <w:rPr>
          <w:lang w:val="en-US" w:eastAsia="zh-CN"/>
        </w:rPr>
        <w:t>RP-2</w:t>
      </w:r>
      <w:r>
        <w:rPr>
          <w:rFonts w:hint="eastAsia"/>
          <w:lang w:val="en-US" w:eastAsia="zh-CN"/>
        </w:rPr>
        <w:t>10844</w:t>
      </w:r>
      <w:r>
        <w:rPr>
          <w:rFonts w:hint="eastAsia"/>
          <w:lang w:eastAsia="zh-CN"/>
        </w:rPr>
        <w:t>)</w:t>
      </w:r>
      <w:r>
        <w:rPr>
          <w:lang w:eastAsia="zh-CN"/>
        </w:rPr>
        <w:t xml:space="preserve"> </w:t>
      </w:r>
      <w:r>
        <w:rPr>
          <w:rFonts w:hint="eastAsia"/>
          <w:lang w:eastAsia="zh-CN"/>
        </w:rPr>
        <w:t xml:space="preserve">and PC2 n39 </w:t>
      </w:r>
      <w:r>
        <w:rPr>
          <w:lang w:eastAsia="zh-CN"/>
        </w:rPr>
        <w:t>band</w:t>
      </w:r>
      <w:r>
        <w:rPr>
          <w:rFonts w:hint="eastAsia"/>
          <w:lang w:eastAsia="zh-CN"/>
        </w:rPr>
        <w:t xml:space="preserve"> (</w:t>
      </w:r>
      <w:r>
        <w:rPr>
          <w:lang w:val="en-US" w:eastAsia="zh-CN"/>
        </w:rPr>
        <w:t>RP-2</w:t>
      </w:r>
      <w:r>
        <w:rPr>
          <w:rFonts w:hint="eastAsia"/>
          <w:lang w:val="en-US" w:eastAsia="zh-CN"/>
        </w:rPr>
        <w:t>10845</w:t>
      </w:r>
      <w:r>
        <w:rPr>
          <w:rFonts w:hint="eastAsia"/>
          <w:lang w:eastAsia="zh-CN"/>
        </w:rPr>
        <w:t>)</w:t>
      </w:r>
      <w:r>
        <w:rPr>
          <w:lang w:eastAsia="zh-CN"/>
        </w:rPr>
        <w:t xml:space="preserve"> for NR</w:t>
      </w:r>
      <w:r>
        <w:rPr>
          <w:rFonts w:hint="eastAsia"/>
          <w:lang w:eastAsia="zh-CN"/>
        </w:rPr>
        <w:t xml:space="preserve"> </w:t>
      </w:r>
      <w:r>
        <w:rPr>
          <w:lang w:eastAsia="zh-CN"/>
        </w:rPr>
        <w:t>was</w:t>
      </w:r>
      <w:r>
        <w:rPr>
          <w:rFonts w:hint="eastAsia"/>
          <w:lang w:eastAsia="zh-CN"/>
        </w:rPr>
        <w:t xml:space="preserve"> approved in RAN#91-e meeting.</w:t>
      </w:r>
    </w:p>
    <w:p>
      <w:pPr>
        <w:rPr>
          <w:lang w:eastAsia="zh-CN"/>
        </w:rPr>
      </w:pPr>
      <w:r>
        <w:rPr>
          <w:rFonts w:hint="eastAsia"/>
          <w:lang w:eastAsia="zh-CN"/>
        </w:rPr>
        <w:t xml:space="preserve">This email discussion includes </w:t>
      </w:r>
      <w:r>
        <w:rPr>
          <w:lang w:eastAsia="zh-CN"/>
        </w:rPr>
        <w:t>contributions</w:t>
      </w:r>
      <w:r>
        <w:rPr>
          <w:rFonts w:hint="eastAsia"/>
          <w:lang w:eastAsia="zh-CN"/>
        </w:rPr>
        <w:t xml:space="preserve"> </w:t>
      </w:r>
      <w:r>
        <w:rPr>
          <w:lang w:eastAsia="zh-CN"/>
        </w:rPr>
        <w:t xml:space="preserve">in </w:t>
      </w:r>
      <w:r>
        <w:rPr>
          <w:rFonts w:hint="eastAsia"/>
          <w:lang w:eastAsia="zh-CN"/>
        </w:rPr>
        <w:t>agenda 8.33 and 8.34, t</w:t>
      </w:r>
      <w:r>
        <w:rPr>
          <w:lang w:eastAsia="zh-CN"/>
        </w:rPr>
        <w:t>he target</w:t>
      </w:r>
      <w:r>
        <w:rPr>
          <w:rFonts w:hint="eastAsia"/>
          <w:lang w:eastAsia="zh-CN"/>
        </w:rPr>
        <w:t>s</w:t>
      </w:r>
      <w:r>
        <w:rPr>
          <w:lang w:eastAsia="zh-CN"/>
        </w:rPr>
        <w:t xml:space="preserve"> of email discussion</w:t>
      </w:r>
      <w:r>
        <w:rPr>
          <w:rFonts w:hint="eastAsia"/>
          <w:lang w:eastAsia="zh-CN"/>
        </w:rPr>
        <w:t xml:space="preserve"> based on companies</w:t>
      </w:r>
      <w:r>
        <w:rPr>
          <w:lang w:eastAsia="zh-CN"/>
        </w:rPr>
        <w:t>’</w:t>
      </w:r>
      <w:r>
        <w:rPr>
          <w:rFonts w:hint="eastAsia"/>
          <w:lang w:eastAsia="zh-CN"/>
        </w:rPr>
        <w:t xml:space="preserve"> contributions submitted in this e-meeting </w:t>
      </w:r>
      <w:r>
        <w:rPr>
          <w:lang w:eastAsia="zh-CN"/>
        </w:rPr>
        <w:t>are as below:</w:t>
      </w:r>
    </w:p>
    <w:p>
      <w:pPr>
        <w:pStyle w:val="149"/>
        <w:numPr>
          <w:ilvl w:val="0"/>
          <w:numId w:val="4"/>
        </w:numPr>
        <w:ind w:firstLineChars="0"/>
        <w:rPr>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1</w:t>
      </w:r>
      <w:r>
        <w:rPr>
          <w:rFonts w:eastAsiaTheme="minorEastAsia"/>
          <w:color w:val="000000" w:themeColor="text1"/>
          <w:vertAlign w:val="superscript"/>
          <w:lang w:eastAsia="zh-CN"/>
          <w14:textFill>
            <w14:solidFill>
              <w14:schemeClr w14:val="tx1"/>
            </w14:solidFill>
          </w14:textFill>
        </w:rPr>
        <w:t>st</w:t>
      </w:r>
      <w:r>
        <w:rPr>
          <w:rFonts w:eastAsiaTheme="minorEastAsia"/>
          <w:color w:val="000000" w:themeColor="text1"/>
          <w:lang w:eastAsia="zh-CN"/>
          <w14:textFill>
            <w14:solidFill>
              <w14:schemeClr w14:val="tx1"/>
            </w14:solidFill>
          </w14:textFill>
        </w:rPr>
        <w:t xml:space="preserve"> round: </w:t>
      </w:r>
    </w:p>
    <w:p>
      <w:pPr>
        <w:pStyle w:val="149"/>
        <w:numPr>
          <w:ilvl w:val="1"/>
          <w:numId w:val="5"/>
        </w:numPr>
        <w:overflowPunct/>
        <w:autoSpaceDE/>
        <w:autoSpaceDN/>
        <w:adjustRightInd/>
        <w:spacing w:after="120"/>
        <w:ind w:left="1560" w:hanging="360" w:firstLineChars="0"/>
        <w:textAlignment w:val="auto"/>
        <w:rPr>
          <w:rFonts w:eastAsiaTheme="minorEastAsia"/>
          <w:szCs w:val="24"/>
          <w:lang w:eastAsia="zh-CN"/>
        </w:rPr>
        <w:pPrChange w:id="0" w:author="ZTE" w:date="2021-05-19T18:31:00Z">
          <w:pPr>
            <w:pStyle w:val="149"/>
            <w:numPr>
              <w:ilvl w:val="1"/>
              <w:numId w:val="5"/>
            </w:numPr>
            <w:overflowPunct/>
            <w:autoSpaceDE/>
            <w:autoSpaceDN/>
            <w:adjustRightInd/>
            <w:spacing w:after="120"/>
            <w:ind w:left="1440" w:hanging="360" w:firstLineChars="0"/>
            <w:textAlignment w:val="auto"/>
          </w:pPr>
        </w:pPrChange>
      </w:pPr>
      <w:r>
        <w:rPr>
          <w:rFonts w:eastAsiaTheme="minorEastAsia"/>
          <w:szCs w:val="24"/>
          <w:lang w:eastAsia="zh-CN"/>
        </w:rPr>
        <w:t>D</w:t>
      </w:r>
      <w:r>
        <w:rPr>
          <w:rFonts w:hint="eastAsia" w:eastAsiaTheme="minorEastAsia"/>
          <w:szCs w:val="24"/>
          <w:lang w:eastAsia="zh-CN"/>
        </w:rPr>
        <w:t>iscuss RF requirements for PC2 n34 and n39, and provide comments on the CRs and contributions.</w:t>
      </w:r>
    </w:p>
    <w:p>
      <w:pPr>
        <w:pStyle w:val="149"/>
        <w:numPr>
          <w:ilvl w:val="0"/>
          <w:numId w:val="4"/>
        </w:numPr>
        <w:ind w:firstLineChars="0"/>
        <w:rPr>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2</w:t>
      </w:r>
      <w:r>
        <w:rPr>
          <w:rFonts w:eastAsiaTheme="minorEastAsia"/>
          <w:color w:val="000000" w:themeColor="text1"/>
          <w:vertAlign w:val="superscript"/>
          <w:lang w:eastAsia="zh-CN"/>
          <w14:textFill>
            <w14:solidFill>
              <w14:schemeClr w14:val="tx1"/>
            </w14:solidFill>
          </w14:textFill>
        </w:rPr>
        <w:t>nd</w:t>
      </w:r>
      <w:r>
        <w:rPr>
          <w:rFonts w:eastAsiaTheme="minorEastAsia"/>
          <w:color w:val="000000" w:themeColor="text1"/>
          <w:lang w:eastAsia="zh-CN"/>
          <w14:textFill>
            <w14:solidFill>
              <w14:schemeClr w14:val="tx1"/>
            </w14:solidFill>
          </w14:textFill>
        </w:rPr>
        <w:t xml:space="preserve"> round: </w:t>
      </w:r>
    </w:p>
    <w:p>
      <w:pPr>
        <w:pStyle w:val="149"/>
        <w:numPr>
          <w:ilvl w:val="1"/>
          <w:numId w:val="5"/>
        </w:numPr>
        <w:overflowPunct/>
        <w:autoSpaceDE/>
        <w:autoSpaceDN/>
        <w:adjustRightInd/>
        <w:spacing w:after="120"/>
        <w:ind w:left="1560" w:hanging="360" w:firstLineChars="0"/>
        <w:textAlignment w:val="auto"/>
        <w:rPr>
          <w:rFonts w:eastAsiaTheme="minorEastAsia"/>
          <w:szCs w:val="24"/>
          <w:lang w:eastAsia="zh-CN"/>
        </w:rPr>
        <w:pPrChange w:id="1" w:author="ZTE" w:date="2021-05-19T18:31:00Z">
          <w:pPr>
            <w:pStyle w:val="149"/>
            <w:numPr>
              <w:ilvl w:val="1"/>
              <w:numId w:val="5"/>
            </w:numPr>
            <w:overflowPunct/>
            <w:autoSpaceDE/>
            <w:autoSpaceDN/>
            <w:adjustRightInd/>
            <w:spacing w:after="120"/>
            <w:ind w:left="1440" w:hanging="360" w:firstLineChars="0"/>
            <w:textAlignment w:val="auto"/>
          </w:pPr>
        </w:pPrChange>
      </w:pPr>
      <w:r>
        <w:rPr>
          <w:rFonts w:hint="eastAsia" w:eastAsiaTheme="minorEastAsia"/>
          <w:szCs w:val="24"/>
          <w:lang w:eastAsia="zh-CN"/>
        </w:rPr>
        <w:t>Strive to approve CRs or WF.</w:t>
      </w:r>
    </w:p>
    <w:p>
      <w:pPr>
        <w:pStyle w:val="2"/>
        <w:rPr>
          <w:lang w:eastAsia="ja-JP"/>
        </w:rPr>
      </w:pPr>
      <w:r>
        <w:rPr>
          <w:lang w:eastAsia="ja-JP"/>
        </w:rPr>
        <w:t xml:space="preserve">Topic #1: </w:t>
      </w:r>
      <w:r>
        <w:rPr>
          <w:rFonts w:hint="eastAsia"/>
          <w:lang w:eastAsia="zh-CN"/>
        </w:rPr>
        <w:t>I</w:t>
      </w:r>
      <w:r>
        <w:rPr>
          <w:lang w:eastAsia="ja-JP"/>
        </w:rPr>
        <w:t xml:space="preserve">ntroduction of </w:t>
      </w:r>
      <w:r>
        <w:rPr>
          <w:rFonts w:hint="eastAsia"/>
          <w:lang w:eastAsia="zh-CN"/>
        </w:rPr>
        <w:t xml:space="preserve">PC2 n34 </w:t>
      </w:r>
      <w:r>
        <w:rPr>
          <w:lang w:eastAsia="ja-JP"/>
        </w:rPr>
        <w:t>for NR</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1115"/>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11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6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4" w:type="dxa"/>
          </w:tcPr>
          <w:p>
            <w:pPr>
              <w:overflowPunct w:val="0"/>
              <w:autoSpaceDE w:val="0"/>
              <w:autoSpaceDN w:val="0"/>
              <w:adjustRightInd w:val="0"/>
              <w:textAlignment w:val="baseline"/>
              <w:rPr>
                <w:rFonts w:ascii="Arial" w:hAnsi="Arial" w:eastAsia="宋体" w:cs="Arial"/>
                <w:b/>
                <w:bCs/>
                <w:color w:val="0000FF"/>
                <w:sz w:val="16"/>
                <w:szCs w:val="16"/>
                <w:u w:val="single"/>
              </w:rPr>
            </w:pPr>
            <w:r>
              <w:rPr>
                <w:rStyle w:val="55"/>
                <w:rFonts w:ascii="Arial" w:hAnsi="Arial" w:eastAsia="Yu Mincho" w:cs="Arial"/>
                <w:b/>
                <w:bCs/>
                <w:sz w:val="16"/>
                <w:szCs w:val="16"/>
              </w:rPr>
              <w:t xml:space="preserve">R4-2108975 </w:t>
            </w:r>
          </w:p>
        </w:tc>
        <w:tc>
          <w:tcPr>
            <w:tcW w:w="1115" w:type="dxa"/>
          </w:tcPr>
          <w:p>
            <w:pPr>
              <w:overflowPunct w:val="0"/>
              <w:autoSpaceDE w:val="0"/>
              <w:autoSpaceDN w:val="0"/>
              <w:adjustRightInd w:val="0"/>
              <w:textAlignment w:val="baseline"/>
              <w:rPr>
                <w:rFonts w:ascii="Arial" w:hAnsi="Arial" w:eastAsia="宋体" w:cs="Arial"/>
                <w:sz w:val="16"/>
                <w:szCs w:val="16"/>
              </w:rPr>
            </w:pPr>
            <w:r>
              <w:rPr>
                <w:rFonts w:ascii="Arial" w:hAnsi="Arial" w:eastAsia="Yu Mincho" w:cs="Arial"/>
                <w:sz w:val="16"/>
                <w:szCs w:val="16"/>
              </w:rPr>
              <w:t>CMCC</w:t>
            </w:r>
          </w:p>
        </w:tc>
        <w:tc>
          <w:tcPr>
            <w:tcW w:w="7568" w:type="dxa"/>
          </w:tcPr>
          <w:p>
            <w:pPr>
              <w:overflowPunct w:val="0"/>
              <w:autoSpaceDE w:val="0"/>
              <w:autoSpaceDN w:val="0"/>
              <w:adjustRightInd w:val="0"/>
              <w:textAlignment w:val="baseline"/>
              <w:rPr>
                <w:rFonts w:eastAsia="Yu Mincho"/>
                <w:b/>
                <w:lang w:val="en-US" w:eastAsia="zh-CN"/>
              </w:rPr>
            </w:pPr>
            <w:r>
              <w:rPr>
                <w:rFonts w:eastAsia="Yu Mincho"/>
                <w:b/>
                <w:lang w:val="en-US" w:eastAsia="zh-CN"/>
              </w:rPr>
              <w:t xml:space="preserve">Proposal </w:t>
            </w:r>
            <w:r>
              <w:rPr>
                <w:rFonts w:hint="eastAsia" w:eastAsia="Yu Mincho"/>
                <w:b/>
                <w:lang w:val="en-US" w:eastAsia="zh-CN"/>
              </w:rPr>
              <w:t>1</w:t>
            </w:r>
            <w:r>
              <w:rPr>
                <w:rFonts w:eastAsia="Yu Mincho"/>
                <w:b/>
                <w:lang w:val="en-US" w:eastAsia="zh-CN"/>
              </w:rPr>
              <w:t>:  The MOP and Tolerance for single antenna port are to be specified as 26dBm ±2 dB for band n34 of power class 2, and The MOP and Tolerance for UL MIMO are to be specified as 26dBm +2/-3 dB for n34 of power class 2.</w:t>
            </w:r>
          </w:p>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4" w:type="dxa"/>
          </w:tcPr>
          <w:p>
            <w:pPr>
              <w:overflowPunct w:val="0"/>
              <w:autoSpaceDE w:val="0"/>
              <w:autoSpaceDN w:val="0"/>
              <w:adjustRightInd w:val="0"/>
              <w:textAlignment w:val="baseline"/>
              <w:rPr>
                <w:rFonts w:ascii="Arial" w:hAnsi="Arial" w:eastAsia="宋体" w:cs="Arial"/>
                <w:b/>
                <w:bCs/>
                <w:color w:val="0000FF"/>
                <w:sz w:val="16"/>
                <w:szCs w:val="16"/>
                <w:u w:val="single"/>
              </w:rPr>
            </w:pPr>
            <w:r>
              <w:rPr>
                <w:rStyle w:val="55"/>
                <w:rFonts w:ascii="Arial" w:hAnsi="Arial" w:eastAsia="Yu Mincho" w:cs="Arial"/>
                <w:b/>
                <w:bCs/>
                <w:sz w:val="16"/>
                <w:szCs w:val="16"/>
              </w:rPr>
              <w:t>R4-2108943</w:t>
            </w:r>
          </w:p>
        </w:tc>
        <w:tc>
          <w:tcPr>
            <w:tcW w:w="1115" w:type="dxa"/>
          </w:tcPr>
          <w:p>
            <w:pPr>
              <w:overflowPunct w:val="0"/>
              <w:autoSpaceDE w:val="0"/>
              <w:autoSpaceDN w:val="0"/>
              <w:adjustRightInd w:val="0"/>
              <w:textAlignment w:val="baseline"/>
              <w:rPr>
                <w:rFonts w:ascii="Arial" w:hAnsi="Arial" w:eastAsia="宋体" w:cs="Arial"/>
                <w:sz w:val="16"/>
                <w:szCs w:val="16"/>
              </w:rPr>
            </w:pPr>
            <w:r>
              <w:rPr>
                <w:rFonts w:ascii="Arial" w:hAnsi="Arial" w:eastAsia="Yu Mincho" w:cs="Arial"/>
                <w:sz w:val="16"/>
                <w:szCs w:val="16"/>
              </w:rPr>
              <w:t>CMCC</w:t>
            </w:r>
          </w:p>
        </w:tc>
        <w:tc>
          <w:tcPr>
            <w:tcW w:w="7568" w:type="dxa"/>
          </w:tcPr>
          <w:p>
            <w:pPr>
              <w:overflowPunct w:val="0"/>
              <w:autoSpaceDE w:val="0"/>
              <w:autoSpaceDN w:val="0"/>
              <w:adjustRightInd w:val="0"/>
              <w:textAlignment w:val="baseline"/>
              <w:rPr>
                <w:rFonts w:eastAsia="Yu Mincho"/>
                <w:b/>
                <w:lang w:val="en-US" w:eastAsia="zh-CN"/>
              </w:rPr>
            </w:pPr>
            <w:r>
              <w:rPr>
                <w:rFonts w:eastAsia="Yu Mincho"/>
                <w:b/>
                <w:lang w:val="en-US" w:eastAsia="zh-CN"/>
              </w:rPr>
              <w:t>CR on PC2 UE RF requirements of n34 in Rel-17 TS 38.101-1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4" w:type="dxa"/>
          </w:tcPr>
          <w:p>
            <w:pPr>
              <w:overflowPunct w:val="0"/>
              <w:autoSpaceDE w:val="0"/>
              <w:autoSpaceDN w:val="0"/>
              <w:adjustRightInd w:val="0"/>
              <w:textAlignment w:val="baseline"/>
              <w:rPr>
                <w:rFonts w:ascii="Arial" w:hAnsi="Arial" w:eastAsia="宋体" w:cs="Arial"/>
                <w:b/>
                <w:bCs/>
                <w:color w:val="0000FF"/>
                <w:sz w:val="16"/>
                <w:szCs w:val="16"/>
                <w:u w:val="single"/>
              </w:rPr>
            </w:pPr>
            <w:r>
              <w:fldChar w:fldCharType="begin"/>
            </w:r>
            <w:r>
              <w:instrText xml:space="preserve"> HYPERLINK "https://www.3gpp.org/ftp/TSG_RAN/WG4_Radio/TSGR4_99-e/Docs/R4-2109003.zip" </w:instrText>
            </w:r>
            <w:r>
              <w:fldChar w:fldCharType="separate"/>
            </w:r>
            <w:r>
              <w:rPr>
                <w:rStyle w:val="55"/>
                <w:rFonts w:ascii="Arial" w:hAnsi="Arial" w:eastAsia="Yu Mincho" w:cs="Arial"/>
                <w:b/>
                <w:bCs/>
                <w:sz w:val="16"/>
                <w:szCs w:val="16"/>
              </w:rPr>
              <w:t>R4-2109003</w:t>
            </w:r>
            <w:r>
              <w:rPr>
                <w:rStyle w:val="55"/>
                <w:rFonts w:ascii="Arial" w:hAnsi="Arial" w:eastAsia="Yu Mincho" w:cs="Arial"/>
                <w:b/>
                <w:bCs/>
                <w:sz w:val="16"/>
                <w:szCs w:val="16"/>
              </w:rPr>
              <w:fldChar w:fldCharType="end"/>
            </w:r>
          </w:p>
          <w:p>
            <w:pPr>
              <w:overflowPunct w:val="0"/>
              <w:autoSpaceDE w:val="0"/>
              <w:autoSpaceDN w:val="0"/>
              <w:adjustRightInd w:val="0"/>
              <w:textAlignment w:val="baseline"/>
              <w:rPr>
                <w:rFonts w:ascii="Arial" w:hAnsi="Arial" w:eastAsia="宋体" w:cs="Arial"/>
                <w:b/>
                <w:bCs/>
                <w:color w:val="0000FF"/>
                <w:sz w:val="16"/>
                <w:szCs w:val="16"/>
                <w:u w:val="single"/>
              </w:rPr>
            </w:pPr>
          </w:p>
        </w:tc>
        <w:tc>
          <w:tcPr>
            <w:tcW w:w="1115" w:type="dxa"/>
          </w:tcPr>
          <w:p>
            <w:pPr>
              <w:overflowPunct w:val="0"/>
              <w:autoSpaceDE w:val="0"/>
              <w:autoSpaceDN w:val="0"/>
              <w:adjustRightInd w:val="0"/>
              <w:textAlignment w:val="baseline"/>
              <w:rPr>
                <w:rFonts w:ascii="Arial" w:hAnsi="Arial" w:eastAsia="宋体" w:cs="Arial"/>
                <w:sz w:val="16"/>
                <w:szCs w:val="16"/>
              </w:rPr>
            </w:pPr>
            <w:r>
              <w:rPr>
                <w:rFonts w:ascii="Arial" w:hAnsi="Arial" w:eastAsia="宋体" w:cs="Arial"/>
                <w:sz w:val="16"/>
                <w:szCs w:val="16"/>
              </w:rPr>
              <w:t>Nokia, Nokia Shanghai Bell</w:t>
            </w:r>
          </w:p>
        </w:tc>
        <w:tc>
          <w:tcPr>
            <w:tcW w:w="7568" w:type="dxa"/>
          </w:tcPr>
          <w:p>
            <w:pPr>
              <w:overflowPunct w:val="0"/>
              <w:autoSpaceDE w:val="0"/>
              <w:autoSpaceDN w:val="0"/>
              <w:adjustRightInd w:val="0"/>
              <w:textAlignment w:val="baseline"/>
              <w:rPr>
                <w:rFonts w:eastAsia="Yu Mincho"/>
                <w:sz w:val="22"/>
                <w:lang w:val="en-US" w:eastAsia="zh-TW"/>
              </w:rPr>
            </w:pPr>
            <w:r>
              <w:rPr>
                <w:rFonts w:eastAsia="Yu Mincho"/>
                <w:b/>
                <w:bCs/>
                <w:lang w:eastAsia="zh-TW"/>
              </w:rPr>
              <w:t xml:space="preserve">Proposal: PC2 n34/n39 MOP lower tolerance should be +2/-2 dB. </w:t>
            </w:r>
          </w:p>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4"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"https://www.3gpp.org/ftp/TSG_RAN/WG4_Radio/TSGR4_99-e/Docs/R4-2109677.zip" </w:instrText>
            </w:r>
            <w:r>
              <w:fldChar w:fldCharType="separate"/>
            </w:r>
            <w:r>
              <w:rPr>
                <w:rStyle w:val="55"/>
                <w:rFonts w:ascii="Arial" w:hAnsi="Arial" w:eastAsia="Yu Mincho" w:cs="Arial"/>
                <w:b/>
                <w:bCs/>
                <w:sz w:val="16"/>
                <w:szCs w:val="16"/>
              </w:rPr>
              <w:t>R4-2109677</w:t>
            </w:r>
            <w:r>
              <w:rPr>
                <w:rStyle w:val="55"/>
                <w:rFonts w:ascii="Arial" w:hAnsi="Arial" w:eastAsia="Yu Mincho" w:cs="Arial"/>
                <w:b/>
                <w:bCs/>
                <w:sz w:val="16"/>
                <w:szCs w:val="16"/>
              </w:rPr>
              <w:fldChar w:fldCharType="end"/>
            </w:r>
          </w:p>
        </w:tc>
        <w:tc>
          <w:tcPr>
            <w:tcW w:w="1115" w:type="dxa"/>
          </w:tcPr>
          <w:p>
            <w:pPr>
              <w:overflowPunct w:val="0"/>
              <w:autoSpaceDE w:val="0"/>
              <w:autoSpaceDN w:val="0"/>
              <w:adjustRightInd w:val="0"/>
              <w:textAlignment w:val="baseline"/>
              <w:rPr>
                <w:rFonts w:ascii="Arial" w:hAnsi="Arial" w:eastAsia="宋体" w:cs="Arial"/>
                <w:sz w:val="16"/>
                <w:szCs w:val="16"/>
              </w:rPr>
            </w:pPr>
            <w:r>
              <w:rPr>
                <w:rFonts w:ascii="Arial" w:hAnsi="Arial" w:eastAsia="宋体" w:cs="Arial"/>
                <w:sz w:val="16"/>
                <w:szCs w:val="16"/>
              </w:rPr>
              <w:t>vivo</w:t>
            </w:r>
          </w:p>
        </w:tc>
        <w:tc>
          <w:tcPr>
            <w:tcW w:w="7568" w:type="dxa"/>
          </w:tcPr>
          <w:p>
            <w:pPr>
              <w:overflowPunct w:val="0"/>
              <w:autoSpaceDE w:val="0"/>
              <w:autoSpaceDN w:val="0"/>
              <w:adjustRightInd w:val="0"/>
              <w:spacing w:after="136" w:afterLines="50"/>
              <w:textAlignment w:val="baseline"/>
              <w:rPr>
                <w:rFonts w:eastAsia="宋体"/>
                <w:sz w:val="21"/>
                <w:szCs w:val="21"/>
                <w:lang w:eastAsia="zh-CN"/>
              </w:rPr>
            </w:pPr>
            <w:r>
              <w:rPr>
                <w:rFonts w:eastAsia="宋体"/>
                <w:b/>
                <w:sz w:val="21"/>
                <w:szCs w:val="21"/>
                <w:lang w:eastAsia="zh-CN"/>
              </w:rPr>
              <w:t xml:space="preserve">Proposal 1: </w:t>
            </w:r>
            <w:r>
              <w:rPr>
                <w:rFonts w:eastAsia="宋体"/>
                <w:sz w:val="21"/>
                <w:szCs w:val="21"/>
                <w:lang w:eastAsia="zh-CN"/>
              </w:rPr>
              <w:t>Considering the power consumption and extra insertion loss of PC 2 UE, the power tolerance +2/-3 for n34 is proposed.</w:t>
            </w:r>
          </w:p>
          <w:p>
            <w:pPr>
              <w:overflowPunct w:val="0"/>
              <w:autoSpaceDE w:val="0"/>
              <w:autoSpaceDN w:val="0"/>
              <w:adjustRightInd w:val="0"/>
              <w:textAlignment w:val="baseline"/>
              <w:rPr>
                <w:rFonts w:eastAsia="Yu Mincho"/>
                <w:b/>
                <w:bCs/>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4" w:type="dxa"/>
          </w:tcPr>
          <w:p>
            <w:pPr>
              <w:overflowPunct w:val="0"/>
              <w:autoSpaceDE w:val="0"/>
              <w:autoSpaceDN w:val="0"/>
              <w:adjustRightInd w:val="0"/>
              <w:textAlignment w:val="baseline"/>
              <w:rPr>
                <w:rFonts w:ascii="Arial" w:hAnsi="Arial" w:eastAsia="宋体" w:cs="Arial"/>
                <w:b/>
                <w:bCs/>
                <w:color w:val="0000FF"/>
                <w:sz w:val="16"/>
                <w:szCs w:val="16"/>
                <w:u w:val="single"/>
              </w:rPr>
            </w:pPr>
            <w:r>
              <w:fldChar w:fldCharType="begin"/>
            </w:r>
            <w:r>
              <w:instrText xml:space="preserve"> HYPERLINK "https://www.3gpp.org/ftp/TSG_RAN/WG4_Radio/TSGR4_99-e/Docs/R4-2110474.zip" </w:instrText>
            </w:r>
            <w:r>
              <w:fldChar w:fldCharType="separate"/>
            </w:r>
            <w:r>
              <w:rPr>
                <w:rStyle w:val="55"/>
                <w:rFonts w:ascii="Arial" w:hAnsi="Arial" w:eastAsia="Yu Mincho" w:cs="Arial"/>
                <w:b/>
                <w:bCs/>
                <w:sz w:val="16"/>
                <w:szCs w:val="16"/>
              </w:rPr>
              <w:t>R4-2110474</w:t>
            </w:r>
            <w:r>
              <w:rPr>
                <w:rStyle w:val="55"/>
                <w:rFonts w:ascii="Arial" w:hAnsi="Arial" w:eastAsia="Yu Mincho" w:cs="Arial"/>
                <w:b/>
                <w:bCs/>
                <w:sz w:val="16"/>
                <w:szCs w:val="16"/>
              </w:rPr>
              <w:fldChar w:fldCharType="end"/>
            </w:r>
          </w:p>
          <w:p>
            <w:pPr>
              <w:overflowPunct w:val="0"/>
              <w:autoSpaceDE w:val="0"/>
              <w:autoSpaceDN w:val="0"/>
              <w:adjustRightInd w:val="0"/>
              <w:textAlignment w:val="baseline"/>
              <w:rPr>
                <w:rFonts w:ascii="Arial" w:hAnsi="Arial" w:eastAsia="Yu Mincho" w:cs="Arial"/>
                <w:b/>
                <w:bCs/>
                <w:color w:val="0000FF"/>
                <w:sz w:val="16"/>
                <w:szCs w:val="16"/>
                <w:u w:val="single"/>
              </w:rPr>
            </w:pPr>
          </w:p>
        </w:tc>
        <w:tc>
          <w:tcPr>
            <w:tcW w:w="1115" w:type="dxa"/>
          </w:tcPr>
          <w:p>
            <w:pPr>
              <w:overflowPunct w:val="0"/>
              <w:autoSpaceDE w:val="0"/>
              <w:autoSpaceDN w:val="0"/>
              <w:adjustRightInd w:val="0"/>
              <w:textAlignment w:val="baseline"/>
              <w:rPr>
                <w:rFonts w:ascii="Arial" w:hAnsi="Arial" w:eastAsia="宋体" w:cs="Arial"/>
                <w:sz w:val="16"/>
                <w:szCs w:val="16"/>
              </w:rPr>
            </w:pPr>
            <w:r>
              <w:rPr>
                <w:rFonts w:ascii="Arial" w:hAnsi="Arial" w:eastAsia="Yu Mincho" w:cs="Arial"/>
                <w:sz w:val="16"/>
                <w:szCs w:val="16"/>
              </w:rPr>
              <w:t>ZTE Corporation</w:t>
            </w:r>
          </w:p>
          <w:p>
            <w:pPr>
              <w:overflowPunct w:val="0"/>
              <w:autoSpaceDE w:val="0"/>
              <w:autoSpaceDN w:val="0"/>
              <w:adjustRightInd w:val="0"/>
              <w:textAlignment w:val="baseline"/>
              <w:rPr>
                <w:rFonts w:ascii="Arial" w:hAnsi="Arial" w:eastAsia="宋体" w:cs="Arial"/>
                <w:sz w:val="16"/>
                <w:szCs w:val="16"/>
              </w:rPr>
            </w:pPr>
          </w:p>
        </w:tc>
        <w:tc>
          <w:tcPr>
            <w:tcW w:w="7568" w:type="dxa"/>
          </w:tcPr>
          <w:p>
            <w:pPr>
              <w:keepNext/>
              <w:keepLines/>
              <w:widowControl w:val="0"/>
              <w:numPr>
                <w:ilvl w:val="255"/>
                <w:numId w:val="0"/>
              </w:numPr>
              <w:overflowPunct w:val="0"/>
              <w:autoSpaceDE w:val="0"/>
              <w:autoSpaceDN w:val="0"/>
              <w:adjustRightInd w:val="0"/>
              <w:spacing w:after="120"/>
              <w:textAlignment w:val="baseline"/>
              <w:rPr>
                <w:rFonts w:eastAsia="宋体"/>
                <w:b/>
                <w:bCs/>
                <w:lang w:val="en-US" w:eastAsia="zh-CN"/>
              </w:rPr>
            </w:pPr>
            <w:r>
              <w:rPr>
                <w:rFonts w:hint="eastAsia" w:eastAsia="宋体"/>
                <w:b/>
                <w:bCs/>
                <w:lang w:val="en-US" w:eastAsia="zh-CN"/>
              </w:rPr>
              <w:t xml:space="preserve">Proposal 1: </w:t>
            </w:r>
            <w:r>
              <w:rPr>
                <w:rFonts w:eastAsia="宋体"/>
                <w:b/>
                <w:bCs/>
                <w:lang w:val="en-US" w:eastAsia="zh-CN"/>
              </w:rPr>
              <w:t>Option1</w:t>
            </w:r>
            <w:r>
              <w:rPr>
                <w:rFonts w:hint="eastAsia" w:eastAsia="宋体"/>
                <w:b/>
                <w:bCs/>
                <w:lang w:val="en-US" w:eastAsia="zh-CN"/>
              </w:rPr>
              <w:t>, i.e.</w:t>
            </w:r>
            <w:r>
              <w:rPr>
                <w:rFonts w:eastAsia="宋体"/>
                <w:b/>
                <w:bCs/>
                <w:lang w:val="en-US" w:eastAsia="zh-CN"/>
              </w:rPr>
              <w:t xml:space="preserve"> The MOP and Tolerance for single antenna port are to be specified as 26dBm ±2 dB for band n34 of power class 2, and The MOP and Tolerance for UL MIMO are to be specified as 26dBm +2/-3 dB for n34 of power class 2.</w:t>
            </w:r>
          </w:p>
          <w:p>
            <w:pPr>
              <w:keepNext/>
              <w:keepLines/>
              <w:widowControl w:val="0"/>
              <w:numPr>
                <w:ilvl w:val="255"/>
                <w:numId w:val="0"/>
              </w:numPr>
              <w:overflowPunct w:val="0"/>
              <w:autoSpaceDE w:val="0"/>
              <w:autoSpaceDN w:val="0"/>
              <w:adjustRightInd w:val="0"/>
              <w:spacing w:after="120"/>
              <w:textAlignment w:val="baseline"/>
              <w:rPr>
                <w:rFonts w:eastAsia="宋体"/>
                <w:lang w:val="en-US" w:eastAsia="zh-CN"/>
              </w:rPr>
            </w:pPr>
            <w:r>
              <w:rPr>
                <w:rFonts w:hint="eastAsia" w:eastAsia="宋体"/>
                <w:b/>
                <w:bCs/>
                <w:lang w:val="en-US" w:eastAsia="zh-CN"/>
              </w:rPr>
              <w:t>Proposal 2: If possible, it should revisit the current PC2 single band MOP t</w:t>
            </w:r>
            <w:r>
              <w:rPr>
                <w:rFonts w:eastAsia="宋体"/>
                <w:b/>
                <w:bCs/>
                <w:lang w:val="en-US" w:eastAsia="zh-CN"/>
              </w:rPr>
              <w:t>olerance</w:t>
            </w:r>
            <w:r>
              <w:rPr>
                <w:rFonts w:hint="eastAsia" w:eastAsia="宋体"/>
                <w:b/>
                <w:bCs/>
                <w:lang w:val="en-US" w:eastAsia="zh-CN"/>
              </w:rPr>
              <w:t xml:space="preserve"> requirement defined for band n41/n77/n78/n79. </w:t>
            </w:r>
          </w:p>
          <w:p>
            <w:pPr>
              <w:overflowPunct w:val="0"/>
              <w:autoSpaceDE w:val="0"/>
              <w:autoSpaceDN w:val="0"/>
              <w:adjustRightInd w:val="0"/>
              <w:spacing w:after="136" w:afterLines="50"/>
              <w:textAlignment w:val="baseline"/>
              <w:rPr>
                <w:rFonts w:eastAsia="宋体"/>
                <w:b/>
                <w:sz w:val="21"/>
                <w:szCs w:val="21"/>
                <w:lang w:val="en-US" w:eastAsia="zh-CN"/>
              </w:rPr>
            </w:pP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1-1</w:t>
      </w:r>
      <w:r>
        <w:rPr>
          <w:rFonts w:hint="eastAsia"/>
          <w:sz w:val="24"/>
          <w:szCs w:val="16"/>
        </w:rPr>
        <w:t xml:space="preserve"> </w:t>
      </w:r>
      <w:r>
        <w:rPr>
          <w:sz w:val="24"/>
          <w:szCs w:val="16"/>
        </w:rPr>
        <w:t>UE RF Requirements</w:t>
      </w:r>
    </w:p>
    <w:p>
      <w:pPr>
        <w:rPr>
          <w:b/>
          <w:bCs/>
          <w:color w:val="0070C0"/>
          <w:u w:val="single"/>
          <w:lang w:eastAsia="zh-CN"/>
        </w:rPr>
      </w:pPr>
      <w:r>
        <w:rPr>
          <w:b/>
          <w:bCs/>
          <w:color w:val="0070C0"/>
          <w:u w:val="single"/>
          <w:lang w:eastAsia="zh-CN"/>
        </w:rPr>
        <w:t>Issue 1-1-</w:t>
      </w:r>
      <w:r>
        <w:rPr>
          <w:rFonts w:hint="eastAsia"/>
          <w:b/>
          <w:bCs/>
          <w:color w:val="0070C0"/>
          <w:u w:val="single"/>
          <w:lang w:eastAsia="zh-CN"/>
        </w:rPr>
        <w:t>1</w:t>
      </w:r>
      <w:r>
        <w:rPr>
          <w:b/>
          <w:bCs/>
          <w:color w:val="0070C0"/>
          <w:u w:val="single"/>
          <w:lang w:eastAsia="zh-CN"/>
        </w:rPr>
        <w:t xml:space="preserve">: </w:t>
      </w:r>
      <w:r>
        <w:rPr>
          <w:rFonts w:hint="eastAsia"/>
          <w:b/>
          <w:bCs/>
          <w:color w:val="0070C0"/>
          <w:u w:val="single"/>
          <w:lang w:eastAsia="zh-CN"/>
        </w:rPr>
        <w:t>UE MOP and Tx power tolerance for n34 of Power class 2</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560" w:hanging="360" w:firstLineChars="0"/>
        <w:textAlignment w:val="auto"/>
        <w:rPr>
          <w:rFonts w:eastAsiaTheme="minorEastAsia"/>
          <w:color w:val="0070C0"/>
          <w:szCs w:val="24"/>
          <w:lang w:eastAsia="zh-CN"/>
        </w:rPr>
        <w:pPrChange w:id="2" w:author="ZTE" w:date="2021-05-19T18:31:00Z">
          <w:pPr>
            <w:pStyle w:val="149"/>
            <w:numPr>
              <w:ilvl w:val="1"/>
              <w:numId w:val="5"/>
            </w:numPr>
            <w:overflowPunct/>
            <w:autoSpaceDE/>
            <w:autoSpaceDN/>
            <w:adjustRightInd/>
            <w:spacing w:after="120"/>
            <w:ind w:left="1440" w:hanging="360" w:firstLineChars="0"/>
            <w:textAlignment w:val="auto"/>
          </w:pPr>
        </w:pPrChange>
      </w:pPr>
      <w:r>
        <w:rPr>
          <w:rFonts w:eastAsiaTheme="minorEastAsia"/>
          <w:color w:val="0070C0"/>
          <w:szCs w:val="24"/>
          <w:lang w:eastAsia="zh-CN"/>
        </w:rPr>
        <w:t xml:space="preserve"> O</w:t>
      </w:r>
      <w:r>
        <w:rPr>
          <w:rFonts w:hint="eastAsia" w:eastAsiaTheme="minorEastAsia"/>
          <w:color w:val="0070C0"/>
          <w:szCs w:val="24"/>
          <w:lang w:eastAsia="zh-CN"/>
        </w:rPr>
        <w:t xml:space="preserve">ption1: </w:t>
      </w:r>
      <w:r>
        <w:rPr>
          <w:rFonts w:eastAsiaTheme="minorEastAsia"/>
          <w:color w:val="0070C0"/>
          <w:szCs w:val="24"/>
          <w:lang w:eastAsia="zh-CN"/>
        </w:rPr>
        <w:t>T</w:t>
      </w:r>
      <w:r>
        <w:rPr>
          <w:rFonts w:hint="eastAsia" w:eastAsiaTheme="minorEastAsia"/>
          <w:color w:val="0070C0"/>
          <w:szCs w:val="24"/>
          <w:lang w:eastAsia="zh-CN"/>
        </w:rPr>
        <w:t xml:space="preserve">he MOP and Tolerance for single antenna port are to be specified as 26dBm </w:t>
      </w:r>
      <w:r>
        <w:rPr>
          <w:rFonts w:eastAsiaTheme="minorEastAsia"/>
          <w:color w:val="0070C0"/>
          <w:szCs w:val="24"/>
          <w:lang w:eastAsia="zh-CN"/>
        </w:rPr>
        <w:t>±2</w:t>
      </w:r>
      <w:r>
        <w:rPr>
          <w:rFonts w:hint="eastAsia" w:eastAsiaTheme="minorEastAsia"/>
          <w:color w:val="0070C0"/>
          <w:szCs w:val="24"/>
          <w:lang w:eastAsia="zh-CN"/>
        </w:rPr>
        <w:t xml:space="preserve"> dB for band n34 of power class 2, and </w:t>
      </w:r>
      <w:r>
        <w:rPr>
          <w:rFonts w:eastAsiaTheme="minorEastAsia"/>
          <w:color w:val="0070C0"/>
          <w:szCs w:val="24"/>
          <w:lang w:eastAsia="zh-CN"/>
        </w:rPr>
        <w:t>T</w:t>
      </w:r>
      <w:r>
        <w:rPr>
          <w:rFonts w:hint="eastAsia" w:eastAsiaTheme="minorEastAsia"/>
          <w:color w:val="0070C0"/>
          <w:szCs w:val="24"/>
          <w:lang w:eastAsia="zh-CN"/>
        </w:rPr>
        <w:t xml:space="preserve">he MOP and Tolerance for UL MIMO are to be specified as 26dBm </w:t>
      </w:r>
      <w:r>
        <w:rPr>
          <w:rFonts w:eastAsiaTheme="minorEastAsia"/>
          <w:color w:val="0070C0"/>
          <w:szCs w:val="24"/>
          <w:lang w:eastAsia="zh-CN"/>
        </w:rPr>
        <w:t>+2/-3</w:t>
      </w:r>
      <w:r>
        <w:rPr>
          <w:rFonts w:hint="eastAsia" w:eastAsiaTheme="minorEastAsia"/>
          <w:color w:val="0070C0"/>
          <w:szCs w:val="24"/>
          <w:lang w:eastAsia="zh-CN"/>
        </w:rPr>
        <w:t xml:space="preserve"> dB for n34 of power class 2.</w:t>
      </w:r>
    </w:p>
    <w:p>
      <w:pPr>
        <w:pStyle w:val="149"/>
        <w:numPr>
          <w:ilvl w:val="1"/>
          <w:numId w:val="5"/>
        </w:numPr>
        <w:overflowPunct/>
        <w:autoSpaceDE/>
        <w:autoSpaceDN/>
        <w:adjustRightInd/>
        <w:spacing w:after="120"/>
        <w:ind w:left="1560" w:hanging="360" w:firstLineChars="0"/>
        <w:textAlignment w:val="auto"/>
        <w:rPr>
          <w:rFonts w:eastAsiaTheme="minorEastAsia"/>
          <w:color w:val="0070C0"/>
          <w:szCs w:val="24"/>
          <w:lang w:eastAsia="zh-CN"/>
        </w:rPr>
        <w:pPrChange w:id="3" w:author="ZTE" w:date="2021-05-19T18:31:00Z">
          <w:pPr>
            <w:pStyle w:val="149"/>
            <w:numPr>
              <w:ilvl w:val="1"/>
              <w:numId w:val="5"/>
            </w:numPr>
            <w:overflowPunct/>
            <w:autoSpaceDE/>
            <w:autoSpaceDN/>
            <w:adjustRightInd/>
            <w:spacing w:after="120"/>
            <w:ind w:left="1440" w:hanging="360" w:firstLineChars="0"/>
            <w:textAlignment w:val="auto"/>
          </w:pPr>
        </w:pPrChange>
      </w:pPr>
      <w:r>
        <w:rPr>
          <w:rFonts w:hint="eastAsia" w:eastAsiaTheme="minorEastAsia"/>
          <w:color w:val="0070C0"/>
          <w:szCs w:val="24"/>
          <w:lang w:eastAsia="zh-CN"/>
        </w:rPr>
        <w:t xml:space="preserve"> Option2:</w:t>
      </w:r>
      <w:r>
        <w:rPr>
          <w:rFonts w:eastAsiaTheme="minorEastAsia"/>
          <w:color w:val="0070C0"/>
          <w:szCs w:val="24"/>
          <w:lang w:eastAsia="zh-CN"/>
        </w:rPr>
        <w:t xml:space="preserve"> </w:t>
      </w:r>
      <w:r>
        <w:rPr>
          <w:rFonts w:hint="eastAsia" w:eastAsiaTheme="minorEastAsia"/>
          <w:color w:val="0070C0"/>
          <w:szCs w:val="24"/>
          <w:lang w:eastAsia="zh-CN"/>
        </w:rPr>
        <w:t>T</w:t>
      </w:r>
      <w:r>
        <w:rPr>
          <w:rFonts w:eastAsia="等线"/>
          <w:color w:val="0070C0"/>
          <w:szCs w:val="24"/>
          <w:lang w:eastAsia="zh-CN"/>
        </w:rPr>
        <w:t>he power tolerance for PC2 for n34 is +2/-3</w:t>
      </w:r>
      <w:r>
        <w:rPr>
          <w:rFonts w:hint="eastAsia" w:eastAsiaTheme="minorEastAsia"/>
          <w:color w:val="0070C0"/>
          <w:szCs w:val="24"/>
          <w:lang w:eastAsia="zh-CN"/>
        </w:rPr>
        <w:t>.</w:t>
      </w:r>
      <w:r>
        <w:rPr>
          <w:rFonts w:eastAsiaTheme="minorEastAsia"/>
          <w:color w:val="0070C0"/>
          <w:szCs w:val="24"/>
          <w:lang w:eastAsia="zh-CN"/>
        </w:rPr>
        <w:t xml:space="preserve"> Regardless of single antenna </w:t>
      </w:r>
      <w:r>
        <w:rPr>
          <w:rFonts w:hint="eastAsia" w:eastAsiaTheme="minorEastAsia"/>
          <w:color w:val="0070C0"/>
          <w:szCs w:val="24"/>
          <w:lang w:eastAsia="zh-CN"/>
        </w:rPr>
        <w:t xml:space="preserve">port </w:t>
      </w:r>
      <w:r>
        <w:rPr>
          <w:rFonts w:eastAsia="等线"/>
          <w:color w:val="0070C0"/>
          <w:szCs w:val="24"/>
          <w:lang w:eastAsia="zh-CN"/>
        </w:rPr>
        <w:t>or UL MIMO case</w:t>
      </w:r>
      <w:r>
        <w:rPr>
          <w:rFonts w:hint="eastAsia" w:eastAsiaTheme="minorEastAsia"/>
          <w:color w:val="0070C0"/>
          <w:szCs w:val="24"/>
          <w:lang w:eastAsia="zh-CN"/>
        </w:rPr>
        <w:t>.</w:t>
      </w:r>
    </w:p>
    <w:p>
      <w:pPr>
        <w:pStyle w:val="149"/>
        <w:numPr>
          <w:ilvl w:val="1"/>
          <w:numId w:val="5"/>
        </w:numPr>
        <w:overflowPunct/>
        <w:autoSpaceDE/>
        <w:autoSpaceDN/>
        <w:adjustRightInd/>
        <w:spacing w:after="120"/>
        <w:ind w:left="1560" w:hanging="360" w:firstLineChars="0"/>
        <w:textAlignment w:val="auto"/>
        <w:rPr>
          <w:rFonts w:eastAsiaTheme="minorEastAsia"/>
          <w:color w:val="0070C0"/>
          <w:szCs w:val="24"/>
          <w:lang w:eastAsia="zh-CN"/>
        </w:rPr>
        <w:pPrChange w:id="4" w:author="ZTE" w:date="2021-05-19T18:31:00Z">
          <w:pPr>
            <w:pStyle w:val="149"/>
            <w:numPr>
              <w:ilvl w:val="1"/>
              <w:numId w:val="5"/>
            </w:numPr>
            <w:overflowPunct/>
            <w:autoSpaceDE/>
            <w:autoSpaceDN/>
            <w:adjustRightInd/>
            <w:spacing w:after="120"/>
            <w:ind w:left="1440" w:hanging="360" w:firstLineChars="0"/>
            <w:textAlignment w:val="auto"/>
          </w:pPr>
        </w:pPrChange>
      </w:pPr>
      <w:r>
        <w:rPr>
          <w:rFonts w:hint="eastAsia" w:eastAsiaTheme="minorEastAsia"/>
          <w:color w:val="0070C0"/>
          <w:szCs w:val="24"/>
          <w:lang w:eastAsia="zh-CN"/>
        </w:rPr>
        <w:t>Option3:</w:t>
      </w:r>
      <w:r>
        <w:rPr>
          <w:rFonts w:eastAsiaTheme="minorEastAsia"/>
          <w:color w:val="0070C0"/>
          <w:szCs w:val="24"/>
          <w:lang w:eastAsia="zh-CN"/>
        </w:rPr>
        <w:t xml:space="preserve"> </w:t>
      </w:r>
      <w:r>
        <w:rPr>
          <w:rFonts w:eastAsia="等线"/>
          <w:color w:val="0070C0"/>
          <w:szCs w:val="24"/>
          <w:lang w:eastAsia="zh-CN"/>
        </w:rPr>
        <w:t>PC2 n34/n39 MOP lower tolerance should be +2/-2 dB.</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560" w:hanging="360" w:firstLineChars="0"/>
        <w:textAlignment w:val="auto"/>
        <w:rPr>
          <w:rFonts w:eastAsia="宋体"/>
          <w:color w:val="0070C0"/>
          <w:szCs w:val="24"/>
          <w:lang w:eastAsia="zh-CN"/>
        </w:rPr>
        <w:pPrChange w:id="5" w:author="ZTE" w:date="2021-05-19T18:31:00Z">
          <w:pPr>
            <w:pStyle w:val="149"/>
            <w:numPr>
              <w:ilvl w:val="1"/>
              <w:numId w:val="5"/>
            </w:numPr>
            <w:overflowPunct/>
            <w:autoSpaceDE/>
            <w:autoSpaceDN/>
            <w:adjustRightInd/>
            <w:spacing w:after="120"/>
            <w:ind w:left="1440" w:hanging="360" w:firstLineChars="0"/>
            <w:textAlignment w:val="auto"/>
          </w:pPr>
        </w:pPrChange>
      </w:pPr>
      <w:r>
        <w:rPr>
          <w:rFonts w:eastAsia="宋体"/>
          <w:color w:val="0070C0"/>
          <w:szCs w:val="24"/>
          <w:lang w:eastAsia="zh-CN"/>
        </w:rPr>
        <w:t>TBA</w:t>
      </w:r>
      <w:r>
        <w:rPr>
          <w:rFonts w:hint="eastAsia" w:eastAsiaTheme="minorEastAsia"/>
          <w:color w:val="0070C0"/>
          <w:szCs w:val="24"/>
          <w:lang w:eastAsia="zh-CN"/>
        </w:rPr>
        <w:t>.</w:t>
      </w:r>
      <w:r>
        <w:rPr>
          <w:rFonts w:eastAsiaTheme="minorEastAsia"/>
          <w:color w:val="0070C0"/>
          <w:szCs w:val="24"/>
          <w:lang w:eastAsia="zh-CN"/>
        </w:rPr>
        <w:t xml:space="preserve"> Collect companies’</w:t>
      </w:r>
      <w:r>
        <w:rPr>
          <w:rFonts w:hint="eastAsia" w:eastAsiaTheme="minorEastAsia"/>
          <w:color w:val="0070C0"/>
          <w:szCs w:val="24"/>
          <w:lang w:eastAsia="zh-CN"/>
        </w:rPr>
        <w:t xml:space="preserve"> view in </w:t>
      </w: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w:t>
      </w:r>
    </w:p>
    <w:p>
      <w:pPr>
        <w:rPr>
          <w:b/>
          <w:bCs/>
          <w:color w:val="0070C0"/>
          <w:u w:val="single"/>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8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tcPr>
          <w:p>
            <w:pPr>
              <w:overflowPunct w:val="0"/>
              <w:autoSpaceDE w:val="0"/>
              <w:autoSpaceDN w:val="0"/>
              <w:adjustRightInd w:val="0"/>
              <w:spacing w:after="120"/>
              <w:textAlignment w:val="baseline"/>
              <w:rPr>
                <w:rFonts w:eastAsia="Yu Mincho"/>
                <w:color w:val="0070C0"/>
                <w:lang w:val="en-US" w:eastAsia="zh-CN"/>
              </w:rPr>
            </w:pPr>
            <w:del w:id="6" w:author="Umeda, Hiromasa (Nokia - JP/Tokyo)" w:date="2021-05-19T15:34:00Z">
              <w:r>
                <w:rPr>
                  <w:rFonts w:hint="eastAsia" w:eastAsia="Yu Mincho"/>
                  <w:color w:val="0070C0"/>
                  <w:lang w:val="en-US" w:eastAsia="zh-CN"/>
                </w:rPr>
                <w:delText>XXX</w:delText>
              </w:r>
            </w:del>
            <w:ins w:id="7" w:author="Umeda, Hiromasa (Nokia - JP/Tokyo)" w:date="2021-05-19T15:34:00Z">
              <w:r>
                <w:rPr>
                  <w:rFonts w:eastAsia="Yu Mincho"/>
                  <w:color w:val="0070C0"/>
                  <w:lang w:val="en-US" w:eastAsia="zh-CN"/>
                </w:rPr>
                <w:t>Nokia</w:t>
              </w:r>
            </w:ins>
          </w:p>
        </w:tc>
        <w:tc>
          <w:tcPr>
            <w:tcW w:w="8392" w:type="dxa"/>
          </w:tcPr>
          <w:p>
            <w:pPr>
              <w:overflowPunct w:val="0"/>
              <w:autoSpaceDE w:val="0"/>
              <w:autoSpaceDN w:val="0"/>
              <w:adjustRightInd w:val="0"/>
              <w:spacing w:after="120"/>
              <w:textAlignment w:val="baseline"/>
              <w:rPr>
                <w:rFonts w:eastAsia="Yu Mincho"/>
                <w:color w:val="0070C0"/>
                <w:lang w:val="en-US" w:eastAsia="zh-CN"/>
              </w:rPr>
            </w:pPr>
            <w:r>
              <w:rPr>
                <w:rFonts w:hint="eastAsia" w:eastAsia="Yu Mincho"/>
                <w:color w:val="0070C0"/>
                <w:lang w:val="en-US" w:eastAsia="zh-CN"/>
              </w:rPr>
              <w:t xml:space="preserve">Issue </w:t>
            </w:r>
            <w:r>
              <w:rPr>
                <w:rFonts w:eastAsia="Yu Mincho"/>
                <w:color w:val="0070C0"/>
                <w:lang w:val="en-US" w:eastAsia="zh-CN"/>
              </w:rPr>
              <w:t>1-</w:t>
            </w:r>
            <w:r>
              <w:rPr>
                <w:rFonts w:hint="eastAsia" w:eastAsia="Yu Mincho"/>
                <w:color w:val="0070C0"/>
                <w:lang w:val="en-US" w:eastAsia="zh-CN"/>
              </w:rPr>
              <w:t xml:space="preserve">1-1: </w:t>
            </w:r>
          </w:p>
          <w:p>
            <w:pPr>
              <w:overflowPunct w:val="0"/>
              <w:autoSpaceDE w:val="0"/>
              <w:autoSpaceDN w:val="0"/>
              <w:adjustRightInd w:val="0"/>
              <w:spacing w:after="120"/>
              <w:textAlignment w:val="baseline"/>
              <w:rPr>
                <w:del w:id="8" w:author="Umeda, Hiromasa (Nokia - JP/Tokyo)" w:date="2021-05-19T15:34:00Z"/>
                <w:rFonts w:eastAsia="Yu Mincho"/>
                <w:color w:val="0070C0"/>
                <w:lang w:val="en-US" w:eastAsia="zh-CN"/>
              </w:rPr>
            </w:pPr>
            <w:del w:id="9" w:author="Umeda, Hiromasa (Nokia - JP/Tokyo)" w:date="2021-05-19T15:34:00Z">
              <w:r>
                <w:rPr>
                  <w:rFonts w:hint="eastAsia" w:eastAsia="Yu Mincho"/>
                  <w:color w:val="0070C0"/>
                  <w:lang w:val="en-US" w:eastAsia="zh-CN"/>
                </w:rPr>
                <w:delText xml:space="preserve">Issue </w:delText>
              </w:r>
            </w:del>
            <w:del w:id="10" w:author="Umeda, Hiromasa (Nokia - JP/Tokyo)" w:date="2021-05-19T15:34:00Z">
              <w:r>
                <w:rPr>
                  <w:rFonts w:eastAsia="Yu Mincho"/>
                  <w:color w:val="0070C0"/>
                  <w:lang w:val="en-US" w:eastAsia="zh-CN"/>
                </w:rPr>
                <w:delText>1-</w:delText>
              </w:r>
            </w:del>
            <w:del w:id="11" w:author="Umeda, Hiromasa (Nokia - JP/Tokyo)" w:date="2021-05-19T15:34:00Z">
              <w:r>
                <w:rPr>
                  <w:rFonts w:hint="eastAsia" w:eastAsia="Yu Mincho"/>
                  <w:color w:val="0070C0"/>
                  <w:lang w:val="en-US" w:eastAsia="zh-CN"/>
                </w:rPr>
                <w:delText xml:space="preserve">1-2: </w:delText>
              </w:r>
            </w:del>
          </w:p>
          <w:p>
            <w:pPr>
              <w:overflowPunct w:val="0"/>
              <w:autoSpaceDE w:val="0"/>
              <w:autoSpaceDN w:val="0"/>
              <w:adjustRightInd w:val="0"/>
              <w:spacing w:after="120"/>
              <w:textAlignment w:val="baseline"/>
              <w:rPr>
                <w:del w:id="12" w:author="Umeda, Hiromasa (Nokia - JP/Tokyo)" w:date="2021-05-19T15:34:00Z"/>
                <w:rFonts w:eastAsia="Yu Mincho"/>
                <w:color w:val="0070C0"/>
                <w:lang w:val="en-US" w:eastAsia="zh-CN"/>
              </w:rPr>
            </w:pPr>
            <w:del w:id="13" w:author="Umeda, Hiromasa (Nokia - JP/Tokyo)" w:date="2021-05-19T15:34:00Z">
              <w:r>
                <w:rPr>
                  <w:rFonts w:eastAsia="Yu Mincho"/>
                  <w:color w:val="0070C0"/>
                  <w:lang w:val="en-US" w:eastAsia="zh-CN"/>
                </w:rPr>
                <w:delText>…</w:delText>
              </w:r>
            </w:del>
            <w:del w:id="14" w:author="Umeda, Hiromasa (Nokia - JP/Tokyo)" w:date="2021-05-19T15:34:00Z">
              <w:r>
                <w:rPr>
                  <w:rFonts w:hint="eastAsia" w:eastAsia="Yu Mincho"/>
                  <w:color w:val="0070C0"/>
                  <w:lang w:val="en-US" w:eastAsia="zh-CN"/>
                </w:rPr>
                <w:delText>.</w:delText>
              </w:r>
            </w:del>
          </w:p>
          <w:p>
            <w:pPr>
              <w:overflowPunct w:val="0"/>
              <w:autoSpaceDE w:val="0"/>
              <w:autoSpaceDN w:val="0"/>
              <w:adjustRightInd w:val="0"/>
              <w:spacing w:after="120"/>
              <w:textAlignment w:val="baseline"/>
              <w:rPr>
                <w:rFonts w:eastAsia="Yu Mincho"/>
                <w:color w:val="0070C0"/>
                <w:lang w:val="en-US" w:eastAsia="zh-CN"/>
              </w:rPr>
            </w:pPr>
            <w:del w:id="15" w:author="Umeda, Hiromasa (Nokia - JP/Tokyo)" w:date="2021-05-19T15:34:00Z">
              <w:r>
                <w:rPr>
                  <w:rFonts w:hint="eastAsia" w:eastAsia="Yu Mincho"/>
                  <w:color w:val="0070C0"/>
                  <w:lang w:val="en-US" w:eastAsia="zh-CN"/>
                </w:rPr>
                <w:delText>Others:</w:delText>
              </w:r>
            </w:del>
            <w:ins w:id="16" w:author="Umeda, Hiromasa (Nokia - JP/Tokyo)" w:date="2021-05-19T15:34:00Z">
              <w:r>
                <w:rPr>
                  <w:rFonts w:eastAsia="Yu Mincho"/>
                  <w:color w:val="0070C0"/>
                  <w:lang w:val="en-US" w:eastAsia="zh-CN"/>
                </w:rPr>
                <w:t>Option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 w:author="ZTE" w:date="2021-05-19T18:25:00Z"/>
        </w:trPr>
        <w:tc>
          <w:tcPr>
            <w:tcW w:w="1239" w:type="dxa"/>
          </w:tcPr>
          <w:p>
            <w:pPr>
              <w:overflowPunct w:val="0"/>
              <w:autoSpaceDE w:val="0"/>
              <w:autoSpaceDN w:val="0"/>
              <w:adjustRightInd w:val="0"/>
              <w:spacing w:after="120"/>
              <w:textAlignment w:val="baseline"/>
              <w:rPr>
                <w:ins w:id="18" w:author="ZTE" w:date="2021-05-19T18:25:00Z"/>
                <w:rFonts w:eastAsia="Yu Mincho"/>
                <w:color w:val="0070C0"/>
                <w:lang w:val="en-US" w:eastAsia="zh-CN"/>
              </w:rPr>
            </w:pPr>
            <w:ins w:id="19" w:author="ZTE" w:date="2021-05-19T18:25:00Z">
              <w:r>
                <w:rPr>
                  <w:rFonts w:hint="eastAsia" w:eastAsia="Yu Mincho"/>
                  <w:color w:val="0070C0"/>
                  <w:lang w:val="en-US" w:eastAsia="zh-CN"/>
                </w:rPr>
                <w:t>ZTE</w:t>
              </w:r>
            </w:ins>
          </w:p>
        </w:tc>
        <w:tc>
          <w:tcPr>
            <w:tcW w:w="8392" w:type="dxa"/>
          </w:tcPr>
          <w:p>
            <w:pPr>
              <w:overflowPunct/>
              <w:autoSpaceDE/>
              <w:autoSpaceDN/>
              <w:adjustRightInd/>
              <w:spacing w:after="0"/>
              <w:textAlignment w:val="auto"/>
              <w:rPr>
                <w:ins w:id="21" w:author="ZTE" w:date="2021-05-19T18:33:00Z"/>
                <w:rFonts w:eastAsiaTheme="minorEastAsia"/>
                <w:color w:val="0070C0"/>
                <w:lang w:val="en-US" w:eastAsia="zh-CN"/>
              </w:rPr>
              <w:pPrChange w:id="20" w:author="ZTE" w:date="2021-05-19T18:29:00Z">
                <w:pPr>
                  <w:overflowPunct/>
                  <w:autoSpaceDE/>
                  <w:autoSpaceDN/>
                  <w:adjustRightInd/>
                  <w:spacing w:after="120"/>
                  <w:textAlignment w:val="auto"/>
                </w:pPr>
              </w:pPrChange>
            </w:pPr>
            <w:ins w:id="22" w:author="ZTE" w:date="2021-05-19T18:25:00Z">
              <w:r>
                <w:rPr>
                  <w:rFonts w:hint="eastAsia" w:eastAsia="Yu Mincho"/>
                  <w:color w:val="0070C0"/>
                  <w:lang w:val="en-US" w:eastAsia="zh-CN"/>
                </w:rPr>
                <w:t>Option 1.</w:t>
              </w:r>
            </w:ins>
          </w:p>
          <w:p>
            <w:pPr>
              <w:overflowPunct/>
              <w:autoSpaceDE/>
              <w:autoSpaceDN/>
              <w:adjustRightInd/>
              <w:spacing w:after="0"/>
              <w:textAlignment w:val="auto"/>
              <w:rPr>
                <w:ins w:id="24" w:author="ZTE" w:date="2021-05-19T18:33:00Z"/>
                <w:rFonts w:eastAsiaTheme="minorEastAsia"/>
                <w:color w:val="0070C0"/>
                <w:lang w:val="en-US" w:eastAsia="zh-CN"/>
              </w:rPr>
              <w:pPrChange w:id="23" w:author="ZTE" w:date="2021-05-19T18:29:00Z">
                <w:pPr>
                  <w:overflowPunct/>
                  <w:autoSpaceDE/>
                  <w:autoSpaceDN/>
                  <w:adjustRightInd/>
                  <w:spacing w:after="120"/>
                  <w:textAlignment w:val="auto"/>
                </w:pPr>
              </w:pPrChange>
            </w:pPr>
          </w:p>
          <w:p>
            <w:pPr>
              <w:overflowPunct/>
              <w:autoSpaceDE/>
              <w:autoSpaceDN/>
              <w:adjustRightInd/>
              <w:spacing w:after="0"/>
              <w:textAlignment w:val="auto"/>
              <w:rPr>
                <w:ins w:id="26" w:author="ZTE" w:date="2021-05-19T18:32:00Z"/>
                <w:rFonts w:eastAsiaTheme="minorEastAsia"/>
                <w:color w:val="0070C0"/>
                <w:lang w:val="en-US" w:eastAsia="zh-CN"/>
              </w:rPr>
              <w:pPrChange w:id="25" w:author="ZTE" w:date="2021-05-19T18:29:00Z">
                <w:pPr>
                  <w:overflowPunct/>
                  <w:autoSpaceDE/>
                  <w:autoSpaceDN/>
                  <w:adjustRightInd/>
                  <w:spacing w:after="120"/>
                  <w:textAlignment w:val="auto"/>
                </w:pPr>
              </w:pPrChange>
            </w:pPr>
            <w:ins w:id="27" w:author="ZTE" w:date="2021-05-19T18:33:00Z">
              <w:r>
                <w:rPr>
                  <w:rFonts w:hint="eastAsia" w:eastAsia="Yu Mincho"/>
                  <w:color w:val="0070C0"/>
                  <w:lang w:val="en-US" w:eastAsia="zh-CN"/>
                </w:rPr>
                <w:t>In addition, we are wondering if option 1 i</w:t>
              </w:r>
            </w:ins>
            <w:ins w:id="28" w:author="ZTE" w:date="2021-05-19T18:34:00Z">
              <w:r>
                <w:rPr>
                  <w:rFonts w:hint="eastAsia" w:eastAsia="Yu Mincho"/>
                  <w:color w:val="0070C0"/>
                  <w:lang w:val="en-US" w:eastAsia="zh-CN"/>
                </w:rPr>
                <w:t xml:space="preserve">s agreeable, then </w:t>
              </w:r>
            </w:ins>
            <w:ins w:id="29" w:author="ZTE" w:date="2021-05-19T18:33:00Z">
              <w:r>
                <w:rPr>
                  <w:rFonts w:hint="eastAsia" w:eastAsia="Yu Mincho"/>
                  <w:color w:val="0070C0"/>
                  <w:lang w:val="en-US" w:eastAsia="zh-CN"/>
                </w:rPr>
                <w:t xml:space="preserve">if it is possible to </w:t>
              </w:r>
            </w:ins>
            <w:ins w:id="30" w:author="ZTE" w:date="2021-05-19T18:33:00Z">
              <w:r>
                <w:rPr>
                  <w:rFonts w:eastAsiaTheme="minorEastAsia"/>
                  <w:b w:val="0"/>
                  <w:bCs w:val="0"/>
                  <w:color w:val="0070C0"/>
                  <w:lang w:val="en-US" w:eastAsia="zh-CN"/>
                  <w:rPrChange w:id="31" w:author="ZTE" w:date="2021-05-19T18:33:00Z">
                    <w:rPr>
                      <w:rFonts w:eastAsia="宋体"/>
                      <w:b/>
                      <w:bCs/>
                      <w:lang w:val="en-US" w:eastAsia="zh-CN"/>
                    </w:rPr>
                  </w:rPrChange>
                </w:rPr>
                <w:t xml:space="preserve">revisit the current PC2 </w:t>
              </w:r>
            </w:ins>
            <w:ins w:id="32" w:author="ZTE" w:date="2021-05-19T18:33:00Z">
              <w:r>
                <w:rPr>
                  <w:rFonts w:eastAsiaTheme="minorEastAsia"/>
                  <w:b w:val="0"/>
                  <w:bCs w:val="0"/>
                  <w:color w:val="0070C0"/>
                  <w:lang w:val="en-US" w:eastAsia="zh-CN"/>
                  <w:rPrChange w:id="33" w:author="ZTE" w:date="2021-05-19T18:33:00Z">
                    <w:rPr>
                      <w:rFonts w:eastAsia="宋体"/>
                      <w:b/>
                      <w:bCs/>
                      <w:lang w:val="en-US" w:eastAsia="zh-CN"/>
                    </w:rPr>
                  </w:rPrChange>
                </w:rPr>
                <w:t>single band MOP tolerance requirement defined for band n41/n77/n78/n79</w:t>
              </w:r>
            </w:ins>
            <w:ins w:id="34" w:author="ZTE" w:date="2021-05-19T18:34:00Z">
              <w:r>
                <w:rPr>
                  <w:rFonts w:hint="eastAsia" w:eastAsia="Yu Mincho"/>
                  <w:color w:val="0070C0"/>
                  <w:lang w:val="en-US" w:eastAsia="zh-CN"/>
                </w:rPr>
                <w:t>, since a uniform approach is better for all PC2 single band.</w:t>
              </w:r>
            </w:ins>
          </w:p>
          <w:p>
            <w:pPr>
              <w:overflowPunct/>
              <w:autoSpaceDE/>
              <w:autoSpaceDN/>
              <w:adjustRightInd/>
              <w:spacing w:after="0"/>
              <w:textAlignment w:val="auto"/>
              <w:rPr>
                <w:ins w:id="36" w:author="ZTE" w:date="2021-05-19T18:29:00Z"/>
                <w:rFonts w:eastAsiaTheme="minorEastAsia"/>
                <w:color w:val="0070C0"/>
                <w:lang w:val="en-US" w:eastAsia="zh-CN"/>
              </w:rPr>
              <w:pPrChange w:id="35" w:author="ZTE" w:date="2021-05-19T18:29:00Z">
                <w:pPr>
                  <w:overflowPunct/>
                  <w:autoSpaceDE/>
                  <w:autoSpaceDN/>
                  <w:adjustRightInd/>
                  <w:spacing w:after="120"/>
                  <w:textAlignment w:val="auto"/>
                </w:pPr>
              </w:pPrChange>
            </w:pPr>
          </w:p>
          <w:p>
            <w:pPr>
              <w:overflowPunct w:val="0"/>
              <w:autoSpaceDE w:val="0"/>
              <w:autoSpaceDN w:val="0"/>
              <w:adjustRightInd w:val="0"/>
              <w:textAlignment w:val="baseline"/>
              <w:rPr>
                <w:ins w:id="37" w:author="ZTE" w:date="2021-05-19T18:28:00Z"/>
                <w:rFonts w:eastAsia="Yu Mincho"/>
                <w:color w:val="0070C0"/>
                <w:lang w:val="en-US" w:eastAsia="zh-CN"/>
              </w:rPr>
            </w:pPr>
            <w:ins w:id="38" w:author="ZTE" w:date="2021-05-19T18:26:00Z">
              <w:r>
                <w:rPr>
                  <w:rFonts w:hint="eastAsia" w:eastAsia="Yu Mincho"/>
                  <w:color w:val="0070C0"/>
                  <w:lang w:val="en-US" w:eastAsia="zh-CN"/>
                </w:rPr>
                <w:t>To Nokia</w:t>
              </w:r>
            </w:ins>
            <w:ins w:id="39" w:author="ZTE" w:date="2021-05-19T18:28:00Z">
              <w:r>
                <w:rPr>
                  <w:rFonts w:hint="eastAsia" w:eastAsia="Yu Mincho"/>
                  <w:color w:val="0070C0"/>
                  <w:lang w:val="en-US" w:eastAsia="zh-CN"/>
                </w:rPr>
                <w:t>:</w:t>
              </w:r>
            </w:ins>
          </w:p>
          <w:p>
            <w:pPr>
              <w:overflowPunct w:val="0"/>
              <w:autoSpaceDE w:val="0"/>
              <w:autoSpaceDN w:val="0"/>
              <w:adjustRightInd w:val="0"/>
              <w:textAlignment w:val="baseline"/>
              <w:rPr>
                <w:ins w:id="40" w:author="ZTE" w:date="2021-05-19T18:26:00Z"/>
                <w:rFonts w:eastAsia="Yu Mincho"/>
                <w:lang w:eastAsia="zh-TW"/>
              </w:rPr>
            </w:pPr>
            <w:ins w:id="41" w:author="ZTE" w:date="2021-05-19T18:28:00Z">
              <w:r>
                <w:rPr>
                  <w:rFonts w:hint="eastAsia" w:eastAsia="Yu Mincho"/>
                  <w:color w:val="0070C0"/>
                  <w:lang w:val="en-US" w:eastAsia="zh-CN"/>
                </w:rPr>
                <w:t>I</w:t>
              </w:r>
            </w:ins>
            <w:ins w:id="42" w:author="ZTE" w:date="2021-05-19T18:26:00Z">
              <w:r>
                <w:rPr>
                  <w:rFonts w:hint="eastAsia" w:eastAsia="Yu Mincho"/>
                  <w:color w:val="0070C0"/>
                  <w:lang w:val="en-US" w:eastAsia="zh-CN"/>
                </w:rPr>
                <w:t xml:space="preserve">n your </w:t>
              </w:r>
            </w:ins>
            <w:ins w:id="43" w:author="ZTE" w:date="2021-05-19T18:26:00Z">
              <w:r>
                <w:rPr>
                  <w:rFonts w:hint="eastAsia" w:eastAsia="Yu Mincho"/>
                  <w:color w:val="0070C0"/>
                  <w:lang w:val="en-US" w:eastAsia="zh-TW"/>
                </w:rPr>
                <w:t>R4-2109003</w:t>
              </w:r>
            </w:ins>
            <w:ins w:id="44" w:author="ZTE" w:date="2021-05-19T18:26:00Z">
              <w:r>
                <w:rPr>
                  <w:rFonts w:hint="eastAsia" w:eastAsia="Yu Mincho"/>
                  <w:color w:val="0070C0"/>
                  <w:lang w:val="en-US" w:eastAsia="zh-CN"/>
                </w:rPr>
                <w:t xml:space="preserve">, </w:t>
              </w:r>
            </w:ins>
            <w:ins w:id="45" w:author="ZTE" w:date="2021-05-19T18:27:00Z">
              <w:r>
                <w:rPr>
                  <w:rFonts w:hint="eastAsia" w:eastAsia="Yu Mincho"/>
                  <w:color w:val="0070C0"/>
                  <w:lang w:val="en-US" w:eastAsia="zh-CN"/>
                </w:rPr>
                <w:t xml:space="preserve">it seems </w:t>
              </w:r>
            </w:ins>
            <w:ins w:id="46" w:author="ZTE" w:date="2021-05-19T18:26:00Z">
              <w:r>
                <w:rPr>
                  <w:rFonts w:hint="eastAsia" w:eastAsia="Yu Mincho"/>
                  <w:color w:val="0070C0"/>
                  <w:lang w:val="en-US" w:eastAsia="zh-CN"/>
                </w:rPr>
                <w:t xml:space="preserve">the reason for </w:t>
              </w:r>
            </w:ins>
            <w:ins w:id="47" w:author="ZTE" w:date="2021-05-19T18:27:00Z">
              <w:r>
                <w:rPr>
                  <w:rFonts w:hint="eastAsia" w:eastAsia="Yu Mincho"/>
                  <w:color w:val="0070C0"/>
                  <w:lang w:val="en-US" w:eastAsia="zh-CN"/>
                </w:rPr>
                <w:t xml:space="preserve">Option 3 is: </w:t>
              </w:r>
            </w:ins>
            <w:ins w:id="48" w:author="ZTE" w:date="2021-05-19T18:26:00Z">
              <w:r>
                <w:rPr>
                  <w:rFonts w:eastAsia="Yu Mincho"/>
                  <w:lang w:eastAsia="zh-TW"/>
                </w:rPr>
                <w:t>there is no reason to relax the lower tolerance for PC2 MOP without UL MIMO and/or TxD.</w:t>
              </w:r>
            </w:ins>
          </w:p>
          <w:p>
            <w:pPr>
              <w:overflowPunct/>
              <w:autoSpaceDE/>
              <w:autoSpaceDN/>
              <w:adjustRightInd/>
              <w:spacing w:after="0"/>
              <w:textAlignment w:val="auto"/>
              <w:rPr>
                <w:ins w:id="50" w:author="ZTE" w:date="2021-05-19T18:35:00Z"/>
                <w:rFonts w:eastAsiaTheme="minorEastAsia"/>
                <w:color w:val="0070C0"/>
                <w:szCs w:val="24"/>
                <w:lang w:val="en-US" w:eastAsia="zh-CN"/>
              </w:rPr>
              <w:pPrChange w:id="49" w:author="ZTE" w:date="2021-05-19T18:29:00Z">
                <w:pPr>
                  <w:overflowPunct/>
                  <w:autoSpaceDE/>
                  <w:autoSpaceDN/>
                  <w:adjustRightInd/>
                  <w:spacing w:after="120"/>
                  <w:textAlignment w:val="auto"/>
                </w:pPr>
              </w:pPrChange>
            </w:pPr>
            <w:ins w:id="51" w:author="ZTE" w:date="2021-05-19T18:28:00Z">
              <w:r>
                <w:rPr>
                  <w:rFonts w:hint="eastAsia" w:eastAsia="Yu Mincho"/>
                  <w:color w:val="0070C0"/>
                  <w:lang w:val="en-US" w:eastAsia="zh-CN"/>
                </w:rPr>
                <w:t>I</w:t>
              </w:r>
            </w:ins>
            <w:ins w:id="52" w:author="ZTE" w:date="2021-05-19T18:27:00Z">
              <w:r>
                <w:rPr>
                  <w:rFonts w:hint="eastAsia" w:eastAsia="Yu Mincho"/>
                  <w:color w:val="0070C0"/>
                  <w:lang w:val="en-US" w:eastAsia="zh-CN"/>
                </w:rPr>
                <w:t>t seems it is consitency with the sentence</w:t>
              </w:r>
            </w:ins>
            <w:ins w:id="53" w:author="ZTE" w:date="2021-05-19T18:28:00Z">
              <w:r>
                <w:rPr>
                  <w:rFonts w:hint="eastAsia" w:eastAsia="Yu Mincho"/>
                  <w:color w:val="0070C0"/>
                  <w:lang w:val="en-US" w:eastAsia="zh-CN"/>
                </w:rPr>
                <w:t xml:space="preserve"> in Option 1: </w:t>
              </w:r>
            </w:ins>
            <w:ins w:id="54" w:author="ZTE" w:date="2021-05-19T18:28:00Z">
              <w:r>
                <w:rPr>
                  <w:rFonts w:eastAsia="Yu Mincho"/>
                  <w:color w:val="0070C0"/>
                  <w:lang w:val="en-US" w:eastAsia="zh-CN"/>
                </w:rPr>
                <w:t>“</w:t>
              </w:r>
            </w:ins>
            <w:ins w:id="55" w:author="ZTE" w:date="2021-05-19T18:28:00Z">
              <w:r>
                <w:rPr>
                  <w:rFonts w:eastAsia="Yu Mincho"/>
                  <w:color w:val="0070C0"/>
                  <w:szCs w:val="24"/>
                  <w:lang w:eastAsia="zh-CN"/>
                </w:rPr>
                <w:t>T</w:t>
              </w:r>
            </w:ins>
            <w:ins w:id="56" w:author="ZTE" w:date="2021-05-19T18:28:00Z">
              <w:r>
                <w:rPr>
                  <w:rFonts w:hint="eastAsia" w:eastAsia="Yu Mincho"/>
                  <w:color w:val="0070C0"/>
                  <w:szCs w:val="24"/>
                  <w:lang w:eastAsia="zh-CN"/>
                </w:rPr>
                <w:t xml:space="preserve">he MOP and Tolerance for single antenna port are to be specified as 26dBm </w:t>
              </w:r>
            </w:ins>
            <w:ins w:id="57" w:author="ZTE" w:date="2021-05-19T18:28:00Z">
              <w:r>
                <w:rPr>
                  <w:rFonts w:eastAsia="Yu Mincho"/>
                  <w:color w:val="0070C0"/>
                  <w:szCs w:val="24"/>
                  <w:lang w:eastAsia="zh-CN"/>
                </w:rPr>
                <w:t>±2</w:t>
              </w:r>
            </w:ins>
            <w:ins w:id="58" w:author="ZTE" w:date="2021-05-19T18:28:00Z">
              <w:r>
                <w:rPr>
                  <w:rFonts w:hint="eastAsia" w:eastAsia="Yu Mincho"/>
                  <w:color w:val="0070C0"/>
                  <w:szCs w:val="24"/>
                  <w:lang w:eastAsia="zh-CN"/>
                </w:rPr>
                <w:t xml:space="preserve"> dB for band n34 of power class 2</w:t>
              </w:r>
            </w:ins>
            <w:ins w:id="59" w:author="ZTE" w:date="2021-05-19T18:28:00Z">
              <w:r>
                <w:rPr>
                  <w:rFonts w:eastAsia="Yu Mincho"/>
                  <w:color w:val="0070C0"/>
                  <w:szCs w:val="24"/>
                  <w:lang w:val="en-US" w:eastAsia="zh-CN"/>
                </w:rPr>
                <w:t>”</w:t>
              </w:r>
            </w:ins>
            <w:ins w:id="60" w:author="ZTE" w:date="2021-05-19T18:28:00Z">
              <w:r>
                <w:rPr>
                  <w:rFonts w:hint="eastAsia" w:eastAsia="Yu Mincho"/>
                  <w:color w:val="0070C0"/>
                  <w:szCs w:val="24"/>
                  <w:lang w:val="en-US" w:eastAsia="zh-CN"/>
                </w:rPr>
                <w:t xml:space="preserve">.  </w:t>
              </w:r>
            </w:ins>
          </w:p>
          <w:p>
            <w:pPr>
              <w:overflowPunct/>
              <w:autoSpaceDE/>
              <w:autoSpaceDN/>
              <w:adjustRightInd/>
              <w:spacing w:after="0"/>
              <w:textAlignment w:val="auto"/>
              <w:rPr>
                <w:ins w:id="62" w:author="ZTE" w:date="2021-05-19T18:29:00Z"/>
                <w:rFonts w:eastAsiaTheme="minorEastAsia"/>
                <w:color w:val="0070C0"/>
                <w:szCs w:val="24"/>
                <w:lang w:val="en-US" w:eastAsia="zh-CN"/>
              </w:rPr>
              <w:pPrChange w:id="61" w:author="ZTE" w:date="2021-05-19T18:29:00Z">
                <w:pPr>
                  <w:overflowPunct/>
                  <w:autoSpaceDE/>
                  <w:autoSpaceDN/>
                  <w:adjustRightInd/>
                  <w:spacing w:after="120"/>
                  <w:textAlignment w:val="auto"/>
                </w:pPr>
              </w:pPrChange>
            </w:pPr>
          </w:p>
          <w:p>
            <w:pPr>
              <w:overflowPunct/>
              <w:autoSpaceDE/>
              <w:autoSpaceDN/>
              <w:adjustRightInd/>
              <w:spacing w:after="0"/>
              <w:textAlignment w:val="auto"/>
              <w:rPr>
                <w:ins w:id="64" w:author="ZTE" w:date="2021-05-19T18:30:00Z"/>
                <w:rFonts w:eastAsiaTheme="minorEastAsia"/>
                <w:color w:val="0070C0"/>
                <w:lang w:val="en-US" w:eastAsia="zh-CN"/>
              </w:rPr>
              <w:pPrChange w:id="63" w:author="ZTE" w:date="2021-05-19T18:29:00Z">
                <w:pPr>
                  <w:overflowPunct/>
                  <w:autoSpaceDE/>
                  <w:autoSpaceDN/>
                  <w:adjustRightInd/>
                  <w:spacing w:after="120"/>
                  <w:textAlignment w:val="auto"/>
                </w:pPr>
              </w:pPrChange>
            </w:pPr>
            <w:ins w:id="65" w:author="ZTE" w:date="2021-05-19T18:29:00Z">
              <w:r>
                <w:rPr>
                  <w:rFonts w:hint="eastAsia" w:eastAsia="Yu Mincho"/>
                  <w:color w:val="0070C0"/>
                  <w:szCs w:val="24"/>
                  <w:lang w:val="en-US" w:eastAsia="zh-CN"/>
                </w:rPr>
                <w:t xml:space="preserve">Also, according to </w:t>
              </w:r>
            </w:ins>
            <w:ins w:id="66" w:author="ZTE" w:date="2021-05-19T18:29:00Z">
              <w:r>
                <w:rPr>
                  <w:rFonts w:hint="eastAsia" w:eastAsia="Yu Mincho"/>
                  <w:color w:val="0070C0"/>
                  <w:lang w:val="en-US" w:eastAsia="zh-TW"/>
                </w:rPr>
                <w:t>R4-2109003</w:t>
              </w:r>
            </w:ins>
            <w:ins w:id="67" w:author="ZTE" w:date="2021-05-19T18:29:00Z">
              <w:r>
                <w:rPr>
                  <w:rFonts w:hint="eastAsia" w:eastAsia="Yu Mincho"/>
                  <w:color w:val="0070C0"/>
                  <w:lang w:val="en-US" w:eastAsia="zh-CN"/>
                </w:rPr>
                <w:t xml:space="preserve">, </w:t>
              </w:r>
            </w:ins>
            <w:ins w:id="68" w:author="ZTE" w:date="2021-05-19T18:29:00Z">
              <w:r>
                <w:rPr>
                  <w:rFonts w:eastAsia="Yu Mincho"/>
                  <w:color w:val="0070C0"/>
                  <w:lang w:val="en-US" w:eastAsia="zh-CN"/>
                </w:rPr>
                <w:t>“</w:t>
              </w:r>
            </w:ins>
            <w:ins w:id="69" w:author="ZTE" w:date="2021-05-19T18:29:00Z">
              <w:r>
                <w:rPr>
                  <w:rFonts w:eastAsia="Yu Mincho"/>
                  <w:b/>
                  <w:bCs/>
                  <w:lang w:eastAsia="zh-TW"/>
                </w:rPr>
                <w:t>Observation 1: +2/-3 comes from dual PA configurations.</w:t>
              </w:r>
            </w:ins>
            <w:ins w:id="70" w:author="ZTE" w:date="2021-05-19T18:29:00Z">
              <w:r>
                <w:rPr>
                  <w:rFonts w:eastAsia="Yu Mincho"/>
                  <w:color w:val="0070C0"/>
                  <w:lang w:val="en-US" w:eastAsia="zh-CN"/>
                </w:rPr>
                <w:t>”</w:t>
              </w:r>
            </w:ins>
            <w:ins w:id="71" w:author="ZTE" w:date="2021-05-19T18:29:00Z">
              <w:r>
                <w:rPr>
                  <w:rFonts w:hint="eastAsia" w:eastAsia="Yu Mincho"/>
                  <w:color w:val="0070C0"/>
                  <w:lang w:val="en-US" w:eastAsia="zh-CN"/>
                </w:rPr>
                <w:t xml:space="preserve">, </w:t>
              </w:r>
            </w:ins>
            <w:ins w:id="72" w:author="ZTE" w:date="2021-05-19T18:30:00Z">
              <w:r>
                <w:rPr>
                  <w:rFonts w:hint="eastAsia" w:eastAsia="Yu Mincho"/>
                  <w:color w:val="0070C0"/>
                  <w:lang w:val="en-US" w:eastAsia="zh-CN"/>
                </w:rPr>
                <w:t xml:space="preserve">which </w:t>
              </w:r>
            </w:ins>
            <w:ins w:id="73" w:author="ZTE" w:date="2021-05-19T18:32:00Z">
              <w:r>
                <w:rPr>
                  <w:rFonts w:hint="eastAsia" w:eastAsia="Yu Mincho"/>
                  <w:color w:val="0070C0"/>
                  <w:lang w:val="en-US" w:eastAsia="zh-CN"/>
                </w:rPr>
                <w:t xml:space="preserve">corresponding to </w:t>
              </w:r>
            </w:ins>
            <w:ins w:id="74" w:author="ZTE" w:date="2021-05-19T18:30:00Z">
              <w:r>
                <w:rPr>
                  <w:rFonts w:hint="eastAsia" w:eastAsia="Yu Mincho"/>
                  <w:color w:val="0070C0"/>
                  <w:lang w:val="en-US" w:eastAsia="zh-CN"/>
                </w:rPr>
                <w:t>UL-MIMO case.</w:t>
              </w:r>
            </w:ins>
          </w:p>
          <w:p>
            <w:pPr>
              <w:overflowPunct/>
              <w:autoSpaceDE/>
              <w:autoSpaceDN/>
              <w:adjustRightInd/>
              <w:spacing w:after="0"/>
              <w:textAlignment w:val="auto"/>
              <w:rPr>
                <w:ins w:id="76" w:author="ZTE" w:date="2021-05-19T18:30:00Z"/>
                <w:rFonts w:eastAsiaTheme="minorEastAsia"/>
                <w:color w:val="0070C0"/>
                <w:lang w:val="en-US" w:eastAsia="zh-CN"/>
              </w:rPr>
              <w:pPrChange w:id="75" w:author="ZTE" w:date="2021-05-19T18:29:00Z">
                <w:pPr>
                  <w:overflowPunct/>
                  <w:autoSpaceDE/>
                  <w:autoSpaceDN/>
                  <w:adjustRightInd/>
                  <w:spacing w:after="120"/>
                  <w:textAlignment w:val="auto"/>
                </w:pPr>
              </w:pPrChange>
            </w:pPr>
          </w:p>
          <w:p>
            <w:pPr>
              <w:overflowPunct/>
              <w:autoSpaceDE/>
              <w:autoSpaceDN/>
              <w:adjustRightInd/>
              <w:spacing w:after="0"/>
              <w:textAlignment w:val="auto"/>
              <w:rPr>
                <w:ins w:id="78" w:author="ZTE" w:date="2021-05-19T18:29:00Z"/>
                <w:rFonts w:eastAsiaTheme="minorEastAsia"/>
                <w:color w:val="0070C0"/>
                <w:lang w:val="en-US" w:eastAsia="zh-CN"/>
              </w:rPr>
              <w:pPrChange w:id="77" w:author="ZTE" w:date="2021-05-19T18:29:00Z">
                <w:pPr>
                  <w:overflowPunct/>
                  <w:autoSpaceDE/>
                  <w:autoSpaceDN/>
                  <w:adjustRightInd/>
                  <w:spacing w:after="120"/>
                  <w:textAlignment w:val="auto"/>
                </w:pPr>
              </w:pPrChange>
            </w:pPr>
            <w:ins w:id="79" w:author="ZTE" w:date="2021-05-19T18:30:00Z">
              <w:r>
                <w:rPr>
                  <w:rFonts w:hint="eastAsia" w:eastAsia="Yu Mincho"/>
                  <w:color w:val="0070C0"/>
                  <w:lang w:val="en-US" w:eastAsia="zh-CN"/>
                </w:rPr>
                <w:t>So</w:t>
              </w:r>
            </w:ins>
            <w:ins w:id="80" w:author="ZTE" w:date="2021-05-19T18:32:00Z">
              <w:r>
                <w:rPr>
                  <w:rFonts w:hint="eastAsia" w:eastAsia="Yu Mincho"/>
                  <w:color w:val="0070C0"/>
                  <w:lang w:val="en-US" w:eastAsia="zh-CN"/>
                </w:rPr>
                <w:t xml:space="preserve"> after reading the </w:t>
              </w:r>
            </w:ins>
            <w:ins w:id="81" w:author="ZTE" w:date="2021-05-19T18:32:00Z">
              <w:r>
                <w:rPr>
                  <w:rFonts w:hint="eastAsia" w:eastAsia="Yu Mincho"/>
                  <w:color w:val="0070C0"/>
                  <w:szCs w:val="24"/>
                  <w:lang w:val="en-US" w:eastAsia="zh-CN"/>
                </w:rPr>
                <w:t xml:space="preserve"> </w:t>
              </w:r>
            </w:ins>
            <w:ins w:id="82" w:author="ZTE" w:date="2021-05-19T18:32:00Z">
              <w:r>
                <w:rPr>
                  <w:rFonts w:hint="eastAsia" w:eastAsia="Yu Mincho"/>
                  <w:color w:val="0070C0"/>
                  <w:lang w:val="en-US" w:eastAsia="zh-TW"/>
                </w:rPr>
                <w:t>R4-2109003</w:t>
              </w:r>
            </w:ins>
            <w:ins w:id="83" w:author="ZTE" w:date="2021-05-19T18:32:00Z">
              <w:r>
                <w:rPr>
                  <w:rFonts w:hint="eastAsia" w:eastAsia="Yu Mincho"/>
                  <w:color w:val="0070C0"/>
                  <w:lang w:val="en-US" w:eastAsia="zh-CN"/>
                </w:rPr>
                <w:t>,</w:t>
              </w:r>
            </w:ins>
            <w:ins w:id="84" w:author="ZTE" w:date="2021-05-19T18:30:00Z">
              <w:r>
                <w:rPr>
                  <w:rFonts w:hint="eastAsia" w:eastAsia="Yu Mincho"/>
                  <w:color w:val="0070C0"/>
                  <w:lang w:val="en-US" w:eastAsia="zh-CN"/>
                </w:rPr>
                <w:t xml:space="preserve"> we would like to check with Nokia, </w:t>
              </w:r>
            </w:ins>
            <w:ins w:id="85" w:author="ZTE" w:date="2021-05-19T18:31:00Z">
              <w:r>
                <w:rPr>
                  <w:rFonts w:hint="eastAsia" w:eastAsia="Yu Mincho"/>
                  <w:color w:val="0070C0"/>
                  <w:lang w:val="en-US" w:eastAsia="zh-CN"/>
                </w:rPr>
                <w:t xml:space="preserve">is Option 1 also your preference? </w:t>
              </w:r>
            </w:ins>
          </w:p>
          <w:p>
            <w:pPr>
              <w:overflowPunct/>
              <w:autoSpaceDE/>
              <w:autoSpaceDN/>
              <w:adjustRightInd/>
              <w:spacing w:after="0"/>
              <w:textAlignment w:val="auto"/>
              <w:rPr>
                <w:ins w:id="87" w:author="ZTE" w:date="2021-05-19T18:29:00Z"/>
                <w:rFonts w:eastAsiaTheme="minorEastAsia"/>
                <w:color w:val="0070C0"/>
                <w:lang w:val="en-US" w:eastAsia="zh-CN"/>
              </w:rPr>
              <w:pPrChange w:id="86" w:author="ZTE" w:date="2021-05-19T18:29:00Z">
                <w:pPr>
                  <w:overflowPunct/>
                  <w:autoSpaceDE/>
                  <w:autoSpaceDN/>
                  <w:adjustRightInd/>
                  <w:spacing w:after="120"/>
                  <w:textAlignment w:val="auto"/>
                </w:pPr>
              </w:pPrChange>
            </w:pPr>
          </w:p>
          <w:p>
            <w:pPr>
              <w:overflowPunct/>
              <w:autoSpaceDE/>
              <w:autoSpaceDN/>
              <w:adjustRightInd/>
              <w:spacing w:after="0"/>
              <w:textAlignment w:val="auto"/>
              <w:rPr>
                <w:ins w:id="89" w:author="ZTE" w:date="2021-05-19T18:25:00Z"/>
                <w:rFonts w:eastAsiaTheme="minorEastAsia"/>
                <w:color w:val="0070C0"/>
                <w:lang w:val="en-US" w:eastAsia="zh-CN"/>
              </w:rPr>
              <w:pPrChange w:id="88" w:author="ZTE" w:date="2021-05-19T18:29:00Z">
                <w:pPr>
                  <w:overflowPunct/>
                  <w:autoSpaceDE/>
                  <w:autoSpaceDN/>
                  <w:adjustRightInd/>
                  <w:spacing w:after="120"/>
                  <w:textAlignment w:val="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 w:author="jinwang (A)" w:date="2021-05-19T15:55:00Z"/>
        </w:trPr>
        <w:tc>
          <w:tcPr>
            <w:tcW w:w="1239" w:type="dxa"/>
          </w:tcPr>
          <w:p>
            <w:pPr>
              <w:overflowPunct w:val="0"/>
              <w:autoSpaceDE w:val="0"/>
              <w:autoSpaceDN w:val="0"/>
              <w:adjustRightInd w:val="0"/>
              <w:spacing w:after="120"/>
              <w:textAlignment w:val="baseline"/>
              <w:rPr>
                <w:ins w:id="91" w:author="jinwang (A)" w:date="2021-05-19T15:55:00Z"/>
                <w:rFonts w:eastAsia="Yu Mincho"/>
                <w:color w:val="0070C0"/>
                <w:lang w:val="en-US" w:eastAsia="zh-CN"/>
              </w:rPr>
            </w:pPr>
            <w:ins w:id="92" w:author="jinwang (A)" w:date="2021-05-19T15:56:00Z">
              <w:r>
                <w:rPr>
                  <w:rFonts w:eastAsia="Yu Mincho"/>
                  <w:color w:val="0070C0"/>
                  <w:lang w:val="en-US" w:eastAsia="zh-CN"/>
                </w:rPr>
                <w:t>Huawei</w:t>
              </w:r>
            </w:ins>
          </w:p>
        </w:tc>
        <w:tc>
          <w:tcPr>
            <w:tcW w:w="8392" w:type="dxa"/>
          </w:tcPr>
          <w:p>
            <w:pPr>
              <w:overflowPunct w:val="0"/>
              <w:autoSpaceDE w:val="0"/>
              <w:autoSpaceDN w:val="0"/>
              <w:adjustRightInd w:val="0"/>
              <w:spacing w:after="120"/>
              <w:textAlignment w:val="baseline"/>
              <w:rPr>
                <w:ins w:id="93" w:author="jinwang (A)" w:date="2021-05-19T15:56:00Z"/>
                <w:rFonts w:eastAsia="Yu Mincho"/>
                <w:color w:val="0070C0"/>
                <w:lang w:val="en-US" w:eastAsia="zh-CN"/>
              </w:rPr>
            </w:pPr>
            <w:ins w:id="94" w:author="jinwang (A)" w:date="2021-05-19T15:56:00Z">
              <w:r>
                <w:rPr>
                  <w:rFonts w:eastAsia="Yu Mincho"/>
                  <w:color w:val="0070C0"/>
                  <w:lang w:val="en-US" w:eastAsia="zh-CN"/>
                </w:rPr>
                <w:t>Issue 1-1-1:</w:t>
              </w:r>
            </w:ins>
          </w:p>
          <w:p>
            <w:pPr>
              <w:overflowPunct w:val="0"/>
              <w:autoSpaceDE w:val="0"/>
              <w:autoSpaceDN w:val="0"/>
              <w:adjustRightInd w:val="0"/>
              <w:spacing w:after="0"/>
              <w:textAlignment w:val="baseline"/>
              <w:rPr>
                <w:ins w:id="95" w:author="jinwang (A)" w:date="2021-05-19T15:55:00Z"/>
                <w:rFonts w:eastAsia="Yu Mincho"/>
                <w:color w:val="0070C0"/>
                <w:lang w:val="en-US" w:eastAsia="zh-CN"/>
              </w:rPr>
            </w:pPr>
            <w:ins w:id="96" w:author="jinwang (A)" w:date="2021-05-19T15:56:00Z">
              <w:r>
                <w:rPr>
                  <w:rFonts w:eastAsia="Yu Mincho"/>
                  <w:color w:val="0070C0"/>
                  <w:lang w:val="en-US" w:eastAsia="zh-CN"/>
                </w:rPr>
                <w:t>So far all PC2 bands have tolerance of 2/-3 dB. We support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7" w:author="Xiaomi" w:date="2021-05-20T10:50:00Z"/>
        </w:trPr>
        <w:tc>
          <w:tcPr>
            <w:tcW w:w="1239" w:type="dxa"/>
          </w:tcPr>
          <w:p>
            <w:pPr>
              <w:overflowPunct/>
              <w:autoSpaceDE/>
              <w:autoSpaceDN/>
              <w:adjustRightInd/>
              <w:spacing w:after="120"/>
              <w:textAlignment w:val="auto"/>
              <w:rPr>
                <w:ins w:id="98" w:author="Xiaomi" w:date="2021-05-20T10:50:00Z"/>
                <w:rFonts w:eastAsiaTheme="minorEastAsia"/>
                <w:color w:val="0070C0"/>
                <w:lang w:val="en-US" w:eastAsia="zh-CN"/>
              </w:rPr>
            </w:pPr>
            <w:ins w:id="99" w:author="Xiaomi" w:date="2021-05-20T10:50:00Z">
              <w:r>
                <w:rPr>
                  <w:rFonts w:hint="eastAsia" w:eastAsiaTheme="minorEastAsia"/>
                  <w:color w:val="0070C0"/>
                  <w:lang w:val="en-US" w:eastAsia="zh-CN"/>
                </w:rPr>
                <w:t>X</w:t>
              </w:r>
            </w:ins>
            <w:ins w:id="100" w:author="Xiaomi" w:date="2021-05-20T10:50:00Z">
              <w:r>
                <w:rPr>
                  <w:rFonts w:eastAsiaTheme="minorEastAsia"/>
                  <w:color w:val="0070C0"/>
                  <w:lang w:val="en-US" w:eastAsia="zh-CN"/>
                </w:rPr>
                <w:t>iaomi</w:t>
              </w:r>
            </w:ins>
          </w:p>
        </w:tc>
        <w:tc>
          <w:tcPr>
            <w:tcW w:w="8392" w:type="dxa"/>
          </w:tcPr>
          <w:p>
            <w:pPr>
              <w:overflowPunct/>
              <w:autoSpaceDE/>
              <w:autoSpaceDN/>
              <w:adjustRightInd/>
              <w:spacing w:after="120"/>
              <w:textAlignment w:val="auto"/>
              <w:rPr>
                <w:ins w:id="101" w:author="Xiaomi" w:date="2021-05-20T10:50:00Z"/>
                <w:rFonts w:eastAsiaTheme="minorEastAsia"/>
                <w:color w:val="0070C0"/>
                <w:lang w:val="en-US" w:eastAsia="zh-CN"/>
              </w:rPr>
            </w:pPr>
            <w:ins w:id="102" w:author="Xiaomi" w:date="2021-05-20T10:52:00Z">
              <w:r>
                <w:rPr>
                  <w:rFonts w:eastAsiaTheme="minorEastAsia"/>
                  <w:color w:val="0070C0"/>
                  <w:lang w:val="en-US" w:eastAsia="zh-CN"/>
                </w:rPr>
                <w:t xml:space="preserve">Prefer </w:t>
              </w:r>
            </w:ins>
            <w:ins w:id="103" w:author="Xiaomi" w:date="2021-05-20T10:50:00Z">
              <w:r>
                <w:rPr>
                  <w:rFonts w:hint="eastAsia" w:eastAsiaTheme="minorEastAsia"/>
                  <w:color w:val="0070C0"/>
                  <w:lang w:val="en-US" w:eastAsia="zh-CN"/>
                </w:rPr>
                <w:t>O</w:t>
              </w:r>
            </w:ins>
            <w:ins w:id="104" w:author="Xiaomi" w:date="2021-05-20T10:50:00Z">
              <w:r>
                <w:rPr>
                  <w:rFonts w:eastAsiaTheme="minorEastAsia"/>
                  <w:color w:val="0070C0"/>
                  <w:lang w:val="en-US" w:eastAsia="zh-CN"/>
                </w:rPr>
                <w:t>ption 2</w:t>
              </w:r>
            </w:ins>
            <w:ins w:id="105" w:author="Xiaomi" w:date="2021-05-20T10:53:00Z">
              <w:r>
                <w:rPr>
                  <w:rFonts w:eastAsiaTheme="minorEastAsia"/>
                  <w:color w:val="0070C0"/>
                  <w:lang w:val="en-US" w:eastAsia="zh-CN"/>
                </w:rPr>
                <w:t>.</w:t>
              </w:r>
            </w:ins>
            <w:ins w:id="106" w:author="Xiaomi" w:date="2021-05-20T10:56:00Z">
              <w:r>
                <w:rPr>
                  <w:rFonts w:eastAsiaTheme="minorEastAsia"/>
                  <w:color w:val="0070C0"/>
                  <w:lang w:val="en-US" w:eastAsia="zh-CN"/>
                </w:rPr>
                <w:t xml:space="preserve"> </w:t>
              </w:r>
            </w:ins>
            <w:ins w:id="107" w:author="Xiaomi" w:date="2021-05-20T10:57:00Z">
              <w:r>
                <w:rPr>
                  <w:rFonts w:eastAsiaTheme="minorEastAsia"/>
                  <w:color w:val="0070C0"/>
                  <w:lang w:val="en-US" w:eastAsia="zh-CN"/>
                </w:rPr>
                <w:t>If most companies are OK with option 1, option 1 is also acceptable to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8" w:author="cmcc" w:date="2021-05-20T12:19:00Z"/>
        </w:trPr>
        <w:tc>
          <w:tcPr>
            <w:tcW w:w="1239" w:type="dxa"/>
          </w:tcPr>
          <w:p>
            <w:pPr>
              <w:overflowPunct w:val="0"/>
              <w:autoSpaceDE w:val="0"/>
              <w:autoSpaceDN w:val="0"/>
              <w:adjustRightInd w:val="0"/>
              <w:spacing w:after="120"/>
              <w:textAlignment w:val="baseline"/>
              <w:rPr>
                <w:ins w:id="109" w:author="cmcc" w:date="2021-05-20T12:19:00Z"/>
                <w:rFonts w:eastAsia="Yu Mincho"/>
                <w:color w:val="0070C0"/>
                <w:lang w:val="en-US" w:eastAsia="zh-CN"/>
              </w:rPr>
            </w:pPr>
            <w:ins w:id="110" w:author="cmcc" w:date="2021-05-20T12:19:00Z">
              <w:r>
                <w:rPr>
                  <w:rFonts w:hint="eastAsia" w:eastAsiaTheme="minorEastAsia"/>
                  <w:color w:val="0070C0"/>
                  <w:lang w:val="en-US" w:eastAsia="zh-CN"/>
                </w:rPr>
                <w:t>CMCC</w:t>
              </w:r>
            </w:ins>
          </w:p>
        </w:tc>
        <w:tc>
          <w:tcPr>
            <w:tcW w:w="8392" w:type="dxa"/>
          </w:tcPr>
          <w:p>
            <w:pPr>
              <w:overflowPunct w:val="0"/>
              <w:autoSpaceDE w:val="0"/>
              <w:autoSpaceDN w:val="0"/>
              <w:adjustRightInd w:val="0"/>
              <w:textAlignment w:val="baseline"/>
              <w:rPr>
                <w:ins w:id="111" w:author="cmcc" w:date="2021-05-20T12:21:00Z"/>
                <w:rFonts w:eastAsia="Yu Mincho"/>
                <w:b/>
                <w:bCs/>
                <w:color w:val="0070C0"/>
                <w:u w:val="single"/>
                <w:lang w:eastAsia="zh-CN"/>
              </w:rPr>
            </w:pPr>
            <w:ins w:id="112" w:author="cmcc" w:date="2021-05-20T12:21:00Z">
              <w:r>
                <w:rPr>
                  <w:rFonts w:eastAsia="Yu Mincho"/>
                  <w:b/>
                  <w:bCs/>
                  <w:color w:val="0070C0"/>
                  <w:u w:val="single"/>
                  <w:lang w:eastAsia="zh-CN"/>
                </w:rPr>
                <w:t>Issue 1-1-</w:t>
              </w:r>
            </w:ins>
            <w:ins w:id="113" w:author="cmcc" w:date="2021-05-20T12:21:00Z">
              <w:r>
                <w:rPr>
                  <w:rFonts w:hint="eastAsia" w:eastAsia="Yu Mincho"/>
                  <w:b/>
                  <w:bCs/>
                  <w:color w:val="0070C0"/>
                  <w:u w:val="single"/>
                  <w:lang w:eastAsia="zh-CN"/>
                </w:rPr>
                <w:t>1</w:t>
              </w:r>
            </w:ins>
            <w:ins w:id="114" w:author="cmcc" w:date="2021-05-20T12:21:00Z">
              <w:r>
                <w:rPr>
                  <w:rFonts w:eastAsia="Yu Mincho"/>
                  <w:b/>
                  <w:bCs/>
                  <w:color w:val="0070C0"/>
                  <w:u w:val="single"/>
                  <w:lang w:eastAsia="zh-CN"/>
                </w:rPr>
                <w:t xml:space="preserve">: </w:t>
              </w:r>
            </w:ins>
            <w:ins w:id="115" w:author="cmcc" w:date="2021-05-20T12:21:00Z">
              <w:r>
                <w:rPr>
                  <w:rFonts w:hint="eastAsia" w:eastAsia="Yu Mincho"/>
                  <w:b/>
                  <w:bCs/>
                  <w:color w:val="0070C0"/>
                  <w:u w:val="single"/>
                  <w:lang w:eastAsia="zh-CN"/>
                </w:rPr>
                <w:t>UE MOP and Tx power tolerance for n34 of Power class 2</w:t>
              </w:r>
            </w:ins>
          </w:p>
          <w:p>
            <w:pPr>
              <w:overflowPunct w:val="0"/>
              <w:autoSpaceDE w:val="0"/>
              <w:autoSpaceDN w:val="0"/>
              <w:adjustRightInd w:val="0"/>
              <w:spacing w:after="120"/>
              <w:textAlignment w:val="baseline"/>
              <w:rPr>
                <w:ins w:id="116" w:author="cmcc" w:date="2021-05-20T12:19:00Z"/>
                <w:rFonts w:eastAsia="Yu Mincho"/>
                <w:color w:val="0070C0"/>
                <w:lang w:val="en-US" w:eastAsia="zh-CN"/>
              </w:rPr>
            </w:pPr>
            <w:ins w:id="117" w:author="cmcc" w:date="2021-05-20T12:20:00Z">
              <w:r>
                <w:rPr>
                  <w:rFonts w:hint="eastAsia" w:eastAsiaTheme="minorEastAsia"/>
                  <w:color w:val="0070C0"/>
                  <w:lang w:val="en-US" w:eastAsia="zh-CN"/>
                </w:rPr>
                <w:t>We</w:t>
              </w:r>
            </w:ins>
            <w:ins w:id="118" w:author="cmcc" w:date="2021-05-20T12:20:00Z">
              <w:r>
                <w:rPr>
                  <w:rFonts w:hint="eastAsia" w:eastAsia="Yu Mincho"/>
                  <w:color w:val="0070C0"/>
                  <w:lang w:val="en-US" w:eastAsia="zh-CN"/>
                </w:rPr>
                <w:t xml:space="preserve"> prefer option1 </w:t>
              </w:r>
            </w:ins>
            <w:ins w:id="119" w:author="cmcc" w:date="2021-05-20T12:21:00Z">
              <w:r>
                <w:rPr>
                  <w:rFonts w:hint="eastAsia" w:eastAsiaTheme="minorEastAsia"/>
                  <w:color w:val="0070C0"/>
                  <w:lang w:val="en-US" w:eastAsia="zh-CN"/>
                </w:rPr>
                <w:t>and</w:t>
              </w:r>
            </w:ins>
            <w:ins w:id="120" w:author="cmcc" w:date="2021-05-20T12:20:00Z">
              <w:r>
                <w:rPr>
                  <w:rFonts w:hint="eastAsia" w:eastAsia="Yu Mincho"/>
                  <w:color w:val="0070C0"/>
                  <w:lang w:val="en-US" w:eastAsia="zh-CN"/>
                </w:rPr>
                <w:t xml:space="preserve"> </w:t>
              </w:r>
            </w:ins>
            <w:ins w:id="121" w:author="cmcc" w:date="2021-05-20T12:20:00Z">
              <w:r>
                <w:rPr>
                  <w:rFonts w:hint="eastAsia" w:eastAsiaTheme="minorEastAsia"/>
                  <w:color w:val="0070C0"/>
                  <w:lang w:val="en-US" w:eastAsia="zh-CN"/>
                </w:rPr>
                <w:t xml:space="preserve">option </w:t>
              </w:r>
            </w:ins>
            <w:ins w:id="122" w:author="cmcc" w:date="2021-05-20T12:20:00Z">
              <w:r>
                <w:rPr>
                  <w:rFonts w:hint="eastAsia" w:eastAsia="Yu Mincho"/>
                  <w:color w:val="0070C0"/>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3" w:author="Samsung" w:date="2021-05-20T16:28:00Z"/>
        </w:trPr>
        <w:tc>
          <w:tcPr>
            <w:tcW w:w="1239" w:type="dxa"/>
          </w:tcPr>
          <w:p>
            <w:pPr>
              <w:overflowPunct w:val="0"/>
              <w:autoSpaceDE w:val="0"/>
              <w:autoSpaceDN w:val="0"/>
              <w:adjustRightInd w:val="0"/>
              <w:spacing w:after="120"/>
              <w:textAlignment w:val="baseline"/>
              <w:rPr>
                <w:ins w:id="124" w:author="Samsung" w:date="2021-05-20T16:28:00Z"/>
                <w:rFonts w:eastAsia="Malgun Gothic"/>
                <w:color w:val="0070C0"/>
                <w:lang w:val="en-US" w:eastAsia="ko-KR"/>
                <w:rPrChange w:id="125" w:author="Samsung" w:date="2021-05-20T16:28:00Z">
                  <w:rPr>
                    <w:ins w:id="126" w:author="Samsung" w:date="2021-05-20T16:28:00Z"/>
                    <w:color w:val="0070C0"/>
                    <w:lang w:val="en-US" w:eastAsia="zh-CN"/>
                  </w:rPr>
                </w:rPrChange>
              </w:rPr>
            </w:pPr>
            <w:ins w:id="127" w:author="Samsung" w:date="2021-05-20T16:28:00Z">
              <w:r>
                <w:rPr>
                  <w:rFonts w:hint="eastAsia" w:eastAsia="Malgun Gothic"/>
                  <w:color w:val="0070C0"/>
                  <w:lang w:val="en-US" w:eastAsia="ko-KR"/>
                </w:rPr>
                <w:t>S</w:t>
              </w:r>
            </w:ins>
            <w:ins w:id="128" w:author="Samsung" w:date="2021-05-20T16:28:00Z">
              <w:r>
                <w:rPr>
                  <w:rFonts w:eastAsia="Malgun Gothic"/>
                  <w:color w:val="0070C0"/>
                  <w:lang w:val="en-US" w:eastAsia="ko-KR"/>
                </w:rPr>
                <w:t>amsung</w:t>
              </w:r>
            </w:ins>
          </w:p>
        </w:tc>
        <w:tc>
          <w:tcPr>
            <w:tcW w:w="8392" w:type="dxa"/>
          </w:tcPr>
          <w:p>
            <w:pPr>
              <w:overflowPunct w:val="0"/>
              <w:autoSpaceDE w:val="0"/>
              <w:autoSpaceDN w:val="0"/>
              <w:adjustRightInd w:val="0"/>
              <w:textAlignment w:val="baseline"/>
              <w:rPr>
                <w:ins w:id="129" w:author="Samsung" w:date="2021-05-20T16:28:00Z"/>
                <w:rFonts w:eastAsia="Malgun Gothic"/>
                <w:b/>
                <w:bCs/>
                <w:color w:val="0070C0"/>
                <w:u w:val="single"/>
                <w:lang w:eastAsia="ko-KR"/>
                <w:rPrChange w:id="130" w:author="Samsung" w:date="2021-05-20T16:28:00Z">
                  <w:rPr>
                    <w:ins w:id="131" w:author="Samsung" w:date="2021-05-20T16:28:00Z"/>
                    <w:b/>
                    <w:bCs/>
                    <w:color w:val="0070C0"/>
                    <w:u w:val="single"/>
                    <w:lang w:eastAsia="zh-CN"/>
                  </w:rPr>
                </w:rPrChange>
              </w:rPr>
            </w:pPr>
            <w:ins w:id="132" w:author="Samsung" w:date="2021-05-20T16:28:00Z">
              <w:r>
                <w:rPr>
                  <w:rFonts w:hint="eastAsia" w:eastAsia="Malgun Gothic"/>
                  <w:b/>
                  <w:bCs/>
                  <w:color w:val="0070C0"/>
                  <w:u w:val="single"/>
                  <w:lang w:eastAsia="ko-KR"/>
                </w:rPr>
                <w:t xml:space="preserve">Issue 1-1-1: </w:t>
              </w:r>
            </w:ins>
            <w:ins w:id="133" w:author="Samsung" w:date="2021-05-20T16:29:00Z">
              <w:r>
                <w:rPr>
                  <w:rFonts w:hint="eastAsia" w:eastAsia="Malgun Gothic"/>
                  <w:b/>
                  <w:bCs/>
                  <w:color w:val="0070C0"/>
                  <w:u w:val="single"/>
                  <w:lang w:eastAsia="ko-KR"/>
                </w:rPr>
                <w:t xml:space="preserve">Option 2. </w:t>
              </w:r>
            </w:ins>
            <w:ins w:id="134" w:author="Samsung" w:date="2021-05-20T16:29:00Z">
              <w:r>
                <w:rPr>
                  <w:rFonts w:eastAsia="Malgun Gothic"/>
                  <w:b/>
                  <w:bCs/>
                  <w:color w:val="0070C0"/>
                  <w:u w:val="single"/>
                  <w:lang w:eastAsia="ko-KR"/>
                </w:rPr>
                <w:t xml:space="preserve">It is better to have the same tolerance with other PC2 bands. </w:t>
              </w:r>
            </w:ins>
            <w:ins w:id="135" w:author="Samsung" w:date="2021-05-20T16:30:00Z">
              <w:r>
                <w:rPr>
                  <w:rFonts w:eastAsia="Malgun Gothic"/>
                  <w:b/>
                  <w:bCs/>
                  <w:color w:val="0070C0"/>
                  <w:u w:val="single"/>
                  <w:lang w:eastAsia="ko-KR"/>
                </w:rPr>
                <w:t>Changing the lower</w:t>
              </w:r>
            </w:ins>
            <w:ins w:id="136" w:author="Samsung" w:date="2021-05-20T16:31:00Z">
              <w:r>
                <w:rPr>
                  <w:rFonts w:eastAsia="Malgun Gothic"/>
                  <w:b/>
                  <w:bCs/>
                  <w:color w:val="0070C0"/>
                  <w:u w:val="single"/>
                  <w:lang w:eastAsia="ko-KR"/>
                </w:rPr>
                <w:t xml:space="preserve"> tolerance for </w:t>
              </w:r>
            </w:ins>
            <w:ins w:id="137" w:author="Samsung" w:date="2021-05-20T16:32:00Z">
              <w:r>
                <w:rPr>
                  <w:rFonts w:eastAsia="Malgun Gothic"/>
                  <w:b/>
                  <w:bCs/>
                  <w:color w:val="0070C0"/>
                  <w:u w:val="single"/>
                  <w:lang w:eastAsia="ko-KR"/>
                </w:rPr>
                <w:t>single antenna port</w:t>
              </w:r>
            </w:ins>
            <w:ins w:id="138" w:author="Samsung" w:date="2021-05-20T16:33:00Z">
              <w:r>
                <w:rPr>
                  <w:rFonts w:eastAsia="Malgun Gothic"/>
                  <w:b/>
                  <w:bCs/>
                  <w:color w:val="0070C0"/>
                  <w:u w:val="single"/>
                  <w:lang w:eastAsia="ko-KR"/>
                </w:rPr>
                <w:t xml:space="preserve"> </w:t>
              </w:r>
            </w:ins>
            <w:ins w:id="139" w:author="Samsung" w:date="2021-05-20T16:31:00Z">
              <w:r>
                <w:rPr>
                  <w:rFonts w:eastAsia="Malgun Gothic"/>
                  <w:b/>
                  <w:bCs/>
                  <w:color w:val="0070C0"/>
                  <w:u w:val="single"/>
                  <w:lang w:eastAsia="ko-KR"/>
                </w:rPr>
                <w:t xml:space="preserve">can be discussed </w:t>
              </w:r>
            </w:ins>
            <w:ins w:id="140" w:author="Samsung" w:date="2021-05-20T16:33:00Z">
              <w:r>
                <w:rPr>
                  <w:rFonts w:eastAsia="Malgun Gothic"/>
                  <w:b/>
                  <w:bCs/>
                  <w:color w:val="0070C0"/>
                  <w:u w:val="single"/>
                  <w:lang w:eastAsia="ko-KR"/>
                </w:rPr>
                <w:t>with other bands in the future.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1" w:author="Skyworks" w:date="2021-05-20T11:33:00Z"/>
        </w:trPr>
        <w:tc>
          <w:tcPr>
            <w:tcW w:w="1239" w:type="dxa"/>
          </w:tcPr>
          <w:p>
            <w:pPr>
              <w:overflowPunct w:val="0"/>
              <w:autoSpaceDE w:val="0"/>
              <w:autoSpaceDN w:val="0"/>
              <w:adjustRightInd w:val="0"/>
              <w:spacing w:after="120"/>
              <w:textAlignment w:val="baseline"/>
              <w:rPr>
                <w:ins w:id="142" w:author="Skyworks" w:date="2021-05-20T11:33:00Z"/>
                <w:rFonts w:hint="eastAsia" w:eastAsia="Malgun Gothic"/>
                <w:color w:val="0070C0"/>
                <w:lang w:val="en-US" w:eastAsia="ko-KR"/>
              </w:rPr>
            </w:pPr>
            <w:ins w:id="143" w:author="Skyworks" w:date="2021-05-20T11:34:00Z">
              <w:r>
                <w:rPr>
                  <w:rFonts w:eastAsia="Malgun Gothic"/>
                  <w:color w:val="0070C0"/>
                  <w:lang w:val="en-US" w:eastAsia="ko-KR"/>
                </w:rPr>
                <w:t>Skyworks</w:t>
              </w:r>
            </w:ins>
          </w:p>
        </w:tc>
        <w:tc>
          <w:tcPr>
            <w:tcW w:w="8392" w:type="dxa"/>
          </w:tcPr>
          <w:p>
            <w:pPr>
              <w:overflowPunct w:val="0"/>
              <w:autoSpaceDE w:val="0"/>
              <w:autoSpaceDN w:val="0"/>
              <w:adjustRightInd w:val="0"/>
              <w:textAlignment w:val="baseline"/>
              <w:rPr>
                <w:ins w:id="144" w:author="ZTE" w:date="2021-05-20T18:45:33Z"/>
                <w:rFonts w:eastAsia="Malgun Gothic"/>
                <w:b w:val="0"/>
                <w:bCs/>
                <w:color w:val="0070C0"/>
                <w:u w:val="none"/>
                <w:lang w:eastAsia="ko-KR"/>
              </w:rPr>
            </w:pPr>
            <w:ins w:id="145" w:author="Skyworks" w:date="2021-05-20T11:34:00Z">
              <w:r>
                <w:rPr>
                  <w:rFonts w:hint="eastAsia" w:eastAsia="Malgun Gothic"/>
                  <w:b w:val="0"/>
                  <w:bCs/>
                  <w:color w:val="0070C0"/>
                  <w:u w:val="none"/>
                  <w:lang w:eastAsia="ko-KR"/>
                  <w:rPrChange w:id="146" w:author="Skyworks" w:date="2021-05-20T11:37:00Z">
                    <w:rPr>
                      <w:rFonts w:hint="eastAsia" w:eastAsia="Malgun Gothic"/>
                      <w:b/>
                      <w:bCs/>
                      <w:color w:val="0070C0"/>
                      <w:u w:val="single"/>
                      <w:lang w:eastAsia="ko-KR"/>
                    </w:rPr>
                  </w:rPrChange>
                </w:rPr>
                <w:t>Issue 1-1-1:</w:t>
              </w:r>
            </w:ins>
            <w:ins w:id="147" w:author="Skyworks" w:date="2021-05-20T11:34:00Z">
              <w:r>
                <w:rPr>
                  <w:rFonts w:eastAsia="Malgun Gothic"/>
                  <w:b w:val="0"/>
                  <w:bCs/>
                  <w:color w:val="0070C0"/>
                  <w:u w:val="none"/>
                  <w:lang w:eastAsia="ko-KR"/>
                  <w:rPrChange w:id="148" w:author="Skyworks" w:date="2021-05-20T11:37:00Z">
                    <w:rPr>
                      <w:rFonts w:eastAsia="Malgun Gothic"/>
                      <w:b/>
                      <w:bCs/>
                      <w:color w:val="0070C0"/>
                      <w:u w:val="single"/>
                      <w:lang w:eastAsia="ko-KR"/>
                    </w:rPr>
                  </w:rPrChange>
                </w:rPr>
                <w:t xml:space="preserve"> for bands above 3.3GHz +2/-3 is used even in LTE. This wider range is also needed because of the large BW (up to 100MHz) for bands </w:t>
              </w:r>
            </w:ins>
            <w:ins w:id="149" w:author="Skyworks" w:date="2021-05-20T11:35:00Z">
              <w:r>
                <w:rPr>
                  <w:rFonts w:eastAsia="Malgun Gothic"/>
                  <w:b w:val="0"/>
                  <w:bCs/>
                  <w:color w:val="0070C0"/>
                  <w:u w:val="none"/>
                  <w:lang w:eastAsia="ko-KR"/>
                  <w:rPrChange w:id="150" w:author="Skyworks" w:date="2021-05-20T11:37:00Z">
                    <w:rPr>
                      <w:rFonts w:eastAsia="Malgun Gothic"/>
                      <w:b/>
                      <w:bCs/>
                      <w:color w:val="0070C0"/>
                      <w:u w:val="single"/>
                      <w:lang w:eastAsia="ko-KR"/>
                    </w:rPr>
                  </w:rPrChange>
                </w:rPr>
                <w:t>n</w:t>
              </w:r>
            </w:ins>
            <w:ins w:id="151" w:author="Skyworks" w:date="2021-05-20T11:34:00Z">
              <w:r>
                <w:rPr>
                  <w:rFonts w:eastAsia="Malgun Gothic"/>
                  <w:b w:val="0"/>
                  <w:bCs/>
                  <w:color w:val="0070C0"/>
                  <w:u w:val="none"/>
                  <w:lang w:eastAsia="ko-KR"/>
                  <w:rPrChange w:id="152" w:author="Skyworks" w:date="2021-05-20T11:37:00Z">
                    <w:rPr>
                      <w:rFonts w:eastAsia="Malgun Gothic"/>
                      <w:b/>
                      <w:bCs/>
                      <w:color w:val="0070C0"/>
                      <w:u w:val="single"/>
                      <w:lang w:eastAsia="ko-KR"/>
                    </w:rPr>
                  </w:rPrChange>
                </w:rPr>
                <w:t xml:space="preserve">40, </w:t>
              </w:r>
            </w:ins>
            <w:ins w:id="153" w:author="Skyworks" w:date="2021-05-20T11:35:00Z">
              <w:r>
                <w:rPr>
                  <w:rFonts w:eastAsia="Malgun Gothic"/>
                  <w:b w:val="0"/>
                  <w:bCs/>
                  <w:color w:val="0070C0"/>
                  <w:u w:val="none"/>
                  <w:lang w:eastAsia="ko-KR"/>
                  <w:rPrChange w:id="154" w:author="Skyworks" w:date="2021-05-20T11:37:00Z">
                    <w:rPr>
                      <w:rFonts w:eastAsia="Malgun Gothic"/>
                      <w:b/>
                      <w:bCs/>
                      <w:color w:val="0070C0"/>
                      <w:u w:val="single"/>
                      <w:lang w:eastAsia="ko-KR"/>
                    </w:rPr>
                  </w:rPrChange>
                </w:rPr>
                <w:t>n</w:t>
              </w:r>
            </w:ins>
            <w:ins w:id="155" w:author="Skyworks" w:date="2021-05-20T11:34:00Z">
              <w:r>
                <w:rPr>
                  <w:rFonts w:eastAsia="Malgun Gothic"/>
                  <w:b w:val="0"/>
                  <w:bCs/>
                  <w:color w:val="0070C0"/>
                  <w:u w:val="none"/>
                  <w:lang w:eastAsia="ko-KR"/>
                  <w:rPrChange w:id="156" w:author="Skyworks" w:date="2021-05-20T11:37:00Z">
                    <w:rPr>
                      <w:rFonts w:eastAsia="Malgun Gothic"/>
                      <w:b/>
                      <w:bCs/>
                      <w:color w:val="0070C0"/>
                      <w:u w:val="single"/>
                      <w:lang w:eastAsia="ko-KR"/>
                    </w:rPr>
                  </w:rPrChange>
                </w:rPr>
                <w:t>41,</w:t>
              </w:r>
            </w:ins>
            <w:ins w:id="157" w:author="Skyworks" w:date="2021-05-20T11:35:00Z">
              <w:r>
                <w:rPr>
                  <w:rFonts w:eastAsia="Malgun Gothic"/>
                  <w:b w:val="0"/>
                  <w:bCs/>
                  <w:color w:val="0070C0"/>
                  <w:u w:val="none"/>
                  <w:lang w:eastAsia="ko-KR"/>
                  <w:rPrChange w:id="158" w:author="Skyworks" w:date="2021-05-20T11:37:00Z">
                    <w:rPr>
                      <w:rFonts w:eastAsia="Malgun Gothic"/>
                      <w:b/>
                      <w:bCs/>
                      <w:color w:val="0070C0"/>
                      <w:u w:val="single"/>
                      <w:lang w:eastAsia="ko-KR"/>
                    </w:rPr>
                  </w:rPrChange>
                </w:rPr>
                <w:t xml:space="preserve"> n77/78/79 which see more impact from the PA fractional BW. We do not agree to revisit the </w:t>
              </w:r>
            </w:ins>
            <w:ins w:id="159" w:author="Skyworks" w:date="2021-05-20T11:41:00Z">
              <w:r>
                <w:rPr>
                  <w:rFonts w:eastAsia="Malgun Gothic"/>
                  <w:bCs/>
                  <w:color w:val="0070C0"/>
                  <w:lang w:eastAsia="ko-KR"/>
                </w:rPr>
                <w:t>PC2 single CC</w:t>
              </w:r>
            </w:ins>
            <w:ins w:id="160" w:author="Skyworks" w:date="2021-05-20T11:35:00Z">
              <w:r>
                <w:rPr>
                  <w:rFonts w:eastAsia="Malgun Gothic"/>
                  <w:b w:val="0"/>
                  <w:bCs/>
                  <w:color w:val="0070C0"/>
                  <w:u w:val="none"/>
                  <w:lang w:eastAsia="ko-KR"/>
                  <w:rPrChange w:id="161" w:author="Skyworks" w:date="2021-05-20T11:37:00Z">
                    <w:rPr>
                      <w:rFonts w:eastAsia="Malgun Gothic"/>
                      <w:b/>
                      <w:bCs/>
                      <w:color w:val="0070C0"/>
                      <w:u w:val="single"/>
                      <w:lang w:eastAsia="ko-KR"/>
                    </w:rPr>
                  </w:rPrChange>
                </w:rPr>
                <w:t xml:space="preserve"> </w:t>
              </w:r>
            </w:ins>
            <w:ins w:id="162" w:author="Skyworks" w:date="2021-05-20T11:36:00Z">
              <w:r>
                <w:rPr>
                  <w:rFonts w:eastAsia="Malgun Gothic"/>
                  <w:b w:val="0"/>
                  <w:bCs/>
                  <w:color w:val="0070C0"/>
                  <w:u w:val="none"/>
                  <w:lang w:eastAsia="ko-KR"/>
                  <w:rPrChange w:id="163" w:author="Skyworks" w:date="2021-05-20T11:37:00Z">
                    <w:rPr>
                      <w:rFonts w:eastAsia="Malgun Gothic"/>
                      <w:b/>
                      <w:bCs/>
                      <w:color w:val="0070C0"/>
                      <w:u w:val="single"/>
                      <w:lang w:eastAsia="ko-KR"/>
                    </w:rPr>
                  </w:rPrChange>
                </w:rPr>
                <w:t>tolerance</w:t>
              </w:r>
            </w:ins>
            <w:ins w:id="164" w:author="Skyworks" w:date="2021-05-20T11:35:00Z">
              <w:r>
                <w:rPr>
                  <w:rFonts w:eastAsia="Malgun Gothic"/>
                  <w:b w:val="0"/>
                  <w:bCs/>
                  <w:color w:val="0070C0"/>
                  <w:u w:val="none"/>
                  <w:lang w:eastAsia="ko-KR"/>
                  <w:rPrChange w:id="165" w:author="Skyworks" w:date="2021-05-20T11:37:00Z">
                    <w:rPr>
                      <w:rFonts w:eastAsia="Malgun Gothic"/>
                      <w:b/>
                      <w:bCs/>
                      <w:color w:val="0070C0"/>
                      <w:u w:val="single"/>
                      <w:lang w:eastAsia="ko-KR"/>
                    </w:rPr>
                  </w:rPrChange>
                </w:rPr>
                <w:t xml:space="preserve"> </w:t>
              </w:r>
            </w:ins>
            <w:ins w:id="166" w:author="Skyworks" w:date="2021-05-20T11:36:00Z">
              <w:r>
                <w:rPr>
                  <w:rFonts w:eastAsia="Malgun Gothic"/>
                  <w:b w:val="0"/>
                  <w:bCs/>
                  <w:color w:val="0070C0"/>
                  <w:u w:val="none"/>
                  <w:lang w:eastAsia="ko-KR"/>
                  <w:rPrChange w:id="167" w:author="Skyworks" w:date="2021-05-20T11:37:00Z">
                    <w:rPr>
                      <w:rFonts w:eastAsia="Malgun Gothic"/>
                      <w:b/>
                      <w:bCs/>
                      <w:color w:val="0070C0"/>
                      <w:u w:val="single"/>
                      <w:lang w:eastAsia="ko-KR"/>
                    </w:rPr>
                  </w:rPrChange>
                </w:rPr>
                <w:t xml:space="preserve">for n41/n77/78/79. </w:t>
              </w:r>
            </w:ins>
          </w:p>
          <w:p>
            <w:pPr>
              <w:overflowPunct w:val="0"/>
              <w:autoSpaceDE w:val="0"/>
              <w:autoSpaceDN w:val="0"/>
              <w:adjustRightInd w:val="0"/>
              <w:textAlignment w:val="baseline"/>
              <w:rPr>
                <w:ins w:id="168" w:author="Skyworks" w:date="2021-05-20T11:33:00Z"/>
                <w:rFonts w:hint="default" w:eastAsia="宋体"/>
                <w:b w:val="0"/>
                <w:bCs/>
                <w:color w:val="0070C0"/>
                <w:u w:val="none"/>
                <w:lang w:val="en-US" w:eastAsia="zh-CN"/>
                <w:rPrChange w:id="169" w:author="Skyworks" w:date="2021-05-20T11:37:00Z">
                  <w:rPr>
                    <w:ins w:id="170" w:author="Skyworks" w:date="2021-05-20T11:33:00Z"/>
                    <w:rFonts w:hint="eastAsia" w:eastAsia="Malgun Gothic"/>
                    <w:b/>
                    <w:bCs/>
                    <w:color w:val="0070C0"/>
                    <w:u w:val="single"/>
                    <w:lang w:eastAsia="ko-KR"/>
                  </w:rPr>
                </w:rPrChange>
              </w:rPr>
            </w:pPr>
            <w:ins w:id="171" w:author="ZTE" w:date="2021-05-20T18:45:33Z">
              <w:r>
                <w:rPr>
                  <w:rFonts w:hint="eastAsia" w:eastAsia="宋体"/>
                  <w:b w:val="0"/>
                  <w:bCs/>
                  <w:color w:val="0070C0"/>
                  <w:u w:val="none"/>
                  <w:lang w:val="en-US" w:eastAsia="zh-CN"/>
                </w:rPr>
                <w:t>ZT</w:t>
              </w:r>
            </w:ins>
            <w:ins w:id="172" w:author="ZTE" w:date="2021-05-20T18:45:34Z">
              <w:r>
                <w:rPr>
                  <w:rFonts w:hint="eastAsia" w:eastAsia="宋体"/>
                  <w:b w:val="0"/>
                  <w:bCs/>
                  <w:color w:val="0070C0"/>
                  <w:u w:val="none"/>
                  <w:lang w:val="en-US" w:eastAsia="zh-CN"/>
                </w:rPr>
                <w:t>E:</w:t>
              </w:r>
            </w:ins>
            <w:ins w:id="173" w:author="ZTE" w:date="2021-05-20T18:45:35Z">
              <w:r>
                <w:rPr>
                  <w:rFonts w:hint="eastAsia" w:eastAsia="宋体"/>
                  <w:b w:val="0"/>
                  <w:bCs/>
                  <w:color w:val="0070C0"/>
                  <w:u w:val="none"/>
                  <w:lang w:val="en-US" w:eastAsia="zh-CN"/>
                </w:rPr>
                <w:t xml:space="preserve"> Our </w:t>
              </w:r>
            </w:ins>
            <w:ins w:id="174" w:author="ZTE" w:date="2021-05-20T18:45:36Z">
              <w:r>
                <w:rPr>
                  <w:rFonts w:hint="eastAsia" w:eastAsia="宋体"/>
                  <w:b w:val="0"/>
                  <w:bCs/>
                  <w:color w:val="0070C0"/>
                  <w:u w:val="none"/>
                  <w:lang w:val="en-US" w:eastAsia="zh-CN"/>
                </w:rPr>
                <w:t>inte</w:t>
              </w:r>
            </w:ins>
            <w:ins w:id="175" w:author="ZTE" w:date="2021-05-20T18:45:37Z">
              <w:r>
                <w:rPr>
                  <w:rFonts w:hint="eastAsia" w:eastAsia="宋体"/>
                  <w:b w:val="0"/>
                  <w:bCs/>
                  <w:color w:val="0070C0"/>
                  <w:u w:val="none"/>
                  <w:lang w:val="en-US" w:eastAsia="zh-CN"/>
                </w:rPr>
                <w:t>ntion i</w:t>
              </w:r>
            </w:ins>
            <w:ins w:id="176" w:author="ZTE" w:date="2021-05-20T18:45:38Z">
              <w:r>
                <w:rPr>
                  <w:rFonts w:hint="eastAsia" w:eastAsia="宋体"/>
                  <w:b w:val="0"/>
                  <w:bCs/>
                  <w:color w:val="0070C0"/>
                  <w:u w:val="none"/>
                  <w:lang w:val="en-US" w:eastAsia="zh-CN"/>
                </w:rPr>
                <w:t>s simp</w:t>
              </w:r>
            </w:ins>
            <w:ins w:id="177" w:author="ZTE" w:date="2021-05-20T18:45:39Z">
              <w:r>
                <w:rPr>
                  <w:rFonts w:hint="eastAsia" w:eastAsia="宋体"/>
                  <w:b w:val="0"/>
                  <w:bCs/>
                  <w:color w:val="0070C0"/>
                  <w:u w:val="none"/>
                  <w:lang w:val="en-US" w:eastAsia="zh-CN"/>
                </w:rPr>
                <w:t>ly,</w:t>
              </w:r>
            </w:ins>
            <w:ins w:id="178" w:author="ZTE" w:date="2021-05-20T18:45:40Z">
              <w:r>
                <w:rPr>
                  <w:rFonts w:hint="eastAsia" w:eastAsia="宋体"/>
                  <w:b w:val="0"/>
                  <w:bCs/>
                  <w:color w:val="0070C0"/>
                  <w:u w:val="none"/>
                  <w:lang w:val="en-US" w:eastAsia="zh-CN"/>
                </w:rPr>
                <w:t xml:space="preserve"> </w:t>
              </w:r>
            </w:ins>
            <w:ins w:id="179" w:author="ZTE" w:date="2021-05-20T18:45:41Z">
              <w:r>
                <w:rPr>
                  <w:rFonts w:hint="eastAsia" w:eastAsia="宋体"/>
                  <w:b w:val="0"/>
                  <w:bCs/>
                  <w:color w:val="0070C0"/>
                  <w:u w:val="none"/>
                  <w:lang w:val="en-US" w:eastAsia="zh-CN"/>
                </w:rPr>
                <w:t xml:space="preserve">to </w:t>
              </w:r>
            </w:ins>
            <w:ins w:id="180" w:author="ZTE" w:date="2021-05-20T18:45:43Z">
              <w:r>
                <w:rPr>
                  <w:rFonts w:hint="eastAsia" w:eastAsia="宋体"/>
                  <w:b w:val="0"/>
                  <w:bCs/>
                  <w:color w:val="0070C0"/>
                  <w:u w:val="none"/>
                  <w:lang w:val="en-US" w:eastAsia="zh-CN"/>
                </w:rPr>
                <w:t>find</w:t>
              </w:r>
            </w:ins>
            <w:ins w:id="181" w:author="ZTE" w:date="2021-05-20T18:45:44Z">
              <w:r>
                <w:rPr>
                  <w:rFonts w:hint="eastAsia" w:eastAsia="宋体"/>
                  <w:b w:val="0"/>
                  <w:bCs/>
                  <w:color w:val="0070C0"/>
                  <w:u w:val="none"/>
                  <w:lang w:val="en-US" w:eastAsia="zh-CN"/>
                </w:rPr>
                <w:t xml:space="preserve"> out </w:t>
              </w:r>
            </w:ins>
            <w:ins w:id="182" w:author="ZTE" w:date="2021-05-20T18:45:46Z">
              <w:r>
                <w:rPr>
                  <w:rFonts w:hint="eastAsia" w:eastAsia="宋体"/>
                  <w:b w:val="0"/>
                  <w:bCs/>
                  <w:color w:val="0070C0"/>
                  <w:u w:val="none"/>
                  <w:lang w:val="en-US" w:eastAsia="zh-CN"/>
                </w:rPr>
                <w:t>if</w:t>
              </w:r>
            </w:ins>
            <w:ins w:id="183" w:author="ZTE" w:date="2021-05-20T18:45:47Z">
              <w:r>
                <w:rPr>
                  <w:rFonts w:hint="eastAsia" w:eastAsia="宋体"/>
                  <w:b w:val="0"/>
                  <w:bCs/>
                  <w:color w:val="0070C0"/>
                  <w:u w:val="none"/>
                  <w:lang w:val="en-US" w:eastAsia="zh-CN"/>
                </w:rPr>
                <w:t xml:space="preserve"> it i</w:t>
              </w:r>
            </w:ins>
            <w:ins w:id="184" w:author="ZTE" w:date="2021-05-20T18:45:48Z">
              <w:r>
                <w:rPr>
                  <w:rFonts w:hint="eastAsia" w:eastAsia="宋体"/>
                  <w:b w:val="0"/>
                  <w:bCs/>
                  <w:color w:val="0070C0"/>
                  <w:u w:val="none"/>
                  <w:lang w:val="en-US" w:eastAsia="zh-CN"/>
                </w:rPr>
                <w:t xml:space="preserve">s </w:t>
              </w:r>
            </w:ins>
            <w:ins w:id="185" w:author="ZTE" w:date="2021-05-20T18:45:49Z">
              <w:r>
                <w:rPr>
                  <w:rFonts w:hint="eastAsia" w:eastAsia="宋体"/>
                  <w:b w:val="0"/>
                  <w:bCs/>
                  <w:color w:val="0070C0"/>
                  <w:u w:val="none"/>
                  <w:lang w:val="en-US" w:eastAsia="zh-CN"/>
                </w:rPr>
                <w:t>possibl</w:t>
              </w:r>
            </w:ins>
            <w:ins w:id="186" w:author="ZTE" w:date="2021-05-20T18:45:50Z">
              <w:r>
                <w:rPr>
                  <w:rFonts w:hint="eastAsia" w:eastAsia="宋体"/>
                  <w:b w:val="0"/>
                  <w:bCs/>
                  <w:color w:val="0070C0"/>
                  <w:u w:val="none"/>
                  <w:lang w:val="en-US" w:eastAsia="zh-CN"/>
                </w:rPr>
                <w:t xml:space="preserve">e </w:t>
              </w:r>
            </w:ins>
            <w:ins w:id="187" w:author="ZTE" w:date="2021-05-20T18:45:51Z">
              <w:r>
                <w:rPr>
                  <w:rFonts w:hint="eastAsia" w:eastAsia="宋体"/>
                  <w:b w:val="0"/>
                  <w:bCs/>
                  <w:color w:val="0070C0"/>
                  <w:u w:val="none"/>
                  <w:lang w:val="en-US" w:eastAsia="zh-CN"/>
                </w:rPr>
                <w:t xml:space="preserve">to use </w:t>
              </w:r>
            </w:ins>
            <w:ins w:id="188" w:author="ZTE" w:date="2021-05-20T18:45:52Z">
              <w:r>
                <w:rPr>
                  <w:rFonts w:hint="eastAsia" w:eastAsia="宋体"/>
                  <w:b w:val="0"/>
                  <w:bCs/>
                  <w:color w:val="0070C0"/>
                  <w:u w:val="none"/>
                  <w:lang w:val="en-US" w:eastAsia="zh-CN"/>
                </w:rPr>
                <w:t xml:space="preserve">a </w:t>
              </w:r>
            </w:ins>
            <w:ins w:id="189" w:author="ZTE" w:date="2021-05-20T18:45:53Z">
              <w:r>
                <w:rPr>
                  <w:rFonts w:hint="eastAsia" w:eastAsia="宋体"/>
                  <w:b w:val="0"/>
                  <w:bCs/>
                  <w:color w:val="0070C0"/>
                  <w:u w:val="none"/>
                  <w:lang w:val="en-US" w:eastAsia="zh-CN"/>
                </w:rPr>
                <w:t>unifo</w:t>
              </w:r>
            </w:ins>
            <w:ins w:id="190" w:author="ZTE" w:date="2021-05-20T18:45:54Z">
              <w:r>
                <w:rPr>
                  <w:rFonts w:hint="eastAsia" w:eastAsia="宋体"/>
                  <w:b w:val="0"/>
                  <w:bCs/>
                  <w:color w:val="0070C0"/>
                  <w:u w:val="none"/>
                  <w:lang w:val="en-US" w:eastAsia="zh-CN"/>
                </w:rPr>
                <w:t>r</w:t>
              </w:r>
            </w:ins>
            <w:ins w:id="191" w:author="ZTE" w:date="2021-05-20T18:45:55Z">
              <w:r>
                <w:rPr>
                  <w:rFonts w:hint="eastAsia" w:eastAsia="宋体"/>
                  <w:b w:val="0"/>
                  <w:bCs/>
                  <w:color w:val="0070C0"/>
                  <w:u w:val="none"/>
                  <w:lang w:val="en-US" w:eastAsia="zh-CN"/>
                </w:rPr>
                <w:t xml:space="preserve">m </w:t>
              </w:r>
            </w:ins>
            <w:ins w:id="192" w:author="ZTE" w:date="2021-05-20T18:46:07Z">
              <w:r>
                <w:rPr>
                  <w:rFonts w:hint="eastAsia" w:eastAsia="Yu Mincho"/>
                  <w:color w:val="0070C0"/>
                  <w:lang w:val="en-US" w:eastAsia="zh-CN"/>
                </w:rPr>
                <w:t>approach</w:t>
              </w:r>
            </w:ins>
            <w:ins w:id="193" w:author="ZTE" w:date="2021-05-20T18:46:36Z">
              <w:r>
                <w:rPr>
                  <w:rFonts w:hint="eastAsia" w:eastAsia="Yu Mincho"/>
                  <w:color w:val="0070C0"/>
                  <w:lang w:val="en-US" w:eastAsia="zh-CN"/>
                </w:rPr>
                <w:t xml:space="preserve"> </w:t>
              </w:r>
            </w:ins>
            <w:ins w:id="194" w:author="ZTE" w:date="2021-05-20T18:46:37Z">
              <w:r>
                <w:rPr>
                  <w:rFonts w:hint="eastAsia" w:eastAsia="Yu Mincho"/>
                  <w:color w:val="0070C0"/>
                  <w:lang w:val="en-US" w:eastAsia="zh-CN"/>
                </w:rPr>
                <w:t xml:space="preserve">for </w:t>
              </w:r>
            </w:ins>
            <w:ins w:id="195" w:author="ZTE" w:date="2021-05-20T18:46:38Z">
              <w:r>
                <w:rPr>
                  <w:rFonts w:hint="eastAsia" w:eastAsia="Yu Mincho"/>
                  <w:color w:val="0070C0"/>
                  <w:lang w:val="en-US" w:eastAsia="zh-CN"/>
                </w:rPr>
                <w:t xml:space="preserve">all </w:t>
              </w:r>
            </w:ins>
            <w:ins w:id="196" w:author="ZTE" w:date="2021-05-20T18:46:40Z">
              <w:r>
                <w:rPr>
                  <w:rFonts w:hint="eastAsia" w:eastAsia="Yu Mincho"/>
                  <w:color w:val="0070C0"/>
                  <w:lang w:val="en-US" w:eastAsia="zh-CN"/>
                </w:rPr>
                <w:t>P</w:t>
              </w:r>
            </w:ins>
            <w:ins w:id="197" w:author="ZTE" w:date="2021-05-20T18:46:42Z">
              <w:r>
                <w:rPr>
                  <w:rFonts w:hint="eastAsia" w:eastAsia="Yu Mincho"/>
                  <w:color w:val="0070C0"/>
                  <w:lang w:val="en-US" w:eastAsia="zh-CN"/>
                </w:rPr>
                <w:t>C2 ba</w:t>
              </w:r>
            </w:ins>
            <w:ins w:id="198" w:author="ZTE" w:date="2021-05-20T18:46:43Z">
              <w:r>
                <w:rPr>
                  <w:rFonts w:hint="eastAsia" w:eastAsia="Yu Mincho"/>
                  <w:color w:val="0070C0"/>
                  <w:lang w:val="en-US" w:eastAsia="zh-CN"/>
                </w:rPr>
                <w:t xml:space="preserve">nd. </w:t>
              </w:r>
            </w:ins>
            <w:ins w:id="199" w:author="ZTE" w:date="2021-05-20T18:46:45Z">
              <w:r>
                <w:rPr>
                  <w:rFonts w:hint="eastAsia" w:eastAsia="Yu Mincho"/>
                  <w:color w:val="0070C0"/>
                  <w:lang w:val="en-US" w:eastAsia="zh-CN"/>
                </w:rPr>
                <w:t xml:space="preserve">Also </w:t>
              </w:r>
            </w:ins>
            <w:ins w:id="200" w:author="ZTE" w:date="2021-05-20T18:46:47Z">
              <w:r>
                <w:rPr>
                  <w:rFonts w:hint="eastAsia" w:eastAsia="Yu Mincho"/>
                  <w:color w:val="0070C0"/>
                  <w:lang w:val="en-US" w:eastAsia="zh-CN"/>
                </w:rPr>
                <w:t>aft</w:t>
              </w:r>
            </w:ins>
            <w:ins w:id="201" w:author="ZTE" w:date="2021-05-20T18:46:48Z">
              <w:r>
                <w:rPr>
                  <w:rFonts w:hint="eastAsia" w:eastAsia="Yu Mincho"/>
                  <w:color w:val="0070C0"/>
                  <w:lang w:val="en-US" w:eastAsia="zh-CN"/>
                </w:rPr>
                <w:t>er c</w:t>
              </w:r>
            </w:ins>
            <w:ins w:id="202" w:author="ZTE" w:date="2021-05-20T18:46:49Z">
              <w:r>
                <w:rPr>
                  <w:rFonts w:hint="eastAsia" w:eastAsia="Yu Mincho"/>
                  <w:color w:val="0070C0"/>
                  <w:lang w:val="en-US" w:eastAsia="zh-CN"/>
                </w:rPr>
                <w:t>heck</w:t>
              </w:r>
            </w:ins>
            <w:ins w:id="203" w:author="ZTE" w:date="2021-05-20T18:46:50Z">
              <w:r>
                <w:rPr>
                  <w:rFonts w:hint="eastAsia" w:eastAsia="Yu Mincho"/>
                  <w:color w:val="0070C0"/>
                  <w:lang w:val="en-US" w:eastAsia="zh-CN"/>
                </w:rPr>
                <w:t>ing LTE</w:t>
              </w:r>
            </w:ins>
            <w:ins w:id="204" w:author="ZTE" w:date="2021-05-20T18:46:52Z">
              <w:r>
                <w:rPr>
                  <w:rFonts w:hint="eastAsia" w:eastAsia="Yu Mincho"/>
                  <w:color w:val="0070C0"/>
                  <w:lang w:val="en-US" w:eastAsia="zh-CN"/>
                </w:rPr>
                <w:t xml:space="preserve"> s</w:t>
              </w:r>
            </w:ins>
            <w:ins w:id="205" w:author="ZTE" w:date="2021-05-20T18:46:53Z">
              <w:r>
                <w:rPr>
                  <w:rFonts w:hint="eastAsia" w:eastAsia="Yu Mincho"/>
                  <w:color w:val="0070C0"/>
                  <w:lang w:val="en-US" w:eastAsia="zh-CN"/>
                </w:rPr>
                <w:t>pec,</w:t>
              </w:r>
            </w:ins>
            <w:ins w:id="206" w:author="ZTE" w:date="2021-05-20T18:46:54Z">
              <w:r>
                <w:rPr>
                  <w:rFonts w:hint="eastAsia" w:eastAsia="Yu Mincho"/>
                  <w:color w:val="0070C0"/>
                  <w:lang w:val="en-US" w:eastAsia="zh-CN"/>
                </w:rPr>
                <w:t xml:space="preserve"> we s</w:t>
              </w:r>
            </w:ins>
            <w:ins w:id="207" w:author="ZTE" w:date="2021-05-20T18:46:55Z">
              <w:r>
                <w:rPr>
                  <w:rFonts w:hint="eastAsia" w:eastAsia="Yu Mincho"/>
                  <w:color w:val="0070C0"/>
                  <w:lang w:val="en-US" w:eastAsia="zh-CN"/>
                </w:rPr>
                <w:t xml:space="preserve">ee </w:t>
              </w:r>
            </w:ins>
            <w:ins w:id="208" w:author="ZTE" w:date="2021-05-20T18:47:10Z">
              <w:r>
                <w:rPr>
                  <w:rFonts w:hint="eastAsia" w:eastAsia="Yu Mincho"/>
                  <w:color w:val="0070C0"/>
                  <w:lang w:val="en-US" w:eastAsia="zh-CN"/>
                </w:rPr>
                <w:t xml:space="preserve">for </w:t>
              </w:r>
            </w:ins>
            <w:ins w:id="209" w:author="ZTE" w:date="2021-05-20T18:47:18Z">
              <w:r>
                <w:rPr>
                  <w:rFonts w:hint="eastAsia" w:eastAsia="Yu Mincho"/>
                  <w:color w:val="0070C0"/>
                  <w:lang w:val="en-US" w:eastAsia="zh-CN"/>
                </w:rPr>
                <w:t>PC</w:t>
              </w:r>
            </w:ins>
            <w:ins w:id="210" w:author="ZTE" w:date="2021-05-20T18:47:19Z">
              <w:r>
                <w:rPr>
                  <w:rFonts w:hint="eastAsia" w:eastAsia="Yu Mincho"/>
                  <w:color w:val="0070C0"/>
                  <w:lang w:val="en-US" w:eastAsia="zh-CN"/>
                </w:rPr>
                <w:t xml:space="preserve">2 </w:t>
              </w:r>
            </w:ins>
            <w:ins w:id="211" w:author="ZTE" w:date="2021-05-20T18:47:15Z">
              <w:r>
                <w:rPr>
                  <w:rFonts w:hint="eastAsia" w:eastAsia="Yu Mincho"/>
                  <w:color w:val="0070C0"/>
                  <w:lang w:val="en-US" w:eastAsia="zh-CN"/>
                </w:rPr>
                <w:t xml:space="preserve">band </w:t>
              </w:r>
            </w:ins>
            <w:ins w:id="212" w:author="ZTE" w:date="2021-05-20T18:47:16Z">
              <w:r>
                <w:rPr>
                  <w:rFonts w:hint="eastAsia" w:eastAsia="Yu Mincho"/>
                  <w:color w:val="0070C0"/>
                  <w:lang w:val="en-US" w:eastAsia="zh-CN"/>
                </w:rPr>
                <w:t>4</w:t>
              </w:r>
            </w:ins>
            <w:ins w:id="213" w:author="ZTE" w:date="2021-05-20T18:47:17Z">
              <w:r>
                <w:rPr>
                  <w:rFonts w:hint="eastAsia" w:eastAsia="Yu Mincho"/>
                  <w:color w:val="0070C0"/>
                  <w:lang w:val="en-US" w:eastAsia="zh-CN"/>
                </w:rPr>
                <w:t>2</w:t>
              </w:r>
            </w:ins>
            <w:ins w:id="214" w:author="ZTE" w:date="2021-05-20T18:47:24Z">
              <w:r>
                <w:rPr>
                  <w:rFonts w:hint="eastAsia" w:eastAsia="Yu Mincho"/>
                  <w:color w:val="0070C0"/>
                  <w:lang w:val="en-US" w:eastAsia="zh-CN"/>
                </w:rPr>
                <w:t xml:space="preserve">, </w:t>
              </w:r>
            </w:ins>
            <w:ins w:id="215" w:author="ZTE" w:date="2021-05-20T18:47:27Z">
              <w:r>
                <w:rPr>
                  <w:rFonts w:hint="eastAsia" w:eastAsia="Yu Mincho"/>
                  <w:color w:val="0070C0"/>
                  <w:lang w:val="en-US" w:eastAsia="zh-CN"/>
                </w:rPr>
                <w:t>+2</w:t>
              </w:r>
            </w:ins>
            <w:ins w:id="216" w:author="ZTE" w:date="2021-05-20T18:47:28Z">
              <w:r>
                <w:rPr>
                  <w:rFonts w:hint="eastAsia" w:eastAsia="Yu Mincho"/>
                  <w:color w:val="0070C0"/>
                  <w:lang w:val="en-US" w:eastAsia="zh-CN"/>
                </w:rPr>
                <w:t>/-3</w:t>
              </w:r>
            </w:ins>
            <w:ins w:id="217" w:author="ZTE" w:date="2021-05-20T18:47:29Z">
              <w:r>
                <w:rPr>
                  <w:rFonts w:hint="eastAsia" w:eastAsia="Yu Mincho"/>
                  <w:color w:val="0070C0"/>
                  <w:lang w:val="en-US" w:eastAsia="zh-CN"/>
                </w:rPr>
                <w:t>dB</w:t>
              </w:r>
            </w:ins>
            <w:ins w:id="218" w:author="ZTE" w:date="2021-05-20T18:47:30Z">
              <w:r>
                <w:rPr>
                  <w:rFonts w:hint="eastAsia" w:eastAsia="Yu Mincho"/>
                  <w:color w:val="0070C0"/>
                  <w:lang w:val="en-US" w:eastAsia="zh-CN"/>
                </w:rPr>
                <w:t xml:space="preserve"> </w:t>
              </w:r>
            </w:ins>
            <w:ins w:id="219" w:author="ZTE" w:date="2021-05-20T18:47:32Z">
              <w:r>
                <w:rPr>
                  <w:rFonts w:hint="eastAsia" w:eastAsia="Yu Mincho"/>
                  <w:color w:val="0070C0"/>
                  <w:lang w:val="en-US" w:eastAsia="zh-CN"/>
                </w:rPr>
                <w:t>i</w:t>
              </w:r>
            </w:ins>
            <w:ins w:id="220" w:author="ZTE" w:date="2021-05-20T18:47:33Z">
              <w:r>
                <w:rPr>
                  <w:rFonts w:hint="eastAsia" w:eastAsia="Yu Mincho"/>
                  <w:color w:val="0070C0"/>
                  <w:lang w:val="en-US" w:eastAsia="zh-CN"/>
                </w:rPr>
                <w:t>s</w:t>
              </w:r>
            </w:ins>
            <w:ins w:id="221" w:author="ZTE" w:date="2021-05-20T18:47:34Z">
              <w:r>
                <w:rPr>
                  <w:rFonts w:hint="eastAsia" w:eastAsia="Yu Mincho"/>
                  <w:color w:val="0070C0"/>
                  <w:lang w:val="en-US" w:eastAsia="zh-CN"/>
                </w:rPr>
                <w:t xml:space="preserve"> us</w:t>
              </w:r>
            </w:ins>
            <w:ins w:id="222" w:author="ZTE" w:date="2021-05-20T18:47:35Z">
              <w:r>
                <w:rPr>
                  <w:rFonts w:hint="eastAsia" w:eastAsia="Yu Mincho"/>
                  <w:color w:val="0070C0"/>
                  <w:lang w:val="en-US" w:eastAsia="zh-CN"/>
                </w:rPr>
                <w:t>ed. S</w:t>
              </w:r>
            </w:ins>
            <w:ins w:id="223" w:author="ZTE" w:date="2021-05-20T18:47:36Z">
              <w:r>
                <w:rPr>
                  <w:rFonts w:hint="eastAsia" w:eastAsia="Yu Mincho"/>
                  <w:color w:val="0070C0"/>
                  <w:lang w:val="en-US" w:eastAsia="zh-CN"/>
                </w:rPr>
                <w:t>o we</w:t>
              </w:r>
            </w:ins>
            <w:ins w:id="224" w:author="ZTE" w:date="2021-05-20T18:47:37Z">
              <w:r>
                <w:rPr>
                  <w:rFonts w:hint="eastAsia" w:eastAsia="Yu Mincho"/>
                  <w:color w:val="0070C0"/>
                  <w:lang w:val="en-US" w:eastAsia="zh-CN"/>
                </w:rPr>
                <w:t xml:space="preserve"> are f</w:t>
              </w:r>
            </w:ins>
            <w:ins w:id="225" w:author="ZTE" w:date="2021-05-20T18:47:38Z">
              <w:r>
                <w:rPr>
                  <w:rFonts w:hint="eastAsia" w:eastAsia="Yu Mincho"/>
                  <w:color w:val="0070C0"/>
                  <w:lang w:val="en-US" w:eastAsia="zh-CN"/>
                </w:rPr>
                <w:t>ine</w:t>
              </w:r>
            </w:ins>
            <w:ins w:id="226" w:author="ZTE" w:date="2021-05-20T18:47:39Z">
              <w:r>
                <w:rPr>
                  <w:rFonts w:hint="eastAsia" w:eastAsia="Yu Mincho"/>
                  <w:color w:val="0070C0"/>
                  <w:lang w:val="en-US" w:eastAsia="zh-CN"/>
                </w:rPr>
                <w:t xml:space="preserve"> </w:t>
              </w:r>
            </w:ins>
            <w:ins w:id="227" w:author="ZTE" w:date="2021-05-20T18:47:40Z">
              <w:r>
                <w:rPr>
                  <w:rFonts w:hint="eastAsia" w:eastAsia="Yu Mincho"/>
                  <w:color w:val="0070C0"/>
                  <w:lang w:val="en-US" w:eastAsia="zh-CN"/>
                </w:rPr>
                <w:t>to keep</w:t>
              </w:r>
            </w:ins>
            <w:ins w:id="228" w:author="ZTE" w:date="2021-05-20T18:47:41Z">
              <w:r>
                <w:rPr>
                  <w:rFonts w:hint="eastAsia" w:eastAsia="Yu Mincho"/>
                  <w:color w:val="0070C0"/>
                  <w:lang w:val="en-US" w:eastAsia="zh-CN"/>
                </w:rPr>
                <w:t xml:space="preserve"> the </w:t>
              </w:r>
            </w:ins>
            <w:ins w:id="229" w:author="ZTE" w:date="2021-05-20T18:47:42Z">
              <w:r>
                <w:rPr>
                  <w:rFonts w:hint="eastAsia" w:eastAsia="Yu Mincho"/>
                  <w:color w:val="0070C0"/>
                  <w:lang w:val="en-US" w:eastAsia="zh-CN"/>
                </w:rPr>
                <w:t>cu</w:t>
              </w:r>
            </w:ins>
            <w:ins w:id="230" w:author="ZTE" w:date="2021-05-20T18:47:43Z">
              <w:r>
                <w:rPr>
                  <w:rFonts w:hint="eastAsia" w:eastAsia="Yu Mincho"/>
                  <w:color w:val="0070C0"/>
                  <w:lang w:val="en-US" w:eastAsia="zh-CN"/>
                </w:rPr>
                <w:t>rre</w:t>
              </w:r>
            </w:ins>
            <w:ins w:id="231" w:author="ZTE" w:date="2021-05-20T18:47:44Z">
              <w:r>
                <w:rPr>
                  <w:rFonts w:hint="eastAsia" w:eastAsia="Yu Mincho"/>
                  <w:color w:val="0070C0"/>
                  <w:lang w:val="en-US" w:eastAsia="zh-CN"/>
                </w:rPr>
                <w:t xml:space="preserve">nt </w:t>
              </w:r>
            </w:ins>
            <w:ins w:id="232" w:author="ZTE" w:date="2021-05-20T18:47:49Z">
              <w:r>
                <w:rPr>
                  <w:rFonts w:hint="eastAsia" w:eastAsia="Yu Mincho"/>
                  <w:color w:val="0070C0"/>
                  <w:lang w:val="en-US" w:eastAsia="zh-CN"/>
                </w:rPr>
                <w:t>telo</w:t>
              </w:r>
            </w:ins>
            <w:ins w:id="233" w:author="ZTE" w:date="2021-05-20T18:47:50Z">
              <w:r>
                <w:rPr>
                  <w:rFonts w:hint="eastAsia" w:eastAsia="Yu Mincho"/>
                  <w:color w:val="0070C0"/>
                  <w:lang w:val="en-US" w:eastAsia="zh-CN"/>
                </w:rPr>
                <w:t>rence</w:t>
              </w:r>
            </w:ins>
            <w:ins w:id="234" w:author="ZTE" w:date="2021-05-20T18:47:51Z">
              <w:r>
                <w:rPr>
                  <w:rFonts w:hint="eastAsia" w:eastAsia="Yu Mincho"/>
                  <w:color w:val="0070C0"/>
                  <w:lang w:val="en-US" w:eastAsia="zh-CN"/>
                </w:rPr>
                <w:t xml:space="preserve"> val</w:t>
              </w:r>
            </w:ins>
            <w:ins w:id="235" w:author="ZTE" w:date="2021-05-20T18:47:52Z">
              <w:r>
                <w:rPr>
                  <w:rFonts w:hint="eastAsia" w:eastAsia="Yu Mincho"/>
                  <w:color w:val="0070C0"/>
                  <w:lang w:val="en-US" w:eastAsia="zh-CN"/>
                </w:rPr>
                <w:t>ue</w:t>
              </w:r>
            </w:ins>
            <w:ins w:id="236" w:author="ZTE" w:date="2021-05-20T18:48:04Z">
              <w:r>
                <w:rPr>
                  <w:rFonts w:hint="eastAsia" w:eastAsia="Yu Mincho"/>
                  <w:color w:val="0070C0"/>
                  <w:lang w:val="en-US" w:eastAsia="zh-CN"/>
                </w:rPr>
                <w:t>s</w:t>
              </w:r>
            </w:ins>
            <w:ins w:id="237" w:author="ZTE" w:date="2021-05-20T18:47:52Z">
              <w:r>
                <w:rPr>
                  <w:rFonts w:hint="eastAsia" w:eastAsia="Yu Mincho"/>
                  <w:color w:val="0070C0"/>
                  <w:lang w:val="en-US" w:eastAsia="zh-CN"/>
                </w:rPr>
                <w:t xml:space="preserve"> for</w:t>
              </w:r>
            </w:ins>
            <w:ins w:id="238" w:author="ZTE" w:date="2021-05-20T18:47:53Z">
              <w:r>
                <w:rPr>
                  <w:rFonts w:hint="eastAsia" w:eastAsia="Yu Mincho"/>
                  <w:color w:val="0070C0"/>
                  <w:lang w:val="en-US" w:eastAsia="zh-CN"/>
                </w:rPr>
                <w:t xml:space="preserve"> </w:t>
              </w:r>
            </w:ins>
            <w:ins w:id="239" w:author="ZTE" w:date="2021-05-20T18:48:05Z">
              <w:r>
                <w:rPr>
                  <w:rFonts w:hint="eastAsia" w:eastAsia="Yu Mincho"/>
                  <w:color w:val="0070C0"/>
                  <w:lang w:val="en-US" w:eastAsia="zh-CN"/>
                </w:rPr>
                <w:t>t</w:t>
              </w:r>
            </w:ins>
            <w:ins w:id="240" w:author="ZTE" w:date="2021-05-20T18:48:06Z">
              <w:r>
                <w:rPr>
                  <w:rFonts w:hint="eastAsia" w:eastAsia="Yu Mincho"/>
                  <w:color w:val="0070C0"/>
                  <w:lang w:val="en-US" w:eastAsia="zh-CN"/>
                </w:rPr>
                <w:t>he exi</w:t>
              </w:r>
            </w:ins>
            <w:ins w:id="241" w:author="ZTE" w:date="2021-05-20T18:48:07Z">
              <w:r>
                <w:rPr>
                  <w:rFonts w:hint="eastAsia" w:eastAsia="Yu Mincho"/>
                  <w:color w:val="0070C0"/>
                  <w:lang w:val="en-US" w:eastAsia="zh-CN"/>
                </w:rPr>
                <w:t>sti</w:t>
              </w:r>
            </w:ins>
            <w:ins w:id="242" w:author="ZTE" w:date="2021-05-20T18:48:08Z">
              <w:r>
                <w:rPr>
                  <w:rFonts w:hint="eastAsia" w:eastAsia="Yu Mincho"/>
                  <w:color w:val="0070C0"/>
                  <w:lang w:val="en-US" w:eastAsia="zh-CN"/>
                </w:rPr>
                <w:t>ng PC2</w:t>
              </w:r>
            </w:ins>
            <w:ins w:id="243" w:author="ZTE" w:date="2021-05-20T18:48:09Z">
              <w:r>
                <w:rPr>
                  <w:rFonts w:hint="eastAsia" w:eastAsia="Yu Mincho"/>
                  <w:color w:val="0070C0"/>
                  <w:lang w:val="en-US" w:eastAsia="zh-CN"/>
                </w:rPr>
                <w:t xml:space="preserve"> band</w:t>
              </w:r>
            </w:ins>
            <w:ins w:id="244" w:author="ZTE" w:date="2021-05-20T18:48:14Z">
              <w:r>
                <w:rPr>
                  <w:rFonts w:hint="eastAsia" w:eastAsia="Yu Mincho"/>
                  <w:color w:val="0070C0"/>
                  <w:lang w:val="en-US" w:eastAsia="zh-CN"/>
                </w:rPr>
                <w:t>s</w:t>
              </w:r>
            </w:ins>
            <w:ins w:id="245" w:author="ZTE" w:date="2021-05-20T18:48:15Z">
              <w:r>
                <w:rPr>
                  <w:rFonts w:hint="eastAsia" w:eastAsia="Yu Mincho"/>
                  <w:color w:val="0070C0"/>
                  <w:lang w:val="en-US" w:eastAsia="zh-CN"/>
                </w:rPr>
                <w:t>.</w:t>
              </w:r>
            </w:ins>
            <w:bookmarkStart w:id="0" w:name="_GoBack"/>
            <w:bookmarkEnd w:id="0"/>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textAlignment w:val="baseline"/>
              <w:rPr>
                <w:rFonts w:eastAsia="Yu Mincho"/>
                <w:color w:val="0070C0"/>
                <w:lang w:val="en-US" w:eastAsia="zh-CN"/>
              </w:rPr>
            </w:pPr>
            <w:r>
              <w:rPr>
                <w:rStyle w:val="55"/>
                <w:rFonts w:ascii="Arial" w:hAnsi="Arial" w:eastAsia="Yu Mincho" w:cs="Arial"/>
                <w:b/>
                <w:bCs/>
                <w:sz w:val="16"/>
                <w:szCs w:val="16"/>
              </w:rPr>
              <w:t>R4-2108943</w:t>
            </w:r>
          </w:p>
        </w:tc>
        <w:tc>
          <w:tcPr>
            <w:tcW w:w="8399" w:type="dxa"/>
          </w:tcPr>
          <w:p>
            <w:pPr>
              <w:overflowPunct w:val="0"/>
              <w:autoSpaceDE w:val="0"/>
              <w:autoSpaceDN w:val="0"/>
              <w:adjustRightInd w:val="0"/>
              <w:spacing w:after="120"/>
              <w:textAlignment w:val="baseline"/>
              <w:rPr>
                <w:rFonts w:eastAsia="Yu Mincho"/>
                <w:color w:val="0070C0"/>
                <w:lang w:val="en-US" w:eastAsia="zh-CN"/>
              </w:rPr>
            </w:pPr>
            <w:ins w:id="246" w:author="jinwang (A)" w:date="2021-05-19T15:56:00Z">
              <w:r>
                <w:rPr>
                  <w:rFonts w:eastAsia="Yu Mincho"/>
                  <w:color w:val="0070C0"/>
                  <w:lang w:val="en-US" w:eastAsia="zh-CN"/>
                </w:rPr>
                <w:t>Huawei: The decision on the CR should depend on the outcome of issue 1-1-1.</w:t>
              </w:r>
            </w:ins>
            <w:del w:id="247" w:author="jinwang (A)" w:date="2021-05-19T15:56:00Z">
              <w:r>
                <w:rPr>
                  <w:rFonts w:hint="eastAsia" w:eastAsia="Yu Mincho"/>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Yu Mincho"/>
                <w:color w:val="0070C0"/>
                <w:lang w:val="en-US" w:eastAsia="zh-CN"/>
              </w:rPr>
            </w:pPr>
          </w:p>
        </w:tc>
        <w:tc>
          <w:tcPr>
            <w:tcW w:w="8399" w:type="dxa"/>
          </w:tcPr>
          <w:p>
            <w:pPr>
              <w:overflowPunct w:val="0"/>
              <w:autoSpaceDE w:val="0"/>
              <w:autoSpaceDN w:val="0"/>
              <w:adjustRightInd w:val="0"/>
              <w:spacing w:after="120"/>
              <w:textAlignment w:val="baseline"/>
              <w:rPr>
                <w:rFonts w:eastAsia="Yu Mincho"/>
                <w:color w:val="0070C0"/>
                <w:lang w:val="en-US" w:eastAsia="zh-CN"/>
              </w:rPr>
            </w:pPr>
            <w:r>
              <w:rPr>
                <w:rFonts w:hint="eastAsia" w:eastAsia="Yu Mincho"/>
                <w:color w:val="0070C0"/>
                <w:lang w:val="en-US" w:eastAsia="zh-CN"/>
              </w:rPr>
              <w:t>Company</w:t>
            </w:r>
            <w:r>
              <w:rPr>
                <w:rFonts w:eastAsia="Yu Mincho"/>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Yu Mincho"/>
                <w:color w:val="0070C0"/>
                <w:lang w:val="en-US" w:eastAsia="zh-CN"/>
              </w:rPr>
            </w:pPr>
          </w:p>
        </w:tc>
        <w:tc>
          <w:tcPr>
            <w:tcW w:w="8399" w:type="dxa"/>
          </w:tcPr>
          <w:p>
            <w:pPr>
              <w:overflowPunct w:val="0"/>
              <w:autoSpaceDE w:val="0"/>
              <w:autoSpaceDN w:val="0"/>
              <w:adjustRightInd w:val="0"/>
              <w:spacing w:after="120"/>
              <w:textAlignment w:val="baseline"/>
              <w:rPr>
                <w:rFonts w:eastAsia="Yu Mincho"/>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bCs/>
                <w:color w:val="0070C0"/>
                <w:lang w:val="en-US" w:eastAsia="zh-CN"/>
              </w:rPr>
            </w:pPr>
          </w:p>
        </w:tc>
        <w:tc>
          <w:tcPr>
            <w:tcW w:w="8615" w:type="dxa"/>
          </w:tcPr>
          <w:p>
            <w:pPr>
              <w:overflowPunct w:val="0"/>
              <w:autoSpaceDE w:val="0"/>
              <w:autoSpaceDN w:val="0"/>
              <w:adjustRightInd w:val="0"/>
              <w:textAlignment w:val="baseline"/>
              <w:rPr>
                <w:rFonts w:eastAsia="Yu Mincho"/>
                <w:b/>
                <w:bCs/>
                <w:color w:val="0070C0"/>
                <w:lang w:val="en-US" w:eastAsia="zh-CN"/>
              </w:rPr>
            </w:pPr>
            <w:r>
              <w:rPr>
                <w:rFonts w:eastAsia="Yu Mincho"/>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color w:val="0070C0"/>
                <w:lang w:val="en-US" w:eastAsia="zh-CN"/>
              </w:rPr>
            </w:pPr>
            <w:r>
              <w:rPr>
                <w:rFonts w:hint="eastAsia" w:eastAsia="Yu Mincho"/>
                <w:b/>
                <w:bCs/>
                <w:color w:val="0070C0"/>
                <w:lang w:val="en-US" w:eastAsia="zh-CN"/>
              </w:rPr>
              <w:t>Sub-topic#1</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Tentative agreements:</w:t>
            </w:r>
          </w:p>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Candidate options:</w:t>
            </w:r>
          </w:p>
          <w:p>
            <w:pPr>
              <w:overflowPunct w:val="0"/>
              <w:autoSpaceDE w:val="0"/>
              <w:autoSpaceDN w:val="0"/>
              <w:adjustRightInd w:val="0"/>
              <w:textAlignment w:val="baseline"/>
              <w:rPr>
                <w:rFonts w:eastAsia="Yu Mincho"/>
                <w:color w:val="0070C0"/>
                <w:lang w:val="en-US" w:eastAsia="zh-CN"/>
              </w:rPr>
            </w:pPr>
            <w:r>
              <w:rPr>
                <w:rFonts w:eastAsia="Yu Mincho"/>
                <w:i/>
                <w:color w:val="0070C0"/>
                <w:lang w:val="en-US" w:eastAsia="zh-CN"/>
              </w:rPr>
              <w:t>Recommendations</w:t>
            </w:r>
            <w:r>
              <w:rPr>
                <w:rFonts w:hint="eastAsia" w:eastAsia="Yu Mincho"/>
                <w:i/>
                <w:color w:val="0070C0"/>
                <w:lang w:val="en-US" w:eastAsia="zh-CN"/>
              </w:rPr>
              <w:t xml:space="preserve"> for 2</w:t>
            </w:r>
            <w:r>
              <w:rPr>
                <w:rFonts w:hint="eastAsia" w:eastAsia="Yu Mincho"/>
                <w:i/>
                <w:color w:val="0070C0"/>
                <w:vertAlign w:val="superscript"/>
                <w:lang w:val="en-US" w:eastAsia="zh-CN"/>
              </w:rPr>
              <w:t>nd</w:t>
            </w:r>
            <w:r>
              <w:rPr>
                <w:rFonts w:hint="eastAsia" w:eastAsia="Yu Mincho"/>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Yu Mincho"/>
                <w:b/>
                <w:bCs/>
                <w:color w:val="0070C0"/>
                <w:lang w:val="en-US" w:eastAsia="zh-CN"/>
              </w:rPr>
            </w:pPr>
          </w:p>
        </w:tc>
        <w:tc>
          <w:tcPr>
            <w:tcW w:w="4554" w:type="dxa"/>
          </w:tcPr>
          <w:p>
            <w:pPr>
              <w:overflowPunct w:val="0"/>
              <w:autoSpaceDE w:val="0"/>
              <w:autoSpaceDN w:val="0"/>
              <w:adjustRightInd w:val="0"/>
              <w:textAlignment w:val="baseline"/>
              <w:rPr>
                <w:rFonts w:eastAsia="Yu Mincho"/>
                <w:b/>
                <w:bCs/>
                <w:color w:val="0070C0"/>
                <w:lang w:val="en-US" w:eastAsia="zh-CN"/>
              </w:rPr>
            </w:pPr>
            <w:r>
              <w:rPr>
                <w:rFonts w:hint="eastAsia" w:eastAsia="Yu Mincho"/>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Yu Mincho"/>
                <w:b/>
                <w:bCs/>
                <w:color w:val="0070C0"/>
                <w:lang w:val="en-US" w:eastAsia="zh-CN"/>
              </w:rPr>
            </w:pPr>
            <w:r>
              <w:rPr>
                <w:rFonts w:hint="eastAsia" w:eastAsia="Yu Mincho"/>
                <w:b/>
                <w:bCs/>
                <w:color w:val="0070C0"/>
                <w:lang w:val="en-US" w:eastAsia="zh-CN"/>
              </w:rPr>
              <w:t>Assigned Company,</w:t>
            </w:r>
          </w:p>
          <w:p>
            <w:pPr>
              <w:overflowPunct w:val="0"/>
              <w:autoSpaceDE w:val="0"/>
              <w:autoSpaceDN w:val="0"/>
              <w:adjustRightInd w:val="0"/>
              <w:textAlignment w:val="baseline"/>
              <w:rPr>
                <w:rFonts w:eastAsia="Yu Mincho"/>
                <w:b/>
                <w:bCs/>
                <w:color w:val="0070C0"/>
                <w:lang w:val="en-US" w:eastAsia="zh-CN"/>
              </w:rPr>
            </w:pPr>
            <w:r>
              <w:rPr>
                <w:rFonts w:hint="eastAsia" w:eastAsia="Yu Mincho"/>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Yu Mincho"/>
                <w:color w:val="0070C0"/>
                <w:lang w:val="en-US" w:eastAsia="zh-CN"/>
              </w:rPr>
            </w:pPr>
            <w:r>
              <w:rPr>
                <w:rFonts w:hint="eastAsia" w:eastAsia="Yu Mincho"/>
                <w:color w:val="0070C0"/>
                <w:lang w:val="en-US" w:eastAsia="zh-CN"/>
              </w:rPr>
              <w:t>#1</w:t>
            </w:r>
          </w:p>
        </w:tc>
        <w:tc>
          <w:tcPr>
            <w:tcW w:w="4554" w:type="dxa"/>
          </w:tcPr>
          <w:p>
            <w:pPr>
              <w:overflowPunct w:val="0"/>
              <w:autoSpaceDE w:val="0"/>
              <w:autoSpaceDN w:val="0"/>
              <w:adjustRightInd w:val="0"/>
              <w:textAlignment w:val="baseline"/>
              <w:rPr>
                <w:rFonts w:eastAsia="Yu Mincho"/>
                <w:color w:val="0070C0"/>
                <w:lang w:val="en-US" w:eastAsia="zh-CN"/>
              </w:rPr>
            </w:pPr>
          </w:p>
        </w:tc>
        <w:tc>
          <w:tcPr>
            <w:tcW w:w="2932" w:type="dxa"/>
          </w:tcPr>
          <w:p>
            <w:pPr>
              <w:overflowPunct w:val="0"/>
              <w:autoSpaceDE w:val="0"/>
              <w:autoSpaceDN w:val="0"/>
              <w:adjustRightInd w:val="0"/>
              <w:spacing w:after="0"/>
              <w:textAlignment w:val="baseline"/>
              <w:rPr>
                <w:rFonts w:eastAsia="Yu Mincho"/>
                <w:color w:val="0070C0"/>
                <w:lang w:val="en-US" w:eastAsia="zh-CN"/>
              </w:rPr>
            </w:pPr>
          </w:p>
          <w:p>
            <w:pPr>
              <w:overflowPunct w:val="0"/>
              <w:autoSpaceDE w:val="0"/>
              <w:autoSpaceDN w:val="0"/>
              <w:adjustRightInd w:val="0"/>
              <w:spacing w:after="0"/>
              <w:textAlignment w:val="baseline"/>
              <w:rPr>
                <w:rFonts w:eastAsia="Yu Mincho"/>
                <w:color w:val="0070C0"/>
                <w:lang w:val="en-US" w:eastAsia="zh-CN"/>
              </w:rPr>
            </w:pPr>
          </w:p>
          <w:p>
            <w:pPr>
              <w:overflowPunct w:val="0"/>
              <w:autoSpaceDE w:val="0"/>
              <w:autoSpaceDN w:val="0"/>
              <w:adjustRightInd w:val="0"/>
              <w:textAlignment w:val="baseline"/>
              <w:rPr>
                <w:rFonts w:eastAsia="Yu Mincho"/>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Yu Mincho"/>
                <w:b/>
                <w:bCs/>
                <w:color w:val="0070C0"/>
                <w:lang w:val="en-US" w:eastAsia="zh-CN"/>
              </w:rPr>
            </w:pPr>
            <w:r>
              <w:rPr>
                <w:rFonts w:eastAsia="Yu Mincho"/>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Status update </w:t>
            </w:r>
            <w:r>
              <w:rPr>
                <w:rFonts w:hint="eastAsia" w:eastAsia="Yu Mincho"/>
                <w:b/>
                <w:bCs/>
                <w:color w:val="0070C0"/>
                <w:lang w:val="en-US" w:eastAsia="zh-CN"/>
              </w:rPr>
              <w:t>recommendation</w:t>
            </w:r>
            <w:r>
              <w:rPr>
                <w:rFonts w:eastAsia="Yu Mincho"/>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color w:val="0070C0"/>
                <w:lang w:val="en-US" w:eastAsia="zh-CN"/>
              </w:rPr>
            </w:pPr>
            <w:r>
              <w:rPr>
                <w:rFonts w:hint="eastAsia" w:eastAsia="Yu Mincho"/>
                <w:color w:val="0070C0"/>
                <w:lang w:val="en-US" w:eastAsia="zh-CN"/>
              </w:rPr>
              <w:t>XXX</w:t>
            </w:r>
          </w:p>
        </w:tc>
        <w:tc>
          <w:tcPr>
            <w:tcW w:w="8615" w:type="dxa"/>
          </w:tcPr>
          <w:p>
            <w:pPr>
              <w:overflowPunct w:val="0"/>
              <w:autoSpaceDE w:val="0"/>
              <w:autoSpaceDN w:val="0"/>
              <w:adjustRightInd w:val="0"/>
              <w:textAlignment w:val="baseline"/>
              <w:rPr>
                <w:rFonts w:eastAsia="Yu Mincho"/>
                <w:color w:val="0070C0"/>
                <w:lang w:val="en-US" w:eastAsia="zh-CN"/>
              </w:rPr>
            </w:pPr>
            <w:r>
              <w:rPr>
                <w:rFonts w:hint="eastAsia" w:eastAsia="Yu Mincho"/>
                <w:i/>
                <w:color w:val="0070C0"/>
                <w:lang w:val="en-US" w:eastAsia="zh-CN"/>
              </w:rPr>
              <w:t>Based on 1</w:t>
            </w:r>
            <w:r>
              <w:rPr>
                <w:rFonts w:hint="eastAsia" w:eastAsia="Yu Mincho"/>
                <w:i/>
                <w:color w:val="0070C0"/>
                <w:vertAlign w:val="superscript"/>
                <w:lang w:val="en-US" w:eastAsia="zh-CN"/>
              </w:rPr>
              <w:t>st</w:t>
            </w:r>
            <w:r>
              <w:rPr>
                <w:rFonts w:hint="eastAsia" w:eastAsia="Yu Mincho"/>
                <w:i/>
                <w:color w:val="0070C0"/>
                <w:lang w:val="en-US" w:eastAsia="zh-CN"/>
              </w:rPr>
              <w:t xml:space="preserve"> </w:t>
            </w:r>
            <w:r>
              <w:rPr>
                <w:rFonts w:eastAsia="Yu Mincho"/>
                <w:i/>
                <w:color w:val="0070C0"/>
                <w:lang w:val="en-US" w:eastAsia="zh-CN"/>
              </w:rPr>
              <w:t xml:space="preserve">round of </w:t>
            </w:r>
            <w:r>
              <w:rPr>
                <w:rFonts w:hint="eastAsia" w:eastAsia="Yu Mincho"/>
                <w:i/>
                <w:color w:val="0070C0"/>
                <w:lang w:val="en-US" w:eastAsia="zh-CN"/>
              </w:rPr>
              <w:t xml:space="preserve">comments collection, moderator </w:t>
            </w:r>
            <w:r>
              <w:rPr>
                <w:rFonts w:eastAsia="Yu Mincho"/>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Yu Mincho"/>
                <w:b/>
                <w:bCs/>
                <w:color w:val="0070C0"/>
                <w:lang w:val="en-US" w:eastAsia="zh-CN"/>
              </w:rPr>
            </w:pPr>
            <w:r>
              <w:rPr>
                <w:rFonts w:eastAsia="Yu Mincho"/>
                <w:b/>
                <w:bCs/>
                <w:color w:val="0070C0"/>
                <w:lang w:val="en-US" w:eastAsia="zh-CN"/>
              </w:rPr>
              <w:t>CR/TP</w:t>
            </w:r>
            <w:r>
              <w:rPr>
                <w:rFonts w:hint="eastAsia" w:eastAsia="Yu Mincho"/>
                <w:b/>
                <w:bCs/>
                <w:color w:val="0070C0"/>
                <w:lang w:val="en-US" w:eastAsia="zh-CN"/>
              </w:rPr>
              <w:t xml:space="preserve">/LS/WF </w:t>
            </w:r>
            <w:r>
              <w:rPr>
                <w:rFonts w:eastAsia="Yu Mincho"/>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Yu Mincho"/>
                <w:b/>
                <w:bCs/>
                <w:color w:val="0070C0"/>
                <w:lang w:val="en-US" w:eastAsia="zh-CN"/>
              </w:rPr>
              <w:t xml:space="preserve">T-doc </w:t>
            </w:r>
            <w:r>
              <w:rPr>
                <w:rFonts w:eastAsia="Yu Mincho"/>
                <w:b/>
                <w:bCs/>
                <w:color w:val="0070C0"/>
                <w:lang w:val="en-US" w:eastAsia="zh-CN"/>
              </w:rPr>
              <w:t xml:space="preserve"> Status update </w:t>
            </w:r>
            <w:r>
              <w:rPr>
                <w:rFonts w:hint="eastAsia" w:eastAsia="Yu Mincho"/>
                <w:b/>
                <w:bCs/>
                <w:color w:val="0070C0"/>
                <w:lang w:val="en-US" w:eastAsia="zh-CN"/>
              </w:rPr>
              <w:t>recommendation</w:t>
            </w:r>
            <w:r>
              <w:rPr>
                <w:rFonts w:eastAsia="Yu Mincho"/>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color w:val="0070C0"/>
                <w:lang w:val="en-US" w:eastAsia="zh-CN"/>
              </w:rPr>
            </w:pPr>
            <w:r>
              <w:rPr>
                <w:rFonts w:hint="eastAsia" w:eastAsia="Yu Mincho"/>
                <w:color w:val="0070C0"/>
                <w:lang w:val="en-US" w:eastAsia="zh-CN"/>
              </w:rPr>
              <w:t>XXX</w:t>
            </w:r>
          </w:p>
        </w:tc>
        <w:tc>
          <w:tcPr>
            <w:tcW w:w="8615" w:type="dxa"/>
          </w:tcPr>
          <w:p>
            <w:pPr>
              <w:overflowPunct w:val="0"/>
              <w:autoSpaceDE w:val="0"/>
              <w:autoSpaceDN w:val="0"/>
              <w:adjustRightInd w:val="0"/>
              <w:textAlignment w:val="baseline"/>
              <w:rPr>
                <w:rFonts w:eastAsia="Yu Mincho"/>
                <w:color w:val="0070C0"/>
                <w:lang w:val="en-US" w:eastAsia="zh-CN"/>
              </w:rPr>
            </w:pPr>
            <w:r>
              <w:rPr>
                <w:rFonts w:hint="eastAsia" w:eastAsia="Yu Mincho"/>
                <w:i/>
                <w:color w:val="0070C0"/>
                <w:lang w:val="en-US" w:eastAsia="zh-CN"/>
              </w:rPr>
              <w:t xml:space="preserve">Based on </w:t>
            </w:r>
            <w:r>
              <w:rPr>
                <w:rFonts w:eastAsia="Yu Mincho"/>
                <w:i/>
                <w:color w:val="0070C0"/>
                <w:lang w:val="en-US" w:eastAsia="zh-CN"/>
              </w:rPr>
              <w:t>2nd</w:t>
            </w:r>
            <w:r>
              <w:rPr>
                <w:rFonts w:hint="eastAsia" w:eastAsia="Yu Mincho"/>
                <w:i/>
                <w:color w:val="0070C0"/>
                <w:lang w:val="en-US" w:eastAsia="zh-CN"/>
              </w:rPr>
              <w:t xml:space="preserve"> </w:t>
            </w:r>
            <w:r>
              <w:rPr>
                <w:rFonts w:eastAsia="Yu Mincho"/>
                <w:i/>
                <w:color w:val="0070C0"/>
                <w:lang w:val="en-US" w:eastAsia="zh-CN"/>
              </w:rPr>
              <w:t xml:space="preserve">round of </w:t>
            </w:r>
            <w:r>
              <w:rPr>
                <w:rFonts w:hint="eastAsia" w:eastAsia="Yu Mincho"/>
                <w:i/>
                <w:color w:val="0070C0"/>
                <w:lang w:val="en-US" w:eastAsia="zh-CN"/>
              </w:rPr>
              <w:t xml:space="preserve">comments collection, moderator </w:t>
            </w:r>
            <w:r>
              <w:rPr>
                <w:rFonts w:eastAsia="Yu Mincho"/>
                <w:i/>
                <w:color w:val="0070C0"/>
                <w:lang w:val="en-US" w:eastAsia="zh-CN"/>
              </w:rPr>
              <w:t>can recommend the next steps such as “agreeable”, “to be revised”</w:t>
            </w:r>
          </w:p>
        </w:tc>
      </w:tr>
    </w:tbl>
    <w:p>
      <w:pPr>
        <w:rPr>
          <w:rFonts w:ascii="Arial" w:hAnsi="Arial"/>
          <w:lang w:val="sv-SE" w:eastAsia="zh-CN"/>
        </w:rPr>
      </w:pPr>
    </w:p>
    <w:p>
      <w:pPr>
        <w:rPr>
          <w:rFonts w:ascii="Arial" w:hAnsi="Arial"/>
          <w:lang w:val="sv-SE" w:eastAsia="zh-CN"/>
        </w:rPr>
      </w:pPr>
    </w:p>
    <w:p>
      <w:pPr>
        <w:pStyle w:val="2"/>
        <w:rPr>
          <w:lang w:eastAsia="zh-CN"/>
        </w:rPr>
      </w:pPr>
      <w:r>
        <w:rPr>
          <w:lang w:eastAsia="ja-JP"/>
        </w:rPr>
        <w:t>Topic #</w:t>
      </w:r>
      <w:r>
        <w:rPr>
          <w:rFonts w:hint="eastAsia"/>
          <w:lang w:eastAsia="zh-CN"/>
        </w:rPr>
        <w:t>2</w:t>
      </w:r>
      <w:r>
        <w:rPr>
          <w:lang w:eastAsia="ja-JP"/>
        </w:rPr>
        <w:t xml:space="preserve">: </w:t>
      </w:r>
      <w:r>
        <w:rPr>
          <w:rFonts w:hint="eastAsia"/>
          <w:lang w:eastAsia="zh-CN"/>
        </w:rPr>
        <w:t>I</w:t>
      </w:r>
      <w:r>
        <w:rPr>
          <w:lang w:eastAsia="ja-JP"/>
        </w:rPr>
        <w:t xml:space="preserve">ntroduction of </w:t>
      </w:r>
      <w:r>
        <w:rPr>
          <w:rFonts w:hint="eastAsia"/>
          <w:lang w:eastAsia="zh-CN"/>
        </w:rPr>
        <w:t xml:space="preserve">PC2 n39 </w:t>
      </w:r>
      <w:r>
        <w:rPr>
          <w:lang w:eastAsia="ja-JP"/>
        </w:rPr>
        <w:t>for NR</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1221"/>
        <w:gridCol w:w="7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2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46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9" w:type="dxa"/>
          </w:tcPr>
          <w:p>
            <w:pPr>
              <w:overflowPunct w:val="0"/>
              <w:autoSpaceDE w:val="0"/>
              <w:autoSpaceDN w:val="0"/>
              <w:adjustRightInd w:val="0"/>
              <w:textAlignment w:val="baseline"/>
              <w:rPr>
                <w:rFonts w:ascii="Arial" w:hAnsi="Arial" w:eastAsia="宋体" w:cs="Arial"/>
                <w:b/>
                <w:bCs/>
                <w:color w:val="0000FF"/>
                <w:sz w:val="16"/>
                <w:szCs w:val="16"/>
                <w:u w:val="single"/>
              </w:rPr>
            </w:pPr>
            <w:r>
              <w:rPr>
                <w:rStyle w:val="55"/>
                <w:rFonts w:ascii="Arial" w:hAnsi="Arial" w:eastAsia="Yu Mincho" w:cs="Arial"/>
                <w:b/>
                <w:bCs/>
                <w:sz w:val="16"/>
                <w:szCs w:val="16"/>
              </w:rPr>
              <w:t>R4-2108976</w:t>
            </w:r>
          </w:p>
        </w:tc>
        <w:tc>
          <w:tcPr>
            <w:tcW w:w="1221" w:type="dxa"/>
          </w:tcPr>
          <w:p>
            <w:pPr>
              <w:overflowPunct w:val="0"/>
              <w:autoSpaceDE w:val="0"/>
              <w:autoSpaceDN w:val="0"/>
              <w:adjustRightInd w:val="0"/>
              <w:textAlignment w:val="baseline"/>
              <w:rPr>
                <w:rFonts w:ascii="Arial" w:hAnsi="Arial" w:eastAsia="宋体" w:cs="Arial"/>
                <w:sz w:val="16"/>
                <w:szCs w:val="16"/>
              </w:rPr>
            </w:pPr>
            <w:r>
              <w:rPr>
                <w:rFonts w:ascii="Arial" w:hAnsi="Arial" w:eastAsia="Yu Mincho" w:cs="Arial"/>
                <w:sz w:val="16"/>
                <w:szCs w:val="16"/>
              </w:rPr>
              <w:t>CMCC</w:t>
            </w:r>
          </w:p>
        </w:tc>
        <w:tc>
          <w:tcPr>
            <w:tcW w:w="7467" w:type="dxa"/>
          </w:tcPr>
          <w:p>
            <w:pPr>
              <w:tabs>
                <w:tab w:val="left" w:pos="1440"/>
              </w:tabs>
              <w:overflowPunct w:val="0"/>
              <w:autoSpaceDE w:val="0"/>
              <w:autoSpaceDN w:val="0"/>
              <w:adjustRightInd w:val="0"/>
              <w:textAlignment w:val="baseline"/>
              <w:rPr>
                <w:rFonts w:eastAsia="Yu Mincho"/>
                <w:b/>
                <w:lang w:val="en-US" w:eastAsia="zh-CN"/>
              </w:rPr>
            </w:pPr>
            <w:r>
              <w:rPr>
                <w:rFonts w:eastAsia="Yu Mincho"/>
                <w:b/>
                <w:lang w:val="en-US" w:eastAsia="zh-CN"/>
              </w:rPr>
              <w:t xml:space="preserve">Proposal </w:t>
            </w:r>
            <w:r>
              <w:rPr>
                <w:rFonts w:hint="eastAsia" w:eastAsia="Yu Mincho"/>
                <w:b/>
                <w:lang w:val="en-US" w:eastAsia="zh-CN"/>
              </w:rPr>
              <w:t>1</w:t>
            </w:r>
            <w:r>
              <w:rPr>
                <w:rFonts w:eastAsia="Yu Mincho"/>
                <w:b/>
                <w:lang w:val="en-US" w:eastAsia="zh-CN"/>
              </w:rPr>
              <w:t xml:space="preserve">:  The MOP and Tolerance for single antenna port are to be specified as 26dBm ±2 dB for band n39 of power class 2, and The MOP and Tolerance for UL MIMO are to be specified as 26dBm +2/-3 dB for n39 of power class 2. </w:t>
            </w:r>
          </w:p>
          <w:p>
            <w:pPr>
              <w:overflowPunct w:val="0"/>
              <w:autoSpaceDE w:val="0"/>
              <w:autoSpaceDN w:val="0"/>
              <w:adjustRightInd w:val="0"/>
              <w:textAlignment w:val="baseline"/>
              <w:rPr>
                <w:rFonts w:eastAsia="Yu Mincho"/>
                <w:b/>
                <w:lang w:eastAsia="zh-CN"/>
              </w:rPr>
            </w:pPr>
            <w:r>
              <w:rPr>
                <w:rFonts w:eastAsia="Yu Mincho"/>
                <w:b/>
                <w:lang w:val="en-US" w:eastAsia="zh-CN"/>
              </w:rPr>
              <w:t xml:space="preserve">Proposal </w:t>
            </w:r>
            <w:r>
              <w:rPr>
                <w:rFonts w:hint="eastAsia" w:eastAsia="Yu Mincho"/>
                <w:b/>
                <w:lang w:val="en-US" w:eastAsia="zh-CN"/>
              </w:rPr>
              <w:t>2</w:t>
            </w:r>
            <w:r>
              <w:rPr>
                <w:rFonts w:eastAsia="Yu Mincho"/>
                <w:b/>
                <w:lang w:val="en-US" w:eastAsia="zh-CN"/>
              </w:rPr>
              <w:t xml:space="preserve">:  No changes to </w:t>
            </w:r>
            <w:r>
              <w:rPr>
                <w:rFonts w:hint="eastAsia" w:eastAsia="Yu Mincho"/>
                <w:b/>
                <w:lang w:val="en-US" w:eastAsia="zh-CN"/>
              </w:rPr>
              <w:t>PC2 A-MPR</w:t>
            </w:r>
            <w:r>
              <w:rPr>
                <w:rFonts w:eastAsia="Yu Mincho"/>
                <w:b/>
                <w:lang w:val="en-US" w:eastAsia="zh-CN"/>
              </w:rPr>
              <w:t xml:space="preserve"> </w:t>
            </w:r>
            <w:r>
              <w:rPr>
                <w:rFonts w:hint="eastAsia" w:eastAsia="Yu Mincho"/>
                <w:b/>
                <w:lang w:val="en-US" w:eastAsia="zh-CN"/>
              </w:rPr>
              <w:t>requirements for n39.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9" w:type="dxa"/>
          </w:tcPr>
          <w:p>
            <w:pPr>
              <w:overflowPunct w:val="0"/>
              <w:autoSpaceDE w:val="0"/>
              <w:autoSpaceDN w:val="0"/>
              <w:adjustRightInd w:val="0"/>
              <w:textAlignment w:val="baseline"/>
              <w:rPr>
                <w:rFonts w:ascii="Arial" w:hAnsi="Arial" w:eastAsia="宋体" w:cs="Arial"/>
                <w:b/>
                <w:bCs/>
                <w:color w:val="0000FF"/>
                <w:sz w:val="16"/>
                <w:szCs w:val="16"/>
                <w:u w:val="single"/>
              </w:rPr>
            </w:pPr>
            <w:r>
              <w:rPr>
                <w:rStyle w:val="55"/>
                <w:rFonts w:ascii="Arial" w:hAnsi="Arial" w:eastAsia="Yu Mincho" w:cs="Arial"/>
                <w:b/>
                <w:bCs/>
                <w:sz w:val="16"/>
                <w:szCs w:val="16"/>
              </w:rPr>
              <w:t>R4-2108944</w:t>
            </w:r>
          </w:p>
        </w:tc>
        <w:tc>
          <w:tcPr>
            <w:tcW w:w="1221" w:type="dxa"/>
          </w:tcPr>
          <w:p>
            <w:pPr>
              <w:overflowPunct w:val="0"/>
              <w:autoSpaceDE w:val="0"/>
              <w:autoSpaceDN w:val="0"/>
              <w:adjustRightInd w:val="0"/>
              <w:textAlignment w:val="baseline"/>
              <w:rPr>
                <w:rFonts w:ascii="Arial" w:hAnsi="Arial" w:eastAsia="宋体" w:cs="Arial"/>
                <w:sz w:val="16"/>
                <w:szCs w:val="16"/>
              </w:rPr>
            </w:pPr>
            <w:r>
              <w:rPr>
                <w:rFonts w:ascii="Arial" w:hAnsi="Arial" w:eastAsia="Yu Mincho" w:cs="Arial"/>
                <w:sz w:val="16"/>
                <w:szCs w:val="16"/>
              </w:rPr>
              <w:t>CMCC</w:t>
            </w:r>
          </w:p>
        </w:tc>
        <w:tc>
          <w:tcPr>
            <w:tcW w:w="7467" w:type="dxa"/>
          </w:tcPr>
          <w:p>
            <w:pPr>
              <w:overflowPunct w:val="0"/>
              <w:autoSpaceDE w:val="0"/>
              <w:autoSpaceDN w:val="0"/>
              <w:adjustRightInd w:val="0"/>
              <w:textAlignment w:val="baseline"/>
              <w:rPr>
                <w:rFonts w:eastAsia="Yu Mincho"/>
                <w:b/>
                <w:lang w:val="en-US" w:eastAsia="zh-CN"/>
              </w:rPr>
            </w:pPr>
            <w:r>
              <w:rPr>
                <w:rFonts w:eastAsia="Yu Mincho"/>
                <w:b/>
                <w:lang w:val="en-US" w:eastAsia="zh-CN"/>
              </w:rPr>
              <w:t>CR on PC2 UE RF requirements of n39 in Rel-17 TS 38.101-1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9" w:type="dxa"/>
          </w:tcPr>
          <w:p>
            <w:pPr>
              <w:overflowPunct w:val="0"/>
              <w:autoSpaceDE w:val="0"/>
              <w:autoSpaceDN w:val="0"/>
              <w:adjustRightInd w:val="0"/>
              <w:textAlignment w:val="baseline"/>
              <w:rPr>
                <w:rStyle w:val="55"/>
                <w:rFonts w:ascii="Arial" w:hAnsi="Arial" w:eastAsia="Yu Mincho" w:cs="Arial"/>
                <w:b/>
                <w:bCs/>
                <w:sz w:val="16"/>
                <w:szCs w:val="16"/>
              </w:rPr>
            </w:pPr>
            <w:r>
              <w:rPr>
                <w:rStyle w:val="55"/>
                <w:rFonts w:ascii="Arial" w:hAnsi="Arial" w:eastAsia="Yu Mincho" w:cs="Arial"/>
                <w:b/>
                <w:bCs/>
                <w:sz w:val="16"/>
                <w:szCs w:val="16"/>
              </w:rPr>
              <w:t>R4-2109677</w:t>
            </w:r>
          </w:p>
          <w:p>
            <w:pPr>
              <w:overflowPunct w:val="0"/>
              <w:autoSpaceDE w:val="0"/>
              <w:autoSpaceDN w:val="0"/>
              <w:adjustRightInd w:val="0"/>
              <w:textAlignment w:val="baseline"/>
              <w:rPr>
                <w:rFonts w:ascii="Arial" w:hAnsi="Arial" w:eastAsia="宋体" w:cs="Arial"/>
                <w:b/>
                <w:bCs/>
                <w:color w:val="0000FF"/>
                <w:sz w:val="16"/>
                <w:szCs w:val="16"/>
                <w:u w:val="single"/>
              </w:rPr>
            </w:pPr>
          </w:p>
        </w:tc>
        <w:tc>
          <w:tcPr>
            <w:tcW w:w="1221" w:type="dxa"/>
          </w:tcPr>
          <w:p>
            <w:pPr>
              <w:overflowPunct w:val="0"/>
              <w:autoSpaceDE w:val="0"/>
              <w:autoSpaceDN w:val="0"/>
              <w:adjustRightInd w:val="0"/>
              <w:textAlignment w:val="baseline"/>
              <w:rPr>
                <w:rFonts w:ascii="Arial" w:hAnsi="Arial" w:eastAsia="宋体" w:cs="Arial"/>
                <w:sz w:val="16"/>
                <w:szCs w:val="16"/>
              </w:rPr>
            </w:pPr>
            <w:r>
              <w:rPr>
                <w:rFonts w:ascii="Arial" w:hAnsi="Arial" w:eastAsia="宋体" w:cs="Arial"/>
                <w:sz w:val="16"/>
                <w:szCs w:val="16"/>
              </w:rPr>
              <w:t>vivo</w:t>
            </w:r>
          </w:p>
        </w:tc>
        <w:tc>
          <w:tcPr>
            <w:tcW w:w="7467" w:type="dxa"/>
          </w:tcPr>
          <w:p>
            <w:pPr>
              <w:overflowPunct w:val="0"/>
              <w:autoSpaceDE w:val="0"/>
              <w:autoSpaceDN w:val="0"/>
              <w:adjustRightInd w:val="0"/>
              <w:spacing w:after="136" w:afterLines="50"/>
              <w:textAlignment w:val="baseline"/>
              <w:rPr>
                <w:rFonts w:eastAsia="宋体"/>
                <w:sz w:val="21"/>
                <w:szCs w:val="21"/>
                <w:lang w:eastAsia="zh-CN"/>
              </w:rPr>
            </w:pPr>
            <w:r>
              <w:rPr>
                <w:rFonts w:eastAsia="宋体"/>
                <w:b/>
                <w:sz w:val="21"/>
                <w:szCs w:val="21"/>
                <w:lang w:eastAsia="zh-CN"/>
              </w:rPr>
              <w:t xml:space="preserve">Proposal 2: </w:t>
            </w:r>
            <w:r>
              <w:rPr>
                <w:rFonts w:eastAsia="宋体"/>
                <w:sz w:val="21"/>
                <w:szCs w:val="21"/>
                <w:lang w:eastAsia="zh-CN"/>
              </w:rPr>
              <w:t>Considering the power consumption and extra insertion loss of PC 2 UE, the power tolerance +2/-3 for n39 is proposed.</w:t>
            </w:r>
          </w:p>
          <w:p>
            <w:pPr>
              <w:overflowPunct w:val="0"/>
              <w:autoSpaceDE w:val="0"/>
              <w:autoSpaceDN w:val="0"/>
              <w:adjustRightInd w:val="0"/>
              <w:textAlignment w:val="baseline"/>
              <w:rPr>
                <w:rFonts w:eastAsia="Yu Mincho"/>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9" w:type="dxa"/>
          </w:tcPr>
          <w:p>
            <w:pPr>
              <w:overflowPunct w:val="0"/>
              <w:autoSpaceDE w:val="0"/>
              <w:autoSpaceDN w:val="0"/>
              <w:adjustRightInd w:val="0"/>
              <w:textAlignment w:val="baseline"/>
              <w:rPr>
                <w:rFonts w:ascii="Arial" w:hAnsi="Arial" w:eastAsia="宋体" w:cs="Arial"/>
                <w:b/>
                <w:bCs/>
                <w:color w:val="0000FF"/>
                <w:sz w:val="16"/>
                <w:szCs w:val="16"/>
                <w:u w:val="single"/>
              </w:rPr>
            </w:pPr>
            <w:r>
              <w:fldChar w:fldCharType="begin"/>
            </w:r>
            <w:r>
              <w:instrText xml:space="preserve"> HYPERLINK "https://www.3gpp.org/ftp/TSG_RAN/WG4_Radio/TSGR4_99-e/Docs/R4-2109003.zip" </w:instrText>
            </w:r>
            <w:r>
              <w:fldChar w:fldCharType="separate"/>
            </w:r>
            <w:r>
              <w:rPr>
                <w:rStyle w:val="55"/>
                <w:rFonts w:ascii="Arial" w:hAnsi="Arial" w:eastAsia="Yu Mincho" w:cs="Arial"/>
                <w:b/>
                <w:bCs/>
                <w:sz w:val="16"/>
                <w:szCs w:val="16"/>
              </w:rPr>
              <w:t>R4-2109003</w:t>
            </w:r>
            <w:r>
              <w:rPr>
                <w:rStyle w:val="55"/>
                <w:rFonts w:ascii="Arial" w:hAnsi="Arial" w:eastAsia="Yu Mincho" w:cs="Arial"/>
                <w:b/>
                <w:bCs/>
                <w:sz w:val="16"/>
                <w:szCs w:val="16"/>
              </w:rPr>
              <w:fldChar w:fldCharType="end"/>
            </w:r>
          </w:p>
          <w:p>
            <w:pPr>
              <w:overflowPunct w:val="0"/>
              <w:autoSpaceDE w:val="0"/>
              <w:autoSpaceDN w:val="0"/>
              <w:adjustRightInd w:val="0"/>
              <w:textAlignment w:val="baseline"/>
              <w:rPr>
                <w:rFonts w:ascii="Arial" w:hAnsi="Arial" w:eastAsia="宋体" w:cs="Arial"/>
                <w:b/>
                <w:bCs/>
                <w:color w:val="0000FF"/>
                <w:sz w:val="16"/>
                <w:szCs w:val="16"/>
                <w:u w:val="single"/>
              </w:rPr>
            </w:pPr>
          </w:p>
        </w:tc>
        <w:tc>
          <w:tcPr>
            <w:tcW w:w="1221" w:type="dxa"/>
          </w:tcPr>
          <w:p>
            <w:pPr>
              <w:overflowPunct w:val="0"/>
              <w:autoSpaceDE w:val="0"/>
              <w:autoSpaceDN w:val="0"/>
              <w:adjustRightInd w:val="0"/>
              <w:textAlignment w:val="baseline"/>
              <w:rPr>
                <w:rFonts w:ascii="Arial" w:hAnsi="Arial" w:eastAsia="宋体" w:cs="Arial"/>
                <w:sz w:val="16"/>
                <w:szCs w:val="16"/>
              </w:rPr>
            </w:pPr>
            <w:r>
              <w:rPr>
                <w:rFonts w:ascii="Arial" w:hAnsi="Arial" w:eastAsia="宋体" w:cs="Arial"/>
                <w:sz w:val="16"/>
                <w:szCs w:val="16"/>
              </w:rPr>
              <w:t>Nokia, Nokia Shanghai Bell</w:t>
            </w:r>
          </w:p>
        </w:tc>
        <w:tc>
          <w:tcPr>
            <w:tcW w:w="7467" w:type="dxa"/>
          </w:tcPr>
          <w:p>
            <w:pPr>
              <w:overflowPunct w:val="0"/>
              <w:autoSpaceDE w:val="0"/>
              <w:autoSpaceDN w:val="0"/>
              <w:adjustRightInd w:val="0"/>
              <w:textAlignment w:val="baseline"/>
              <w:rPr>
                <w:rFonts w:eastAsia="Yu Mincho"/>
                <w:sz w:val="22"/>
                <w:lang w:val="en-US" w:eastAsia="zh-TW"/>
              </w:rPr>
            </w:pPr>
            <w:r>
              <w:rPr>
                <w:rFonts w:eastAsia="Yu Mincho"/>
                <w:b/>
                <w:bCs/>
                <w:lang w:eastAsia="zh-TW"/>
              </w:rPr>
              <w:t xml:space="preserve">Proposal: PC2 n34/n39 MOP lower tolerance should be +2/-2 dB. </w:t>
            </w:r>
          </w:p>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9" w:type="dxa"/>
          </w:tcPr>
          <w:p>
            <w:pPr>
              <w:overflowPunct w:val="0"/>
              <w:autoSpaceDE w:val="0"/>
              <w:autoSpaceDN w:val="0"/>
              <w:adjustRightInd w:val="0"/>
              <w:textAlignment w:val="baseline"/>
              <w:rPr>
                <w:rFonts w:ascii="Arial" w:hAnsi="Arial" w:eastAsia="宋体" w:cs="Arial"/>
                <w:b/>
                <w:bCs/>
                <w:color w:val="0000FF"/>
                <w:sz w:val="16"/>
                <w:szCs w:val="16"/>
                <w:u w:val="single"/>
              </w:rPr>
            </w:pPr>
            <w:r>
              <w:fldChar w:fldCharType="begin"/>
            </w:r>
            <w:r>
              <w:instrText xml:space="preserve"> HYPERLINK "https://www.3gpp.org/ftp/TSG_RAN/WG4_Radio/TSGR4_99-e/Docs/R4-2109257.zip" </w:instrText>
            </w:r>
            <w:r>
              <w:fldChar w:fldCharType="separate"/>
            </w:r>
            <w:r>
              <w:rPr>
                <w:rStyle w:val="55"/>
                <w:rFonts w:ascii="Arial" w:hAnsi="Arial" w:eastAsia="Yu Mincho" w:cs="Arial"/>
                <w:b/>
                <w:bCs/>
                <w:sz w:val="16"/>
                <w:szCs w:val="16"/>
              </w:rPr>
              <w:t>R4-2109257</w:t>
            </w:r>
            <w:r>
              <w:rPr>
                <w:rStyle w:val="55"/>
                <w:rFonts w:ascii="Arial" w:hAnsi="Arial" w:eastAsia="Yu Mincho" w:cs="Arial"/>
                <w:b/>
                <w:bCs/>
                <w:sz w:val="16"/>
                <w:szCs w:val="16"/>
              </w:rPr>
              <w:fldChar w:fldCharType="end"/>
            </w:r>
          </w:p>
        </w:tc>
        <w:tc>
          <w:tcPr>
            <w:tcW w:w="1221" w:type="dxa"/>
          </w:tcPr>
          <w:p>
            <w:pPr>
              <w:overflowPunct w:val="0"/>
              <w:autoSpaceDE w:val="0"/>
              <w:autoSpaceDN w:val="0"/>
              <w:adjustRightInd w:val="0"/>
              <w:textAlignment w:val="baseline"/>
              <w:rPr>
                <w:rFonts w:ascii="Arial" w:hAnsi="Arial" w:eastAsia="宋体" w:cs="Arial"/>
                <w:sz w:val="16"/>
                <w:szCs w:val="16"/>
              </w:rPr>
            </w:pPr>
            <w:r>
              <w:rPr>
                <w:rFonts w:ascii="Arial" w:hAnsi="Arial" w:eastAsia="Yu Mincho" w:cs="Arial"/>
                <w:sz w:val="16"/>
                <w:szCs w:val="16"/>
              </w:rPr>
              <w:t>Nokia, Nokia Shanghai Bell</w:t>
            </w:r>
          </w:p>
        </w:tc>
        <w:tc>
          <w:tcPr>
            <w:tcW w:w="7467" w:type="dxa"/>
          </w:tcPr>
          <w:p>
            <w:pPr>
              <w:overflowPunct w:val="0"/>
              <w:autoSpaceDE w:val="0"/>
              <w:autoSpaceDN w:val="0"/>
              <w:adjustRightInd w:val="0"/>
              <w:spacing w:after="136" w:afterLines="50"/>
              <w:textAlignment w:val="baseline"/>
              <w:rPr>
                <w:rFonts w:eastAsia="宋体"/>
                <w:b/>
                <w:sz w:val="21"/>
                <w:szCs w:val="21"/>
                <w:lang w:eastAsia="zh-CN"/>
              </w:rPr>
            </w:pPr>
            <w:r>
              <w:rPr>
                <w:rFonts w:eastAsia="Yu Mincho"/>
              </w:rPr>
              <w:t>This contribution presents simulated PC2 A-MPR results for additional spurious emission limit NS_50 on n39.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9" w:type="dxa"/>
          </w:tcPr>
          <w:p>
            <w:pPr>
              <w:overflowPunct w:val="0"/>
              <w:autoSpaceDE w:val="0"/>
              <w:autoSpaceDN w:val="0"/>
              <w:adjustRightInd w:val="0"/>
              <w:textAlignment w:val="baseline"/>
              <w:rPr>
                <w:rFonts w:ascii="Arial" w:hAnsi="Arial" w:eastAsia="宋体" w:cs="Arial"/>
                <w:b/>
                <w:bCs/>
                <w:color w:val="0000FF"/>
                <w:sz w:val="16"/>
                <w:szCs w:val="16"/>
                <w:u w:val="single"/>
              </w:rPr>
            </w:pPr>
            <w:r>
              <w:fldChar w:fldCharType="begin"/>
            </w:r>
            <w:r>
              <w:instrText xml:space="preserve"> HYPERLINK "https://www.3gpp.org/ftp/TSG_RAN/WG4_Radio/TSGR4_99-e/Docs/R4-2109259.zip" </w:instrText>
            </w:r>
            <w:r>
              <w:fldChar w:fldCharType="separate"/>
            </w:r>
            <w:r>
              <w:rPr>
                <w:rStyle w:val="55"/>
                <w:rFonts w:ascii="Arial" w:hAnsi="Arial" w:eastAsia="Yu Mincho" w:cs="Arial"/>
                <w:b/>
                <w:bCs/>
                <w:sz w:val="16"/>
                <w:szCs w:val="16"/>
              </w:rPr>
              <w:t>R4-2109259</w:t>
            </w:r>
            <w:r>
              <w:rPr>
                <w:rStyle w:val="55"/>
                <w:rFonts w:ascii="Arial" w:hAnsi="Arial" w:eastAsia="Yu Mincho" w:cs="Arial"/>
                <w:b/>
                <w:bCs/>
                <w:sz w:val="16"/>
                <w:szCs w:val="16"/>
              </w:rPr>
              <w:fldChar w:fldCharType="end"/>
            </w:r>
          </w:p>
        </w:tc>
        <w:tc>
          <w:tcPr>
            <w:tcW w:w="1221" w:type="dxa"/>
          </w:tcPr>
          <w:p>
            <w:pPr>
              <w:overflowPunct w:val="0"/>
              <w:autoSpaceDE w:val="0"/>
              <w:autoSpaceDN w:val="0"/>
              <w:adjustRightInd w:val="0"/>
              <w:textAlignment w:val="baseline"/>
              <w:rPr>
                <w:rFonts w:ascii="Arial" w:hAnsi="Arial" w:eastAsia="宋体" w:cs="Arial"/>
                <w:sz w:val="16"/>
                <w:szCs w:val="16"/>
              </w:rPr>
            </w:pPr>
            <w:r>
              <w:rPr>
                <w:rFonts w:ascii="Arial" w:hAnsi="Arial" w:eastAsia="Yu Mincho" w:cs="Arial"/>
                <w:sz w:val="16"/>
                <w:szCs w:val="16"/>
              </w:rPr>
              <w:t>Nokia, Nokia Shanghai Bell</w:t>
            </w:r>
          </w:p>
        </w:tc>
        <w:tc>
          <w:tcPr>
            <w:tcW w:w="7467" w:type="dxa"/>
          </w:tcPr>
          <w:p>
            <w:pPr>
              <w:overflowPunct w:val="0"/>
              <w:autoSpaceDE w:val="0"/>
              <w:autoSpaceDN w:val="0"/>
              <w:adjustRightInd w:val="0"/>
              <w:textAlignment w:val="baseline"/>
              <w:rPr>
                <w:rFonts w:eastAsia="Yu Mincho"/>
                <w:b/>
                <w:bCs/>
              </w:rPr>
            </w:pPr>
            <w:r>
              <w:rPr>
                <w:rFonts w:eastAsia="Yu Mincho"/>
                <w:b/>
                <w:bCs/>
              </w:rPr>
              <w:t>Observation 1: PC3 A-MPR regions are sufficient for PC2 A-MPR.</w:t>
            </w:r>
          </w:p>
          <w:p>
            <w:pPr>
              <w:overflowPunct w:val="0"/>
              <w:autoSpaceDE w:val="0"/>
              <w:autoSpaceDN w:val="0"/>
              <w:adjustRightInd w:val="0"/>
              <w:textAlignment w:val="baseline"/>
              <w:rPr>
                <w:rFonts w:eastAsia="Yu Mincho"/>
                <w:b/>
                <w:bCs/>
              </w:rPr>
            </w:pPr>
            <w:r>
              <w:rPr>
                <w:rFonts w:eastAsia="Yu Mincho"/>
                <w:b/>
                <w:bCs/>
              </w:rPr>
              <w:t>Observation 2: PC2 CIM3 A-MPR exceeds PC3 A-MPR when considering 40 MHz channel bandwidth.</w:t>
            </w:r>
          </w:p>
          <w:p>
            <w:pPr>
              <w:overflowPunct w:val="0"/>
              <w:autoSpaceDE w:val="0"/>
              <w:autoSpaceDN w:val="0"/>
              <w:adjustRightInd w:val="0"/>
              <w:textAlignment w:val="baseline"/>
              <w:rPr>
                <w:rFonts w:eastAsia="Yu Mincho"/>
                <w:b/>
                <w:bCs/>
              </w:rPr>
            </w:pPr>
            <w:r>
              <w:rPr>
                <w:rFonts w:eastAsia="Yu Mincho"/>
                <w:b/>
                <w:bCs/>
              </w:rPr>
              <w:t>Proposal 1: Re-use NS_50 PC3 A-MPR regions for PC2 A-MPR.</w:t>
            </w:r>
          </w:p>
          <w:p>
            <w:pPr>
              <w:overflowPunct w:val="0"/>
              <w:autoSpaceDE w:val="0"/>
              <w:autoSpaceDN w:val="0"/>
              <w:adjustRightInd w:val="0"/>
              <w:textAlignment w:val="baseline"/>
              <w:rPr>
                <w:rFonts w:eastAsia="Yu Mincho"/>
                <w:b/>
                <w:bCs/>
              </w:rPr>
            </w:pPr>
            <w:r>
              <w:rPr>
                <w:rFonts w:eastAsia="Yu Mincho"/>
                <w:b/>
                <w:bCs/>
              </w:rPr>
              <w:t>Proposal 2: For 40 MHz CIM3 A-MPR use values defined in A1 column of the PC3 A-MPR.</w:t>
            </w:r>
          </w:p>
          <w:p>
            <w:pPr>
              <w:overflowPunct w:val="0"/>
              <w:autoSpaceDE w:val="0"/>
              <w:autoSpaceDN w:val="0"/>
              <w:adjustRightInd w:val="0"/>
              <w:textAlignment w:val="baseline"/>
              <w:rPr>
                <w:rFonts w:eastAsia="Yu Mincho"/>
                <w:b/>
                <w:bCs/>
              </w:rPr>
            </w:pPr>
            <w:r>
              <w:rPr>
                <w:rFonts w:eastAsia="Yu Mincho"/>
                <w:b/>
                <w:bCs/>
              </w:rPr>
              <w:t>Observation 3: PC3 A-MPR refers to A-MPR value column A9 which is not defined.</w:t>
            </w:r>
          </w:p>
          <w:p>
            <w:pPr>
              <w:overflowPunct w:val="0"/>
              <w:autoSpaceDE w:val="0"/>
              <w:autoSpaceDN w:val="0"/>
              <w:adjustRightInd w:val="0"/>
              <w:spacing w:after="136" w:afterLines="50"/>
              <w:textAlignment w:val="baseline"/>
              <w:rPr>
                <w:rFonts w:eastAsia="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9" w:type="dxa"/>
          </w:tcPr>
          <w:p>
            <w:pPr>
              <w:overflowPunct w:val="0"/>
              <w:autoSpaceDE w:val="0"/>
              <w:autoSpaceDN w:val="0"/>
              <w:adjustRightInd w:val="0"/>
              <w:textAlignment w:val="baseline"/>
              <w:rPr>
                <w:rFonts w:ascii="Arial" w:hAnsi="Arial" w:eastAsia="宋体" w:cs="Arial"/>
                <w:b/>
                <w:bCs/>
                <w:color w:val="0000FF"/>
                <w:sz w:val="16"/>
                <w:szCs w:val="16"/>
                <w:u w:val="single"/>
              </w:rPr>
            </w:pPr>
            <w:r>
              <w:fldChar w:fldCharType="begin"/>
            </w:r>
            <w:r>
              <w:instrText xml:space="preserve"> HYPERLINK "https://www.3gpp.org/ftp/TSG_RAN/WG4_Radio/TSGR4_99-e/Docs/R4-2110475.zip" </w:instrText>
            </w:r>
            <w:r>
              <w:fldChar w:fldCharType="separate"/>
            </w:r>
            <w:r>
              <w:rPr>
                <w:rStyle w:val="55"/>
                <w:rFonts w:ascii="Arial" w:hAnsi="Arial" w:eastAsia="Yu Mincho" w:cs="Arial"/>
                <w:b/>
                <w:bCs/>
                <w:sz w:val="16"/>
                <w:szCs w:val="16"/>
              </w:rPr>
              <w:t>R4-2110475</w:t>
            </w:r>
            <w:r>
              <w:rPr>
                <w:rStyle w:val="55"/>
                <w:rFonts w:ascii="Arial" w:hAnsi="Arial" w:eastAsia="Yu Mincho" w:cs="Arial"/>
                <w:b/>
                <w:bCs/>
                <w:sz w:val="16"/>
                <w:szCs w:val="16"/>
              </w:rPr>
              <w:fldChar w:fldCharType="end"/>
            </w:r>
          </w:p>
        </w:tc>
        <w:tc>
          <w:tcPr>
            <w:tcW w:w="1221" w:type="dxa"/>
          </w:tcPr>
          <w:p>
            <w:pPr>
              <w:overflowPunct w:val="0"/>
              <w:autoSpaceDE w:val="0"/>
              <w:autoSpaceDN w:val="0"/>
              <w:adjustRightInd w:val="0"/>
              <w:textAlignment w:val="baseline"/>
              <w:rPr>
                <w:rFonts w:ascii="Arial" w:hAnsi="Arial" w:eastAsia="宋体" w:cs="Arial"/>
                <w:sz w:val="16"/>
                <w:szCs w:val="16"/>
              </w:rPr>
            </w:pPr>
            <w:r>
              <w:rPr>
                <w:rFonts w:ascii="Arial" w:hAnsi="Arial" w:eastAsia="Yu Mincho" w:cs="Arial"/>
                <w:sz w:val="16"/>
                <w:szCs w:val="16"/>
              </w:rPr>
              <w:t>ZTE Corporation</w:t>
            </w:r>
          </w:p>
        </w:tc>
        <w:tc>
          <w:tcPr>
            <w:tcW w:w="7467" w:type="dxa"/>
          </w:tcPr>
          <w:p>
            <w:pPr>
              <w:keepNext/>
              <w:keepLines/>
              <w:widowControl w:val="0"/>
              <w:numPr>
                <w:ilvl w:val="255"/>
                <w:numId w:val="0"/>
              </w:numPr>
              <w:overflowPunct w:val="0"/>
              <w:autoSpaceDE w:val="0"/>
              <w:autoSpaceDN w:val="0"/>
              <w:adjustRightInd w:val="0"/>
              <w:spacing w:after="120"/>
              <w:textAlignment w:val="baseline"/>
              <w:rPr>
                <w:rFonts w:eastAsia="宋体"/>
                <w:b/>
                <w:bCs/>
                <w:lang w:val="en-US" w:eastAsia="zh-CN"/>
              </w:rPr>
            </w:pPr>
            <w:r>
              <w:rPr>
                <w:rFonts w:hint="eastAsia" w:eastAsia="宋体"/>
                <w:b/>
                <w:bCs/>
                <w:lang w:val="en-US" w:eastAsia="zh-CN"/>
              </w:rPr>
              <w:t xml:space="preserve">Proposal 1: </w:t>
            </w:r>
            <w:r>
              <w:rPr>
                <w:rFonts w:eastAsia="宋体"/>
                <w:b/>
                <w:bCs/>
                <w:lang w:val="en-US" w:eastAsia="zh-CN"/>
              </w:rPr>
              <w:t>Option1</w:t>
            </w:r>
            <w:r>
              <w:rPr>
                <w:rFonts w:hint="eastAsia" w:eastAsia="宋体"/>
                <w:b/>
                <w:bCs/>
                <w:lang w:val="en-US" w:eastAsia="zh-CN"/>
              </w:rPr>
              <w:t xml:space="preserve">, i.e. </w:t>
            </w:r>
            <w:r>
              <w:rPr>
                <w:rFonts w:eastAsia="宋体"/>
                <w:b/>
                <w:bCs/>
                <w:lang w:val="en-US" w:eastAsia="zh-CN"/>
              </w:rPr>
              <w:t>The MOP and Tolerance for single antenna port are to be specified as 26dBm ±2 dB for band n39 of power class 2, and The MOP and Tolerance for UL MIMO are to be specified as 26dBm +2/-3 dB for n39 of power class 2.</w:t>
            </w:r>
          </w:p>
          <w:p>
            <w:pPr>
              <w:overflowPunct w:val="0"/>
              <w:autoSpaceDE w:val="0"/>
              <w:autoSpaceDN w:val="0"/>
              <w:adjustRightInd w:val="0"/>
              <w:spacing w:after="136" w:afterLines="50"/>
              <w:textAlignment w:val="baseline"/>
              <w:rPr>
                <w:rFonts w:eastAsia="宋体"/>
                <w:b/>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9" w:type="dxa"/>
          </w:tcPr>
          <w:p>
            <w:pPr>
              <w:overflowPunct w:val="0"/>
              <w:autoSpaceDE w:val="0"/>
              <w:autoSpaceDN w:val="0"/>
              <w:adjustRightInd w:val="0"/>
              <w:textAlignment w:val="baseline"/>
              <w:rPr>
                <w:rFonts w:ascii="Arial" w:hAnsi="Arial" w:eastAsia="宋体" w:cs="Arial"/>
                <w:b/>
                <w:bCs/>
                <w:color w:val="0000FF"/>
                <w:sz w:val="16"/>
                <w:szCs w:val="16"/>
                <w:u w:val="single"/>
              </w:rPr>
            </w:pPr>
            <w:r>
              <w:fldChar w:fldCharType="begin"/>
            </w:r>
            <w:r>
              <w:instrText xml:space="preserve"> HYPERLINK "https://www.3gpp.org/ftp/TSG_RAN/WG4_Radio/TSGR4_99-e/Docs/R4-2111014.zip" </w:instrText>
            </w:r>
            <w:r>
              <w:fldChar w:fldCharType="separate"/>
            </w:r>
            <w:r>
              <w:rPr>
                <w:rStyle w:val="55"/>
                <w:rFonts w:ascii="Arial" w:hAnsi="Arial" w:eastAsia="Yu Mincho" w:cs="Arial"/>
                <w:b/>
                <w:bCs/>
                <w:sz w:val="16"/>
                <w:szCs w:val="16"/>
              </w:rPr>
              <w:t>R4-2111014</w:t>
            </w:r>
            <w:r>
              <w:rPr>
                <w:rStyle w:val="55"/>
                <w:rFonts w:ascii="Arial" w:hAnsi="Arial" w:eastAsia="Yu Mincho" w:cs="Arial"/>
                <w:b/>
                <w:bCs/>
                <w:sz w:val="16"/>
                <w:szCs w:val="16"/>
              </w:rPr>
              <w:fldChar w:fldCharType="end"/>
            </w:r>
          </w:p>
        </w:tc>
        <w:tc>
          <w:tcPr>
            <w:tcW w:w="1221" w:type="dxa"/>
          </w:tcPr>
          <w:p>
            <w:pPr>
              <w:overflowPunct w:val="0"/>
              <w:autoSpaceDE w:val="0"/>
              <w:autoSpaceDN w:val="0"/>
              <w:adjustRightInd w:val="0"/>
              <w:textAlignment w:val="baseline"/>
              <w:rPr>
                <w:rFonts w:ascii="Arial" w:hAnsi="Arial" w:eastAsia="宋体" w:cs="Arial"/>
                <w:sz w:val="16"/>
                <w:szCs w:val="16"/>
              </w:rPr>
            </w:pPr>
            <w:r>
              <w:rPr>
                <w:rFonts w:ascii="Arial" w:hAnsi="Arial" w:eastAsia="Yu Mincho" w:cs="Arial"/>
                <w:sz w:val="16"/>
                <w:szCs w:val="16"/>
              </w:rPr>
              <w:t>Apple</w:t>
            </w:r>
          </w:p>
        </w:tc>
        <w:tc>
          <w:tcPr>
            <w:tcW w:w="7467" w:type="dxa"/>
          </w:tcPr>
          <w:p>
            <w:pPr>
              <w:overflowPunct w:val="0"/>
              <w:autoSpaceDE w:val="0"/>
              <w:autoSpaceDN w:val="0"/>
              <w:adjustRightInd w:val="0"/>
              <w:jc w:val="both"/>
              <w:textAlignment w:val="baseline"/>
              <w:rPr>
                <w:rFonts w:eastAsia="Yu Mincho"/>
              </w:rPr>
            </w:pPr>
            <w:r>
              <w:rPr>
                <w:rFonts w:eastAsia="Yu Mincho"/>
                <w:b/>
                <w:bCs/>
              </w:rPr>
              <w:t xml:space="preserve">Observation 1: </w:t>
            </w:r>
            <w:r>
              <w:rPr>
                <w:rFonts w:eastAsia="Yu Mincho"/>
              </w:rPr>
              <w:t>In the case of DFT-s-OFDM allowance is not always enough to comply with coexistence requirements.</w:t>
            </w:r>
          </w:p>
          <w:p>
            <w:pPr>
              <w:overflowPunct w:val="0"/>
              <w:autoSpaceDE w:val="0"/>
              <w:autoSpaceDN w:val="0"/>
              <w:adjustRightInd w:val="0"/>
              <w:jc w:val="both"/>
              <w:textAlignment w:val="baseline"/>
              <w:rPr>
                <w:rFonts w:eastAsia="Yu Mincho"/>
              </w:rPr>
            </w:pPr>
            <w:r>
              <w:rPr>
                <w:rFonts w:eastAsia="Yu Mincho"/>
                <w:b/>
                <w:bCs/>
              </w:rPr>
              <w:t>Proposal 1:</w:t>
            </w:r>
            <w:r>
              <w:rPr>
                <w:rFonts w:eastAsia="Yu Mincho"/>
              </w:rPr>
              <w:t xml:space="preserve"> To comply with emission limits, add a new note which allows 2dB power backoff for outer allocations and 1dB for inner allocations in case of RB</w:t>
            </w:r>
            <w:r>
              <w:rPr>
                <w:rFonts w:eastAsia="Yu Mincho"/>
                <w:vertAlign w:val="subscript"/>
              </w:rPr>
              <w:t>start</w:t>
            </w:r>
            <w:r>
              <w:rPr>
                <w:rFonts w:eastAsia="Yu Mincho"/>
              </w:rPr>
              <w:t xml:space="preserve"> &lt;= 4.32MHz and PC2, DFT-s-OFDM and CBW larger than 5MHz.</w:t>
            </w:r>
          </w:p>
          <w:p>
            <w:pPr>
              <w:overflowPunct w:val="0"/>
              <w:autoSpaceDE w:val="0"/>
              <w:autoSpaceDN w:val="0"/>
              <w:adjustRightInd w:val="0"/>
              <w:jc w:val="both"/>
              <w:textAlignment w:val="baseline"/>
              <w:rPr>
                <w:rFonts w:eastAsia="Yu Mincho"/>
              </w:rPr>
            </w:pPr>
            <w:r>
              <w:rPr>
                <w:rFonts w:eastAsia="Yu Mincho"/>
              </w:rPr>
              <w:t xml:space="preserve">In case of CP-OFDM the power backoff need seems to be inside MPR allowance. Therefore, no additional power backoff allowance is required. The simulation results can be found in section 3. </w:t>
            </w:r>
          </w:p>
          <w:p>
            <w:pPr>
              <w:overflowPunct w:val="0"/>
              <w:autoSpaceDE w:val="0"/>
              <w:autoSpaceDN w:val="0"/>
              <w:adjustRightInd w:val="0"/>
              <w:textAlignment w:val="baseline"/>
              <w:rPr>
                <w:rFonts w:eastAsia="Yu Mincho"/>
              </w:rPr>
            </w:pPr>
            <w:r>
              <w:rPr>
                <w:rFonts w:eastAsia="Yu Mincho"/>
                <w:b/>
                <w:bCs/>
              </w:rPr>
              <w:t>Proposal 2:</w:t>
            </w:r>
            <w:r>
              <w:rPr>
                <w:rFonts w:eastAsia="Yu Mincho"/>
              </w:rPr>
              <w:t xml:space="preserve"> Use allocations regions found in Table 1 and A-MPR proposed in Table 2 for 25MHz, 30MHz and 40MHz CBW NS_50.</w:t>
            </w:r>
          </w:p>
          <w:p>
            <w:pPr>
              <w:overflowPunct w:val="0"/>
              <w:autoSpaceDE w:val="0"/>
              <w:autoSpaceDN w:val="0"/>
              <w:adjustRightInd w:val="0"/>
              <w:textAlignment w:val="baseline"/>
              <w:rPr>
                <w:rFonts w:eastAsia="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9" w:type="dxa"/>
          </w:tcPr>
          <w:p>
            <w:pPr>
              <w:overflowPunct w:val="0"/>
              <w:autoSpaceDE w:val="0"/>
              <w:autoSpaceDN w:val="0"/>
              <w:adjustRightInd w:val="0"/>
              <w:textAlignment w:val="baseline"/>
              <w:rPr>
                <w:rFonts w:eastAsia="Yu Mincho"/>
                <w:lang w:eastAsia="zh-CN"/>
              </w:rPr>
            </w:pPr>
            <w:r>
              <w:fldChar w:fldCharType="begin"/>
            </w:r>
            <w:r>
              <w:instrText xml:space="preserve"> HYPERLINK "https://www.3gpp.org/ftp/TSG_RAN/WG4_Radio/TSGR4_99-e/Docs/R4-2111014.zip" </w:instrText>
            </w:r>
            <w:r>
              <w:fldChar w:fldCharType="separate"/>
            </w:r>
            <w:r>
              <w:rPr>
                <w:rStyle w:val="55"/>
                <w:rFonts w:ascii="Arial" w:hAnsi="Arial" w:eastAsia="Yu Mincho" w:cs="Arial"/>
                <w:b/>
                <w:bCs/>
                <w:sz w:val="16"/>
                <w:szCs w:val="16"/>
              </w:rPr>
              <w:t>R4-21</w:t>
            </w:r>
            <w:r>
              <w:rPr>
                <w:rStyle w:val="55"/>
                <w:rFonts w:hint="eastAsia" w:ascii="Arial" w:hAnsi="Arial" w:eastAsia="Yu Mincho" w:cs="Arial"/>
                <w:b/>
                <w:bCs/>
                <w:sz w:val="16"/>
                <w:szCs w:val="16"/>
              </w:rPr>
              <w:t>XXXX</w:t>
            </w:r>
            <w:r>
              <w:rPr>
                <w:rStyle w:val="55"/>
                <w:rFonts w:hint="eastAsia" w:ascii="Arial" w:hAnsi="Arial" w:eastAsia="Yu Mincho" w:cs="Arial"/>
                <w:b/>
                <w:bCs/>
                <w:sz w:val="16"/>
                <w:szCs w:val="16"/>
              </w:rPr>
              <w:fldChar w:fldCharType="end"/>
            </w:r>
          </w:p>
        </w:tc>
        <w:tc>
          <w:tcPr>
            <w:tcW w:w="1221" w:type="dxa"/>
          </w:tcPr>
          <w:p>
            <w:pPr>
              <w:overflowPunct w:val="0"/>
              <w:autoSpaceDE w:val="0"/>
              <w:autoSpaceDN w:val="0"/>
              <w:adjustRightInd w:val="0"/>
              <w:textAlignment w:val="baseline"/>
              <w:rPr>
                <w:rFonts w:ascii="Arial" w:hAnsi="Arial" w:eastAsia="Yu Mincho" w:cs="Arial"/>
                <w:sz w:val="16"/>
                <w:szCs w:val="16"/>
              </w:rPr>
            </w:pPr>
            <w:r>
              <w:rPr>
                <w:rFonts w:hint="eastAsia" w:ascii="Arial" w:hAnsi="Arial" w:eastAsia="Yu Mincho" w:cs="Arial"/>
                <w:sz w:val="16"/>
                <w:szCs w:val="16"/>
              </w:rPr>
              <w:t>Huawei，HiSilicon</w:t>
            </w:r>
          </w:p>
        </w:tc>
        <w:tc>
          <w:tcPr>
            <w:tcW w:w="7467" w:type="dxa"/>
          </w:tcPr>
          <w:p>
            <w:pPr>
              <w:overflowPunct w:val="0"/>
              <w:autoSpaceDE w:val="0"/>
              <w:autoSpaceDN w:val="0"/>
              <w:adjustRightInd w:val="0"/>
              <w:jc w:val="both"/>
              <w:textAlignment w:val="baseline"/>
              <w:rPr>
                <w:rFonts w:eastAsia="Yu Mincho"/>
                <w:b/>
                <w:bCs/>
                <w:lang w:eastAsia="zh-CN"/>
              </w:rPr>
            </w:pPr>
            <w:r>
              <w:rPr>
                <w:rFonts w:eastAsia="Yu Mincho"/>
                <w:b/>
                <w:bCs/>
              </w:rPr>
              <w:t>late submission for information</w:t>
            </w:r>
          </w:p>
          <w:p>
            <w:pPr>
              <w:overflowPunct w:val="0"/>
              <w:autoSpaceDE w:val="0"/>
              <w:autoSpaceDN w:val="0"/>
              <w:adjustRightInd w:val="0"/>
              <w:jc w:val="both"/>
              <w:textAlignment w:val="baseline"/>
              <w:rPr>
                <w:rFonts w:eastAsia="Yu Mincho"/>
                <w:b/>
                <w:bCs/>
                <w:lang w:eastAsia="zh-CN"/>
              </w:rPr>
            </w:pPr>
            <w:r>
              <w:rPr>
                <w:rFonts w:eastAsia="Yu Mincho"/>
                <w:b/>
                <w:bCs/>
                <w:lang w:eastAsia="zh-CN"/>
              </w:rPr>
              <w:t>https://www.3gpp.org/ftp/tsg_ran/WG4_Radio/TSGR4_99-e/Inbox/Drafts/%5B99-e%5D%5B125%5D%20HPUE_PC2_n34_n39/R4-2111xxx%20AMPR%20for%20n39%20NS_50%20PC2.docx</w:t>
            </w:r>
          </w:p>
        </w:tc>
      </w:tr>
    </w:tbl>
    <w:p>
      <w:pPr>
        <w:rPr>
          <w:lang w:eastAsia="zh-CN"/>
        </w:rPr>
      </w:pPr>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pPr>
        <w:rPr>
          <w:b/>
          <w:bCs/>
          <w:color w:val="0070C0"/>
          <w:u w:val="single"/>
          <w:lang w:eastAsia="zh-CN"/>
        </w:rPr>
      </w:pPr>
      <w:r>
        <w:rPr>
          <w:b/>
          <w:bCs/>
          <w:color w:val="0070C0"/>
          <w:u w:val="single"/>
          <w:lang w:eastAsia="zh-CN"/>
        </w:rPr>
        <w:t xml:space="preserve">Issue </w:t>
      </w:r>
      <w:r>
        <w:rPr>
          <w:rFonts w:hint="eastAsia"/>
          <w:b/>
          <w:bCs/>
          <w:color w:val="0070C0"/>
          <w:u w:val="single"/>
          <w:lang w:eastAsia="zh-CN"/>
        </w:rPr>
        <w:t>2</w:t>
      </w:r>
      <w:r>
        <w:rPr>
          <w:b/>
          <w:bCs/>
          <w:color w:val="0070C0"/>
          <w:u w:val="single"/>
          <w:lang w:eastAsia="zh-CN"/>
        </w:rPr>
        <w:t>-1-</w:t>
      </w:r>
      <w:r>
        <w:rPr>
          <w:rFonts w:hint="eastAsia"/>
          <w:b/>
          <w:bCs/>
          <w:color w:val="0070C0"/>
          <w:u w:val="single"/>
          <w:lang w:eastAsia="zh-CN"/>
        </w:rPr>
        <w:t>1</w:t>
      </w:r>
      <w:r>
        <w:rPr>
          <w:b/>
          <w:bCs/>
          <w:color w:val="0070C0"/>
          <w:u w:val="single"/>
          <w:lang w:eastAsia="zh-CN"/>
        </w:rPr>
        <w:t xml:space="preserve">: </w:t>
      </w:r>
      <w:r>
        <w:rPr>
          <w:rFonts w:hint="eastAsia"/>
          <w:b/>
          <w:bCs/>
          <w:color w:val="0070C0"/>
          <w:u w:val="single"/>
          <w:lang w:eastAsia="zh-CN"/>
        </w:rPr>
        <w:t>UE MOP and Tx power tolerance for n39 of Power class 2</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560" w:hanging="360" w:firstLineChars="0"/>
        <w:textAlignment w:val="auto"/>
        <w:rPr>
          <w:rFonts w:eastAsiaTheme="minorEastAsia"/>
          <w:color w:val="0070C0"/>
          <w:szCs w:val="24"/>
          <w:lang w:eastAsia="zh-CN"/>
        </w:rPr>
        <w:pPrChange w:id="248" w:author="ZTE" w:date="2021-05-19T18:31:00Z">
          <w:pPr>
            <w:pStyle w:val="149"/>
            <w:numPr>
              <w:ilvl w:val="1"/>
              <w:numId w:val="5"/>
            </w:numPr>
            <w:overflowPunct/>
            <w:autoSpaceDE/>
            <w:autoSpaceDN/>
            <w:adjustRightInd/>
            <w:spacing w:after="120"/>
            <w:ind w:left="1440" w:hanging="360" w:firstLineChars="0"/>
            <w:textAlignment w:val="auto"/>
          </w:pPr>
        </w:pPrChange>
      </w:pPr>
      <w:r>
        <w:rPr>
          <w:rFonts w:eastAsiaTheme="minorEastAsia"/>
          <w:color w:val="0070C0"/>
          <w:szCs w:val="24"/>
          <w:lang w:eastAsia="zh-CN"/>
        </w:rPr>
        <w:t xml:space="preserve"> O</w:t>
      </w:r>
      <w:r>
        <w:rPr>
          <w:rFonts w:hint="eastAsia" w:eastAsiaTheme="minorEastAsia"/>
          <w:color w:val="0070C0"/>
          <w:szCs w:val="24"/>
          <w:lang w:eastAsia="zh-CN"/>
        </w:rPr>
        <w:t xml:space="preserve">ption1: </w:t>
      </w:r>
      <w:r>
        <w:rPr>
          <w:rFonts w:eastAsiaTheme="minorEastAsia"/>
          <w:color w:val="0070C0"/>
          <w:szCs w:val="24"/>
          <w:lang w:eastAsia="zh-CN"/>
        </w:rPr>
        <w:t>T</w:t>
      </w:r>
      <w:r>
        <w:rPr>
          <w:rFonts w:hint="eastAsia" w:eastAsiaTheme="minorEastAsia"/>
          <w:color w:val="0070C0"/>
          <w:szCs w:val="24"/>
          <w:lang w:eastAsia="zh-CN"/>
        </w:rPr>
        <w:t xml:space="preserve">he MOP and Tolerance for single antenna port are to be specified as 26dBm </w:t>
      </w:r>
      <w:r>
        <w:rPr>
          <w:rFonts w:eastAsiaTheme="minorEastAsia"/>
          <w:color w:val="0070C0"/>
          <w:szCs w:val="24"/>
          <w:lang w:eastAsia="zh-CN"/>
        </w:rPr>
        <w:t>±2</w:t>
      </w:r>
      <w:r>
        <w:rPr>
          <w:rFonts w:hint="eastAsia" w:eastAsiaTheme="minorEastAsia"/>
          <w:color w:val="0070C0"/>
          <w:szCs w:val="24"/>
          <w:lang w:eastAsia="zh-CN"/>
        </w:rPr>
        <w:t xml:space="preserve"> dB for band n39 of power class 2, and </w:t>
      </w:r>
      <w:r>
        <w:rPr>
          <w:rFonts w:eastAsiaTheme="minorEastAsia"/>
          <w:color w:val="0070C0"/>
          <w:szCs w:val="24"/>
          <w:lang w:eastAsia="zh-CN"/>
        </w:rPr>
        <w:t>T</w:t>
      </w:r>
      <w:r>
        <w:rPr>
          <w:rFonts w:hint="eastAsia" w:eastAsiaTheme="minorEastAsia"/>
          <w:color w:val="0070C0"/>
          <w:szCs w:val="24"/>
          <w:lang w:eastAsia="zh-CN"/>
        </w:rPr>
        <w:t xml:space="preserve">he MOP and Tolerance for UL MIMO are to be specified as 26dBm </w:t>
      </w:r>
      <w:r>
        <w:rPr>
          <w:rFonts w:eastAsiaTheme="minorEastAsia"/>
          <w:color w:val="0070C0"/>
          <w:szCs w:val="24"/>
          <w:lang w:eastAsia="zh-CN"/>
        </w:rPr>
        <w:t>+2/-3</w:t>
      </w:r>
      <w:r>
        <w:rPr>
          <w:rFonts w:hint="eastAsia" w:eastAsiaTheme="minorEastAsia"/>
          <w:color w:val="0070C0"/>
          <w:szCs w:val="24"/>
          <w:lang w:eastAsia="zh-CN"/>
        </w:rPr>
        <w:t xml:space="preserve"> dB for n39 of power class 2.</w:t>
      </w:r>
    </w:p>
    <w:p>
      <w:pPr>
        <w:pStyle w:val="149"/>
        <w:numPr>
          <w:ilvl w:val="1"/>
          <w:numId w:val="5"/>
        </w:numPr>
        <w:overflowPunct/>
        <w:autoSpaceDE/>
        <w:autoSpaceDN/>
        <w:adjustRightInd/>
        <w:spacing w:after="120"/>
        <w:ind w:left="1560" w:hanging="360" w:firstLineChars="0"/>
        <w:textAlignment w:val="auto"/>
        <w:rPr>
          <w:rFonts w:eastAsiaTheme="minorEastAsia"/>
          <w:color w:val="0070C0"/>
          <w:szCs w:val="24"/>
          <w:lang w:eastAsia="zh-CN"/>
        </w:rPr>
        <w:pPrChange w:id="249" w:author="ZTE" w:date="2021-05-19T18:31:00Z">
          <w:pPr>
            <w:pStyle w:val="149"/>
            <w:numPr>
              <w:ilvl w:val="1"/>
              <w:numId w:val="5"/>
            </w:numPr>
            <w:overflowPunct/>
            <w:autoSpaceDE/>
            <w:autoSpaceDN/>
            <w:adjustRightInd/>
            <w:spacing w:after="120"/>
            <w:ind w:left="1440" w:hanging="360" w:firstLineChars="0"/>
            <w:textAlignment w:val="auto"/>
          </w:pPr>
        </w:pPrChange>
      </w:pPr>
      <w:r>
        <w:rPr>
          <w:rFonts w:hint="eastAsia" w:eastAsiaTheme="minorEastAsia"/>
          <w:color w:val="0070C0"/>
          <w:szCs w:val="24"/>
          <w:lang w:eastAsia="zh-CN"/>
        </w:rPr>
        <w:t xml:space="preserve"> Option2:</w:t>
      </w:r>
      <w:r>
        <w:rPr>
          <w:rFonts w:eastAsiaTheme="minorEastAsia"/>
          <w:color w:val="0070C0"/>
          <w:szCs w:val="24"/>
          <w:lang w:eastAsia="zh-CN"/>
        </w:rPr>
        <w:t xml:space="preserve"> </w:t>
      </w:r>
      <w:r>
        <w:rPr>
          <w:rFonts w:hint="eastAsia" w:eastAsiaTheme="minorEastAsia"/>
          <w:color w:val="0070C0"/>
          <w:szCs w:val="24"/>
          <w:lang w:eastAsia="zh-CN"/>
        </w:rPr>
        <w:t>T</w:t>
      </w:r>
      <w:r>
        <w:rPr>
          <w:rFonts w:eastAsia="等线"/>
          <w:color w:val="0070C0"/>
          <w:szCs w:val="24"/>
          <w:lang w:eastAsia="zh-CN"/>
        </w:rPr>
        <w:t>he power tolerance for PC2 for n3</w:t>
      </w:r>
      <w:r>
        <w:rPr>
          <w:rFonts w:hint="eastAsia" w:eastAsia="等线"/>
          <w:color w:val="0070C0"/>
          <w:szCs w:val="24"/>
          <w:lang w:eastAsia="zh-CN"/>
        </w:rPr>
        <w:t>9</w:t>
      </w:r>
      <w:r>
        <w:rPr>
          <w:rFonts w:eastAsia="等线"/>
          <w:color w:val="0070C0"/>
          <w:szCs w:val="24"/>
          <w:lang w:eastAsia="zh-CN"/>
        </w:rPr>
        <w:t xml:space="preserve"> is +2/-3</w:t>
      </w:r>
      <w:r>
        <w:rPr>
          <w:rFonts w:hint="eastAsia" w:eastAsiaTheme="minorEastAsia"/>
          <w:color w:val="0070C0"/>
          <w:szCs w:val="24"/>
          <w:lang w:eastAsia="zh-CN"/>
        </w:rPr>
        <w:t>.</w:t>
      </w:r>
      <w:r>
        <w:rPr>
          <w:rFonts w:eastAsiaTheme="minorEastAsia"/>
          <w:color w:val="0070C0"/>
          <w:szCs w:val="24"/>
          <w:lang w:eastAsia="zh-CN"/>
        </w:rPr>
        <w:t xml:space="preserve"> Regardless of single antenna </w:t>
      </w:r>
      <w:r>
        <w:rPr>
          <w:rFonts w:hint="eastAsia" w:eastAsiaTheme="minorEastAsia"/>
          <w:color w:val="0070C0"/>
          <w:szCs w:val="24"/>
          <w:lang w:eastAsia="zh-CN"/>
        </w:rPr>
        <w:t xml:space="preserve">port </w:t>
      </w:r>
      <w:r>
        <w:rPr>
          <w:rFonts w:eastAsia="等线"/>
          <w:color w:val="0070C0"/>
          <w:szCs w:val="24"/>
          <w:lang w:eastAsia="zh-CN"/>
        </w:rPr>
        <w:t>or UL MIMO case</w:t>
      </w:r>
      <w:r>
        <w:rPr>
          <w:rFonts w:hint="eastAsia" w:eastAsiaTheme="minorEastAsia"/>
          <w:color w:val="0070C0"/>
          <w:szCs w:val="24"/>
          <w:lang w:eastAsia="zh-CN"/>
        </w:rPr>
        <w:t>.</w:t>
      </w:r>
    </w:p>
    <w:p>
      <w:pPr>
        <w:pStyle w:val="149"/>
        <w:numPr>
          <w:ilvl w:val="1"/>
          <w:numId w:val="5"/>
        </w:numPr>
        <w:overflowPunct/>
        <w:autoSpaceDE/>
        <w:autoSpaceDN/>
        <w:adjustRightInd/>
        <w:spacing w:after="120"/>
        <w:ind w:left="1560" w:hanging="360" w:firstLineChars="0"/>
        <w:textAlignment w:val="auto"/>
        <w:rPr>
          <w:rFonts w:eastAsiaTheme="minorEastAsia"/>
          <w:color w:val="0070C0"/>
          <w:szCs w:val="24"/>
          <w:lang w:eastAsia="zh-CN"/>
        </w:rPr>
        <w:pPrChange w:id="250" w:author="ZTE" w:date="2021-05-19T18:31:00Z">
          <w:pPr>
            <w:pStyle w:val="149"/>
            <w:numPr>
              <w:ilvl w:val="1"/>
              <w:numId w:val="5"/>
            </w:numPr>
            <w:overflowPunct/>
            <w:autoSpaceDE/>
            <w:autoSpaceDN/>
            <w:adjustRightInd/>
            <w:spacing w:after="120"/>
            <w:ind w:left="1440" w:hanging="360" w:firstLineChars="0"/>
            <w:textAlignment w:val="auto"/>
          </w:pPr>
        </w:pPrChange>
      </w:pPr>
      <w:r>
        <w:rPr>
          <w:rFonts w:hint="eastAsia" w:eastAsiaTheme="minorEastAsia"/>
          <w:color w:val="0070C0"/>
          <w:szCs w:val="24"/>
          <w:lang w:eastAsia="zh-CN"/>
        </w:rPr>
        <w:t>Option3:</w:t>
      </w:r>
      <w:r>
        <w:rPr>
          <w:rFonts w:eastAsiaTheme="minorEastAsia"/>
          <w:color w:val="0070C0"/>
          <w:szCs w:val="24"/>
          <w:lang w:eastAsia="zh-CN"/>
        </w:rPr>
        <w:t xml:space="preserve"> </w:t>
      </w:r>
      <w:r>
        <w:rPr>
          <w:rFonts w:eastAsia="等线"/>
          <w:color w:val="0070C0"/>
          <w:szCs w:val="24"/>
          <w:lang w:eastAsia="zh-CN"/>
        </w:rPr>
        <w:t>PC2 n34/n39 MOP lower tolerance should be +2/-2 dB.</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560" w:hanging="360" w:firstLineChars="0"/>
        <w:textAlignment w:val="auto"/>
        <w:rPr>
          <w:rFonts w:eastAsia="宋体"/>
          <w:color w:val="0070C0"/>
          <w:szCs w:val="24"/>
          <w:lang w:eastAsia="zh-CN"/>
        </w:rPr>
        <w:pPrChange w:id="251" w:author="ZTE" w:date="2021-05-19T18:31:00Z">
          <w:pPr>
            <w:pStyle w:val="149"/>
            <w:numPr>
              <w:ilvl w:val="1"/>
              <w:numId w:val="5"/>
            </w:numPr>
            <w:overflowPunct/>
            <w:autoSpaceDE/>
            <w:autoSpaceDN/>
            <w:adjustRightInd/>
            <w:spacing w:after="120"/>
            <w:ind w:left="1440" w:hanging="360" w:firstLineChars="0"/>
            <w:textAlignment w:val="auto"/>
          </w:pPr>
        </w:pPrChange>
      </w:pPr>
      <w:r>
        <w:rPr>
          <w:rFonts w:eastAsia="宋体"/>
          <w:color w:val="0070C0"/>
          <w:szCs w:val="24"/>
          <w:lang w:eastAsia="zh-CN"/>
        </w:rPr>
        <w:t>TBA</w:t>
      </w:r>
      <w:r>
        <w:rPr>
          <w:rFonts w:hint="eastAsia" w:eastAsiaTheme="minorEastAsia"/>
          <w:color w:val="0070C0"/>
          <w:szCs w:val="24"/>
          <w:lang w:eastAsia="zh-CN"/>
        </w:rPr>
        <w:t>.</w:t>
      </w:r>
      <w:r>
        <w:rPr>
          <w:rFonts w:eastAsiaTheme="minorEastAsia"/>
          <w:color w:val="0070C0"/>
          <w:szCs w:val="24"/>
          <w:lang w:eastAsia="zh-CN"/>
        </w:rPr>
        <w:t xml:space="preserve"> Collect companies’</w:t>
      </w:r>
      <w:r>
        <w:rPr>
          <w:rFonts w:hint="eastAsia" w:eastAsiaTheme="minorEastAsia"/>
          <w:color w:val="0070C0"/>
          <w:szCs w:val="24"/>
          <w:lang w:eastAsia="zh-CN"/>
        </w:rPr>
        <w:t xml:space="preserve"> view in </w:t>
      </w: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w:t>
      </w:r>
    </w:p>
    <w:p>
      <w:pPr>
        <w:rPr>
          <w:b/>
          <w:bCs/>
          <w:color w:val="0070C0"/>
          <w:u w:val="single"/>
          <w:lang w:eastAsia="zh-CN"/>
        </w:rPr>
      </w:pPr>
    </w:p>
    <w:p>
      <w:pPr>
        <w:rPr>
          <w:b/>
          <w:bCs/>
          <w:color w:val="0070C0"/>
          <w:u w:val="single"/>
          <w:lang w:eastAsia="zh-CN"/>
        </w:rPr>
      </w:pPr>
    </w:p>
    <w:p>
      <w:pPr>
        <w:rPr>
          <w:b/>
          <w:bCs/>
          <w:color w:val="0070C0"/>
          <w:u w:val="single"/>
          <w:lang w:eastAsia="zh-CN"/>
        </w:rPr>
      </w:pPr>
    </w:p>
    <w:p>
      <w:pPr>
        <w:rPr>
          <w:b/>
          <w:bCs/>
          <w:color w:val="0070C0"/>
          <w:u w:val="single"/>
          <w:lang w:eastAsia="zh-CN"/>
        </w:rPr>
      </w:pPr>
      <w:r>
        <w:rPr>
          <w:b/>
          <w:bCs/>
          <w:color w:val="0070C0"/>
          <w:u w:val="single"/>
          <w:lang w:eastAsia="zh-CN"/>
        </w:rPr>
        <w:t xml:space="preserve">Issue </w:t>
      </w:r>
      <w:r>
        <w:rPr>
          <w:rFonts w:hint="eastAsia"/>
          <w:b/>
          <w:bCs/>
          <w:color w:val="0070C0"/>
          <w:u w:val="single"/>
          <w:lang w:eastAsia="zh-CN"/>
        </w:rPr>
        <w:t>2</w:t>
      </w:r>
      <w:r>
        <w:rPr>
          <w:b/>
          <w:bCs/>
          <w:color w:val="0070C0"/>
          <w:u w:val="single"/>
          <w:lang w:eastAsia="zh-CN"/>
        </w:rPr>
        <w:t>-1-</w:t>
      </w:r>
      <w:r>
        <w:rPr>
          <w:rFonts w:hint="eastAsia"/>
          <w:b/>
          <w:bCs/>
          <w:color w:val="0070C0"/>
          <w:u w:val="single"/>
          <w:lang w:eastAsia="zh-CN"/>
        </w:rPr>
        <w:t>2</w:t>
      </w:r>
      <w:r>
        <w:rPr>
          <w:b/>
          <w:bCs/>
          <w:color w:val="0070C0"/>
          <w:u w:val="single"/>
          <w:lang w:eastAsia="zh-CN"/>
        </w:rPr>
        <w:t xml:space="preserve">: </w:t>
      </w:r>
      <w:r>
        <w:rPr>
          <w:rFonts w:hint="eastAsia"/>
          <w:b/>
          <w:bCs/>
          <w:color w:val="0070C0"/>
          <w:u w:val="single"/>
          <w:lang w:eastAsia="zh-CN"/>
        </w:rPr>
        <w:t>A-MPR</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560" w:hanging="360" w:firstLineChars="0"/>
        <w:textAlignment w:val="auto"/>
        <w:rPr>
          <w:rFonts w:eastAsiaTheme="minorEastAsia"/>
          <w:color w:val="0070C0"/>
          <w:szCs w:val="24"/>
          <w:lang w:eastAsia="zh-CN"/>
        </w:rPr>
        <w:pPrChange w:id="252" w:author="ZTE" w:date="2021-05-19T18:31:00Z">
          <w:pPr>
            <w:pStyle w:val="149"/>
            <w:numPr>
              <w:ilvl w:val="1"/>
              <w:numId w:val="5"/>
            </w:numPr>
            <w:overflowPunct/>
            <w:autoSpaceDE/>
            <w:autoSpaceDN/>
            <w:adjustRightInd/>
            <w:spacing w:after="120"/>
            <w:ind w:left="1440" w:hanging="360" w:firstLineChars="0"/>
            <w:textAlignment w:val="auto"/>
          </w:pPr>
        </w:pPrChange>
      </w:pPr>
      <w:r>
        <w:rPr>
          <w:rFonts w:eastAsiaTheme="minorEastAsia"/>
          <w:color w:val="0070C0"/>
          <w:szCs w:val="24"/>
          <w:lang w:eastAsia="zh-CN"/>
        </w:rPr>
        <w:t xml:space="preserve"> O</w:t>
      </w:r>
      <w:r>
        <w:rPr>
          <w:rFonts w:hint="eastAsia" w:eastAsiaTheme="minorEastAsia"/>
          <w:color w:val="0070C0"/>
          <w:szCs w:val="24"/>
          <w:lang w:eastAsia="zh-CN"/>
        </w:rPr>
        <w:t xml:space="preserve">ption1: </w:t>
      </w:r>
      <w:r>
        <w:rPr>
          <w:rFonts w:eastAsiaTheme="minorEastAsia"/>
          <w:color w:val="0070C0"/>
          <w:szCs w:val="24"/>
          <w:lang w:eastAsia="zh-CN"/>
        </w:rPr>
        <w:t xml:space="preserve">No changes to </w:t>
      </w:r>
      <w:r>
        <w:rPr>
          <w:rFonts w:hint="eastAsia" w:eastAsiaTheme="minorEastAsia"/>
          <w:color w:val="0070C0"/>
          <w:szCs w:val="24"/>
          <w:lang w:eastAsia="zh-CN"/>
        </w:rPr>
        <w:t>PC2 A-MPR requirements for n39.</w:t>
      </w:r>
    </w:p>
    <w:p>
      <w:pPr>
        <w:pStyle w:val="149"/>
        <w:numPr>
          <w:ilvl w:val="1"/>
          <w:numId w:val="5"/>
        </w:numPr>
        <w:overflowPunct/>
        <w:autoSpaceDE/>
        <w:autoSpaceDN/>
        <w:adjustRightInd/>
        <w:spacing w:after="120"/>
        <w:ind w:left="1560" w:hanging="360" w:firstLineChars="0"/>
        <w:textAlignment w:val="auto"/>
        <w:rPr>
          <w:rFonts w:eastAsiaTheme="minorEastAsia"/>
          <w:color w:val="0070C0"/>
          <w:szCs w:val="24"/>
          <w:lang w:eastAsia="zh-CN"/>
        </w:rPr>
        <w:pPrChange w:id="253" w:author="ZTE" w:date="2021-05-19T18:31:00Z">
          <w:pPr>
            <w:pStyle w:val="149"/>
            <w:numPr>
              <w:ilvl w:val="1"/>
              <w:numId w:val="5"/>
            </w:numPr>
            <w:overflowPunct/>
            <w:autoSpaceDE/>
            <w:autoSpaceDN/>
            <w:adjustRightInd/>
            <w:spacing w:after="120"/>
            <w:ind w:left="1440" w:hanging="360" w:firstLineChars="0"/>
            <w:textAlignment w:val="auto"/>
          </w:pPr>
        </w:pPrChange>
      </w:pPr>
      <w:r>
        <w:rPr>
          <w:rFonts w:hint="eastAsia" w:eastAsiaTheme="minorEastAsia"/>
          <w:color w:val="0070C0"/>
          <w:szCs w:val="24"/>
          <w:lang w:eastAsia="zh-CN"/>
        </w:rPr>
        <w:t xml:space="preserve"> Option2</w:t>
      </w:r>
      <w:r>
        <w:rPr>
          <w:rFonts w:eastAsiaTheme="minorEastAsia"/>
          <w:color w:val="0070C0"/>
          <w:szCs w:val="24"/>
          <w:lang w:eastAsia="zh-CN"/>
        </w:rPr>
        <w:t>: Re-use NS_50 PC3 A-MPR regions for PC2 A-MPR.</w:t>
      </w:r>
    </w:p>
    <w:p>
      <w:pPr>
        <w:spacing w:after="120"/>
        <w:ind w:left="1080"/>
        <w:rPr>
          <w:color w:val="0070C0"/>
          <w:szCs w:val="24"/>
          <w:lang w:eastAsia="zh-CN"/>
        </w:rPr>
      </w:pPr>
      <w:r>
        <w:rPr>
          <w:rFonts w:hint="eastAsia"/>
          <w:color w:val="0070C0"/>
          <w:szCs w:val="24"/>
          <w:lang w:eastAsia="zh-CN"/>
        </w:rPr>
        <w:t xml:space="preserve">                       </w:t>
      </w:r>
      <w:r>
        <w:rPr>
          <w:color w:val="0070C0"/>
          <w:szCs w:val="24"/>
          <w:lang w:eastAsia="zh-CN"/>
        </w:rPr>
        <w:t>For 40 MHz CIM3 A-MPR use values defined in A1 column of the PC3 A-MPR.</w:t>
      </w:r>
    </w:p>
    <w:p>
      <w:pPr>
        <w:spacing w:after="120"/>
        <w:ind w:left="1080"/>
        <w:rPr>
          <w:color w:val="0070C0"/>
          <w:szCs w:val="24"/>
          <w:lang w:eastAsia="zh-CN"/>
        </w:rPr>
      </w:pPr>
      <w:r>
        <w:rPr>
          <w:color w:val="0070C0"/>
          <w:szCs w:val="24"/>
          <w:lang w:eastAsia="zh-CN"/>
        </w:rPr>
        <w:t>Table 1. A-MPR regions for NS_50, together with A-MPR for PC3 and PC2 (PC2 highlighted in yellow)</w:t>
      </w:r>
    </w:p>
    <w:tbl>
      <w:tblPr>
        <w:tblStyle w:val="49"/>
        <w:tblW w:w="8796" w:type="dxa"/>
        <w:tblInd w:w="645" w:type="dxa"/>
        <w:tblLayout w:type="fixed"/>
        <w:tblCellMar>
          <w:top w:w="0" w:type="dxa"/>
          <w:left w:w="70" w:type="dxa"/>
          <w:bottom w:w="0" w:type="dxa"/>
          <w:right w:w="70" w:type="dxa"/>
        </w:tblCellMar>
      </w:tblPr>
      <w:tblGrid>
        <w:gridCol w:w="1508"/>
        <w:gridCol w:w="2072"/>
        <w:gridCol w:w="2880"/>
        <w:gridCol w:w="1168"/>
        <w:gridCol w:w="1168"/>
      </w:tblGrid>
      <w:tr>
        <w:tblPrEx>
          <w:tblCellMar>
            <w:top w:w="0" w:type="dxa"/>
            <w:left w:w="70" w:type="dxa"/>
            <w:bottom w:w="0" w:type="dxa"/>
            <w:right w:w="70" w:type="dxa"/>
          </w:tblCellMar>
        </w:tblPrEx>
        <w:tc>
          <w:tcPr>
            <w:tcW w:w="1508" w:type="dxa"/>
            <w:tcBorders>
              <w:top w:val="single" w:color="000000" w:sz="4" w:space="0"/>
              <w:left w:val="single" w:color="auto" w:sz="4" w:space="0"/>
              <w:bottom w:val="single" w:color="auto" w:sz="4" w:space="0"/>
              <w:right w:val="single" w:color="000000" w:sz="4" w:space="0"/>
            </w:tcBorders>
          </w:tcPr>
          <w:p>
            <w:pPr>
              <w:keepNext/>
              <w:keepLines/>
              <w:spacing w:after="0"/>
              <w:jc w:val="center"/>
              <w:rPr>
                <w:rFonts w:ascii="Arial" w:hAnsi="Arial"/>
                <w:b/>
                <w:sz w:val="18"/>
              </w:rPr>
            </w:pPr>
            <w:r>
              <w:rPr>
                <w:rFonts w:ascii="Arial" w:hAnsi="Arial"/>
                <w:b/>
                <w:sz w:val="18"/>
              </w:rPr>
              <w:t>Channel Bandwidth (MHz)</w:t>
            </w:r>
          </w:p>
        </w:tc>
        <w:tc>
          <w:tcPr>
            <w:tcW w:w="2072" w:type="dxa"/>
            <w:tcBorders>
              <w:top w:val="single" w:color="000000" w:sz="4" w:space="0"/>
              <w:left w:val="single" w:color="000000" w:sz="4" w:space="0"/>
              <w:bottom w:val="single" w:color="000000" w:sz="4" w:space="0"/>
              <w:right w:val="single" w:color="000000" w:sz="4" w:space="0"/>
            </w:tcBorders>
          </w:tcPr>
          <w:p>
            <w:pPr>
              <w:keepNext/>
              <w:keepLines/>
              <w:spacing w:after="0"/>
              <w:jc w:val="center"/>
              <w:rPr>
                <w:rFonts w:ascii="Arial" w:hAnsi="Arial"/>
                <w:b/>
                <w:sz w:val="18"/>
              </w:rPr>
            </w:pPr>
            <w:r>
              <w:rPr>
                <w:rFonts w:ascii="Arial" w:hAnsi="Arial"/>
                <w:b/>
                <w:sz w:val="18"/>
              </w:rPr>
              <w:t>RB</w:t>
            </w:r>
            <w:r>
              <w:rPr>
                <w:rFonts w:ascii="Arial" w:hAnsi="Arial"/>
                <w:b/>
                <w:sz w:val="18"/>
                <w:vertAlign w:val="subscript"/>
              </w:rPr>
              <w:t>start</w:t>
            </w:r>
            <w:r>
              <w:rPr>
                <w:rFonts w:ascii="Arial" w:hAnsi="Arial"/>
                <w:b/>
                <w:sz w:val="18"/>
              </w:rPr>
              <w:t>*12*SCS (MHz)</w:t>
            </w:r>
          </w:p>
        </w:tc>
        <w:tc>
          <w:tcPr>
            <w:tcW w:w="2880" w:type="dxa"/>
            <w:tcBorders>
              <w:top w:val="single" w:color="000000" w:sz="4" w:space="0"/>
              <w:left w:val="single" w:color="000000" w:sz="4" w:space="0"/>
              <w:bottom w:val="single" w:color="000000" w:sz="4" w:space="0"/>
              <w:right w:val="single" w:color="000000" w:sz="4" w:space="0"/>
            </w:tcBorders>
          </w:tcPr>
          <w:p>
            <w:pPr>
              <w:keepNext/>
              <w:keepLines/>
              <w:spacing w:after="0"/>
              <w:jc w:val="center"/>
              <w:rPr>
                <w:rFonts w:ascii="Arial" w:hAnsi="Arial"/>
                <w:b/>
                <w:sz w:val="18"/>
              </w:rPr>
            </w:pPr>
            <w:r>
              <w:rPr>
                <w:rFonts w:ascii="Arial" w:hAnsi="Arial"/>
                <w:b/>
                <w:sz w:val="18"/>
              </w:rPr>
              <w:t>L</w:t>
            </w:r>
            <w:r>
              <w:rPr>
                <w:rFonts w:ascii="Arial" w:hAnsi="Arial"/>
                <w:b/>
                <w:sz w:val="18"/>
                <w:vertAlign w:val="subscript"/>
              </w:rPr>
              <w:t>CRB</w:t>
            </w:r>
            <w:r>
              <w:rPr>
                <w:rFonts w:ascii="Arial" w:hAnsi="Arial"/>
                <w:b/>
                <w:sz w:val="18"/>
              </w:rPr>
              <w:t>*12*SCS (MHz)</w:t>
            </w:r>
          </w:p>
        </w:tc>
        <w:tc>
          <w:tcPr>
            <w:tcW w:w="1168" w:type="dxa"/>
            <w:tcBorders>
              <w:top w:val="single" w:color="000000" w:sz="4" w:space="0"/>
              <w:left w:val="single" w:color="000000" w:sz="4" w:space="0"/>
              <w:bottom w:val="single" w:color="000000" w:sz="4" w:space="0"/>
              <w:right w:val="single" w:color="000000" w:sz="4" w:space="0"/>
            </w:tcBorders>
          </w:tcPr>
          <w:p>
            <w:pPr>
              <w:keepNext/>
              <w:keepLines/>
              <w:spacing w:after="0"/>
              <w:jc w:val="center"/>
              <w:rPr>
                <w:rFonts w:ascii="Arial" w:hAnsi="Arial"/>
                <w:b/>
                <w:sz w:val="18"/>
              </w:rPr>
            </w:pPr>
            <w:r>
              <w:rPr>
                <w:rFonts w:ascii="Arial" w:hAnsi="Arial"/>
                <w:b/>
                <w:sz w:val="18"/>
              </w:rPr>
              <w:t>A-MPR,</w:t>
            </w:r>
            <w:r>
              <w:rPr>
                <w:rFonts w:ascii="Arial" w:hAnsi="Arial"/>
                <w:b/>
                <w:sz w:val="18"/>
              </w:rPr>
              <w:br w:type="textWrapping"/>
            </w:r>
            <w:r>
              <w:rPr>
                <w:rFonts w:ascii="Arial" w:hAnsi="Arial"/>
                <w:b/>
                <w:sz w:val="18"/>
              </w:rPr>
              <w:t>PC3</w:t>
            </w:r>
          </w:p>
        </w:tc>
        <w:tc>
          <w:tcPr>
            <w:tcW w:w="1168" w:type="dxa"/>
            <w:tcBorders>
              <w:top w:val="single" w:color="000000" w:sz="4" w:space="0"/>
              <w:left w:val="single" w:color="000000" w:sz="4" w:space="0"/>
              <w:bottom w:val="single" w:color="000000" w:sz="4" w:space="0"/>
              <w:right w:val="single" w:color="000000" w:sz="4" w:space="0"/>
            </w:tcBorders>
          </w:tcPr>
          <w:p>
            <w:pPr>
              <w:keepNext/>
              <w:keepLines/>
              <w:spacing w:after="0"/>
              <w:jc w:val="center"/>
              <w:rPr>
                <w:rFonts w:ascii="Arial" w:hAnsi="Arial"/>
                <w:b/>
                <w:sz w:val="18"/>
                <w:highlight w:val="yellow"/>
              </w:rPr>
            </w:pPr>
            <w:r>
              <w:rPr>
                <w:rFonts w:ascii="Arial" w:hAnsi="Arial"/>
                <w:b/>
                <w:sz w:val="18"/>
                <w:highlight w:val="yellow"/>
              </w:rPr>
              <w:t>A-MPR,</w:t>
            </w:r>
            <w:r>
              <w:rPr>
                <w:rFonts w:ascii="Arial" w:hAnsi="Arial"/>
                <w:b/>
                <w:sz w:val="18"/>
                <w:highlight w:val="yellow"/>
              </w:rPr>
              <w:br w:type="textWrapping"/>
            </w:r>
            <w:r>
              <w:rPr>
                <w:rFonts w:ascii="Arial" w:hAnsi="Arial"/>
                <w:b/>
                <w:sz w:val="18"/>
                <w:highlight w:val="yellow"/>
              </w:rPr>
              <w:t>PC2</w:t>
            </w:r>
          </w:p>
        </w:tc>
      </w:tr>
      <w:tr>
        <w:tblPrEx>
          <w:tblCellMar>
            <w:top w:w="0" w:type="dxa"/>
            <w:left w:w="70" w:type="dxa"/>
            <w:bottom w:w="0" w:type="dxa"/>
            <w:right w:w="70" w:type="dxa"/>
          </w:tblCellMar>
        </w:tblPrEx>
        <w:trPr>
          <w:trHeight w:val="203" w:hRule="atLeast"/>
        </w:trPr>
        <w:tc>
          <w:tcPr>
            <w:tcW w:w="1508" w:type="dxa"/>
            <w:tcBorders>
              <w:top w:val="single" w:color="auto" w:sz="4" w:space="0"/>
              <w:left w:val="single" w:color="auto" w:sz="4" w:space="0"/>
              <w:right w:val="single" w:color="auto" w:sz="4" w:space="0"/>
            </w:tcBorders>
            <w:shd w:val="clear" w:color="auto" w:fill="auto"/>
          </w:tcPr>
          <w:p>
            <w:pPr>
              <w:keepNext/>
              <w:keepLines/>
              <w:spacing w:after="0"/>
              <w:jc w:val="center"/>
              <w:rPr>
                <w:rFonts w:ascii="Arial" w:hAnsi="Arial"/>
                <w:sz w:val="18"/>
              </w:rPr>
            </w:pPr>
            <w:r>
              <w:rPr>
                <w:rFonts w:ascii="Arial" w:hAnsi="Arial"/>
                <w:sz w:val="18"/>
              </w:rPr>
              <w:t>25 MHz</w:t>
            </w:r>
          </w:p>
        </w:tc>
        <w:tc>
          <w:tcPr>
            <w:tcW w:w="2072" w:type="dxa"/>
            <w:tcBorders>
              <w:top w:val="single" w:color="000000" w:sz="4" w:space="0"/>
              <w:left w:val="single" w:color="auto" w:sz="4" w:space="0"/>
              <w:bottom w:val="single" w:color="auto" w:sz="4" w:space="0"/>
              <w:right w:val="single" w:color="000000" w:sz="4" w:space="0"/>
            </w:tcBorders>
          </w:tcPr>
          <w:p>
            <w:pPr>
              <w:keepNext/>
              <w:keepLines/>
              <w:spacing w:after="0"/>
              <w:jc w:val="center"/>
              <w:rPr>
                <w:rFonts w:ascii="Arial" w:hAnsi="Arial"/>
                <w:sz w:val="18"/>
              </w:rPr>
            </w:pPr>
            <w:r>
              <w:rPr>
                <w:rFonts w:ascii="Arial" w:hAnsi="Arial" w:cs="Arial"/>
                <w:sz w:val="18"/>
              </w:rPr>
              <w:t xml:space="preserve">≤ </w:t>
            </w:r>
            <w:r>
              <w:rPr>
                <w:rFonts w:ascii="Arial" w:hAnsi="Arial"/>
                <w:sz w:val="18"/>
              </w:rPr>
              <w:t>L</w:t>
            </w:r>
            <w:r>
              <w:rPr>
                <w:rFonts w:ascii="Arial" w:hAnsi="Arial"/>
                <w:sz w:val="18"/>
                <w:vertAlign w:val="subscript"/>
              </w:rPr>
              <w:t>CRB</w:t>
            </w:r>
            <w:r>
              <w:rPr>
                <w:rFonts w:ascii="Arial" w:hAnsi="Arial"/>
                <w:sz w:val="18"/>
              </w:rPr>
              <w:t>*12*SCS - 5</w:t>
            </w:r>
          </w:p>
        </w:tc>
        <w:tc>
          <w:tcPr>
            <w:tcW w:w="2880" w:type="dxa"/>
            <w:tcBorders>
              <w:top w:val="single" w:color="000000" w:sz="4" w:space="0"/>
              <w:left w:val="single" w:color="000000" w:sz="4" w:space="0"/>
              <w:bottom w:val="single" w:color="auto" w:sz="4" w:space="0"/>
              <w:right w:val="single" w:color="000000" w:sz="4" w:space="0"/>
            </w:tcBorders>
          </w:tcPr>
          <w:p>
            <w:pPr>
              <w:keepNext/>
              <w:keepLines/>
              <w:spacing w:after="0"/>
              <w:jc w:val="center"/>
              <w:rPr>
                <w:rFonts w:ascii="Arial" w:hAnsi="Arial"/>
                <w:sz w:val="18"/>
              </w:rPr>
            </w:pPr>
            <w:r>
              <w:rPr>
                <w:rFonts w:ascii="Arial" w:hAnsi="Arial"/>
                <w:sz w:val="18"/>
              </w:rPr>
              <w:t>&gt; 5</w:t>
            </w:r>
          </w:p>
        </w:tc>
        <w:tc>
          <w:tcPr>
            <w:tcW w:w="1168" w:type="dxa"/>
            <w:tcBorders>
              <w:top w:val="single" w:color="000000" w:sz="4" w:space="0"/>
              <w:left w:val="single" w:color="000000" w:sz="4" w:space="0"/>
              <w:bottom w:val="single" w:color="auto" w:sz="4" w:space="0"/>
              <w:right w:val="single" w:color="000000" w:sz="4" w:space="0"/>
            </w:tcBorders>
          </w:tcPr>
          <w:p>
            <w:pPr>
              <w:keepNext/>
              <w:keepLines/>
              <w:spacing w:after="0"/>
              <w:jc w:val="center"/>
              <w:rPr>
                <w:rFonts w:ascii="Arial" w:hAnsi="Arial"/>
                <w:sz w:val="18"/>
              </w:rPr>
            </w:pPr>
            <w:r>
              <w:rPr>
                <w:rFonts w:ascii="Arial" w:hAnsi="Arial"/>
                <w:sz w:val="18"/>
              </w:rPr>
              <w:t>A7</w:t>
            </w:r>
          </w:p>
        </w:tc>
        <w:tc>
          <w:tcPr>
            <w:tcW w:w="1168" w:type="dxa"/>
            <w:tcBorders>
              <w:top w:val="single" w:color="000000" w:sz="4" w:space="0"/>
              <w:left w:val="single" w:color="000000" w:sz="4" w:space="0"/>
              <w:bottom w:val="single" w:color="auto" w:sz="4" w:space="0"/>
              <w:right w:val="single" w:color="000000" w:sz="4" w:space="0"/>
            </w:tcBorders>
          </w:tcPr>
          <w:p>
            <w:pPr>
              <w:keepNext/>
              <w:keepLines/>
              <w:spacing w:after="0"/>
              <w:jc w:val="center"/>
              <w:rPr>
                <w:rFonts w:ascii="Arial" w:hAnsi="Arial"/>
                <w:sz w:val="18"/>
                <w:highlight w:val="yellow"/>
              </w:rPr>
            </w:pPr>
            <w:r>
              <w:rPr>
                <w:rFonts w:ascii="Arial" w:hAnsi="Arial"/>
                <w:sz w:val="18"/>
                <w:highlight w:val="yellow"/>
              </w:rPr>
              <w:t>A7</w:t>
            </w:r>
          </w:p>
        </w:tc>
      </w:tr>
      <w:tr>
        <w:tblPrEx>
          <w:tblCellMar>
            <w:top w:w="0" w:type="dxa"/>
            <w:left w:w="70" w:type="dxa"/>
            <w:bottom w:w="0" w:type="dxa"/>
            <w:right w:w="70" w:type="dxa"/>
          </w:tblCellMar>
        </w:tblPrEx>
        <w:trPr>
          <w:trHeight w:val="202" w:hRule="atLeast"/>
        </w:trPr>
        <w:tc>
          <w:tcPr>
            <w:tcW w:w="1508" w:type="dxa"/>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p>
        </w:tc>
        <w:tc>
          <w:tcPr>
            <w:tcW w:w="2072" w:type="dxa"/>
            <w:tcBorders>
              <w:top w:val="single" w:color="000000" w:sz="4" w:space="0"/>
              <w:left w:val="single" w:color="auto" w:sz="4" w:space="0"/>
              <w:right w:val="single" w:color="000000" w:sz="4" w:space="0"/>
            </w:tcBorders>
          </w:tcPr>
          <w:p>
            <w:pPr>
              <w:keepNext/>
              <w:keepLines/>
              <w:spacing w:after="0"/>
              <w:jc w:val="center"/>
              <w:rPr>
                <w:rFonts w:ascii="Arial" w:hAnsi="Arial" w:cs="Arial"/>
                <w:sz w:val="18"/>
              </w:rPr>
            </w:pPr>
            <w:r>
              <w:rPr>
                <w:rFonts w:ascii="Arial" w:hAnsi="Arial" w:cs="Arial"/>
                <w:sz w:val="18"/>
              </w:rPr>
              <w:t xml:space="preserve">≤ </w:t>
            </w:r>
            <w:r>
              <w:rPr>
                <w:rFonts w:ascii="Arial" w:hAnsi="Arial"/>
                <w:sz w:val="18"/>
              </w:rPr>
              <w:t>20</w:t>
            </w:r>
          </w:p>
        </w:tc>
        <w:tc>
          <w:tcPr>
            <w:tcW w:w="2880"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rPr>
            </w:pPr>
            <w:r>
              <w:rPr>
                <w:rFonts w:ascii="Arial" w:hAnsi="Arial" w:cs="Arial"/>
                <w:sz w:val="18"/>
              </w:rPr>
              <w:t xml:space="preserve">≤ </w:t>
            </w:r>
            <w:r>
              <w:rPr>
                <w:rFonts w:ascii="Arial" w:hAnsi="Arial"/>
                <w:sz w:val="18"/>
              </w:rPr>
              <w:t>1.44</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rPr>
            </w:pPr>
            <w:r>
              <w:rPr>
                <w:rFonts w:ascii="Arial" w:hAnsi="Arial"/>
                <w:sz w:val="18"/>
              </w:rPr>
              <w:t>A8</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highlight w:val="yellow"/>
              </w:rPr>
            </w:pPr>
          </w:p>
        </w:tc>
      </w:tr>
      <w:tr>
        <w:tblPrEx>
          <w:tblCellMar>
            <w:top w:w="0" w:type="dxa"/>
            <w:left w:w="70" w:type="dxa"/>
            <w:bottom w:w="0" w:type="dxa"/>
            <w:right w:w="70" w:type="dxa"/>
          </w:tblCellMar>
        </w:tblPrEx>
        <w:trPr>
          <w:trHeight w:val="202" w:hRule="atLeast"/>
        </w:trPr>
        <w:tc>
          <w:tcPr>
            <w:tcW w:w="1508" w:type="dxa"/>
            <w:tcBorders>
              <w:top w:val="single" w:color="auto" w:sz="4" w:space="0"/>
              <w:left w:val="single" w:color="auto" w:sz="4" w:space="0"/>
              <w:right w:val="single" w:color="auto" w:sz="4" w:space="0"/>
            </w:tcBorders>
            <w:shd w:val="clear" w:color="auto" w:fill="auto"/>
          </w:tcPr>
          <w:p>
            <w:pPr>
              <w:keepNext/>
              <w:keepLines/>
              <w:spacing w:after="0"/>
              <w:jc w:val="center"/>
              <w:rPr>
                <w:rFonts w:ascii="Arial" w:hAnsi="Arial"/>
                <w:sz w:val="18"/>
              </w:rPr>
            </w:pPr>
            <w:r>
              <w:rPr>
                <w:rFonts w:ascii="Arial" w:hAnsi="Arial"/>
                <w:sz w:val="18"/>
              </w:rPr>
              <w:t>30 MHz</w:t>
            </w:r>
          </w:p>
        </w:tc>
        <w:tc>
          <w:tcPr>
            <w:tcW w:w="2072" w:type="dxa"/>
            <w:tcBorders>
              <w:top w:val="single" w:color="000000" w:sz="4" w:space="0"/>
              <w:left w:val="single" w:color="auto" w:sz="4" w:space="0"/>
              <w:bottom w:val="single" w:color="auto" w:sz="4" w:space="0"/>
              <w:right w:val="single" w:color="000000" w:sz="4" w:space="0"/>
            </w:tcBorders>
          </w:tcPr>
          <w:p>
            <w:pPr>
              <w:keepNext/>
              <w:keepLines/>
              <w:spacing w:after="0"/>
              <w:jc w:val="center"/>
              <w:rPr>
                <w:rFonts w:ascii="Arial" w:hAnsi="Arial" w:cs="Arial"/>
                <w:sz w:val="18"/>
              </w:rPr>
            </w:pPr>
            <w:r>
              <w:rPr>
                <w:rFonts w:ascii="Arial" w:hAnsi="Arial" w:cs="Arial"/>
                <w:sz w:val="18"/>
              </w:rPr>
              <w:t xml:space="preserve">≤ </w:t>
            </w:r>
            <w:r>
              <w:rPr>
                <w:rFonts w:ascii="Arial" w:hAnsi="Arial"/>
                <w:sz w:val="18"/>
              </w:rPr>
              <w:t>L</w:t>
            </w:r>
            <w:r>
              <w:rPr>
                <w:rFonts w:ascii="Arial" w:hAnsi="Arial"/>
                <w:sz w:val="18"/>
                <w:vertAlign w:val="subscript"/>
              </w:rPr>
              <w:t>CRB</w:t>
            </w:r>
            <w:r>
              <w:rPr>
                <w:rFonts w:ascii="Arial" w:hAnsi="Arial"/>
                <w:sz w:val="18"/>
              </w:rPr>
              <w:t>*12*SCS - 5</w:t>
            </w:r>
          </w:p>
        </w:tc>
        <w:tc>
          <w:tcPr>
            <w:tcW w:w="2880"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rPr>
            </w:pPr>
            <w:r>
              <w:rPr>
                <w:rFonts w:ascii="Arial" w:hAnsi="Arial"/>
                <w:sz w:val="18"/>
              </w:rPr>
              <w:t>&gt; 5</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rPr>
            </w:pPr>
            <w:r>
              <w:rPr>
                <w:rFonts w:ascii="Arial" w:hAnsi="Arial"/>
                <w:sz w:val="18"/>
              </w:rPr>
              <w:t>A7</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highlight w:val="yellow"/>
              </w:rPr>
            </w:pPr>
            <w:r>
              <w:rPr>
                <w:rFonts w:ascii="Arial" w:hAnsi="Arial"/>
                <w:sz w:val="18"/>
                <w:highlight w:val="yellow"/>
              </w:rPr>
              <w:t>A7</w:t>
            </w:r>
          </w:p>
        </w:tc>
      </w:tr>
      <w:tr>
        <w:tblPrEx>
          <w:tblCellMar>
            <w:top w:w="0" w:type="dxa"/>
            <w:left w:w="70" w:type="dxa"/>
            <w:bottom w:w="0" w:type="dxa"/>
            <w:right w:w="70" w:type="dxa"/>
          </w:tblCellMar>
        </w:tblPrEx>
        <w:trPr>
          <w:trHeight w:val="202" w:hRule="atLeast"/>
        </w:trPr>
        <w:tc>
          <w:tcPr>
            <w:tcW w:w="1508" w:type="dxa"/>
            <w:tcBorders>
              <w:left w:val="single" w:color="auto" w:sz="4" w:space="0"/>
              <w:right w:val="single" w:color="auto" w:sz="4" w:space="0"/>
            </w:tcBorders>
            <w:shd w:val="clear" w:color="auto" w:fill="auto"/>
          </w:tcPr>
          <w:p>
            <w:pPr>
              <w:keepNext/>
              <w:keepLines/>
              <w:spacing w:after="0"/>
              <w:jc w:val="center"/>
              <w:rPr>
                <w:rFonts w:ascii="Arial" w:hAnsi="Arial"/>
                <w:sz w:val="18"/>
              </w:rPr>
            </w:pPr>
          </w:p>
        </w:tc>
        <w:tc>
          <w:tcPr>
            <w:tcW w:w="2072" w:type="dxa"/>
            <w:tcBorders>
              <w:top w:val="single" w:color="auto" w:sz="4" w:space="0"/>
              <w:left w:val="single" w:color="auto" w:sz="4" w:space="0"/>
              <w:right w:val="single" w:color="auto" w:sz="4" w:space="0"/>
            </w:tcBorders>
            <w:shd w:val="clear" w:color="auto" w:fill="auto"/>
          </w:tcPr>
          <w:p>
            <w:pPr>
              <w:keepNext/>
              <w:keepLines/>
              <w:spacing w:after="0"/>
              <w:jc w:val="center"/>
              <w:rPr>
                <w:rFonts w:ascii="Arial" w:hAnsi="Arial" w:cs="Arial"/>
                <w:sz w:val="18"/>
              </w:rPr>
            </w:pPr>
            <w:r>
              <w:rPr>
                <w:rFonts w:ascii="Arial" w:hAnsi="Arial" w:cs="Arial"/>
                <w:sz w:val="18"/>
              </w:rPr>
              <w:t xml:space="preserve">≤ </w:t>
            </w:r>
            <w:r>
              <w:rPr>
                <w:rFonts w:ascii="Arial" w:hAnsi="Arial"/>
                <w:sz w:val="18"/>
              </w:rPr>
              <w:t>25</w:t>
            </w:r>
          </w:p>
        </w:tc>
        <w:tc>
          <w:tcPr>
            <w:tcW w:w="2880" w:type="dxa"/>
            <w:tcBorders>
              <w:top w:val="single" w:color="auto" w:sz="4" w:space="0"/>
              <w:left w:val="single" w:color="auto" w:sz="4" w:space="0"/>
              <w:bottom w:val="single" w:color="auto" w:sz="4" w:space="0"/>
              <w:right w:val="single" w:color="000000" w:sz="4" w:space="0"/>
            </w:tcBorders>
          </w:tcPr>
          <w:p>
            <w:pPr>
              <w:keepNext/>
              <w:keepLines/>
              <w:spacing w:after="0"/>
              <w:jc w:val="center"/>
              <w:rPr>
                <w:rFonts w:ascii="Arial" w:hAnsi="Arial"/>
                <w:sz w:val="18"/>
              </w:rPr>
            </w:pPr>
            <w:r>
              <w:rPr>
                <w:rFonts w:ascii="Arial" w:hAnsi="Arial" w:cs="Arial"/>
                <w:sz w:val="18"/>
              </w:rPr>
              <w:t xml:space="preserve">≤ </w:t>
            </w:r>
            <w:r>
              <w:rPr>
                <w:rFonts w:ascii="Arial" w:hAnsi="Arial"/>
                <w:sz w:val="18"/>
              </w:rPr>
              <w:t>1.44</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rPr>
            </w:pPr>
            <w:r>
              <w:rPr>
                <w:rFonts w:ascii="Arial" w:hAnsi="Arial"/>
                <w:sz w:val="18"/>
              </w:rPr>
              <w:t>A8</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highlight w:val="yellow"/>
              </w:rPr>
            </w:pPr>
            <w:r>
              <w:rPr>
                <w:rFonts w:ascii="Arial" w:hAnsi="Arial"/>
                <w:sz w:val="18"/>
                <w:highlight w:val="yellow"/>
              </w:rPr>
              <w:t>A8</w:t>
            </w:r>
          </w:p>
        </w:tc>
      </w:tr>
      <w:tr>
        <w:tblPrEx>
          <w:tblCellMar>
            <w:top w:w="0" w:type="dxa"/>
            <w:left w:w="70" w:type="dxa"/>
            <w:bottom w:w="0" w:type="dxa"/>
            <w:right w:w="70" w:type="dxa"/>
          </w:tblCellMar>
        </w:tblPrEx>
        <w:trPr>
          <w:trHeight w:val="202" w:hRule="atLeast"/>
        </w:trPr>
        <w:tc>
          <w:tcPr>
            <w:tcW w:w="1508" w:type="dxa"/>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p>
        </w:tc>
        <w:tc>
          <w:tcPr>
            <w:tcW w:w="2072" w:type="dxa"/>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sz w:val="18"/>
              </w:rPr>
            </w:pPr>
          </w:p>
        </w:tc>
        <w:tc>
          <w:tcPr>
            <w:tcW w:w="2880" w:type="dxa"/>
            <w:tcBorders>
              <w:top w:val="single" w:color="auto" w:sz="4" w:space="0"/>
              <w:left w:val="single" w:color="auto" w:sz="4" w:space="0"/>
              <w:bottom w:val="single" w:color="auto" w:sz="4" w:space="0"/>
              <w:right w:val="single" w:color="000000" w:sz="4" w:space="0"/>
            </w:tcBorders>
          </w:tcPr>
          <w:p>
            <w:pPr>
              <w:keepNext/>
              <w:keepLines/>
              <w:spacing w:after="0"/>
              <w:jc w:val="center"/>
              <w:rPr>
                <w:rFonts w:ascii="Arial" w:hAnsi="Arial" w:cs="Arial"/>
                <w:sz w:val="18"/>
              </w:rPr>
            </w:pPr>
            <w:r>
              <w:rPr>
                <w:rFonts w:ascii="Arial" w:hAnsi="Arial" w:cs="Arial"/>
                <w:sz w:val="18"/>
              </w:rPr>
              <w:t xml:space="preserve">≤ </w:t>
            </w:r>
            <w:r>
              <w:rPr>
                <w:rFonts w:ascii="Arial" w:hAnsi="Arial"/>
                <w:sz w:val="18"/>
              </w:rPr>
              <w:t>3.6</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rPr>
            </w:pPr>
            <w:r>
              <w:rPr>
                <w:rFonts w:ascii="Arial" w:hAnsi="Arial"/>
                <w:sz w:val="18"/>
              </w:rPr>
              <w:t>A9</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highlight w:val="yellow"/>
              </w:rPr>
            </w:pPr>
          </w:p>
        </w:tc>
      </w:tr>
      <w:tr>
        <w:tblPrEx>
          <w:tblCellMar>
            <w:top w:w="0" w:type="dxa"/>
            <w:left w:w="70" w:type="dxa"/>
            <w:bottom w:w="0" w:type="dxa"/>
            <w:right w:w="70" w:type="dxa"/>
          </w:tblCellMar>
        </w:tblPrEx>
        <w:trPr>
          <w:trHeight w:val="202" w:hRule="atLeast"/>
        </w:trPr>
        <w:tc>
          <w:tcPr>
            <w:tcW w:w="1508" w:type="dxa"/>
            <w:tcBorders>
              <w:top w:val="single" w:color="auto" w:sz="4" w:space="0"/>
              <w:left w:val="single" w:color="auto" w:sz="4" w:space="0"/>
              <w:right w:val="single" w:color="auto" w:sz="4" w:space="0"/>
            </w:tcBorders>
            <w:shd w:val="clear" w:color="auto" w:fill="auto"/>
          </w:tcPr>
          <w:p>
            <w:pPr>
              <w:keepNext/>
              <w:keepLines/>
              <w:spacing w:after="0"/>
              <w:jc w:val="center"/>
              <w:rPr>
                <w:rFonts w:ascii="Arial" w:hAnsi="Arial"/>
                <w:sz w:val="18"/>
              </w:rPr>
            </w:pPr>
            <w:r>
              <w:rPr>
                <w:rFonts w:ascii="Arial" w:hAnsi="Arial"/>
                <w:sz w:val="18"/>
              </w:rPr>
              <w:t>40 MHz</w:t>
            </w:r>
          </w:p>
        </w:tc>
        <w:tc>
          <w:tcPr>
            <w:tcW w:w="2072" w:type="dxa"/>
            <w:tcBorders>
              <w:top w:val="single" w:color="000000" w:sz="4" w:space="0"/>
              <w:left w:val="single" w:color="auto" w:sz="4" w:space="0"/>
              <w:bottom w:val="single" w:color="auto" w:sz="4" w:space="0"/>
              <w:right w:val="single" w:color="000000" w:sz="4" w:space="0"/>
            </w:tcBorders>
          </w:tcPr>
          <w:p>
            <w:pPr>
              <w:keepNext/>
              <w:keepLines/>
              <w:spacing w:after="0"/>
              <w:jc w:val="center"/>
              <w:rPr>
                <w:rFonts w:ascii="Arial" w:hAnsi="Arial" w:cs="Arial"/>
                <w:sz w:val="18"/>
              </w:rPr>
            </w:pPr>
            <w:r>
              <w:rPr>
                <w:rFonts w:ascii="Arial" w:hAnsi="Arial" w:cs="Arial"/>
                <w:sz w:val="18"/>
              </w:rPr>
              <w:t>≤ 4.32</w:t>
            </w:r>
          </w:p>
        </w:tc>
        <w:tc>
          <w:tcPr>
            <w:tcW w:w="2880"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cs="Arial"/>
                <w:sz w:val="18"/>
              </w:rPr>
            </w:pPr>
            <w:r>
              <w:rPr>
                <w:rFonts w:ascii="Arial" w:hAnsi="Arial" w:cs="Arial"/>
                <w:sz w:val="18"/>
              </w:rPr>
              <w:t>&gt; 0</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rPr>
            </w:pPr>
            <w:r>
              <w:rPr>
                <w:rFonts w:ascii="Arial" w:hAnsi="Arial"/>
                <w:sz w:val="18"/>
              </w:rPr>
              <w:t>A1</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highlight w:val="yellow"/>
              </w:rPr>
            </w:pPr>
            <w:r>
              <w:rPr>
                <w:rFonts w:ascii="Arial" w:hAnsi="Arial"/>
                <w:sz w:val="18"/>
                <w:highlight w:val="yellow"/>
              </w:rPr>
              <w:t>A1</w:t>
            </w:r>
          </w:p>
        </w:tc>
      </w:tr>
      <w:tr>
        <w:tblPrEx>
          <w:tblCellMar>
            <w:top w:w="0" w:type="dxa"/>
            <w:left w:w="70" w:type="dxa"/>
            <w:bottom w:w="0" w:type="dxa"/>
            <w:right w:w="70" w:type="dxa"/>
          </w:tblCellMar>
        </w:tblPrEx>
        <w:trPr>
          <w:trHeight w:val="202" w:hRule="atLeast"/>
        </w:trPr>
        <w:tc>
          <w:tcPr>
            <w:tcW w:w="1508" w:type="dxa"/>
            <w:tcBorders>
              <w:left w:val="single" w:color="auto" w:sz="4" w:space="0"/>
              <w:right w:val="single" w:color="auto" w:sz="4" w:space="0"/>
            </w:tcBorders>
            <w:shd w:val="clear" w:color="auto" w:fill="auto"/>
          </w:tcPr>
          <w:p>
            <w:pPr>
              <w:keepNext/>
              <w:keepLines/>
              <w:spacing w:after="0"/>
              <w:jc w:val="center"/>
              <w:rPr>
                <w:rFonts w:ascii="Arial" w:hAnsi="Arial"/>
                <w:sz w:val="18"/>
              </w:rPr>
            </w:pPr>
          </w:p>
        </w:tc>
        <w:tc>
          <w:tcPr>
            <w:tcW w:w="2072" w:type="dxa"/>
            <w:tcBorders>
              <w:top w:val="single" w:color="000000" w:sz="4" w:space="0"/>
              <w:left w:val="single" w:color="auto" w:sz="4" w:space="0"/>
              <w:bottom w:val="single" w:color="auto" w:sz="4" w:space="0"/>
              <w:right w:val="single" w:color="000000" w:sz="4" w:space="0"/>
            </w:tcBorders>
          </w:tcPr>
          <w:p>
            <w:pPr>
              <w:keepNext/>
              <w:keepLines/>
              <w:spacing w:after="0"/>
              <w:jc w:val="center"/>
              <w:rPr>
                <w:rFonts w:ascii="Arial" w:hAnsi="Arial" w:cs="Arial"/>
                <w:sz w:val="18"/>
              </w:rPr>
            </w:pPr>
            <w:r>
              <w:rPr>
                <w:rFonts w:ascii="Arial" w:hAnsi="Arial" w:cs="Arial"/>
                <w:sz w:val="18"/>
              </w:rPr>
              <w:t>&gt; 4.32, ≤ 10.44</w:t>
            </w:r>
          </w:p>
        </w:tc>
        <w:tc>
          <w:tcPr>
            <w:tcW w:w="2880"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cs="Arial"/>
                <w:sz w:val="18"/>
              </w:rPr>
            </w:pPr>
            <w:r>
              <w:rPr>
                <w:rFonts w:ascii="Arial" w:hAnsi="Arial" w:cs="Arial"/>
                <w:sz w:val="18"/>
              </w:rPr>
              <w:t xml:space="preserve">≤ </w:t>
            </w:r>
            <w:r>
              <w:rPr>
                <w:rFonts w:ascii="Arial" w:hAnsi="Arial"/>
                <w:sz w:val="18"/>
              </w:rPr>
              <w:t>10.8</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rPr>
            </w:pPr>
            <w:r>
              <w:rPr>
                <w:rFonts w:ascii="Arial" w:hAnsi="Arial"/>
                <w:sz w:val="18"/>
              </w:rPr>
              <w:t>A3</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highlight w:val="yellow"/>
              </w:rPr>
            </w:pPr>
            <w:r>
              <w:rPr>
                <w:rFonts w:ascii="Arial" w:hAnsi="Arial"/>
                <w:sz w:val="18"/>
                <w:highlight w:val="yellow"/>
              </w:rPr>
              <w:t>A3</w:t>
            </w:r>
          </w:p>
        </w:tc>
      </w:tr>
      <w:tr>
        <w:tblPrEx>
          <w:tblCellMar>
            <w:top w:w="0" w:type="dxa"/>
            <w:left w:w="70" w:type="dxa"/>
            <w:bottom w:w="0" w:type="dxa"/>
            <w:right w:w="70" w:type="dxa"/>
          </w:tblCellMar>
        </w:tblPrEx>
        <w:trPr>
          <w:trHeight w:val="202" w:hRule="atLeast"/>
        </w:trPr>
        <w:tc>
          <w:tcPr>
            <w:tcW w:w="1508" w:type="dxa"/>
            <w:tcBorders>
              <w:left w:val="single" w:color="auto" w:sz="4" w:space="0"/>
              <w:right w:val="single" w:color="auto" w:sz="4" w:space="0"/>
            </w:tcBorders>
            <w:shd w:val="clear" w:color="auto" w:fill="auto"/>
          </w:tcPr>
          <w:p>
            <w:pPr>
              <w:keepNext/>
              <w:keepLines/>
              <w:spacing w:after="0"/>
              <w:jc w:val="center"/>
              <w:rPr>
                <w:rFonts w:ascii="Arial" w:hAnsi="Arial"/>
                <w:sz w:val="18"/>
              </w:rPr>
            </w:pPr>
          </w:p>
        </w:tc>
        <w:tc>
          <w:tcPr>
            <w:tcW w:w="2072" w:type="dxa"/>
            <w:tcBorders>
              <w:top w:val="single" w:color="000000" w:sz="4" w:space="0"/>
              <w:left w:val="single" w:color="auto" w:sz="4" w:space="0"/>
              <w:bottom w:val="single" w:color="auto" w:sz="4" w:space="0"/>
              <w:right w:val="single" w:color="000000" w:sz="4" w:space="0"/>
            </w:tcBorders>
          </w:tcPr>
          <w:p>
            <w:pPr>
              <w:keepNext/>
              <w:keepLines/>
              <w:spacing w:after="0"/>
              <w:jc w:val="center"/>
              <w:rPr>
                <w:rFonts w:ascii="Arial" w:hAnsi="Arial" w:cs="Arial"/>
                <w:sz w:val="18"/>
              </w:rPr>
            </w:pPr>
            <w:r>
              <w:rPr>
                <w:rFonts w:ascii="Arial" w:hAnsi="Arial" w:cs="Arial"/>
                <w:sz w:val="18"/>
              </w:rPr>
              <w:t>&gt; 4.32, ≤ 18</w:t>
            </w:r>
          </w:p>
        </w:tc>
        <w:tc>
          <w:tcPr>
            <w:tcW w:w="2880"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cs="Arial"/>
                <w:sz w:val="18"/>
              </w:rPr>
            </w:pPr>
            <w:r>
              <w:rPr>
                <w:rFonts w:ascii="Arial" w:hAnsi="Arial"/>
                <w:sz w:val="18"/>
              </w:rPr>
              <w:t>&gt; 10.8</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rPr>
            </w:pPr>
            <w:r>
              <w:rPr>
                <w:rFonts w:ascii="Arial" w:hAnsi="Arial"/>
                <w:sz w:val="18"/>
              </w:rPr>
              <w:t>A2</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highlight w:val="yellow"/>
              </w:rPr>
            </w:pPr>
            <w:r>
              <w:rPr>
                <w:rFonts w:ascii="Arial" w:hAnsi="Arial"/>
                <w:sz w:val="18"/>
                <w:highlight w:val="yellow"/>
              </w:rPr>
              <w:t>A2</w:t>
            </w:r>
          </w:p>
        </w:tc>
      </w:tr>
      <w:tr>
        <w:tblPrEx>
          <w:tblCellMar>
            <w:top w:w="0" w:type="dxa"/>
            <w:left w:w="70" w:type="dxa"/>
            <w:bottom w:w="0" w:type="dxa"/>
            <w:right w:w="70" w:type="dxa"/>
          </w:tblCellMar>
        </w:tblPrEx>
        <w:trPr>
          <w:trHeight w:val="202" w:hRule="atLeast"/>
        </w:trPr>
        <w:tc>
          <w:tcPr>
            <w:tcW w:w="1508" w:type="dxa"/>
            <w:tcBorders>
              <w:left w:val="single" w:color="auto" w:sz="4" w:space="0"/>
              <w:right w:val="single" w:color="auto" w:sz="4" w:space="0"/>
            </w:tcBorders>
            <w:shd w:val="clear" w:color="auto" w:fill="auto"/>
          </w:tcPr>
          <w:p>
            <w:pPr>
              <w:keepNext/>
              <w:keepLines/>
              <w:spacing w:after="0"/>
              <w:jc w:val="center"/>
              <w:rPr>
                <w:rFonts w:ascii="Arial" w:hAnsi="Arial"/>
                <w:sz w:val="18"/>
              </w:rPr>
            </w:pPr>
          </w:p>
        </w:tc>
        <w:tc>
          <w:tcPr>
            <w:tcW w:w="2072" w:type="dxa"/>
            <w:tcBorders>
              <w:top w:val="single" w:color="000000" w:sz="4" w:space="0"/>
              <w:left w:val="single" w:color="auto" w:sz="4" w:space="0"/>
              <w:bottom w:val="single" w:color="auto" w:sz="4" w:space="0"/>
              <w:right w:val="single" w:color="000000" w:sz="4" w:space="0"/>
            </w:tcBorders>
          </w:tcPr>
          <w:p>
            <w:pPr>
              <w:keepNext/>
              <w:keepLines/>
              <w:spacing w:after="0"/>
              <w:jc w:val="center"/>
              <w:rPr>
                <w:rFonts w:ascii="Arial" w:hAnsi="Arial" w:cs="Arial"/>
                <w:sz w:val="18"/>
              </w:rPr>
            </w:pPr>
            <w:r>
              <w:rPr>
                <w:rFonts w:ascii="Arial" w:hAnsi="Arial" w:cs="Arial"/>
                <w:sz w:val="18"/>
              </w:rPr>
              <w:t>&gt; 18, ≤ 31.68</w:t>
            </w:r>
          </w:p>
        </w:tc>
        <w:tc>
          <w:tcPr>
            <w:tcW w:w="2880"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cs="Arial"/>
                <w:sz w:val="18"/>
              </w:rPr>
            </w:pPr>
            <w:r>
              <w:rPr>
                <w:rFonts w:ascii="Arial" w:hAnsi="Arial"/>
                <w:sz w:val="18"/>
              </w:rPr>
              <w:t>&gt; max (31.68 – RB</w:t>
            </w:r>
            <w:r>
              <w:rPr>
                <w:rFonts w:ascii="Arial" w:hAnsi="Arial"/>
                <w:sz w:val="18"/>
                <w:vertAlign w:val="subscript"/>
              </w:rPr>
              <w:t>start</w:t>
            </w:r>
            <w:r>
              <w:rPr>
                <w:rFonts w:ascii="Arial" w:hAnsi="Arial"/>
                <w:sz w:val="18"/>
              </w:rPr>
              <w:t>*12*SCS, 0)</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rPr>
            </w:pPr>
            <w:r>
              <w:rPr>
                <w:rFonts w:ascii="Arial" w:hAnsi="Arial"/>
                <w:sz w:val="18"/>
              </w:rPr>
              <w:t>A6</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highlight w:val="yellow"/>
              </w:rPr>
            </w:pPr>
            <w:r>
              <w:rPr>
                <w:rFonts w:ascii="Arial" w:hAnsi="Arial"/>
                <w:sz w:val="18"/>
                <w:highlight w:val="yellow"/>
              </w:rPr>
              <w:t>A6</w:t>
            </w:r>
          </w:p>
        </w:tc>
      </w:tr>
      <w:tr>
        <w:tblPrEx>
          <w:tblCellMar>
            <w:top w:w="0" w:type="dxa"/>
            <w:left w:w="70" w:type="dxa"/>
            <w:bottom w:w="0" w:type="dxa"/>
            <w:right w:w="70" w:type="dxa"/>
          </w:tblCellMar>
        </w:tblPrEx>
        <w:trPr>
          <w:trHeight w:val="202" w:hRule="atLeast"/>
        </w:trPr>
        <w:tc>
          <w:tcPr>
            <w:tcW w:w="1508" w:type="dxa"/>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p>
        </w:tc>
        <w:tc>
          <w:tcPr>
            <w:tcW w:w="2072" w:type="dxa"/>
            <w:tcBorders>
              <w:top w:val="single" w:color="000000" w:sz="4" w:space="0"/>
              <w:left w:val="single" w:color="auto" w:sz="4" w:space="0"/>
              <w:bottom w:val="single" w:color="auto" w:sz="4" w:space="0"/>
              <w:right w:val="single" w:color="000000" w:sz="4" w:space="0"/>
            </w:tcBorders>
          </w:tcPr>
          <w:p>
            <w:pPr>
              <w:keepNext/>
              <w:keepLines/>
              <w:spacing w:after="0"/>
              <w:jc w:val="center"/>
              <w:rPr>
                <w:rFonts w:ascii="Arial" w:hAnsi="Arial" w:cs="Arial"/>
                <w:sz w:val="18"/>
              </w:rPr>
            </w:pPr>
            <w:r>
              <w:rPr>
                <w:rFonts w:ascii="Arial" w:hAnsi="Arial" w:cs="Arial"/>
                <w:sz w:val="18"/>
              </w:rPr>
              <w:t>&gt; 31.68</w:t>
            </w:r>
          </w:p>
        </w:tc>
        <w:tc>
          <w:tcPr>
            <w:tcW w:w="2880"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cs="Arial"/>
                <w:sz w:val="18"/>
              </w:rPr>
            </w:pPr>
            <w:r>
              <w:rPr>
                <w:rFonts w:ascii="Arial" w:hAnsi="Arial" w:cs="Arial"/>
                <w:sz w:val="18"/>
              </w:rPr>
              <w:t>&gt; 0</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rPr>
            </w:pPr>
            <w:r>
              <w:rPr>
                <w:rFonts w:ascii="Arial" w:hAnsi="Arial"/>
                <w:sz w:val="18"/>
              </w:rPr>
              <w:t>A5</w:t>
            </w:r>
          </w:p>
        </w:tc>
        <w:tc>
          <w:tcPr>
            <w:tcW w:w="1168" w:type="dxa"/>
            <w:tcBorders>
              <w:top w:val="single" w:color="auto" w:sz="4" w:space="0"/>
              <w:left w:val="single" w:color="000000" w:sz="4" w:space="0"/>
              <w:bottom w:val="single" w:color="auto" w:sz="4" w:space="0"/>
              <w:right w:val="single" w:color="000000" w:sz="4" w:space="0"/>
            </w:tcBorders>
          </w:tcPr>
          <w:p>
            <w:pPr>
              <w:keepNext/>
              <w:keepLines/>
              <w:spacing w:after="0"/>
              <w:jc w:val="center"/>
              <w:rPr>
                <w:rFonts w:ascii="Arial" w:hAnsi="Arial"/>
                <w:sz w:val="18"/>
                <w:highlight w:val="yellow"/>
              </w:rPr>
            </w:pPr>
            <w:r>
              <w:rPr>
                <w:rFonts w:ascii="Arial" w:hAnsi="Arial"/>
                <w:sz w:val="18"/>
                <w:highlight w:val="yellow"/>
              </w:rPr>
              <w:t>A1</w:t>
            </w:r>
          </w:p>
        </w:tc>
      </w:tr>
      <w:tr>
        <w:tblPrEx>
          <w:tblCellMar>
            <w:top w:w="0" w:type="dxa"/>
            <w:left w:w="70" w:type="dxa"/>
            <w:bottom w:w="0" w:type="dxa"/>
            <w:right w:w="70" w:type="dxa"/>
          </w:tblCellMar>
        </w:tblPrEx>
        <w:tc>
          <w:tcPr>
            <w:tcW w:w="8796" w:type="dxa"/>
            <w:gridSpan w:val="5"/>
            <w:tcBorders>
              <w:top w:val="single" w:color="000000" w:sz="4" w:space="0"/>
              <w:left w:val="single" w:color="000000" w:sz="4" w:space="0"/>
              <w:bottom w:val="single" w:color="000000" w:sz="4" w:space="0"/>
              <w:right w:val="single" w:color="000000" w:sz="4" w:space="0"/>
            </w:tcBorders>
          </w:tcPr>
          <w:p>
            <w:pPr>
              <w:keepNext/>
              <w:keepLines/>
              <w:spacing w:after="0"/>
              <w:ind w:left="851" w:hanging="851"/>
              <w:rPr>
                <w:rFonts w:ascii="Arial" w:hAnsi="Arial" w:eastAsia="Yu Mincho"/>
                <w:sz w:val="18"/>
              </w:rPr>
            </w:pPr>
            <w:r>
              <w:rPr>
                <w:rFonts w:ascii="Arial" w:hAnsi="Arial" w:eastAsia="Yu Mincho"/>
                <w:sz w:val="18"/>
              </w:rPr>
              <w:t>NOTE 1:</w:t>
            </w:r>
            <w:r>
              <w:rPr>
                <w:rFonts w:ascii="Arial" w:hAnsi="Arial" w:eastAsia="Yu Mincho"/>
                <w:sz w:val="18"/>
              </w:rPr>
              <w:tab/>
            </w:r>
            <w:r>
              <w:rPr>
                <w:rFonts w:ascii="Arial" w:hAnsi="Arial" w:eastAsia="Yu Mincho"/>
                <w:sz w:val="18"/>
              </w:rPr>
              <w:t>The A-MPR values are specified in Table 6.2.3.19-2.</w:t>
            </w:r>
          </w:p>
        </w:tc>
      </w:tr>
    </w:tbl>
    <w:p>
      <w:pPr>
        <w:spacing w:after="120"/>
        <w:ind w:left="1080"/>
        <w:jc w:val="center"/>
        <w:rPr>
          <w:color w:val="0070C0"/>
          <w:szCs w:val="24"/>
          <w:lang w:eastAsia="zh-CN"/>
        </w:rPr>
      </w:pPr>
      <w:r>
        <w:rPr>
          <w:color w:val="0070C0"/>
          <w:szCs w:val="24"/>
          <w:lang w:eastAsia="zh-CN"/>
        </w:rPr>
        <w:t>Table 2. A-MPR values for NS_50</w:t>
      </w:r>
    </w:p>
    <w:tbl>
      <w:tblPr>
        <w:tblStyle w:val="49"/>
        <w:tblW w:w="9895" w:type="dxa"/>
        <w:jc w:val="center"/>
        <w:tblLayout w:type="autofit"/>
        <w:tblCellMar>
          <w:top w:w="0" w:type="dxa"/>
          <w:left w:w="70" w:type="dxa"/>
          <w:bottom w:w="0" w:type="dxa"/>
          <w:right w:w="70" w:type="dxa"/>
        </w:tblCellMar>
      </w:tblPr>
      <w:tblGrid>
        <w:gridCol w:w="1081"/>
        <w:gridCol w:w="987"/>
        <w:gridCol w:w="1111"/>
        <w:gridCol w:w="1111"/>
        <w:gridCol w:w="1111"/>
        <w:gridCol w:w="1111"/>
        <w:gridCol w:w="1111"/>
        <w:gridCol w:w="1118"/>
        <w:gridCol w:w="1154"/>
      </w:tblGrid>
      <w:tr>
        <w:tblPrEx>
          <w:tblCellMar>
            <w:top w:w="0" w:type="dxa"/>
            <w:left w:w="70" w:type="dxa"/>
            <w:bottom w:w="0" w:type="dxa"/>
            <w:right w:w="70" w:type="dxa"/>
          </w:tblCellMar>
        </w:tblPrEx>
        <w:trPr>
          <w:trHeight w:val="70" w:hRule="atLeast"/>
          <w:jc w:val="center"/>
        </w:trPr>
        <w:tc>
          <w:tcPr>
            <w:tcW w:w="2068" w:type="dxa"/>
            <w:gridSpan w:val="2"/>
            <w:tcBorders>
              <w:top w:val="single" w:color="auto" w:sz="4" w:space="0"/>
              <w:left w:val="single" w:color="auto" w:sz="4" w:space="0"/>
              <w:right w:val="single" w:color="auto" w:sz="4" w:space="0"/>
            </w:tcBorders>
            <w:shd w:val="clear" w:color="auto" w:fill="auto"/>
          </w:tcPr>
          <w:p>
            <w:pPr>
              <w:pStyle w:val="67"/>
            </w:pPr>
            <w:r>
              <w:t>Modulation/Waveform</w:t>
            </w:r>
          </w:p>
        </w:tc>
        <w:tc>
          <w:tcPr>
            <w:tcW w:w="1111" w:type="dxa"/>
            <w:tcBorders>
              <w:top w:val="single" w:color="000000" w:sz="4" w:space="0"/>
              <w:left w:val="single" w:color="auto" w:sz="4" w:space="0"/>
              <w:bottom w:val="single" w:color="000000" w:sz="4" w:space="0"/>
              <w:right w:val="single" w:color="000000" w:sz="4" w:space="0"/>
            </w:tcBorders>
          </w:tcPr>
          <w:p>
            <w:pPr>
              <w:pStyle w:val="67"/>
            </w:pPr>
            <w:r>
              <w:t>A1 (dB)</w:t>
            </w:r>
          </w:p>
        </w:tc>
        <w:tc>
          <w:tcPr>
            <w:tcW w:w="1111" w:type="dxa"/>
            <w:tcBorders>
              <w:top w:val="single" w:color="000000" w:sz="4" w:space="0"/>
              <w:left w:val="single" w:color="000000" w:sz="4" w:space="0"/>
              <w:bottom w:val="single" w:color="000000" w:sz="4" w:space="0"/>
              <w:right w:val="single" w:color="000000" w:sz="4" w:space="0"/>
            </w:tcBorders>
          </w:tcPr>
          <w:p>
            <w:pPr>
              <w:pStyle w:val="67"/>
            </w:pPr>
            <w:r>
              <w:t>A2 (dB)</w:t>
            </w:r>
          </w:p>
        </w:tc>
        <w:tc>
          <w:tcPr>
            <w:tcW w:w="1111" w:type="dxa"/>
            <w:tcBorders>
              <w:top w:val="single" w:color="000000" w:sz="4" w:space="0"/>
              <w:left w:val="single" w:color="000000" w:sz="4" w:space="0"/>
              <w:bottom w:val="single" w:color="000000" w:sz="4" w:space="0"/>
              <w:right w:val="single" w:color="000000" w:sz="4" w:space="0"/>
            </w:tcBorders>
          </w:tcPr>
          <w:p>
            <w:pPr>
              <w:pStyle w:val="67"/>
            </w:pPr>
            <w:r>
              <w:t>A3 (dB)</w:t>
            </w:r>
          </w:p>
        </w:tc>
        <w:tc>
          <w:tcPr>
            <w:tcW w:w="1111" w:type="dxa"/>
            <w:tcBorders>
              <w:top w:val="single" w:color="000000" w:sz="4" w:space="0"/>
              <w:left w:val="single" w:color="000000" w:sz="4" w:space="0"/>
              <w:bottom w:val="single" w:color="000000" w:sz="4" w:space="0"/>
              <w:right w:val="single" w:color="000000" w:sz="4" w:space="0"/>
            </w:tcBorders>
          </w:tcPr>
          <w:p>
            <w:pPr>
              <w:pStyle w:val="67"/>
            </w:pPr>
            <w:r>
              <w:t>A5 (dB)</w:t>
            </w:r>
          </w:p>
        </w:tc>
        <w:tc>
          <w:tcPr>
            <w:tcW w:w="1111" w:type="dxa"/>
            <w:tcBorders>
              <w:top w:val="single" w:color="000000" w:sz="4" w:space="0"/>
              <w:left w:val="single" w:color="000000" w:sz="4" w:space="0"/>
              <w:bottom w:val="single" w:color="000000" w:sz="4" w:space="0"/>
              <w:right w:val="single" w:color="000000" w:sz="4" w:space="0"/>
            </w:tcBorders>
          </w:tcPr>
          <w:p>
            <w:pPr>
              <w:pStyle w:val="67"/>
            </w:pPr>
            <w:r>
              <w:t>A6 (dB)</w:t>
            </w:r>
          </w:p>
        </w:tc>
        <w:tc>
          <w:tcPr>
            <w:tcW w:w="1118" w:type="dxa"/>
            <w:tcBorders>
              <w:top w:val="single" w:color="000000" w:sz="4" w:space="0"/>
              <w:left w:val="single" w:color="000000" w:sz="4" w:space="0"/>
              <w:bottom w:val="single" w:color="000000" w:sz="4" w:space="0"/>
              <w:right w:val="single" w:color="000000" w:sz="4" w:space="0"/>
            </w:tcBorders>
          </w:tcPr>
          <w:p>
            <w:pPr>
              <w:pStyle w:val="67"/>
            </w:pPr>
            <w:r>
              <w:t>A7 (dB)</w:t>
            </w:r>
          </w:p>
        </w:tc>
        <w:tc>
          <w:tcPr>
            <w:tcW w:w="1154" w:type="dxa"/>
            <w:tcBorders>
              <w:top w:val="single" w:color="000000" w:sz="4" w:space="0"/>
              <w:left w:val="single" w:color="000000" w:sz="4" w:space="0"/>
              <w:bottom w:val="single" w:color="000000" w:sz="4" w:space="0"/>
              <w:right w:val="single" w:color="000000" w:sz="4" w:space="0"/>
            </w:tcBorders>
          </w:tcPr>
          <w:p>
            <w:pPr>
              <w:pStyle w:val="67"/>
            </w:pPr>
            <w:r>
              <w:t>A8 (dB)</w:t>
            </w:r>
          </w:p>
        </w:tc>
      </w:tr>
      <w:tr>
        <w:tblPrEx>
          <w:tblCellMar>
            <w:top w:w="0" w:type="dxa"/>
            <w:left w:w="70" w:type="dxa"/>
            <w:bottom w:w="0" w:type="dxa"/>
            <w:right w:w="70" w:type="dxa"/>
          </w:tblCellMar>
        </w:tblPrEx>
        <w:trPr>
          <w:jc w:val="center"/>
        </w:trPr>
        <w:tc>
          <w:tcPr>
            <w:tcW w:w="2068" w:type="dxa"/>
            <w:gridSpan w:val="2"/>
            <w:tcBorders>
              <w:left w:val="single" w:color="auto" w:sz="4" w:space="0"/>
              <w:bottom w:val="single" w:color="auto" w:sz="4" w:space="0"/>
              <w:right w:val="single" w:color="auto" w:sz="4" w:space="0"/>
            </w:tcBorders>
            <w:shd w:val="clear" w:color="auto" w:fill="auto"/>
          </w:tcPr>
          <w:p>
            <w:pPr>
              <w:pStyle w:val="67"/>
              <w:rPr>
                <w:szCs w:val="22"/>
              </w:rPr>
            </w:pPr>
          </w:p>
        </w:tc>
        <w:tc>
          <w:tcPr>
            <w:tcW w:w="1111" w:type="dxa"/>
            <w:tcBorders>
              <w:top w:val="single" w:color="000000" w:sz="4" w:space="0"/>
              <w:left w:val="single" w:color="auto" w:sz="4" w:space="0"/>
              <w:bottom w:val="single" w:color="000000" w:sz="4" w:space="0"/>
              <w:right w:val="single" w:color="000000" w:sz="4" w:space="0"/>
            </w:tcBorders>
          </w:tcPr>
          <w:p>
            <w:pPr>
              <w:pStyle w:val="67"/>
            </w:pPr>
            <w:r>
              <w:t>Outer/Inner</w:t>
            </w:r>
          </w:p>
        </w:tc>
        <w:tc>
          <w:tcPr>
            <w:tcW w:w="1111" w:type="dxa"/>
            <w:tcBorders>
              <w:top w:val="single" w:color="000000" w:sz="4" w:space="0"/>
              <w:left w:val="single" w:color="000000" w:sz="4" w:space="0"/>
              <w:bottom w:val="single" w:color="000000" w:sz="4" w:space="0"/>
              <w:right w:val="single" w:color="000000" w:sz="4" w:space="0"/>
            </w:tcBorders>
          </w:tcPr>
          <w:p>
            <w:pPr>
              <w:pStyle w:val="67"/>
            </w:pPr>
            <w:r>
              <w:t>Outer/Inner</w:t>
            </w:r>
          </w:p>
        </w:tc>
        <w:tc>
          <w:tcPr>
            <w:tcW w:w="1111" w:type="dxa"/>
            <w:tcBorders>
              <w:top w:val="single" w:color="000000" w:sz="4" w:space="0"/>
              <w:left w:val="single" w:color="000000" w:sz="4" w:space="0"/>
              <w:bottom w:val="single" w:color="000000" w:sz="4" w:space="0"/>
              <w:right w:val="single" w:color="000000" w:sz="4" w:space="0"/>
            </w:tcBorders>
          </w:tcPr>
          <w:p>
            <w:pPr>
              <w:pStyle w:val="67"/>
            </w:pPr>
            <w:r>
              <w:t>Outer/Inner</w:t>
            </w:r>
          </w:p>
        </w:tc>
        <w:tc>
          <w:tcPr>
            <w:tcW w:w="1111" w:type="dxa"/>
            <w:tcBorders>
              <w:top w:val="single" w:color="000000" w:sz="4" w:space="0"/>
              <w:left w:val="single" w:color="000000" w:sz="4" w:space="0"/>
              <w:bottom w:val="single" w:color="000000" w:sz="4" w:space="0"/>
              <w:right w:val="single" w:color="000000" w:sz="4" w:space="0"/>
            </w:tcBorders>
          </w:tcPr>
          <w:p>
            <w:pPr>
              <w:pStyle w:val="67"/>
            </w:pPr>
            <w:r>
              <w:t>Outer/Inner</w:t>
            </w:r>
          </w:p>
        </w:tc>
        <w:tc>
          <w:tcPr>
            <w:tcW w:w="1111" w:type="dxa"/>
            <w:tcBorders>
              <w:top w:val="single" w:color="000000" w:sz="4" w:space="0"/>
              <w:left w:val="single" w:color="000000" w:sz="4" w:space="0"/>
              <w:bottom w:val="single" w:color="000000" w:sz="4" w:space="0"/>
              <w:right w:val="single" w:color="000000" w:sz="4" w:space="0"/>
            </w:tcBorders>
          </w:tcPr>
          <w:p>
            <w:pPr>
              <w:pStyle w:val="67"/>
            </w:pPr>
            <w:r>
              <w:t>Outer/Inner</w:t>
            </w:r>
          </w:p>
        </w:tc>
        <w:tc>
          <w:tcPr>
            <w:tcW w:w="1118" w:type="dxa"/>
            <w:tcBorders>
              <w:top w:val="single" w:color="000000" w:sz="4" w:space="0"/>
              <w:left w:val="single" w:color="000000" w:sz="4" w:space="0"/>
              <w:bottom w:val="single" w:color="000000" w:sz="4" w:space="0"/>
              <w:right w:val="single" w:color="000000" w:sz="4" w:space="0"/>
            </w:tcBorders>
          </w:tcPr>
          <w:p>
            <w:pPr>
              <w:pStyle w:val="67"/>
            </w:pPr>
            <w:r>
              <w:t>Outer/Inner</w:t>
            </w:r>
          </w:p>
        </w:tc>
        <w:tc>
          <w:tcPr>
            <w:tcW w:w="1154" w:type="dxa"/>
            <w:tcBorders>
              <w:top w:val="single" w:color="000000" w:sz="4" w:space="0"/>
              <w:left w:val="single" w:color="000000" w:sz="4" w:space="0"/>
              <w:bottom w:val="single" w:color="000000" w:sz="4" w:space="0"/>
              <w:right w:val="single" w:color="000000" w:sz="4" w:space="0"/>
            </w:tcBorders>
          </w:tcPr>
          <w:p>
            <w:pPr>
              <w:pStyle w:val="67"/>
            </w:pPr>
            <w:r>
              <w:t>Outer/Inner</w:t>
            </w:r>
          </w:p>
        </w:tc>
      </w:tr>
      <w:tr>
        <w:tblPrEx>
          <w:tblCellMar>
            <w:top w:w="0" w:type="dxa"/>
            <w:left w:w="70" w:type="dxa"/>
            <w:bottom w:w="0" w:type="dxa"/>
            <w:right w:w="70" w:type="dxa"/>
          </w:tblCellMar>
        </w:tblPrEx>
        <w:trPr>
          <w:jc w:val="center"/>
        </w:trPr>
        <w:tc>
          <w:tcPr>
            <w:tcW w:w="1081" w:type="dxa"/>
            <w:tcBorders>
              <w:top w:val="single" w:color="auto" w:sz="4" w:space="0"/>
              <w:left w:val="single" w:color="auto" w:sz="4" w:space="0"/>
              <w:right w:val="single" w:color="auto" w:sz="4" w:space="0"/>
            </w:tcBorders>
            <w:shd w:val="clear" w:color="auto" w:fill="auto"/>
          </w:tcPr>
          <w:p>
            <w:pPr>
              <w:pStyle w:val="68"/>
            </w:pPr>
            <w:r>
              <w:t>DFT-s-OFDM</w:t>
            </w:r>
          </w:p>
        </w:tc>
        <w:tc>
          <w:tcPr>
            <w:tcW w:w="987" w:type="dxa"/>
            <w:tcBorders>
              <w:top w:val="single" w:color="auto" w:sz="4" w:space="0"/>
              <w:left w:val="single" w:color="auto" w:sz="4" w:space="0"/>
              <w:bottom w:val="single" w:color="auto" w:sz="4" w:space="0"/>
              <w:right w:val="single" w:color="auto" w:sz="4" w:space="0"/>
            </w:tcBorders>
          </w:tcPr>
          <w:p>
            <w:pPr>
              <w:pStyle w:val="68"/>
            </w:pPr>
            <w:r>
              <w:t>Pi/2 BPSK</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11</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7</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3</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5</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2</w:t>
            </w:r>
          </w:p>
        </w:tc>
        <w:tc>
          <w:tcPr>
            <w:tcW w:w="1118" w:type="dxa"/>
            <w:tcBorders>
              <w:top w:val="single" w:color="000000" w:sz="4" w:space="0"/>
              <w:left w:val="single" w:color="000000" w:sz="4" w:space="0"/>
              <w:bottom w:val="single" w:color="000000" w:sz="4" w:space="0"/>
              <w:right w:val="single" w:color="000000" w:sz="4" w:space="0"/>
            </w:tcBorders>
          </w:tcPr>
          <w:p>
            <w:pPr>
              <w:pStyle w:val="68"/>
            </w:pPr>
            <w:r>
              <w:t>≤ 4</w:t>
            </w:r>
          </w:p>
        </w:tc>
        <w:tc>
          <w:tcPr>
            <w:tcW w:w="1154" w:type="dxa"/>
            <w:tcBorders>
              <w:top w:val="single" w:color="000000" w:sz="4" w:space="0"/>
              <w:left w:val="single" w:color="000000" w:sz="4" w:space="0"/>
              <w:bottom w:val="single" w:color="000000" w:sz="4" w:space="0"/>
              <w:right w:val="single" w:color="000000" w:sz="4" w:space="0"/>
            </w:tcBorders>
          </w:tcPr>
          <w:p>
            <w:pPr>
              <w:pStyle w:val="68"/>
            </w:pPr>
            <w:r>
              <w:t>≤ 2</w:t>
            </w:r>
          </w:p>
        </w:tc>
      </w:tr>
      <w:tr>
        <w:tblPrEx>
          <w:tblCellMar>
            <w:top w:w="0" w:type="dxa"/>
            <w:left w:w="70" w:type="dxa"/>
            <w:bottom w:w="0" w:type="dxa"/>
            <w:right w:w="70" w:type="dxa"/>
          </w:tblCellMar>
        </w:tblPrEx>
        <w:trPr>
          <w:jc w:val="center"/>
        </w:trPr>
        <w:tc>
          <w:tcPr>
            <w:tcW w:w="1081" w:type="dxa"/>
            <w:tcBorders>
              <w:left w:val="single" w:color="auto" w:sz="4" w:space="0"/>
              <w:right w:val="single" w:color="auto" w:sz="4" w:space="0"/>
            </w:tcBorders>
            <w:shd w:val="clear" w:color="auto" w:fill="auto"/>
          </w:tcPr>
          <w:p>
            <w:pPr>
              <w:pStyle w:val="68"/>
              <w:rPr>
                <w:szCs w:val="22"/>
              </w:rPr>
            </w:pPr>
          </w:p>
        </w:tc>
        <w:tc>
          <w:tcPr>
            <w:tcW w:w="987" w:type="dxa"/>
            <w:tcBorders>
              <w:top w:val="single" w:color="auto" w:sz="4" w:space="0"/>
              <w:left w:val="single" w:color="auto" w:sz="4" w:space="0"/>
              <w:bottom w:val="single" w:color="auto" w:sz="4" w:space="0"/>
              <w:right w:val="single" w:color="auto" w:sz="4" w:space="0"/>
            </w:tcBorders>
          </w:tcPr>
          <w:p>
            <w:pPr>
              <w:pStyle w:val="68"/>
            </w:pPr>
            <w:r>
              <w:t>QPSK</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11</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7</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3</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5</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2</w:t>
            </w:r>
          </w:p>
        </w:tc>
        <w:tc>
          <w:tcPr>
            <w:tcW w:w="1118" w:type="dxa"/>
            <w:tcBorders>
              <w:top w:val="single" w:color="000000" w:sz="4" w:space="0"/>
              <w:left w:val="single" w:color="000000" w:sz="4" w:space="0"/>
              <w:bottom w:val="single" w:color="000000" w:sz="4" w:space="0"/>
              <w:right w:val="single" w:color="000000" w:sz="4" w:space="0"/>
            </w:tcBorders>
          </w:tcPr>
          <w:p>
            <w:pPr>
              <w:pStyle w:val="68"/>
            </w:pPr>
            <w:r>
              <w:t>≤ 5</w:t>
            </w:r>
          </w:p>
        </w:tc>
        <w:tc>
          <w:tcPr>
            <w:tcW w:w="1154" w:type="dxa"/>
            <w:tcBorders>
              <w:top w:val="single" w:color="000000" w:sz="4" w:space="0"/>
              <w:left w:val="single" w:color="000000" w:sz="4" w:space="0"/>
              <w:bottom w:val="single" w:color="000000" w:sz="4" w:space="0"/>
              <w:right w:val="single" w:color="000000" w:sz="4" w:space="0"/>
            </w:tcBorders>
          </w:tcPr>
          <w:p>
            <w:pPr>
              <w:pStyle w:val="68"/>
            </w:pPr>
            <w:r>
              <w:t>≤ 2</w:t>
            </w:r>
          </w:p>
        </w:tc>
      </w:tr>
      <w:tr>
        <w:tblPrEx>
          <w:tblCellMar>
            <w:top w:w="0" w:type="dxa"/>
            <w:left w:w="70" w:type="dxa"/>
            <w:bottom w:w="0" w:type="dxa"/>
            <w:right w:w="70" w:type="dxa"/>
          </w:tblCellMar>
        </w:tblPrEx>
        <w:trPr>
          <w:trHeight w:val="70" w:hRule="atLeast"/>
          <w:jc w:val="center"/>
        </w:trPr>
        <w:tc>
          <w:tcPr>
            <w:tcW w:w="1081" w:type="dxa"/>
            <w:tcBorders>
              <w:left w:val="single" w:color="auto" w:sz="4" w:space="0"/>
              <w:right w:val="single" w:color="auto" w:sz="4" w:space="0"/>
            </w:tcBorders>
            <w:shd w:val="clear" w:color="auto" w:fill="auto"/>
          </w:tcPr>
          <w:p>
            <w:pPr>
              <w:pStyle w:val="68"/>
              <w:rPr>
                <w:szCs w:val="22"/>
              </w:rPr>
            </w:pPr>
          </w:p>
        </w:tc>
        <w:tc>
          <w:tcPr>
            <w:tcW w:w="987" w:type="dxa"/>
            <w:tcBorders>
              <w:top w:val="single" w:color="auto" w:sz="4" w:space="0"/>
              <w:left w:val="single" w:color="auto" w:sz="4" w:space="0"/>
              <w:bottom w:val="single" w:color="auto" w:sz="4" w:space="0"/>
              <w:right w:val="single" w:color="auto" w:sz="4" w:space="0"/>
            </w:tcBorders>
          </w:tcPr>
          <w:p>
            <w:pPr>
              <w:pStyle w:val="68"/>
            </w:pPr>
            <w:r>
              <w:t>16 QAM</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11</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7</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3</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5</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2</w:t>
            </w:r>
          </w:p>
        </w:tc>
        <w:tc>
          <w:tcPr>
            <w:tcW w:w="1118" w:type="dxa"/>
            <w:tcBorders>
              <w:top w:val="single" w:color="000000" w:sz="4" w:space="0"/>
              <w:left w:val="single" w:color="000000" w:sz="4" w:space="0"/>
              <w:bottom w:val="single" w:color="000000" w:sz="4" w:space="0"/>
              <w:right w:val="single" w:color="000000" w:sz="4" w:space="0"/>
            </w:tcBorders>
          </w:tcPr>
          <w:p>
            <w:pPr>
              <w:pStyle w:val="68"/>
            </w:pPr>
            <w:r>
              <w:t>≤ 5</w:t>
            </w:r>
          </w:p>
        </w:tc>
        <w:tc>
          <w:tcPr>
            <w:tcW w:w="1154" w:type="dxa"/>
            <w:tcBorders>
              <w:top w:val="single" w:color="000000" w:sz="4" w:space="0"/>
              <w:left w:val="single" w:color="000000" w:sz="4" w:space="0"/>
              <w:bottom w:val="single" w:color="000000" w:sz="4" w:space="0"/>
              <w:right w:val="single" w:color="000000" w:sz="4" w:space="0"/>
            </w:tcBorders>
          </w:tcPr>
          <w:p>
            <w:pPr>
              <w:pStyle w:val="68"/>
            </w:pPr>
            <w:r>
              <w:t>≤ 2.5</w:t>
            </w:r>
          </w:p>
        </w:tc>
      </w:tr>
      <w:tr>
        <w:tblPrEx>
          <w:tblCellMar>
            <w:top w:w="0" w:type="dxa"/>
            <w:left w:w="70" w:type="dxa"/>
            <w:bottom w:w="0" w:type="dxa"/>
            <w:right w:w="70" w:type="dxa"/>
          </w:tblCellMar>
        </w:tblPrEx>
        <w:trPr>
          <w:jc w:val="center"/>
        </w:trPr>
        <w:tc>
          <w:tcPr>
            <w:tcW w:w="1081" w:type="dxa"/>
            <w:tcBorders>
              <w:left w:val="single" w:color="auto" w:sz="4" w:space="0"/>
              <w:right w:val="single" w:color="auto" w:sz="4" w:space="0"/>
            </w:tcBorders>
            <w:shd w:val="clear" w:color="auto" w:fill="auto"/>
          </w:tcPr>
          <w:p>
            <w:pPr>
              <w:pStyle w:val="68"/>
              <w:rPr>
                <w:szCs w:val="22"/>
              </w:rPr>
            </w:pPr>
          </w:p>
        </w:tc>
        <w:tc>
          <w:tcPr>
            <w:tcW w:w="987" w:type="dxa"/>
            <w:tcBorders>
              <w:top w:val="single" w:color="auto" w:sz="4" w:space="0"/>
              <w:left w:val="single" w:color="auto" w:sz="4" w:space="0"/>
              <w:bottom w:val="single" w:color="auto" w:sz="4" w:space="0"/>
              <w:right w:val="single" w:color="auto" w:sz="4" w:space="0"/>
            </w:tcBorders>
          </w:tcPr>
          <w:p>
            <w:pPr>
              <w:pStyle w:val="68"/>
            </w:pPr>
            <w:r>
              <w:t>64 QAM</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11</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7</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3</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5</w:t>
            </w:r>
          </w:p>
        </w:tc>
        <w:tc>
          <w:tcPr>
            <w:tcW w:w="1111" w:type="dxa"/>
            <w:tcBorders>
              <w:top w:val="single" w:color="000000" w:sz="4" w:space="0"/>
              <w:left w:val="single" w:color="000000" w:sz="4" w:space="0"/>
              <w:bottom w:val="single" w:color="000000" w:sz="4" w:space="0"/>
              <w:right w:val="single" w:color="000000" w:sz="4" w:space="0"/>
            </w:tcBorders>
          </w:tcPr>
          <w:p>
            <w:pPr>
              <w:pStyle w:val="68"/>
            </w:pPr>
          </w:p>
        </w:tc>
        <w:tc>
          <w:tcPr>
            <w:tcW w:w="1118" w:type="dxa"/>
            <w:tcBorders>
              <w:top w:val="single" w:color="000000" w:sz="4" w:space="0"/>
              <w:left w:val="single" w:color="000000" w:sz="4" w:space="0"/>
              <w:bottom w:val="single" w:color="000000" w:sz="4" w:space="0"/>
              <w:right w:val="single" w:color="000000" w:sz="4" w:space="0"/>
            </w:tcBorders>
          </w:tcPr>
          <w:p>
            <w:pPr>
              <w:pStyle w:val="68"/>
            </w:pPr>
            <w:r>
              <w:t>≤ 5</w:t>
            </w:r>
          </w:p>
        </w:tc>
        <w:tc>
          <w:tcPr>
            <w:tcW w:w="1154" w:type="dxa"/>
            <w:tcBorders>
              <w:top w:val="single" w:color="000000" w:sz="4" w:space="0"/>
              <w:left w:val="single" w:color="000000" w:sz="4" w:space="0"/>
              <w:bottom w:val="single" w:color="000000" w:sz="4" w:space="0"/>
              <w:right w:val="single" w:color="000000" w:sz="4" w:space="0"/>
            </w:tcBorders>
          </w:tcPr>
          <w:p>
            <w:pPr>
              <w:pStyle w:val="68"/>
            </w:pPr>
          </w:p>
        </w:tc>
      </w:tr>
      <w:tr>
        <w:tblPrEx>
          <w:tblCellMar>
            <w:top w:w="0" w:type="dxa"/>
            <w:left w:w="70" w:type="dxa"/>
            <w:bottom w:w="0" w:type="dxa"/>
            <w:right w:w="70" w:type="dxa"/>
          </w:tblCellMar>
        </w:tblPrEx>
        <w:trPr>
          <w:jc w:val="center"/>
        </w:trPr>
        <w:tc>
          <w:tcPr>
            <w:tcW w:w="1081" w:type="dxa"/>
            <w:tcBorders>
              <w:left w:val="single" w:color="auto" w:sz="4" w:space="0"/>
              <w:bottom w:val="single" w:color="auto" w:sz="4" w:space="0"/>
              <w:right w:val="single" w:color="auto" w:sz="4" w:space="0"/>
            </w:tcBorders>
            <w:shd w:val="clear" w:color="auto" w:fill="auto"/>
          </w:tcPr>
          <w:p>
            <w:pPr>
              <w:pStyle w:val="68"/>
              <w:rPr>
                <w:szCs w:val="22"/>
              </w:rPr>
            </w:pPr>
          </w:p>
        </w:tc>
        <w:tc>
          <w:tcPr>
            <w:tcW w:w="987" w:type="dxa"/>
            <w:tcBorders>
              <w:top w:val="single" w:color="auto" w:sz="4" w:space="0"/>
              <w:left w:val="single" w:color="auto" w:sz="4" w:space="0"/>
              <w:bottom w:val="single" w:color="auto" w:sz="4" w:space="0"/>
              <w:right w:val="single" w:color="auto" w:sz="4" w:space="0"/>
            </w:tcBorders>
          </w:tcPr>
          <w:p>
            <w:pPr>
              <w:pStyle w:val="68"/>
            </w:pPr>
            <w:r>
              <w:t>256 QAM</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11</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7</w:t>
            </w:r>
          </w:p>
        </w:tc>
        <w:tc>
          <w:tcPr>
            <w:tcW w:w="1111" w:type="dxa"/>
            <w:tcBorders>
              <w:top w:val="single" w:color="000000" w:sz="4" w:space="0"/>
              <w:left w:val="single" w:color="000000" w:sz="4" w:space="0"/>
              <w:bottom w:val="single" w:color="000000" w:sz="4" w:space="0"/>
              <w:right w:val="single" w:color="000000" w:sz="4" w:space="0"/>
            </w:tcBorders>
          </w:tcPr>
          <w:p>
            <w:pPr>
              <w:pStyle w:val="68"/>
            </w:pPr>
          </w:p>
        </w:tc>
        <w:tc>
          <w:tcPr>
            <w:tcW w:w="1111" w:type="dxa"/>
            <w:tcBorders>
              <w:top w:val="single" w:color="000000" w:sz="4" w:space="0"/>
              <w:left w:val="single" w:color="000000" w:sz="4" w:space="0"/>
              <w:bottom w:val="single" w:color="000000" w:sz="4" w:space="0"/>
              <w:right w:val="single" w:color="000000" w:sz="4" w:space="0"/>
            </w:tcBorders>
          </w:tcPr>
          <w:p>
            <w:pPr>
              <w:pStyle w:val="68"/>
            </w:pPr>
            <w:r>
              <w:t>≤ 5</w:t>
            </w:r>
          </w:p>
        </w:tc>
        <w:tc>
          <w:tcPr>
            <w:tcW w:w="1111" w:type="dxa"/>
            <w:tcBorders>
              <w:top w:val="single" w:color="000000" w:sz="4" w:space="0"/>
              <w:left w:val="single" w:color="000000" w:sz="4" w:space="0"/>
              <w:bottom w:val="single" w:color="000000" w:sz="4" w:space="0"/>
              <w:right w:val="single" w:color="000000" w:sz="4" w:space="0"/>
            </w:tcBorders>
          </w:tcPr>
          <w:p>
            <w:pPr>
              <w:pStyle w:val="68"/>
            </w:pPr>
          </w:p>
        </w:tc>
        <w:tc>
          <w:tcPr>
            <w:tcW w:w="1118" w:type="dxa"/>
            <w:tcBorders>
              <w:top w:val="single" w:color="000000" w:sz="4" w:space="0"/>
              <w:left w:val="single" w:color="000000" w:sz="4" w:space="0"/>
              <w:bottom w:val="single" w:color="000000" w:sz="4" w:space="0"/>
              <w:right w:val="single" w:color="000000" w:sz="4" w:space="0"/>
            </w:tcBorders>
          </w:tcPr>
          <w:p>
            <w:pPr>
              <w:pStyle w:val="68"/>
            </w:pPr>
            <w:r>
              <w:t>≤ 5</w:t>
            </w:r>
          </w:p>
        </w:tc>
        <w:tc>
          <w:tcPr>
            <w:tcW w:w="1154" w:type="dxa"/>
            <w:tcBorders>
              <w:top w:val="single" w:color="000000" w:sz="4" w:space="0"/>
              <w:left w:val="single" w:color="000000" w:sz="4" w:space="0"/>
              <w:bottom w:val="single" w:color="000000" w:sz="4" w:space="0"/>
              <w:right w:val="single" w:color="000000" w:sz="4" w:space="0"/>
            </w:tcBorders>
          </w:tcPr>
          <w:p>
            <w:pPr>
              <w:pStyle w:val="68"/>
            </w:pPr>
          </w:p>
        </w:tc>
      </w:tr>
      <w:tr>
        <w:tblPrEx>
          <w:tblCellMar>
            <w:top w:w="0" w:type="dxa"/>
            <w:left w:w="70" w:type="dxa"/>
            <w:bottom w:w="0" w:type="dxa"/>
            <w:right w:w="70" w:type="dxa"/>
          </w:tblCellMar>
        </w:tblPrEx>
        <w:trPr>
          <w:jc w:val="center"/>
        </w:trPr>
        <w:tc>
          <w:tcPr>
            <w:tcW w:w="1081" w:type="dxa"/>
            <w:tcBorders>
              <w:top w:val="single" w:color="auto" w:sz="4" w:space="0"/>
              <w:left w:val="single" w:color="auto" w:sz="4" w:space="0"/>
              <w:right w:val="single" w:color="auto" w:sz="4" w:space="0"/>
            </w:tcBorders>
            <w:shd w:val="clear" w:color="auto" w:fill="auto"/>
          </w:tcPr>
          <w:p>
            <w:pPr>
              <w:pStyle w:val="68"/>
            </w:pPr>
            <w:r>
              <w:t>CP-OFDM</w:t>
            </w:r>
          </w:p>
        </w:tc>
        <w:tc>
          <w:tcPr>
            <w:tcW w:w="987" w:type="dxa"/>
            <w:tcBorders>
              <w:top w:val="single" w:color="auto" w:sz="4" w:space="0"/>
              <w:left w:val="single" w:color="auto" w:sz="4" w:space="0"/>
              <w:bottom w:val="single" w:color="auto" w:sz="4" w:space="0"/>
              <w:right w:val="single" w:color="auto" w:sz="4" w:space="0"/>
            </w:tcBorders>
          </w:tcPr>
          <w:p>
            <w:pPr>
              <w:pStyle w:val="68"/>
            </w:pPr>
            <w:r>
              <w:t>QPSK</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12</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8</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4.5</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5</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3.5</w:t>
            </w:r>
          </w:p>
        </w:tc>
        <w:tc>
          <w:tcPr>
            <w:tcW w:w="1118" w:type="dxa"/>
            <w:tcBorders>
              <w:top w:val="single" w:color="000000" w:sz="4" w:space="0"/>
              <w:left w:val="single" w:color="000000" w:sz="4" w:space="0"/>
              <w:bottom w:val="single" w:color="000000" w:sz="4" w:space="0"/>
              <w:right w:val="single" w:color="000000" w:sz="4" w:space="0"/>
            </w:tcBorders>
          </w:tcPr>
          <w:p>
            <w:pPr>
              <w:pStyle w:val="68"/>
            </w:pPr>
            <w:r>
              <w:t>≤ 6.5</w:t>
            </w:r>
          </w:p>
        </w:tc>
        <w:tc>
          <w:tcPr>
            <w:tcW w:w="1154" w:type="dxa"/>
            <w:tcBorders>
              <w:top w:val="single" w:color="000000" w:sz="4" w:space="0"/>
              <w:left w:val="single" w:color="000000" w:sz="4" w:space="0"/>
              <w:bottom w:val="single" w:color="000000" w:sz="4" w:space="0"/>
              <w:right w:val="single" w:color="000000" w:sz="4" w:space="0"/>
            </w:tcBorders>
          </w:tcPr>
          <w:p>
            <w:pPr>
              <w:pStyle w:val="68"/>
            </w:pPr>
          </w:p>
        </w:tc>
      </w:tr>
      <w:tr>
        <w:tblPrEx>
          <w:tblCellMar>
            <w:top w:w="0" w:type="dxa"/>
            <w:left w:w="70" w:type="dxa"/>
            <w:bottom w:w="0" w:type="dxa"/>
            <w:right w:w="70" w:type="dxa"/>
          </w:tblCellMar>
        </w:tblPrEx>
        <w:trPr>
          <w:jc w:val="center"/>
        </w:trPr>
        <w:tc>
          <w:tcPr>
            <w:tcW w:w="1081" w:type="dxa"/>
            <w:tcBorders>
              <w:left w:val="single" w:color="auto" w:sz="4" w:space="0"/>
              <w:right w:val="single" w:color="auto" w:sz="4" w:space="0"/>
            </w:tcBorders>
            <w:shd w:val="clear" w:color="auto" w:fill="auto"/>
          </w:tcPr>
          <w:p>
            <w:pPr>
              <w:pStyle w:val="68"/>
              <w:rPr>
                <w:szCs w:val="22"/>
              </w:rPr>
            </w:pPr>
          </w:p>
        </w:tc>
        <w:tc>
          <w:tcPr>
            <w:tcW w:w="987" w:type="dxa"/>
            <w:tcBorders>
              <w:top w:val="single" w:color="auto" w:sz="4" w:space="0"/>
              <w:left w:val="single" w:color="auto" w:sz="4" w:space="0"/>
              <w:bottom w:val="single" w:color="auto" w:sz="4" w:space="0"/>
              <w:right w:val="single" w:color="auto" w:sz="4" w:space="0"/>
            </w:tcBorders>
          </w:tcPr>
          <w:p>
            <w:pPr>
              <w:pStyle w:val="68"/>
            </w:pPr>
            <w:r>
              <w:t>16 QAM</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12</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8</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4.5</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5</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3.5</w:t>
            </w:r>
          </w:p>
        </w:tc>
        <w:tc>
          <w:tcPr>
            <w:tcW w:w="1118" w:type="dxa"/>
            <w:tcBorders>
              <w:top w:val="single" w:color="000000" w:sz="4" w:space="0"/>
              <w:left w:val="single" w:color="000000" w:sz="4" w:space="0"/>
              <w:bottom w:val="single" w:color="000000" w:sz="4" w:space="0"/>
              <w:right w:val="single" w:color="000000" w:sz="4" w:space="0"/>
            </w:tcBorders>
          </w:tcPr>
          <w:p>
            <w:pPr>
              <w:pStyle w:val="68"/>
            </w:pPr>
            <w:r>
              <w:t>≤ 6.5</w:t>
            </w:r>
          </w:p>
        </w:tc>
        <w:tc>
          <w:tcPr>
            <w:tcW w:w="1154" w:type="dxa"/>
            <w:tcBorders>
              <w:top w:val="single" w:color="000000" w:sz="4" w:space="0"/>
              <w:left w:val="single" w:color="000000" w:sz="4" w:space="0"/>
              <w:bottom w:val="single" w:color="000000" w:sz="4" w:space="0"/>
              <w:right w:val="single" w:color="000000" w:sz="4" w:space="0"/>
            </w:tcBorders>
          </w:tcPr>
          <w:p>
            <w:pPr>
              <w:pStyle w:val="68"/>
            </w:pPr>
          </w:p>
        </w:tc>
      </w:tr>
      <w:tr>
        <w:tblPrEx>
          <w:tblCellMar>
            <w:top w:w="0" w:type="dxa"/>
            <w:left w:w="70" w:type="dxa"/>
            <w:bottom w:w="0" w:type="dxa"/>
            <w:right w:w="70" w:type="dxa"/>
          </w:tblCellMar>
        </w:tblPrEx>
        <w:trPr>
          <w:trHeight w:val="70" w:hRule="atLeast"/>
          <w:jc w:val="center"/>
        </w:trPr>
        <w:tc>
          <w:tcPr>
            <w:tcW w:w="1081" w:type="dxa"/>
            <w:tcBorders>
              <w:left w:val="single" w:color="auto" w:sz="4" w:space="0"/>
              <w:right w:val="single" w:color="auto" w:sz="4" w:space="0"/>
            </w:tcBorders>
            <w:shd w:val="clear" w:color="auto" w:fill="auto"/>
          </w:tcPr>
          <w:p>
            <w:pPr>
              <w:pStyle w:val="68"/>
              <w:rPr>
                <w:szCs w:val="22"/>
              </w:rPr>
            </w:pPr>
          </w:p>
        </w:tc>
        <w:tc>
          <w:tcPr>
            <w:tcW w:w="987" w:type="dxa"/>
            <w:tcBorders>
              <w:top w:val="single" w:color="auto" w:sz="4" w:space="0"/>
              <w:left w:val="single" w:color="auto" w:sz="4" w:space="0"/>
              <w:bottom w:val="single" w:color="auto" w:sz="4" w:space="0"/>
              <w:right w:val="single" w:color="auto" w:sz="4" w:space="0"/>
            </w:tcBorders>
          </w:tcPr>
          <w:p>
            <w:pPr>
              <w:pStyle w:val="68"/>
            </w:pPr>
            <w:r>
              <w:t>64 QAM</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12</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8</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4.5</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5</w:t>
            </w:r>
          </w:p>
        </w:tc>
        <w:tc>
          <w:tcPr>
            <w:tcW w:w="1111" w:type="dxa"/>
            <w:tcBorders>
              <w:top w:val="single" w:color="000000" w:sz="4" w:space="0"/>
              <w:left w:val="single" w:color="000000" w:sz="4" w:space="0"/>
              <w:bottom w:val="single" w:color="000000" w:sz="4" w:space="0"/>
              <w:right w:val="single" w:color="000000" w:sz="4" w:space="0"/>
            </w:tcBorders>
          </w:tcPr>
          <w:p>
            <w:pPr>
              <w:pStyle w:val="68"/>
            </w:pPr>
          </w:p>
        </w:tc>
        <w:tc>
          <w:tcPr>
            <w:tcW w:w="1118" w:type="dxa"/>
            <w:tcBorders>
              <w:top w:val="single" w:color="000000" w:sz="4" w:space="0"/>
              <w:left w:val="single" w:color="000000" w:sz="4" w:space="0"/>
              <w:bottom w:val="single" w:color="000000" w:sz="4" w:space="0"/>
              <w:right w:val="single" w:color="000000" w:sz="4" w:space="0"/>
            </w:tcBorders>
          </w:tcPr>
          <w:p>
            <w:pPr>
              <w:pStyle w:val="68"/>
            </w:pPr>
            <w:r>
              <w:t>≤ 6.5</w:t>
            </w:r>
          </w:p>
        </w:tc>
        <w:tc>
          <w:tcPr>
            <w:tcW w:w="1154" w:type="dxa"/>
            <w:tcBorders>
              <w:top w:val="single" w:color="000000" w:sz="4" w:space="0"/>
              <w:left w:val="single" w:color="000000" w:sz="4" w:space="0"/>
              <w:bottom w:val="single" w:color="000000" w:sz="4" w:space="0"/>
              <w:right w:val="single" w:color="000000" w:sz="4" w:space="0"/>
            </w:tcBorders>
          </w:tcPr>
          <w:p>
            <w:pPr>
              <w:pStyle w:val="68"/>
            </w:pPr>
          </w:p>
        </w:tc>
      </w:tr>
      <w:tr>
        <w:tblPrEx>
          <w:tblCellMar>
            <w:top w:w="0" w:type="dxa"/>
            <w:left w:w="70" w:type="dxa"/>
            <w:bottom w:w="0" w:type="dxa"/>
            <w:right w:w="70" w:type="dxa"/>
          </w:tblCellMar>
        </w:tblPrEx>
        <w:trPr>
          <w:jc w:val="center"/>
        </w:trPr>
        <w:tc>
          <w:tcPr>
            <w:tcW w:w="1081" w:type="dxa"/>
            <w:tcBorders>
              <w:left w:val="single" w:color="auto" w:sz="4" w:space="0"/>
              <w:bottom w:val="single" w:color="auto" w:sz="4" w:space="0"/>
              <w:right w:val="single" w:color="auto" w:sz="4" w:space="0"/>
            </w:tcBorders>
            <w:shd w:val="clear" w:color="auto" w:fill="auto"/>
          </w:tcPr>
          <w:p>
            <w:pPr>
              <w:pStyle w:val="68"/>
              <w:rPr>
                <w:szCs w:val="22"/>
              </w:rPr>
            </w:pPr>
          </w:p>
        </w:tc>
        <w:tc>
          <w:tcPr>
            <w:tcW w:w="987" w:type="dxa"/>
            <w:tcBorders>
              <w:top w:val="single" w:color="auto" w:sz="4" w:space="0"/>
              <w:left w:val="single" w:color="auto" w:sz="4" w:space="0"/>
              <w:bottom w:val="single" w:color="auto" w:sz="4" w:space="0"/>
              <w:right w:val="single" w:color="auto" w:sz="4" w:space="0"/>
            </w:tcBorders>
          </w:tcPr>
          <w:p>
            <w:pPr>
              <w:pStyle w:val="68"/>
            </w:pPr>
            <w:r>
              <w:t>256 QAM</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12</w:t>
            </w:r>
          </w:p>
        </w:tc>
        <w:tc>
          <w:tcPr>
            <w:tcW w:w="1111" w:type="dxa"/>
            <w:tcBorders>
              <w:top w:val="single" w:color="000000" w:sz="4" w:space="0"/>
              <w:left w:val="single" w:color="000000" w:sz="4" w:space="0"/>
              <w:bottom w:val="single" w:color="000000" w:sz="4" w:space="0"/>
              <w:right w:val="single" w:color="000000" w:sz="4" w:space="0"/>
            </w:tcBorders>
          </w:tcPr>
          <w:p>
            <w:pPr>
              <w:pStyle w:val="68"/>
            </w:pPr>
            <w:r>
              <w:t>≤ 8</w:t>
            </w:r>
          </w:p>
        </w:tc>
        <w:tc>
          <w:tcPr>
            <w:tcW w:w="1111" w:type="dxa"/>
            <w:tcBorders>
              <w:top w:val="single" w:color="000000" w:sz="4" w:space="0"/>
              <w:left w:val="single" w:color="000000" w:sz="4" w:space="0"/>
              <w:bottom w:val="single" w:color="000000" w:sz="4" w:space="0"/>
              <w:right w:val="single" w:color="000000" w:sz="4" w:space="0"/>
            </w:tcBorders>
          </w:tcPr>
          <w:p>
            <w:pPr>
              <w:pStyle w:val="68"/>
            </w:pPr>
          </w:p>
        </w:tc>
        <w:tc>
          <w:tcPr>
            <w:tcW w:w="1111" w:type="dxa"/>
            <w:tcBorders>
              <w:top w:val="single" w:color="000000" w:sz="4" w:space="0"/>
              <w:left w:val="single" w:color="000000" w:sz="4" w:space="0"/>
              <w:bottom w:val="single" w:color="000000" w:sz="4" w:space="0"/>
              <w:right w:val="single" w:color="000000" w:sz="4" w:space="0"/>
            </w:tcBorders>
          </w:tcPr>
          <w:p>
            <w:pPr>
              <w:pStyle w:val="68"/>
            </w:pPr>
          </w:p>
        </w:tc>
        <w:tc>
          <w:tcPr>
            <w:tcW w:w="1111" w:type="dxa"/>
            <w:tcBorders>
              <w:top w:val="single" w:color="000000" w:sz="4" w:space="0"/>
              <w:left w:val="single" w:color="000000" w:sz="4" w:space="0"/>
              <w:bottom w:val="single" w:color="000000" w:sz="4" w:space="0"/>
              <w:right w:val="single" w:color="000000" w:sz="4" w:space="0"/>
            </w:tcBorders>
          </w:tcPr>
          <w:p>
            <w:pPr>
              <w:pStyle w:val="68"/>
            </w:pPr>
          </w:p>
        </w:tc>
        <w:tc>
          <w:tcPr>
            <w:tcW w:w="1118" w:type="dxa"/>
            <w:tcBorders>
              <w:top w:val="single" w:color="000000" w:sz="4" w:space="0"/>
              <w:left w:val="single" w:color="000000" w:sz="4" w:space="0"/>
              <w:bottom w:val="single" w:color="000000" w:sz="4" w:space="0"/>
              <w:right w:val="single" w:color="000000" w:sz="4" w:space="0"/>
            </w:tcBorders>
          </w:tcPr>
          <w:p>
            <w:pPr>
              <w:pStyle w:val="68"/>
            </w:pPr>
            <w:r>
              <w:t>≤ 6.5</w:t>
            </w:r>
          </w:p>
        </w:tc>
        <w:tc>
          <w:tcPr>
            <w:tcW w:w="1154" w:type="dxa"/>
            <w:tcBorders>
              <w:top w:val="single" w:color="000000" w:sz="4" w:space="0"/>
              <w:left w:val="single" w:color="000000" w:sz="4" w:space="0"/>
              <w:bottom w:val="single" w:color="000000" w:sz="4" w:space="0"/>
              <w:right w:val="single" w:color="000000" w:sz="4" w:space="0"/>
            </w:tcBorders>
          </w:tcPr>
          <w:p>
            <w:pPr>
              <w:pStyle w:val="68"/>
            </w:pPr>
          </w:p>
        </w:tc>
      </w:tr>
    </w:tbl>
    <w:p>
      <w:pPr>
        <w:spacing w:after="120"/>
        <w:ind w:left="1080"/>
        <w:rPr>
          <w:color w:val="0070C0"/>
          <w:szCs w:val="24"/>
          <w:lang w:eastAsia="zh-CN"/>
        </w:rPr>
      </w:pPr>
    </w:p>
    <w:p>
      <w:pPr>
        <w:spacing w:after="120"/>
        <w:ind w:left="1080"/>
        <w:rPr>
          <w:color w:val="0070C0"/>
          <w:szCs w:val="24"/>
          <w:lang w:eastAsia="zh-CN"/>
        </w:rPr>
      </w:pPr>
    </w:p>
    <w:p>
      <w:pPr>
        <w:spacing w:after="120"/>
        <w:ind w:left="1080"/>
        <w:rPr>
          <w:color w:val="0070C0"/>
          <w:szCs w:val="24"/>
          <w:lang w:eastAsia="zh-CN"/>
        </w:rPr>
      </w:pPr>
    </w:p>
    <w:p>
      <w:pPr>
        <w:spacing w:after="120"/>
        <w:ind w:left="1080"/>
        <w:rPr>
          <w:color w:val="0070C0"/>
          <w:szCs w:val="24"/>
          <w:lang w:eastAsia="zh-CN"/>
        </w:rPr>
      </w:pPr>
    </w:p>
    <w:p>
      <w:pPr>
        <w:pStyle w:val="149"/>
        <w:numPr>
          <w:ilvl w:val="1"/>
          <w:numId w:val="5"/>
        </w:numPr>
        <w:overflowPunct/>
        <w:autoSpaceDE/>
        <w:autoSpaceDN/>
        <w:adjustRightInd/>
        <w:spacing w:after="120"/>
        <w:ind w:left="1560" w:hanging="360" w:firstLineChars="0"/>
        <w:textAlignment w:val="auto"/>
        <w:rPr>
          <w:rFonts w:eastAsiaTheme="minorEastAsia"/>
          <w:color w:val="0070C0"/>
          <w:szCs w:val="24"/>
          <w:lang w:eastAsia="zh-CN"/>
        </w:rPr>
        <w:pPrChange w:id="254" w:author="ZTE" w:date="2021-05-19T18:31:00Z">
          <w:pPr>
            <w:pStyle w:val="149"/>
            <w:numPr>
              <w:ilvl w:val="1"/>
              <w:numId w:val="5"/>
            </w:numPr>
            <w:overflowPunct/>
            <w:autoSpaceDE/>
            <w:autoSpaceDN/>
            <w:adjustRightInd/>
            <w:spacing w:after="120"/>
            <w:ind w:left="1440" w:hanging="360" w:firstLineChars="0"/>
            <w:textAlignment w:val="auto"/>
          </w:pPr>
        </w:pPrChange>
      </w:pPr>
      <w:r>
        <w:rPr>
          <w:rFonts w:hint="eastAsia" w:eastAsiaTheme="minorEastAsia"/>
          <w:color w:val="0070C0"/>
          <w:szCs w:val="24"/>
          <w:lang w:eastAsia="zh-CN"/>
        </w:rPr>
        <w:t xml:space="preserve"> </w:t>
      </w:r>
      <w:r>
        <w:rPr>
          <w:rFonts w:eastAsiaTheme="minorEastAsia"/>
          <w:color w:val="0070C0"/>
          <w:szCs w:val="24"/>
          <w:lang w:eastAsia="zh-CN"/>
        </w:rPr>
        <w:t>O</w:t>
      </w:r>
      <w:r>
        <w:rPr>
          <w:rFonts w:hint="eastAsia" w:eastAsiaTheme="minorEastAsia"/>
          <w:color w:val="0070C0"/>
          <w:szCs w:val="24"/>
          <w:lang w:eastAsia="zh-CN"/>
        </w:rPr>
        <w:t>ption3</w:t>
      </w:r>
      <w:r>
        <w:rPr>
          <w:rFonts w:eastAsiaTheme="minorEastAsia"/>
          <w:color w:val="0070C0"/>
          <w:szCs w:val="24"/>
          <w:lang w:eastAsia="zh-CN"/>
        </w:rPr>
        <w:t>: Use allocations regions found in Table 1 and A-MPR proposed in Table 2 for 25MHz, 30MHz and 40MHz CBW NS_50.</w:t>
      </w:r>
    </w:p>
    <w:tbl>
      <w:tblPr>
        <w:tblStyle w:val="50"/>
        <w:tblW w:w="1040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6" w:hRule="atLeast"/>
        </w:trPr>
        <w:tc>
          <w:tcPr>
            <w:tcW w:w="10405" w:type="dxa"/>
          </w:tcPr>
          <w:p>
            <w:pPr>
              <w:overflowPunct w:val="0"/>
              <w:autoSpaceDE w:val="0"/>
              <w:autoSpaceDN w:val="0"/>
              <w:adjustRightInd w:val="0"/>
              <w:spacing w:after="120"/>
              <w:ind w:left="1080"/>
              <w:jc w:val="center"/>
              <w:textAlignment w:val="baseline"/>
              <w:rPr>
                <w:rFonts w:eastAsia="Yu Mincho"/>
                <w:color w:val="0070C0"/>
                <w:szCs w:val="24"/>
                <w:lang w:eastAsia="zh-CN"/>
              </w:rPr>
            </w:pPr>
            <w:r>
              <w:rPr>
                <w:rFonts w:eastAsia="Yu Mincho"/>
                <w:color w:val="0070C0"/>
                <w:szCs w:val="24"/>
                <w:lang w:eastAsia="zh-CN"/>
              </w:rPr>
              <w:t>Table 1: PC2 A-MPR regions for NS_50</w:t>
            </w:r>
          </w:p>
          <w:tbl>
            <w:tblPr>
              <w:tblStyle w:val="49"/>
              <w:tblW w:w="8716" w:type="dxa"/>
              <w:tblInd w:w="666" w:type="dxa"/>
              <w:tblLayout w:type="autofit"/>
              <w:tblCellMar>
                <w:top w:w="0" w:type="dxa"/>
                <w:left w:w="70" w:type="dxa"/>
                <w:bottom w:w="0" w:type="dxa"/>
                <w:right w:w="70" w:type="dxa"/>
              </w:tblCellMar>
            </w:tblPr>
            <w:tblGrid>
              <w:gridCol w:w="1551"/>
              <w:gridCol w:w="2912"/>
              <w:gridCol w:w="3119"/>
              <w:gridCol w:w="1134"/>
            </w:tblGrid>
            <w:tr>
              <w:tblPrEx>
                <w:tblCellMar>
                  <w:top w:w="0" w:type="dxa"/>
                  <w:left w:w="70" w:type="dxa"/>
                  <w:bottom w:w="0" w:type="dxa"/>
                  <w:right w:w="70" w:type="dxa"/>
                </w:tblCellMar>
              </w:tblPrEx>
              <w:trPr>
                <w:trHeight w:val="615" w:hRule="atLeast"/>
              </w:trPr>
              <w:tc>
                <w:tcPr>
                  <w:tcW w:w="1551" w:type="dxa"/>
                  <w:tcBorders>
                    <w:top w:val="single" w:color="000000" w:sz="4" w:space="0"/>
                    <w:left w:val="single" w:color="auto" w:sz="4" w:space="0"/>
                    <w:bottom w:val="single" w:color="auto" w:sz="4" w:space="0"/>
                    <w:right w:val="single" w:color="000000" w:sz="4" w:space="0"/>
                  </w:tcBorders>
                </w:tcPr>
                <w:p>
                  <w:pPr>
                    <w:pStyle w:val="67"/>
                  </w:pPr>
                  <w:r>
                    <w:t>Channel Bandwidth (MHz)</w:t>
                  </w:r>
                </w:p>
              </w:tc>
              <w:tc>
                <w:tcPr>
                  <w:tcW w:w="2912" w:type="dxa"/>
                  <w:tcBorders>
                    <w:top w:val="single" w:color="000000" w:sz="4" w:space="0"/>
                    <w:left w:val="single" w:color="000000" w:sz="4" w:space="0"/>
                    <w:bottom w:val="single" w:color="000000" w:sz="4" w:space="0"/>
                    <w:right w:val="single" w:color="000000" w:sz="4" w:space="0"/>
                  </w:tcBorders>
                </w:tcPr>
                <w:p>
                  <w:pPr>
                    <w:pStyle w:val="67"/>
                  </w:pPr>
                  <w:r>
                    <w:t>RB</w:t>
                  </w:r>
                  <w:r>
                    <w:rPr>
                      <w:vertAlign w:val="subscript"/>
                    </w:rPr>
                    <w:t>start</w:t>
                  </w:r>
                  <w:r>
                    <w:t>*12*SCS (MHz)</w:t>
                  </w:r>
                </w:p>
              </w:tc>
              <w:tc>
                <w:tcPr>
                  <w:tcW w:w="3119" w:type="dxa"/>
                  <w:tcBorders>
                    <w:top w:val="single" w:color="000000" w:sz="4" w:space="0"/>
                    <w:left w:val="single" w:color="000000" w:sz="4" w:space="0"/>
                    <w:bottom w:val="single" w:color="000000" w:sz="4" w:space="0"/>
                    <w:right w:val="single" w:color="000000" w:sz="4" w:space="0"/>
                  </w:tcBorders>
                </w:tcPr>
                <w:p>
                  <w:pPr>
                    <w:pStyle w:val="67"/>
                  </w:pPr>
                  <w:r>
                    <w:t>L</w:t>
                  </w:r>
                  <w:r>
                    <w:rPr>
                      <w:vertAlign w:val="subscript"/>
                    </w:rPr>
                    <w:t>CRB</w:t>
                  </w:r>
                  <w:r>
                    <w:t>*12*SCS (MHz)</w:t>
                  </w:r>
                </w:p>
              </w:tc>
              <w:tc>
                <w:tcPr>
                  <w:tcW w:w="1134" w:type="dxa"/>
                  <w:tcBorders>
                    <w:top w:val="single" w:color="000000" w:sz="4" w:space="0"/>
                    <w:left w:val="single" w:color="000000" w:sz="4" w:space="0"/>
                    <w:bottom w:val="single" w:color="000000" w:sz="4" w:space="0"/>
                    <w:right w:val="single" w:color="000000" w:sz="4" w:space="0"/>
                  </w:tcBorders>
                </w:tcPr>
                <w:p>
                  <w:pPr>
                    <w:pStyle w:val="67"/>
                  </w:pPr>
                  <w:r>
                    <w:t>A-MPR</w:t>
                  </w:r>
                </w:p>
              </w:tc>
            </w:tr>
            <w:tr>
              <w:tblPrEx>
                <w:tblCellMar>
                  <w:top w:w="0" w:type="dxa"/>
                  <w:left w:w="70" w:type="dxa"/>
                  <w:bottom w:w="0" w:type="dxa"/>
                  <w:right w:w="70" w:type="dxa"/>
                </w:tblCellMar>
              </w:tblPrEx>
              <w:trPr>
                <w:trHeight w:val="202" w:hRule="atLeast"/>
              </w:trPr>
              <w:tc>
                <w:tcPr>
                  <w:tcW w:w="1551" w:type="dxa"/>
                  <w:vMerge w:val="restart"/>
                  <w:tcBorders>
                    <w:top w:val="single" w:color="auto" w:sz="4" w:space="0"/>
                    <w:left w:val="single" w:color="auto" w:sz="4" w:space="0"/>
                    <w:right w:val="single" w:color="auto" w:sz="4" w:space="0"/>
                  </w:tcBorders>
                  <w:shd w:val="clear" w:color="auto" w:fill="auto"/>
                </w:tcPr>
                <w:p>
                  <w:pPr>
                    <w:pStyle w:val="68"/>
                  </w:pPr>
                  <w:r>
                    <w:t>25 MHz</w:t>
                  </w:r>
                </w:p>
              </w:tc>
              <w:tc>
                <w:tcPr>
                  <w:tcW w:w="2912" w:type="dxa"/>
                  <w:tcBorders>
                    <w:top w:val="single" w:color="000000" w:sz="4" w:space="0"/>
                    <w:left w:val="single" w:color="auto" w:sz="4" w:space="0"/>
                    <w:bottom w:val="single" w:color="auto" w:sz="4" w:space="0"/>
                    <w:right w:val="single" w:color="000000" w:sz="4" w:space="0"/>
                  </w:tcBorders>
                </w:tcPr>
                <w:p>
                  <w:pPr>
                    <w:pStyle w:val="68"/>
                  </w:pPr>
                  <w:r>
                    <w:rPr>
                      <w:rFonts w:cs="Arial"/>
                    </w:rPr>
                    <w:t xml:space="preserve">≤ </w:t>
                  </w:r>
                  <w:r>
                    <w:t>L</w:t>
                  </w:r>
                  <w:r>
                    <w:rPr>
                      <w:vertAlign w:val="subscript"/>
                    </w:rPr>
                    <w:t>CRB</w:t>
                  </w:r>
                  <w:r>
                    <w:t>*12*SCS - 5</w:t>
                  </w:r>
                </w:p>
              </w:tc>
              <w:tc>
                <w:tcPr>
                  <w:tcW w:w="3119" w:type="dxa"/>
                  <w:tcBorders>
                    <w:top w:val="single" w:color="000000" w:sz="4" w:space="0"/>
                    <w:left w:val="single" w:color="000000" w:sz="4" w:space="0"/>
                    <w:bottom w:val="single" w:color="auto" w:sz="4" w:space="0"/>
                    <w:right w:val="single" w:color="000000" w:sz="4" w:space="0"/>
                  </w:tcBorders>
                </w:tcPr>
                <w:p>
                  <w:pPr>
                    <w:pStyle w:val="68"/>
                  </w:pPr>
                  <w:r>
                    <w:t>&gt; 5</w:t>
                  </w:r>
                </w:p>
              </w:tc>
              <w:tc>
                <w:tcPr>
                  <w:tcW w:w="1134" w:type="dxa"/>
                  <w:tcBorders>
                    <w:top w:val="single" w:color="000000" w:sz="4" w:space="0"/>
                    <w:left w:val="single" w:color="000000" w:sz="4" w:space="0"/>
                    <w:bottom w:val="single" w:color="auto" w:sz="4" w:space="0"/>
                    <w:right w:val="single" w:color="000000" w:sz="4" w:space="0"/>
                  </w:tcBorders>
                </w:tcPr>
                <w:p>
                  <w:pPr>
                    <w:pStyle w:val="68"/>
                  </w:pPr>
                  <w:r>
                    <w:t>A7</w:t>
                  </w:r>
                </w:p>
              </w:tc>
            </w:tr>
            <w:tr>
              <w:tblPrEx>
                <w:tblCellMar>
                  <w:top w:w="0" w:type="dxa"/>
                  <w:left w:w="70" w:type="dxa"/>
                  <w:bottom w:w="0" w:type="dxa"/>
                  <w:right w:w="70" w:type="dxa"/>
                </w:tblCellMar>
              </w:tblPrEx>
              <w:trPr>
                <w:trHeight w:val="201" w:hRule="atLeast"/>
              </w:trPr>
              <w:tc>
                <w:tcPr>
                  <w:tcW w:w="1551" w:type="dxa"/>
                  <w:vMerge w:val="continue"/>
                  <w:tcBorders>
                    <w:left w:val="single" w:color="auto" w:sz="4" w:space="0"/>
                    <w:right w:val="single" w:color="auto" w:sz="4" w:space="0"/>
                  </w:tcBorders>
                  <w:shd w:val="clear" w:color="auto" w:fill="auto"/>
                </w:tcPr>
                <w:p>
                  <w:pPr>
                    <w:pStyle w:val="68"/>
                  </w:pPr>
                </w:p>
              </w:tc>
              <w:tc>
                <w:tcPr>
                  <w:tcW w:w="2912" w:type="dxa"/>
                  <w:tcBorders>
                    <w:top w:val="single" w:color="000000" w:sz="4" w:space="0"/>
                    <w:left w:val="single" w:color="auto" w:sz="4" w:space="0"/>
                    <w:right w:val="single" w:color="000000" w:sz="4" w:space="0"/>
                  </w:tcBorders>
                </w:tcPr>
                <w:p>
                  <w:pPr>
                    <w:pStyle w:val="68"/>
                    <w:rPr>
                      <w:rFonts w:cs="Arial"/>
                    </w:rPr>
                  </w:pPr>
                  <w:r>
                    <w:rPr>
                      <w:rFonts w:cs="Arial"/>
                    </w:rPr>
                    <w:t xml:space="preserve">≤ </w:t>
                  </w:r>
                  <w:r>
                    <w:t>20</w:t>
                  </w:r>
                </w:p>
              </w:tc>
              <w:tc>
                <w:tcPr>
                  <w:tcW w:w="3119" w:type="dxa"/>
                  <w:tcBorders>
                    <w:top w:val="single" w:color="auto" w:sz="4" w:space="0"/>
                    <w:left w:val="single" w:color="000000" w:sz="4" w:space="0"/>
                    <w:bottom w:val="single" w:color="auto" w:sz="4" w:space="0"/>
                    <w:right w:val="single" w:color="000000" w:sz="4" w:space="0"/>
                  </w:tcBorders>
                </w:tcPr>
                <w:p>
                  <w:pPr>
                    <w:pStyle w:val="68"/>
                  </w:pPr>
                  <w:r>
                    <w:rPr>
                      <w:rFonts w:cs="Arial"/>
                    </w:rPr>
                    <w:t xml:space="preserve">≤ </w:t>
                  </w:r>
                  <w:r>
                    <w:t>1.44</w:t>
                  </w:r>
                </w:p>
              </w:tc>
              <w:tc>
                <w:tcPr>
                  <w:tcW w:w="1134" w:type="dxa"/>
                  <w:tcBorders>
                    <w:top w:val="single" w:color="auto" w:sz="4" w:space="0"/>
                    <w:left w:val="single" w:color="000000" w:sz="4" w:space="0"/>
                    <w:bottom w:val="single" w:color="auto" w:sz="4" w:space="0"/>
                    <w:right w:val="single" w:color="000000" w:sz="4" w:space="0"/>
                  </w:tcBorders>
                </w:tcPr>
                <w:p>
                  <w:pPr>
                    <w:pStyle w:val="68"/>
                  </w:pPr>
                  <w:r>
                    <w:t>A8</w:t>
                  </w:r>
                </w:p>
              </w:tc>
            </w:tr>
            <w:tr>
              <w:tblPrEx>
                <w:tblCellMar>
                  <w:top w:w="0" w:type="dxa"/>
                  <w:left w:w="70" w:type="dxa"/>
                  <w:bottom w:w="0" w:type="dxa"/>
                  <w:right w:w="70" w:type="dxa"/>
                </w:tblCellMar>
              </w:tblPrEx>
              <w:trPr>
                <w:trHeight w:val="201" w:hRule="atLeast"/>
              </w:trPr>
              <w:tc>
                <w:tcPr>
                  <w:tcW w:w="1551" w:type="dxa"/>
                  <w:vMerge w:val="continue"/>
                  <w:tcBorders>
                    <w:left w:val="single" w:color="auto" w:sz="4" w:space="0"/>
                    <w:bottom w:val="single" w:color="auto" w:sz="4" w:space="0"/>
                    <w:right w:val="single" w:color="auto" w:sz="4" w:space="0"/>
                  </w:tcBorders>
                  <w:shd w:val="clear" w:color="auto" w:fill="auto"/>
                </w:tcPr>
                <w:p>
                  <w:pPr>
                    <w:pStyle w:val="68"/>
                  </w:pPr>
                </w:p>
              </w:tc>
              <w:tc>
                <w:tcPr>
                  <w:tcW w:w="2912" w:type="dxa"/>
                  <w:tcBorders>
                    <w:top w:val="single" w:color="000000" w:sz="4" w:space="0"/>
                    <w:left w:val="single" w:color="auto" w:sz="4" w:space="0"/>
                    <w:right w:val="single" w:color="000000" w:sz="4" w:space="0"/>
                  </w:tcBorders>
                </w:tcPr>
                <w:p>
                  <w:pPr>
                    <w:pStyle w:val="68"/>
                    <w:rPr>
                      <w:rFonts w:cs="Arial"/>
                      <w:color w:val="FF0000"/>
                    </w:rPr>
                  </w:pPr>
                  <w:r>
                    <w:rPr>
                      <w:rFonts w:cs="Arial"/>
                      <w:color w:val="C00000"/>
                    </w:rPr>
                    <w:t xml:space="preserve">≤ max(0, 6.48 - </w:t>
                  </w:r>
                  <w:r>
                    <w:rPr>
                      <w:color w:val="C00000"/>
                    </w:rPr>
                    <w:t>L</w:t>
                  </w:r>
                  <w:r>
                    <w:rPr>
                      <w:color w:val="C00000"/>
                      <w:vertAlign w:val="subscript"/>
                    </w:rPr>
                    <w:t>CRB</w:t>
                  </w:r>
                  <w:r>
                    <w:rPr>
                      <w:color w:val="C00000"/>
                    </w:rPr>
                    <w:t xml:space="preserve"> *12*SCS</w:t>
                  </w:r>
                  <w:r>
                    <w:rPr>
                      <w:rFonts w:cs="Arial"/>
                      <w:color w:val="C00000"/>
                    </w:rPr>
                    <w:t>)</w:t>
                  </w:r>
                </w:p>
              </w:tc>
              <w:tc>
                <w:tcPr>
                  <w:tcW w:w="3119" w:type="dxa"/>
                  <w:tcBorders>
                    <w:top w:val="single" w:color="auto" w:sz="4" w:space="0"/>
                    <w:left w:val="single" w:color="000000" w:sz="4" w:space="0"/>
                    <w:bottom w:val="single" w:color="auto" w:sz="4" w:space="0"/>
                    <w:right w:val="single" w:color="000000" w:sz="4" w:space="0"/>
                  </w:tcBorders>
                </w:tcPr>
                <w:p>
                  <w:pPr>
                    <w:pStyle w:val="68"/>
                    <w:rPr>
                      <w:rFonts w:cs="Arial"/>
                    </w:rPr>
                  </w:pPr>
                  <w:r>
                    <w:rPr>
                      <w:rFonts w:cs="Arial"/>
                      <w:color w:val="C00000"/>
                    </w:rPr>
                    <w:t>&gt; 1.44, ≤ 5.0</w:t>
                  </w:r>
                </w:p>
              </w:tc>
              <w:tc>
                <w:tcPr>
                  <w:tcW w:w="1134" w:type="dxa"/>
                  <w:tcBorders>
                    <w:top w:val="single" w:color="auto" w:sz="4" w:space="0"/>
                    <w:left w:val="single" w:color="000000" w:sz="4" w:space="0"/>
                    <w:bottom w:val="single" w:color="auto" w:sz="4" w:space="0"/>
                    <w:right w:val="single" w:color="000000" w:sz="4" w:space="0"/>
                  </w:tcBorders>
                </w:tcPr>
                <w:p>
                  <w:pPr>
                    <w:pStyle w:val="68"/>
                  </w:pPr>
                  <w:r>
                    <w:rPr>
                      <w:color w:val="C00000"/>
                    </w:rPr>
                    <w:t>A6</w:t>
                  </w:r>
                </w:p>
              </w:tc>
            </w:tr>
            <w:tr>
              <w:tblPrEx>
                <w:tblCellMar>
                  <w:top w:w="0" w:type="dxa"/>
                  <w:left w:w="70" w:type="dxa"/>
                  <w:bottom w:w="0" w:type="dxa"/>
                  <w:right w:w="70" w:type="dxa"/>
                </w:tblCellMar>
              </w:tblPrEx>
              <w:trPr>
                <w:trHeight w:val="201" w:hRule="atLeast"/>
              </w:trPr>
              <w:tc>
                <w:tcPr>
                  <w:tcW w:w="1551" w:type="dxa"/>
                  <w:tcBorders>
                    <w:top w:val="single" w:color="auto" w:sz="4" w:space="0"/>
                    <w:left w:val="single" w:color="auto" w:sz="4" w:space="0"/>
                    <w:right w:val="single" w:color="auto" w:sz="4" w:space="0"/>
                  </w:tcBorders>
                  <w:shd w:val="clear" w:color="auto" w:fill="auto"/>
                </w:tcPr>
                <w:p>
                  <w:pPr>
                    <w:pStyle w:val="68"/>
                  </w:pPr>
                  <w:r>
                    <w:t>30 MHz</w:t>
                  </w:r>
                </w:p>
              </w:tc>
              <w:tc>
                <w:tcPr>
                  <w:tcW w:w="2912" w:type="dxa"/>
                  <w:tcBorders>
                    <w:top w:val="single" w:color="000000" w:sz="4" w:space="0"/>
                    <w:left w:val="single" w:color="auto" w:sz="4" w:space="0"/>
                    <w:bottom w:val="single" w:color="auto" w:sz="4" w:space="0"/>
                    <w:right w:val="single" w:color="000000" w:sz="4" w:space="0"/>
                  </w:tcBorders>
                </w:tcPr>
                <w:p>
                  <w:pPr>
                    <w:pStyle w:val="68"/>
                    <w:rPr>
                      <w:rFonts w:cs="Arial"/>
                    </w:rPr>
                  </w:pPr>
                  <w:r>
                    <w:rPr>
                      <w:rFonts w:cs="Arial"/>
                    </w:rPr>
                    <w:t xml:space="preserve">≤ </w:t>
                  </w:r>
                  <w:r>
                    <w:t>L</w:t>
                  </w:r>
                  <w:r>
                    <w:rPr>
                      <w:vertAlign w:val="subscript"/>
                    </w:rPr>
                    <w:t>CRB</w:t>
                  </w:r>
                  <w:r>
                    <w:t>*12*SCS - 5</w:t>
                  </w:r>
                </w:p>
              </w:tc>
              <w:tc>
                <w:tcPr>
                  <w:tcW w:w="3119" w:type="dxa"/>
                  <w:tcBorders>
                    <w:top w:val="single" w:color="auto" w:sz="4" w:space="0"/>
                    <w:left w:val="single" w:color="000000" w:sz="4" w:space="0"/>
                    <w:bottom w:val="single" w:color="auto" w:sz="4" w:space="0"/>
                    <w:right w:val="single" w:color="000000" w:sz="4" w:space="0"/>
                  </w:tcBorders>
                </w:tcPr>
                <w:p>
                  <w:pPr>
                    <w:pStyle w:val="68"/>
                  </w:pPr>
                  <w:r>
                    <w:t>&gt; 5</w:t>
                  </w:r>
                </w:p>
              </w:tc>
              <w:tc>
                <w:tcPr>
                  <w:tcW w:w="1134" w:type="dxa"/>
                  <w:tcBorders>
                    <w:top w:val="single" w:color="auto" w:sz="4" w:space="0"/>
                    <w:left w:val="single" w:color="000000" w:sz="4" w:space="0"/>
                    <w:bottom w:val="single" w:color="auto" w:sz="4" w:space="0"/>
                    <w:right w:val="single" w:color="000000" w:sz="4" w:space="0"/>
                  </w:tcBorders>
                </w:tcPr>
                <w:p>
                  <w:pPr>
                    <w:pStyle w:val="68"/>
                  </w:pPr>
                  <w:r>
                    <w:t>A7</w:t>
                  </w:r>
                </w:p>
              </w:tc>
            </w:tr>
            <w:tr>
              <w:tblPrEx>
                <w:tblCellMar>
                  <w:top w:w="0" w:type="dxa"/>
                  <w:left w:w="70" w:type="dxa"/>
                  <w:bottom w:w="0" w:type="dxa"/>
                  <w:right w:w="70" w:type="dxa"/>
                </w:tblCellMar>
              </w:tblPrEx>
              <w:trPr>
                <w:trHeight w:val="201" w:hRule="atLeast"/>
              </w:trPr>
              <w:tc>
                <w:tcPr>
                  <w:tcW w:w="1551" w:type="dxa"/>
                  <w:tcBorders>
                    <w:left w:val="single" w:color="auto" w:sz="4" w:space="0"/>
                    <w:right w:val="single" w:color="auto" w:sz="4" w:space="0"/>
                  </w:tcBorders>
                  <w:shd w:val="clear" w:color="auto" w:fill="auto"/>
                </w:tcPr>
                <w:p>
                  <w:pPr>
                    <w:pStyle w:val="68"/>
                  </w:pPr>
                </w:p>
              </w:tc>
              <w:tc>
                <w:tcPr>
                  <w:tcW w:w="2912" w:type="dxa"/>
                  <w:tcBorders>
                    <w:top w:val="single" w:color="auto" w:sz="4" w:space="0"/>
                    <w:left w:val="single" w:color="auto" w:sz="4" w:space="0"/>
                    <w:right w:val="single" w:color="auto" w:sz="4" w:space="0"/>
                  </w:tcBorders>
                  <w:shd w:val="clear" w:color="auto" w:fill="auto"/>
                </w:tcPr>
                <w:p>
                  <w:pPr>
                    <w:pStyle w:val="68"/>
                    <w:rPr>
                      <w:rFonts w:cs="Arial"/>
                    </w:rPr>
                  </w:pPr>
                  <w:r>
                    <w:rPr>
                      <w:rFonts w:cs="Arial"/>
                    </w:rPr>
                    <w:t xml:space="preserve">≤ </w:t>
                  </w:r>
                  <w:r>
                    <w:t>25</w:t>
                  </w:r>
                </w:p>
              </w:tc>
              <w:tc>
                <w:tcPr>
                  <w:tcW w:w="3119" w:type="dxa"/>
                  <w:tcBorders>
                    <w:top w:val="single" w:color="auto" w:sz="4" w:space="0"/>
                    <w:left w:val="single" w:color="auto" w:sz="4" w:space="0"/>
                    <w:bottom w:val="single" w:color="auto" w:sz="4" w:space="0"/>
                    <w:right w:val="single" w:color="000000" w:sz="4" w:space="0"/>
                  </w:tcBorders>
                </w:tcPr>
                <w:p>
                  <w:pPr>
                    <w:pStyle w:val="68"/>
                  </w:pPr>
                  <w:r>
                    <w:rPr>
                      <w:rFonts w:cs="Arial"/>
                    </w:rPr>
                    <w:t xml:space="preserve">≤ </w:t>
                  </w:r>
                  <w:r>
                    <w:t>1.44</w:t>
                  </w:r>
                </w:p>
              </w:tc>
              <w:tc>
                <w:tcPr>
                  <w:tcW w:w="1134" w:type="dxa"/>
                  <w:tcBorders>
                    <w:top w:val="single" w:color="auto" w:sz="4" w:space="0"/>
                    <w:left w:val="single" w:color="000000" w:sz="4" w:space="0"/>
                    <w:bottom w:val="single" w:color="auto" w:sz="4" w:space="0"/>
                    <w:right w:val="single" w:color="000000" w:sz="4" w:space="0"/>
                  </w:tcBorders>
                </w:tcPr>
                <w:p>
                  <w:pPr>
                    <w:pStyle w:val="68"/>
                  </w:pPr>
                  <w:r>
                    <w:t>A8</w:t>
                  </w:r>
                </w:p>
              </w:tc>
            </w:tr>
            <w:tr>
              <w:tblPrEx>
                <w:tblCellMar>
                  <w:top w:w="0" w:type="dxa"/>
                  <w:left w:w="70" w:type="dxa"/>
                  <w:bottom w:w="0" w:type="dxa"/>
                  <w:right w:w="70" w:type="dxa"/>
                </w:tblCellMar>
              </w:tblPrEx>
              <w:trPr>
                <w:trHeight w:val="201" w:hRule="atLeast"/>
              </w:trPr>
              <w:tc>
                <w:tcPr>
                  <w:tcW w:w="1551" w:type="dxa"/>
                  <w:vMerge w:val="restart"/>
                  <w:tcBorders>
                    <w:left w:val="single" w:color="auto" w:sz="4" w:space="0"/>
                    <w:right w:val="single" w:color="auto" w:sz="4" w:space="0"/>
                  </w:tcBorders>
                  <w:shd w:val="clear" w:color="auto" w:fill="auto"/>
                </w:tcPr>
                <w:p>
                  <w:pPr>
                    <w:pStyle w:val="68"/>
                  </w:pPr>
                </w:p>
              </w:tc>
              <w:tc>
                <w:tcPr>
                  <w:tcW w:w="2912" w:type="dxa"/>
                  <w:tcBorders>
                    <w:left w:val="single" w:color="auto" w:sz="4" w:space="0"/>
                    <w:bottom w:val="single" w:color="auto" w:sz="4" w:space="0"/>
                    <w:right w:val="single" w:color="auto" w:sz="4" w:space="0"/>
                  </w:tcBorders>
                  <w:shd w:val="clear" w:color="auto" w:fill="auto"/>
                </w:tcPr>
                <w:p>
                  <w:pPr>
                    <w:pStyle w:val="68"/>
                    <w:rPr>
                      <w:rFonts w:cs="Arial"/>
                    </w:rPr>
                  </w:pPr>
                </w:p>
              </w:tc>
              <w:tc>
                <w:tcPr>
                  <w:tcW w:w="3119" w:type="dxa"/>
                  <w:tcBorders>
                    <w:top w:val="single" w:color="auto" w:sz="4" w:space="0"/>
                    <w:left w:val="single" w:color="auto" w:sz="4" w:space="0"/>
                    <w:bottom w:val="single" w:color="auto" w:sz="4" w:space="0"/>
                    <w:right w:val="single" w:color="000000" w:sz="4" w:space="0"/>
                  </w:tcBorders>
                </w:tcPr>
                <w:p>
                  <w:pPr>
                    <w:pStyle w:val="68"/>
                    <w:rPr>
                      <w:rFonts w:cs="Arial"/>
                    </w:rPr>
                  </w:pPr>
                  <w:r>
                    <w:rPr>
                      <w:rFonts w:cs="Arial"/>
                    </w:rPr>
                    <w:t xml:space="preserve">≤ </w:t>
                  </w:r>
                  <w:r>
                    <w:t>3.6</w:t>
                  </w:r>
                </w:p>
              </w:tc>
              <w:tc>
                <w:tcPr>
                  <w:tcW w:w="1134" w:type="dxa"/>
                  <w:tcBorders>
                    <w:top w:val="single" w:color="auto" w:sz="4" w:space="0"/>
                    <w:left w:val="single" w:color="000000" w:sz="4" w:space="0"/>
                    <w:bottom w:val="single" w:color="auto" w:sz="4" w:space="0"/>
                    <w:right w:val="single" w:color="000000" w:sz="4" w:space="0"/>
                  </w:tcBorders>
                </w:tcPr>
                <w:p>
                  <w:pPr>
                    <w:pStyle w:val="68"/>
                  </w:pPr>
                  <w:r>
                    <w:t>A9</w:t>
                  </w:r>
                </w:p>
              </w:tc>
            </w:tr>
            <w:tr>
              <w:tblPrEx>
                <w:tblCellMar>
                  <w:top w:w="0" w:type="dxa"/>
                  <w:left w:w="70" w:type="dxa"/>
                  <w:bottom w:w="0" w:type="dxa"/>
                  <w:right w:w="70" w:type="dxa"/>
                </w:tblCellMar>
              </w:tblPrEx>
              <w:trPr>
                <w:trHeight w:val="201" w:hRule="atLeast"/>
              </w:trPr>
              <w:tc>
                <w:tcPr>
                  <w:tcW w:w="1551" w:type="dxa"/>
                  <w:vMerge w:val="continue"/>
                  <w:tcBorders>
                    <w:left w:val="single" w:color="auto" w:sz="4" w:space="0"/>
                    <w:bottom w:val="single" w:color="auto" w:sz="4" w:space="0"/>
                    <w:right w:val="single" w:color="auto" w:sz="4" w:space="0"/>
                  </w:tcBorders>
                  <w:shd w:val="clear" w:color="auto" w:fill="auto"/>
                </w:tcPr>
                <w:p>
                  <w:pPr>
                    <w:pStyle w:val="68"/>
                  </w:pPr>
                </w:p>
              </w:tc>
              <w:tc>
                <w:tcPr>
                  <w:tcW w:w="2912" w:type="dxa"/>
                  <w:tcBorders>
                    <w:left w:val="single" w:color="auto" w:sz="4" w:space="0"/>
                    <w:bottom w:val="single" w:color="auto" w:sz="4" w:space="0"/>
                    <w:right w:val="single" w:color="auto" w:sz="4" w:space="0"/>
                  </w:tcBorders>
                  <w:shd w:val="clear" w:color="auto" w:fill="auto"/>
                </w:tcPr>
                <w:p>
                  <w:pPr>
                    <w:pStyle w:val="68"/>
                    <w:rPr>
                      <w:rFonts w:cs="Arial"/>
                      <w:color w:val="C00000"/>
                    </w:rPr>
                  </w:pPr>
                  <w:r>
                    <w:rPr>
                      <w:rFonts w:cs="Arial"/>
                      <w:color w:val="C00000"/>
                    </w:rPr>
                    <w:t xml:space="preserve">&gt; </w:t>
                  </w:r>
                  <w:r>
                    <w:rPr>
                      <w:color w:val="C00000"/>
                    </w:rPr>
                    <w:t>L</w:t>
                  </w:r>
                  <w:r>
                    <w:rPr>
                      <w:color w:val="C00000"/>
                      <w:vertAlign w:val="subscript"/>
                    </w:rPr>
                    <w:t>CRB</w:t>
                  </w:r>
                  <w:r>
                    <w:rPr>
                      <w:color w:val="C00000"/>
                    </w:rPr>
                    <w:t xml:space="preserve"> *12*SCS – 5, </w:t>
                  </w:r>
                  <w:r>
                    <w:rPr>
                      <w:rFonts w:cs="Arial"/>
                      <w:color w:val="C00000"/>
                    </w:rPr>
                    <w:t>≤ 5.04</w:t>
                  </w:r>
                </w:p>
              </w:tc>
              <w:tc>
                <w:tcPr>
                  <w:tcW w:w="3119" w:type="dxa"/>
                  <w:tcBorders>
                    <w:top w:val="single" w:color="auto" w:sz="4" w:space="0"/>
                    <w:left w:val="single" w:color="auto" w:sz="4" w:space="0"/>
                    <w:bottom w:val="single" w:color="auto" w:sz="4" w:space="0"/>
                    <w:right w:val="single" w:color="000000" w:sz="4" w:space="0"/>
                  </w:tcBorders>
                </w:tcPr>
                <w:p>
                  <w:pPr>
                    <w:pStyle w:val="68"/>
                    <w:rPr>
                      <w:rFonts w:cs="Arial"/>
                      <w:color w:val="C00000"/>
                    </w:rPr>
                  </w:pPr>
                  <w:r>
                    <w:rPr>
                      <w:rFonts w:cs="Arial"/>
                      <w:color w:val="C00000"/>
                    </w:rPr>
                    <w:t>&gt; 3.6</w:t>
                  </w:r>
                </w:p>
              </w:tc>
              <w:tc>
                <w:tcPr>
                  <w:tcW w:w="1134" w:type="dxa"/>
                  <w:tcBorders>
                    <w:top w:val="single" w:color="auto" w:sz="4" w:space="0"/>
                    <w:left w:val="single" w:color="000000" w:sz="4" w:space="0"/>
                    <w:bottom w:val="single" w:color="auto" w:sz="4" w:space="0"/>
                    <w:right w:val="single" w:color="000000" w:sz="4" w:space="0"/>
                  </w:tcBorders>
                </w:tcPr>
                <w:p>
                  <w:pPr>
                    <w:pStyle w:val="68"/>
                    <w:rPr>
                      <w:color w:val="C00000"/>
                    </w:rPr>
                  </w:pPr>
                  <w:r>
                    <w:rPr>
                      <w:color w:val="C00000"/>
                    </w:rPr>
                    <w:t>A6</w:t>
                  </w:r>
                </w:p>
              </w:tc>
            </w:tr>
            <w:tr>
              <w:tblPrEx>
                <w:tblCellMar>
                  <w:top w:w="0" w:type="dxa"/>
                  <w:left w:w="70" w:type="dxa"/>
                  <w:bottom w:w="0" w:type="dxa"/>
                  <w:right w:w="70" w:type="dxa"/>
                </w:tblCellMar>
              </w:tblPrEx>
              <w:trPr>
                <w:trHeight w:val="201" w:hRule="atLeast"/>
              </w:trPr>
              <w:tc>
                <w:tcPr>
                  <w:tcW w:w="1551" w:type="dxa"/>
                  <w:tcBorders>
                    <w:top w:val="single" w:color="auto" w:sz="4" w:space="0"/>
                    <w:left w:val="single" w:color="auto" w:sz="4" w:space="0"/>
                    <w:right w:val="single" w:color="auto" w:sz="4" w:space="0"/>
                  </w:tcBorders>
                  <w:shd w:val="clear" w:color="auto" w:fill="auto"/>
                </w:tcPr>
                <w:p>
                  <w:pPr>
                    <w:pStyle w:val="68"/>
                  </w:pPr>
                  <w:r>
                    <w:t>40 MHz</w:t>
                  </w:r>
                </w:p>
              </w:tc>
              <w:tc>
                <w:tcPr>
                  <w:tcW w:w="2912" w:type="dxa"/>
                  <w:tcBorders>
                    <w:top w:val="single" w:color="000000" w:sz="4" w:space="0"/>
                    <w:left w:val="single" w:color="auto" w:sz="4" w:space="0"/>
                    <w:bottom w:val="single" w:color="auto" w:sz="4" w:space="0"/>
                    <w:right w:val="single" w:color="000000" w:sz="4" w:space="0"/>
                  </w:tcBorders>
                </w:tcPr>
                <w:p>
                  <w:pPr>
                    <w:pStyle w:val="68"/>
                    <w:rPr>
                      <w:rFonts w:cs="Arial"/>
                    </w:rPr>
                  </w:pPr>
                  <w:r>
                    <w:rPr>
                      <w:rFonts w:cs="Arial"/>
                    </w:rPr>
                    <w:t>≤ 4.32</w:t>
                  </w:r>
                </w:p>
              </w:tc>
              <w:tc>
                <w:tcPr>
                  <w:tcW w:w="3119" w:type="dxa"/>
                  <w:tcBorders>
                    <w:top w:val="single" w:color="auto" w:sz="4" w:space="0"/>
                    <w:left w:val="single" w:color="000000" w:sz="4" w:space="0"/>
                    <w:bottom w:val="single" w:color="auto" w:sz="4" w:space="0"/>
                    <w:right w:val="single" w:color="000000" w:sz="4" w:space="0"/>
                  </w:tcBorders>
                </w:tcPr>
                <w:p>
                  <w:pPr>
                    <w:pStyle w:val="68"/>
                    <w:rPr>
                      <w:rFonts w:cs="Arial"/>
                    </w:rPr>
                  </w:pPr>
                  <w:r>
                    <w:rPr>
                      <w:rFonts w:cs="Arial"/>
                    </w:rPr>
                    <w:t>&gt; 0</w:t>
                  </w:r>
                </w:p>
              </w:tc>
              <w:tc>
                <w:tcPr>
                  <w:tcW w:w="1134" w:type="dxa"/>
                  <w:tcBorders>
                    <w:top w:val="single" w:color="auto" w:sz="4" w:space="0"/>
                    <w:left w:val="single" w:color="000000" w:sz="4" w:space="0"/>
                    <w:bottom w:val="single" w:color="auto" w:sz="4" w:space="0"/>
                    <w:right w:val="single" w:color="000000" w:sz="4" w:space="0"/>
                  </w:tcBorders>
                </w:tcPr>
                <w:p>
                  <w:pPr>
                    <w:pStyle w:val="68"/>
                  </w:pPr>
                  <w:r>
                    <w:t>A1</w:t>
                  </w:r>
                </w:p>
              </w:tc>
            </w:tr>
            <w:tr>
              <w:tblPrEx>
                <w:tblCellMar>
                  <w:top w:w="0" w:type="dxa"/>
                  <w:left w:w="70" w:type="dxa"/>
                  <w:bottom w:w="0" w:type="dxa"/>
                  <w:right w:w="70" w:type="dxa"/>
                </w:tblCellMar>
              </w:tblPrEx>
              <w:trPr>
                <w:trHeight w:val="201" w:hRule="atLeast"/>
              </w:trPr>
              <w:tc>
                <w:tcPr>
                  <w:tcW w:w="1551" w:type="dxa"/>
                  <w:tcBorders>
                    <w:left w:val="single" w:color="auto" w:sz="4" w:space="0"/>
                    <w:right w:val="single" w:color="auto" w:sz="4" w:space="0"/>
                  </w:tcBorders>
                  <w:shd w:val="clear" w:color="auto" w:fill="auto"/>
                </w:tcPr>
                <w:p>
                  <w:pPr>
                    <w:pStyle w:val="68"/>
                  </w:pPr>
                </w:p>
              </w:tc>
              <w:tc>
                <w:tcPr>
                  <w:tcW w:w="2912" w:type="dxa"/>
                  <w:tcBorders>
                    <w:top w:val="single" w:color="000000" w:sz="4" w:space="0"/>
                    <w:left w:val="single" w:color="auto" w:sz="4" w:space="0"/>
                    <w:bottom w:val="single" w:color="auto" w:sz="4" w:space="0"/>
                    <w:right w:val="single" w:color="000000" w:sz="4" w:space="0"/>
                  </w:tcBorders>
                </w:tcPr>
                <w:p>
                  <w:pPr>
                    <w:pStyle w:val="68"/>
                    <w:rPr>
                      <w:rFonts w:cs="Arial"/>
                    </w:rPr>
                  </w:pPr>
                  <w:r>
                    <w:rPr>
                      <w:rFonts w:cs="Arial"/>
                    </w:rPr>
                    <w:t xml:space="preserve">&gt; 4.32, ≤ </w:t>
                  </w:r>
                  <w:r>
                    <w:rPr>
                      <w:rFonts w:cs="Arial"/>
                      <w:strike/>
                      <w:color w:val="C00000"/>
                    </w:rPr>
                    <w:t>10.44</w:t>
                  </w:r>
                  <w:r>
                    <w:rPr>
                      <w:rFonts w:cs="Arial"/>
                      <w:color w:val="C00000"/>
                    </w:rPr>
                    <w:t xml:space="preserve"> 12.96</w:t>
                  </w:r>
                </w:p>
              </w:tc>
              <w:tc>
                <w:tcPr>
                  <w:tcW w:w="3119" w:type="dxa"/>
                  <w:tcBorders>
                    <w:top w:val="single" w:color="auto" w:sz="4" w:space="0"/>
                    <w:left w:val="single" w:color="000000" w:sz="4" w:space="0"/>
                    <w:bottom w:val="single" w:color="auto" w:sz="4" w:space="0"/>
                    <w:right w:val="single" w:color="000000" w:sz="4" w:space="0"/>
                  </w:tcBorders>
                </w:tcPr>
                <w:p>
                  <w:pPr>
                    <w:pStyle w:val="68"/>
                    <w:rPr>
                      <w:rFonts w:cs="Arial"/>
                    </w:rPr>
                  </w:pPr>
                  <w:r>
                    <w:rPr>
                      <w:rFonts w:cs="Arial"/>
                    </w:rPr>
                    <w:t xml:space="preserve">≤ </w:t>
                  </w:r>
                  <w:r>
                    <w:t>10.8</w:t>
                  </w:r>
                </w:p>
              </w:tc>
              <w:tc>
                <w:tcPr>
                  <w:tcW w:w="1134" w:type="dxa"/>
                  <w:tcBorders>
                    <w:top w:val="single" w:color="auto" w:sz="4" w:space="0"/>
                    <w:left w:val="single" w:color="000000" w:sz="4" w:space="0"/>
                    <w:bottom w:val="single" w:color="auto" w:sz="4" w:space="0"/>
                    <w:right w:val="single" w:color="000000" w:sz="4" w:space="0"/>
                  </w:tcBorders>
                </w:tcPr>
                <w:p>
                  <w:pPr>
                    <w:pStyle w:val="68"/>
                  </w:pPr>
                  <w:r>
                    <w:t>A3</w:t>
                  </w:r>
                </w:p>
              </w:tc>
            </w:tr>
            <w:tr>
              <w:tblPrEx>
                <w:tblCellMar>
                  <w:top w:w="0" w:type="dxa"/>
                  <w:left w:w="70" w:type="dxa"/>
                  <w:bottom w:w="0" w:type="dxa"/>
                  <w:right w:w="70" w:type="dxa"/>
                </w:tblCellMar>
              </w:tblPrEx>
              <w:trPr>
                <w:trHeight w:val="201" w:hRule="atLeast"/>
              </w:trPr>
              <w:tc>
                <w:tcPr>
                  <w:tcW w:w="1551" w:type="dxa"/>
                  <w:tcBorders>
                    <w:left w:val="single" w:color="auto" w:sz="4" w:space="0"/>
                    <w:right w:val="single" w:color="auto" w:sz="4" w:space="0"/>
                  </w:tcBorders>
                  <w:shd w:val="clear" w:color="auto" w:fill="auto"/>
                </w:tcPr>
                <w:p>
                  <w:pPr>
                    <w:pStyle w:val="68"/>
                  </w:pPr>
                </w:p>
              </w:tc>
              <w:tc>
                <w:tcPr>
                  <w:tcW w:w="2912" w:type="dxa"/>
                  <w:tcBorders>
                    <w:top w:val="single" w:color="000000" w:sz="4" w:space="0"/>
                    <w:left w:val="single" w:color="auto" w:sz="4" w:space="0"/>
                    <w:bottom w:val="single" w:color="auto" w:sz="4" w:space="0"/>
                    <w:right w:val="single" w:color="000000" w:sz="4" w:space="0"/>
                  </w:tcBorders>
                </w:tcPr>
                <w:p>
                  <w:pPr>
                    <w:pStyle w:val="68"/>
                    <w:rPr>
                      <w:rFonts w:cs="Arial"/>
                    </w:rPr>
                  </w:pPr>
                  <w:r>
                    <w:rPr>
                      <w:rFonts w:cs="Arial"/>
                    </w:rPr>
                    <w:t>&gt; 4.32, ≤ 18</w:t>
                  </w:r>
                </w:p>
              </w:tc>
              <w:tc>
                <w:tcPr>
                  <w:tcW w:w="3119" w:type="dxa"/>
                  <w:tcBorders>
                    <w:top w:val="single" w:color="auto" w:sz="4" w:space="0"/>
                    <w:left w:val="single" w:color="000000" w:sz="4" w:space="0"/>
                    <w:bottom w:val="single" w:color="auto" w:sz="4" w:space="0"/>
                    <w:right w:val="single" w:color="000000" w:sz="4" w:space="0"/>
                  </w:tcBorders>
                </w:tcPr>
                <w:p>
                  <w:pPr>
                    <w:pStyle w:val="68"/>
                    <w:rPr>
                      <w:rFonts w:cs="Arial"/>
                    </w:rPr>
                  </w:pPr>
                  <w:r>
                    <w:t>&gt; 10.8</w:t>
                  </w:r>
                </w:p>
              </w:tc>
              <w:tc>
                <w:tcPr>
                  <w:tcW w:w="1134" w:type="dxa"/>
                  <w:tcBorders>
                    <w:top w:val="single" w:color="auto" w:sz="4" w:space="0"/>
                    <w:left w:val="single" w:color="000000" w:sz="4" w:space="0"/>
                    <w:bottom w:val="single" w:color="auto" w:sz="4" w:space="0"/>
                    <w:right w:val="single" w:color="000000" w:sz="4" w:space="0"/>
                  </w:tcBorders>
                </w:tcPr>
                <w:p>
                  <w:pPr>
                    <w:pStyle w:val="68"/>
                  </w:pPr>
                  <w:r>
                    <w:t>A2</w:t>
                  </w:r>
                </w:p>
              </w:tc>
            </w:tr>
            <w:tr>
              <w:tblPrEx>
                <w:tblCellMar>
                  <w:top w:w="0" w:type="dxa"/>
                  <w:left w:w="70" w:type="dxa"/>
                  <w:bottom w:w="0" w:type="dxa"/>
                  <w:right w:w="70" w:type="dxa"/>
                </w:tblCellMar>
              </w:tblPrEx>
              <w:trPr>
                <w:trHeight w:val="201" w:hRule="atLeast"/>
              </w:trPr>
              <w:tc>
                <w:tcPr>
                  <w:tcW w:w="1551" w:type="dxa"/>
                  <w:tcBorders>
                    <w:left w:val="single" w:color="auto" w:sz="4" w:space="0"/>
                    <w:right w:val="single" w:color="auto" w:sz="4" w:space="0"/>
                  </w:tcBorders>
                  <w:shd w:val="clear" w:color="auto" w:fill="auto"/>
                </w:tcPr>
                <w:p>
                  <w:pPr>
                    <w:pStyle w:val="68"/>
                  </w:pPr>
                </w:p>
              </w:tc>
              <w:tc>
                <w:tcPr>
                  <w:tcW w:w="2912" w:type="dxa"/>
                  <w:tcBorders>
                    <w:top w:val="single" w:color="000000" w:sz="4" w:space="0"/>
                    <w:left w:val="single" w:color="auto" w:sz="4" w:space="0"/>
                    <w:bottom w:val="single" w:color="auto" w:sz="4" w:space="0"/>
                    <w:right w:val="single" w:color="000000" w:sz="4" w:space="0"/>
                  </w:tcBorders>
                </w:tcPr>
                <w:p>
                  <w:pPr>
                    <w:pStyle w:val="68"/>
                    <w:rPr>
                      <w:rFonts w:cs="Arial"/>
                    </w:rPr>
                  </w:pPr>
                  <w:r>
                    <w:rPr>
                      <w:rFonts w:cs="Arial"/>
                    </w:rPr>
                    <w:t>&gt; 18, ≤ 31.68</w:t>
                  </w:r>
                </w:p>
              </w:tc>
              <w:tc>
                <w:tcPr>
                  <w:tcW w:w="3119" w:type="dxa"/>
                  <w:tcBorders>
                    <w:top w:val="single" w:color="auto" w:sz="4" w:space="0"/>
                    <w:left w:val="single" w:color="000000" w:sz="4" w:space="0"/>
                    <w:bottom w:val="single" w:color="auto" w:sz="4" w:space="0"/>
                    <w:right w:val="single" w:color="000000" w:sz="4" w:space="0"/>
                  </w:tcBorders>
                </w:tcPr>
                <w:p>
                  <w:pPr>
                    <w:pStyle w:val="68"/>
                    <w:rPr>
                      <w:rFonts w:cs="Arial"/>
                    </w:rPr>
                  </w:pPr>
                  <w:r>
                    <w:t>&gt; max (31.68 – RB</w:t>
                  </w:r>
                  <w:r>
                    <w:rPr>
                      <w:vertAlign w:val="subscript"/>
                    </w:rPr>
                    <w:t>start</w:t>
                  </w:r>
                  <w:r>
                    <w:t>*12*SCS, 0)</w:t>
                  </w:r>
                </w:p>
              </w:tc>
              <w:tc>
                <w:tcPr>
                  <w:tcW w:w="1134" w:type="dxa"/>
                  <w:tcBorders>
                    <w:top w:val="single" w:color="auto" w:sz="4" w:space="0"/>
                    <w:left w:val="single" w:color="000000" w:sz="4" w:space="0"/>
                    <w:bottom w:val="single" w:color="auto" w:sz="4" w:space="0"/>
                    <w:right w:val="single" w:color="000000" w:sz="4" w:space="0"/>
                  </w:tcBorders>
                </w:tcPr>
                <w:p>
                  <w:pPr>
                    <w:pStyle w:val="68"/>
                  </w:pPr>
                  <w:r>
                    <w:t>A6</w:t>
                  </w:r>
                </w:p>
              </w:tc>
            </w:tr>
            <w:tr>
              <w:tblPrEx>
                <w:tblCellMar>
                  <w:top w:w="0" w:type="dxa"/>
                  <w:left w:w="70" w:type="dxa"/>
                  <w:bottom w:w="0" w:type="dxa"/>
                  <w:right w:w="70" w:type="dxa"/>
                </w:tblCellMar>
              </w:tblPrEx>
              <w:trPr>
                <w:trHeight w:val="201" w:hRule="atLeast"/>
              </w:trPr>
              <w:tc>
                <w:tcPr>
                  <w:tcW w:w="1551" w:type="dxa"/>
                  <w:tcBorders>
                    <w:left w:val="single" w:color="auto" w:sz="4" w:space="0"/>
                    <w:bottom w:val="single" w:color="auto" w:sz="4" w:space="0"/>
                    <w:right w:val="single" w:color="auto" w:sz="4" w:space="0"/>
                  </w:tcBorders>
                  <w:shd w:val="clear" w:color="auto" w:fill="auto"/>
                </w:tcPr>
                <w:p>
                  <w:pPr>
                    <w:pStyle w:val="68"/>
                  </w:pPr>
                </w:p>
              </w:tc>
              <w:tc>
                <w:tcPr>
                  <w:tcW w:w="2912" w:type="dxa"/>
                  <w:tcBorders>
                    <w:top w:val="single" w:color="000000" w:sz="4" w:space="0"/>
                    <w:left w:val="single" w:color="auto" w:sz="4" w:space="0"/>
                    <w:bottom w:val="single" w:color="auto" w:sz="4" w:space="0"/>
                    <w:right w:val="single" w:color="000000" w:sz="4" w:space="0"/>
                  </w:tcBorders>
                </w:tcPr>
                <w:p>
                  <w:pPr>
                    <w:pStyle w:val="68"/>
                    <w:rPr>
                      <w:rFonts w:cs="Arial"/>
                    </w:rPr>
                  </w:pPr>
                  <w:r>
                    <w:rPr>
                      <w:rFonts w:cs="Arial"/>
                    </w:rPr>
                    <w:t>&gt; 31.68</w:t>
                  </w:r>
                </w:p>
              </w:tc>
              <w:tc>
                <w:tcPr>
                  <w:tcW w:w="3119" w:type="dxa"/>
                  <w:tcBorders>
                    <w:top w:val="single" w:color="auto" w:sz="4" w:space="0"/>
                    <w:left w:val="single" w:color="000000" w:sz="4" w:space="0"/>
                    <w:bottom w:val="single" w:color="auto" w:sz="4" w:space="0"/>
                    <w:right w:val="single" w:color="000000" w:sz="4" w:space="0"/>
                  </w:tcBorders>
                </w:tcPr>
                <w:p>
                  <w:pPr>
                    <w:pStyle w:val="68"/>
                    <w:rPr>
                      <w:rFonts w:cs="Arial"/>
                    </w:rPr>
                  </w:pPr>
                  <w:r>
                    <w:rPr>
                      <w:rFonts w:cs="Arial"/>
                    </w:rPr>
                    <w:t>&gt; 0</w:t>
                  </w:r>
                </w:p>
              </w:tc>
              <w:tc>
                <w:tcPr>
                  <w:tcW w:w="1134" w:type="dxa"/>
                  <w:tcBorders>
                    <w:top w:val="single" w:color="auto" w:sz="4" w:space="0"/>
                    <w:left w:val="single" w:color="000000" w:sz="4" w:space="0"/>
                    <w:bottom w:val="single" w:color="auto" w:sz="4" w:space="0"/>
                    <w:right w:val="single" w:color="000000" w:sz="4" w:space="0"/>
                  </w:tcBorders>
                </w:tcPr>
                <w:p>
                  <w:pPr>
                    <w:pStyle w:val="68"/>
                  </w:pPr>
                  <w:r>
                    <w:t>A5</w:t>
                  </w:r>
                </w:p>
              </w:tc>
            </w:tr>
            <w:tr>
              <w:tblPrEx>
                <w:tblCellMar>
                  <w:top w:w="0" w:type="dxa"/>
                  <w:left w:w="70" w:type="dxa"/>
                  <w:bottom w:w="0" w:type="dxa"/>
                  <w:right w:w="70" w:type="dxa"/>
                </w:tblCellMar>
              </w:tblPrEx>
              <w:trPr>
                <w:trHeight w:val="208" w:hRule="atLeast"/>
              </w:trPr>
              <w:tc>
                <w:tcPr>
                  <w:tcW w:w="8716" w:type="dxa"/>
                  <w:gridSpan w:val="4"/>
                  <w:tcBorders>
                    <w:top w:val="single" w:color="000000" w:sz="4" w:space="0"/>
                    <w:left w:val="single" w:color="000000" w:sz="4" w:space="0"/>
                    <w:bottom w:val="single" w:color="000000" w:sz="4" w:space="0"/>
                    <w:right w:val="single" w:color="000000" w:sz="4" w:space="0"/>
                  </w:tcBorders>
                </w:tcPr>
                <w:p>
                  <w:pPr>
                    <w:pStyle w:val="81"/>
                    <w:rPr>
                      <w:rFonts w:eastAsia="Yu Mincho"/>
                    </w:rPr>
                  </w:pPr>
                  <w:r>
                    <w:rPr>
                      <w:rFonts w:eastAsia="Yu Mincho"/>
                    </w:rPr>
                    <w:t>NOTE 1:</w:t>
                  </w:r>
                  <w:r>
                    <w:rPr>
                      <w:rFonts w:eastAsia="Yu Mincho"/>
                    </w:rPr>
                    <w:tab/>
                  </w:r>
                  <w:r>
                    <w:rPr>
                      <w:rFonts w:eastAsia="Yu Mincho"/>
                    </w:rPr>
                    <w:t>The A-MPR values are specified in Table 6.2.3.19-2.</w:t>
                  </w:r>
                </w:p>
              </w:tc>
            </w:tr>
          </w:tbl>
          <w:p>
            <w:pPr>
              <w:overflowPunct w:val="0"/>
              <w:autoSpaceDE w:val="0"/>
              <w:autoSpaceDN w:val="0"/>
              <w:adjustRightInd w:val="0"/>
              <w:spacing w:after="120"/>
              <w:ind w:left="1080" w:leftChars="540" w:firstLine="3200" w:firstLineChars="1600"/>
              <w:textAlignment w:val="baseline"/>
              <w:rPr>
                <w:rFonts w:eastAsia="Yu Mincho"/>
                <w:color w:val="0070C0"/>
                <w:szCs w:val="24"/>
                <w:lang w:eastAsia="zh-CN"/>
              </w:rPr>
            </w:pPr>
            <w:r>
              <w:rPr>
                <w:rFonts w:eastAsia="Yu Mincho"/>
                <w:color w:val="0070C0"/>
                <w:szCs w:val="24"/>
                <w:lang w:eastAsia="zh-CN"/>
              </w:rPr>
              <w:t>Table 2: PC2 A-MPR for NS_50</w:t>
            </w:r>
          </w:p>
          <w:tbl>
            <w:tblPr>
              <w:tblStyle w:val="49"/>
              <w:tblW w:w="10179" w:type="dxa"/>
              <w:jc w:val="center"/>
              <w:tblLayout w:type="autofit"/>
              <w:tblCellMar>
                <w:top w:w="0" w:type="dxa"/>
                <w:left w:w="70" w:type="dxa"/>
                <w:bottom w:w="0" w:type="dxa"/>
                <w:right w:w="70" w:type="dxa"/>
              </w:tblCellMar>
            </w:tblPr>
            <w:tblGrid>
              <w:gridCol w:w="1112"/>
              <w:gridCol w:w="1015"/>
              <w:gridCol w:w="1143"/>
              <w:gridCol w:w="1143"/>
              <w:gridCol w:w="1143"/>
              <w:gridCol w:w="1143"/>
              <w:gridCol w:w="1143"/>
              <w:gridCol w:w="1150"/>
              <w:gridCol w:w="1187"/>
            </w:tblGrid>
            <w:tr>
              <w:tblPrEx>
                <w:tblCellMar>
                  <w:top w:w="0" w:type="dxa"/>
                  <w:left w:w="70" w:type="dxa"/>
                  <w:bottom w:w="0" w:type="dxa"/>
                  <w:right w:w="70" w:type="dxa"/>
                </w:tblCellMar>
              </w:tblPrEx>
              <w:trPr>
                <w:trHeight w:val="69" w:hRule="atLeast"/>
                <w:jc w:val="center"/>
              </w:trPr>
              <w:tc>
                <w:tcPr>
                  <w:tcW w:w="2127" w:type="dxa"/>
                  <w:gridSpan w:val="2"/>
                  <w:tcBorders>
                    <w:top w:val="single" w:color="auto" w:sz="4" w:space="0"/>
                    <w:left w:val="single" w:color="auto" w:sz="4" w:space="0"/>
                    <w:right w:val="single" w:color="auto" w:sz="4" w:space="0"/>
                  </w:tcBorders>
                  <w:shd w:val="clear" w:color="auto" w:fill="auto"/>
                </w:tcPr>
                <w:p>
                  <w:pPr>
                    <w:pStyle w:val="67"/>
                  </w:pPr>
                  <w:r>
                    <w:t>Modulation/Waveform</w:t>
                  </w:r>
                </w:p>
              </w:tc>
              <w:tc>
                <w:tcPr>
                  <w:tcW w:w="1143" w:type="dxa"/>
                  <w:tcBorders>
                    <w:top w:val="single" w:color="000000" w:sz="4" w:space="0"/>
                    <w:left w:val="single" w:color="auto" w:sz="4" w:space="0"/>
                    <w:bottom w:val="single" w:color="000000" w:sz="4" w:space="0"/>
                    <w:right w:val="single" w:color="000000" w:sz="4" w:space="0"/>
                  </w:tcBorders>
                </w:tcPr>
                <w:p>
                  <w:pPr>
                    <w:pStyle w:val="67"/>
                  </w:pPr>
                  <w:r>
                    <w:t>A1 (dB)</w:t>
                  </w:r>
                </w:p>
              </w:tc>
              <w:tc>
                <w:tcPr>
                  <w:tcW w:w="1143" w:type="dxa"/>
                  <w:tcBorders>
                    <w:top w:val="single" w:color="000000" w:sz="4" w:space="0"/>
                    <w:left w:val="single" w:color="000000" w:sz="4" w:space="0"/>
                    <w:bottom w:val="single" w:color="000000" w:sz="4" w:space="0"/>
                    <w:right w:val="single" w:color="000000" w:sz="4" w:space="0"/>
                  </w:tcBorders>
                </w:tcPr>
                <w:p>
                  <w:pPr>
                    <w:pStyle w:val="67"/>
                  </w:pPr>
                  <w:r>
                    <w:t>A2 (dB)</w:t>
                  </w:r>
                </w:p>
              </w:tc>
              <w:tc>
                <w:tcPr>
                  <w:tcW w:w="1143" w:type="dxa"/>
                  <w:tcBorders>
                    <w:top w:val="single" w:color="000000" w:sz="4" w:space="0"/>
                    <w:left w:val="single" w:color="000000" w:sz="4" w:space="0"/>
                    <w:bottom w:val="single" w:color="000000" w:sz="4" w:space="0"/>
                    <w:right w:val="single" w:color="000000" w:sz="4" w:space="0"/>
                  </w:tcBorders>
                </w:tcPr>
                <w:p>
                  <w:pPr>
                    <w:pStyle w:val="67"/>
                  </w:pPr>
                  <w:r>
                    <w:t>A3 (dB)</w:t>
                  </w:r>
                </w:p>
              </w:tc>
              <w:tc>
                <w:tcPr>
                  <w:tcW w:w="1143" w:type="dxa"/>
                  <w:tcBorders>
                    <w:top w:val="single" w:color="000000" w:sz="4" w:space="0"/>
                    <w:left w:val="single" w:color="000000" w:sz="4" w:space="0"/>
                    <w:bottom w:val="single" w:color="000000" w:sz="4" w:space="0"/>
                    <w:right w:val="single" w:color="000000" w:sz="4" w:space="0"/>
                  </w:tcBorders>
                </w:tcPr>
                <w:p>
                  <w:pPr>
                    <w:pStyle w:val="67"/>
                  </w:pPr>
                  <w:r>
                    <w:t>A5 (dB)</w:t>
                  </w:r>
                </w:p>
              </w:tc>
              <w:tc>
                <w:tcPr>
                  <w:tcW w:w="1143" w:type="dxa"/>
                  <w:tcBorders>
                    <w:top w:val="single" w:color="000000" w:sz="4" w:space="0"/>
                    <w:left w:val="single" w:color="000000" w:sz="4" w:space="0"/>
                    <w:bottom w:val="single" w:color="000000" w:sz="4" w:space="0"/>
                    <w:right w:val="single" w:color="000000" w:sz="4" w:space="0"/>
                  </w:tcBorders>
                </w:tcPr>
                <w:p>
                  <w:pPr>
                    <w:pStyle w:val="67"/>
                  </w:pPr>
                  <w:r>
                    <w:t>A6 (dB)</w:t>
                  </w:r>
                </w:p>
              </w:tc>
              <w:tc>
                <w:tcPr>
                  <w:tcW w:w="1150" w:type="dxa"/>
                  <w:tcBorders>
                    <w:top w:val="single" w:color="000000" w:sz="4" w:space="0"/>
                    <w:left w:val="single" w:color="000000" w:sz="4" w:space="0"/>
                    <w:bottom w:val="single" w:color="000000" w:sz="4" w:space="0"/>
                    <w:right w:val="single" w:color="000000" w:sz="4" w:space="0"/>
                  </w:tcBorders>
                </w:tcPr>
                <w:p>
                  <w:pPr>
                    <w:pStyle w:val="67"/>
                  </w:pPr>
                  <w:r>
                    <w:t>A7 (dB)</w:t>
                  </w:r>
                </w:p>
              </w:tc>
              <w:tc>
                <w:tcPr>
                  <w:tcW w:w="1187" w:type="dxa"/>
                  <w:tcBorders>
                    <w:top w:val="single" w:color="000000" w:sz="4" w:space="0"/>
                    <w:left w:val="single" w:color="000000" w:sz="4" w:space="0"/>
                    <w:bottom w:val="single" w:color="000000" w:sz="4" w:space="0"/>
                    <w:right w:val="single" w:color="000000" w:sz="4" w:space="0"/>
                  </w:tcBorders>
                </w:tcPr>
                <w:p>
                  <w:pPr>
                    <w:pStyle w:val="67"/>
                  </w:pPr>
                  <w:r>
                    <w:t>A8 (dB)</w:t>
                  </w:r>
                </w:p>
              </w:tc>
            </w:tr>
            <w:tr>
              <w:tblPrEx>
                <w:tblCellMar>
                  <w:top w:w="0" w:type="dxa"/>
                  <w:left w:w="70" w:type="dxa"/>
                  <w:bottom w:w="0" w:type="dxa"/>
                  <w:right w:w="70" w:type="dxa"/>
                </w:tblCellMar>
              </w:tblPrEx>
              <w:trPr>
                <w:trHeight w:val="208" w:hRule="atLeast"/>
                <w:jc w:val="center"/>
              </w:trPr>
              <w:tc>
                <w:tcPr>
                  <w:tcW w:w="2127" w:type="dxa"/>
                  <w:gridSpan w:val="2"/>
                  <w:tcBorders>
                    <w:left w:val="single" w:color="auto" w:sz="4" w:space="0"/>
                    <w:bottom w:val="single" w:color="auto" w:sz="4" w:space="0"/>
                    <w:right w:val="single" w:color="auto" w:sz="4" w:space="0"/>
                  </w:tcBorders>
                  <w:shd w:val="clear" w:color="auto" w:fill="auto"/>
                </w:tcPr>
                <w:p>
                  <w:pPr>
                    <w:pStyle w:val="67"/>
                    <w:rPr>
                      <w:szCs w:val="22"/>
                    </w:rPr>
                  </w:pPr>
                </w:p>
              </w:tc>
              <w:tc>
                <w:tcPr>
                  <w:tcW w:w="1143" w:type="dxa"/>
                  <w:tcBorders>
                    <w:top w:val="single" w:color="000000" w:sz="4" w:space="0"/>
                    <w:left w:val="single" w:color="auto" w:sz="4" w:space="0"/>
                    <w:bottom w:val="single" w:color="000000" w:sz="4" w:space="0"/>
                    <w:right w:val="single" w:color="000000" w:sz="4" w:space="0"/>
                  </w:tcBorders>
                </w:tcPr>
                <w:p>
                  <w:pPr>
                    <w:pStyle w:val="67"/>
                  </w:pPr>
                  <w:r>
                    <w:t>Outer/Inner</w:t>
                  </w:r>
                </w:p>
              </w:tc>
              <w:tc>
                <w:tcPr>
                  <w:tcW w:w="1143" w:type="dxa"/>
                  <w:tcBorders>
                    <w:top w:val="single" w:color="000000" w:sz="4" w:space="0"/>
                    <w:left w:val="single" w:color="000000" w:sz="4" w:space="0"/>
                    <w:bottom w:val="single" w:color="000000" w:sz="4" w:space="0"/>
                    <w:right w:val="single" w:color="000000" w:sz="4" w:space="0"/>
                  </w:tcBorders>
                </w:tcPr>
                <w:p>
                  <w:pPr>
                    <w:pStyle w:val="67"/>
                  </w:pPr>
                  <w:r>
                    <w:t>Outer/Inner</w:t>
                  </w:r>
                </w:p>
              </w:tc>
              <w:tc>
                <w:tcPr>
                  <w:tcW w:w="1143" w:type="dxa"/>
                  <w:tcBorders>
                    <w:top w:val="single" w:color="000000" w:sz="4" w:space="0"/>
                    <w:left w:val="single" w:color="000000" w:sz="4" w:space="0"/>
                    <w:bottom w:val="single" w:color="000000" w:sz="4" w:space="0"/>
                    <w:right w:val="single" w:color="000000" w:sz="4" w:space="0"/>
                  </w:tcBorders>
                </w:tcPr>
                <w:p>
                  <w:pPr>
                    <w:pStyle w:val="67"/>
                  </w:pPr>
                  <w:r>
                    <w:t>Outer/Inner</w:t>
                  </w:r>
                </w:p>
              </w:tc>
              <w:tc>
                <w:tcPr>
                  <w:tcW w:w="1143" w:type="dxa"/>
                  <w:tcBorders>
                    <w:top w:val="single" w:color="000000" w:sz="4" w:space="0"/>
                    <w:left w:val="single" w:color="000000" w:sz="4" w:space="0"/>
                    <w:bottom w:val="single" w:color="000000" w:sz="4" w:space="0"/>
                    <w:right w:val="single" w:color="000000" w:sz="4" w:space="0"/>
                  </w:tcBorders>
                </w:tcPr>
                <w:p>
                  <w:pPr>
                    <w:pStyle w:val="67"/>
                  </w:pPr>
                  <w:r>
                    <w:t>Outer/Inner</w:t>
                  </w:r>
                </w:p>
              </w:tc>
              <w:tc>
                <w:tcPr>
                  <w:tcW w:w="1143" w:type="dxa"/>
                  <w:tcBorders>
                    <w:top w:val="single" w:color="000000" w:sz="4" w:space="0"/>
                    <w:left w:val="single" w:color="000000" w:sz="4" w:space="0"/>
                    <w:bottom w:val="single" w:color="000000" w:sz="4" w:space="0"/>
                    <w:right w:val="single" w:color="000000" w:sz="4" w:space="0"/>
                  </w:tcBorders>
                </w:tcPr>
                <w:p>
                  <w:pPr>
                    <w:pStyle w:val="67"/>
                  </w:pPr>
                  <w:r>
                    <w:t>Outer/Inner</w:t>
                  </w:r>
                </w:p>
              </w:tc>
              <w:tc>
                <w:tcPr>
                  <w:tcW w:w="1150" w:type="dxa"/>
                  <w:tcBorders>
                    <w:top w:val="single" w:color="000000" w:sz="4" w:space="0"/>
                    <w:left w:val="single" w:color="000000" w:sz="4" w:space="0"/>
                    <w:bottom w:val="single" w:color="000000" w:sz="4" w:space="0"/>
                    <w:right w:val="single" w:color="000000" w:sz="4" w:space="0"/>
                  </w:tcBorders>
                </w:tcPr>
                <w:p>
                  <w:pPr>
                    <w:pStyle w:val="67"/>
                  </w:pPr>
                  <w:r>
                    <w:t>Outer/Inner</w:t>
                  </w:r>
                </w:p>
              </w:tc>
              <w:tc>
                <w:tcPr>
                  <w:tcW w:w="1187" w:type="dxa"/>
                  <w:tcBorders>
                    <w:top w:val="single" w:color="000000" w:sz="4" w:space="0"/>
                    <w:left w:val="single" w:color="000000" w:sz="4" w:space="0"/>
                    <w:bottom w:val="single" w:color="000000" w:sz="4" w:space="0"/>
                    <w:right w:val="single" w:color="000000" w:sz="4" w:space="0"/>
                  </w:tcBorders>
                </w:tcPr>
                <w:p>
                  <w:pPr>
                    <w:pStyle w:val="67"/>
                  </w:pPr>
                  <w:r>
                    <w:t>Outer/Inner</w:t>
                  </w:r>
                </w:p>
              </w:tc>
            </w:tr>
            <w:tr>
              <w:tblPrEx>
                <w:tblCellMar>
                  <w:top w:w="0" w:type="dxa"/>
                  <w:left w:w="70" w:type="dxa"/>
                  <w:bottom w:w="0" w:type="dxa"/>
                  <w:right w:w="70" w:type="dxa"/>
                </w:tblCellMar>
              </w:tblPrEx>
              <w:trPr>
                <w:trHeight w:val="406" w:hRule="atLeast"/>
                <w:jc w:val="center"/>
              </w:trPr>
              <w:tc>
                <w:tcPr>
                  <w:tcW w:w="1112" w:type="dxa"/>
                  <w:tcBorders>
                    <w:top w:val="single" w:color="auto" w:sz="4" w:space="0"/>
                    <w:left w:val="single" w:color="auto" w:sz="4" w:space="0"/>
                    <w:right w:val="single" w:color="auto" w:sz="4" w:space="0"/>
                  </w:tcBorders>
                  <w:shd w:val="clear" w:color="auto" w:fill="auto"/>
                </w:tcPr>
                <w:p>
                  <w:pPr>
                    <w:pStyle w:val="68"/>
                  </w:pPr>
                  <w:r>
                    <w:t>DFT-s-OFDM</w:t>
                  </w:r>
                </w:p>
              </w:tc>
              <w:tc>
                <w:tcPr>
                  <w:tcW w:w="1015" w:type="dxa"/>
                  <w:tcBorders>
                    <w:top w:val="single" w:color="auto" w:sz="4" w:space="0"/>
                    <w:left w:val="single" w:color="auto" w:sz="4" w:space="0"/>
                    <w:bottom w:val="single" w:color="auto" w:sz="4" w:space="0"/>
                    <w:right w:val="single" w:color="auto" w:sz="4" w:space="0"/>
                  </w:tcBorders>
                </w:tcPr>
                <w:p>
                  <w:pPr>
                    <w:pStyle w:val="68"/>
                  </w:pPr>
                  <w:r>
                    <w:t>Pi/2 BPSK</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11</w:t>
                  </w:r>
                  <w:r>
                    <w:rPr>
                      <w:color w:val="FF0000"/>
                    </w:rPr>
                    <w:t xml:space="preserve"> 11.5</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7</w:t>
                  </w:r>
                  <w:r>
                    <w:rPr>
                      <w:color w:val="FF0000"/>
                    </w:rPr>
                    <w:t xml:space="preserve"> 8.0</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3</w:t>
                  </w:r>
                  <w:r>
                    <w:rPr>
                      <w:color w:val="FF0000"/>
                    </w:rPr>
                    <w:t xml:space="preserve"> 4.0</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5</w:t>
                  </w:r>
                  <w:r>
                    <w:rPr>
                      <w:color w:val="FF0000"/>
                    </w:rPr>
                    <w:t xml:space="preserve"> 7.5</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2</w:t>
                  </w:r>
                  <w:r>
                    <w:rPr>
                      <w:color w:val="FF0000"/>
                    </w:rPr>
                    <w:t xml:space="preserve"> 2.5</w:t>
                  </w:r>
                </w:p>
              </w:tc>
              <w:tc>
                <w:tcPr>
                  <w:tcW w:w="1150" w:type="dxa"/>
                  <w:tcBorders>
                    <w:top w:val="single" w:color="000000" w:sz="4" w:space="0"/>
                    <w:left w:val="single" w:color="000000" w:sz="4" w:space="0"/>
                    <w:bottom w:val="single" w:color="000000" w:sz="4" w:space="0"/>
                    <w:right w:val="single" w:color="000000" w:sz="4" w:space="0"/>
                  </w:tcBorders>
                </w:tcPr>
                <w:p>
                  <w:pPr>
                    <w:pStyle w:val="68"/>
                  </w:pPr>
                  <w:r>
                    <w:t>≤</w:t>
                  </w:r>
                  <w:r>
                    <w:rPr>
                      <w:strike/>
                    </w:rPr>
                    <w:t xml:space="preserve"> </w:t>
                  </w:r>
                  <w:r>
                    <w:rPr>
                      <w:strike/>
                      <w:color w:val="FF0000"/>
                    </w:rPr>
                    <w:t>4</w:t>
                  </w:r>
                  <w:r>
                    <w:rPr>
                      <w:color w:val="FF0000"/>
                    </w:rPr>
                    <w:t xml:space="preserve"> 5</w:t>
                  </w:r>
                </w:p>
              </w:tc>
              <w:tc>
                <w:tcPr>
                  <w:tcW w:w="1187"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2</w:t>
                  </w:r>
                  <w:r>
                    <w:rPr>
                      <w:color w:val="FF0000"/>
                    </w:rPr>
                    <w:t xml:space="preserve"> 2.5</w:t>
                  </w:r>
                </w:p>
              </w:tc>
            </w:tr>
            <w:tr>
              <w:tblPrEx>
                <w:tblCellMar>
                  <w:top w:w="0" w:type="dxa"/>
                  <w:left w:w="70" w:type="dxa"/>
                  <w:bottom w:w="0" w:type="dxa"/>
                  <w:right w:w="70" w:type="dxa"/>
                </w:tblCellMar>
              </w:tblPrEx>
              <w:trPr>
                <w:trHeight w:val="208" w:hRule="atLeast"/>
                <w:jc w:val="center"/>
              </w:trPr>
              <w:tc>
                <w:tcPr>
                  <w:tcW w:w="1112" w:type="dxa"/>
                  <w:tcBorders>
                    <w:left w:val="single" w:color="auto" w:sz="4" w:space="0"/>
                    <w:right w:val="single" w:color="auto" w:sz="4" w:space="0"/>
                  </w:tcBorders>
                  <w:shd w:val="clear" w:color="auto" w:fill="auto"/>
                </w:tcPr>
                <w:p>
                  <w:pPr>
                    <w:pStyle w:val="68"/>
                    <w:rPr>
                      <w:szCs w:val="22"/>
                    </w:rPr>
                  </w:pPr>
                </w:p>
              </w:tc>
              <w:tc>
                <w:tcPr>
                  <w:tcW w:w="1015" w:type="dxa"/>
                  <w:tcBorders>
                    <w:top w:val="single" w:color="auto" w:sz="4" w:space="0"/>
                    <w:left w:val="single" w:color="auto" w:sz="4" w:space="0"/>
                    <w:bottom w:val="single" w:color="auto" w:sz="4" w:space="0"/>
                    <w:right w:val="single" w:color="auto" w:sz="4" w:space="0"/>
                  </w:tcBorders>
                </w:tcPr>
                <w:p>
                  <w:pPr>
                    <w:pStyle w:val="68"/>
                  </w:pPr>
                  <w:r>
                    <w:t>QPSK</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11</w:t>
                  </w:r>
                  <w:r>
                    <w:rPr>
                      <w:color w:val="FF0000"/>
                    </w:rPr>
                    <w:t xml:space="preserve"> 11.5</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7</w:t>
                  </w:r>
                  <w:r>
                    <w:rPr>
                      <w:color w:val="FF0000"/>
                    </w:rPr>
                    <w:t xml:space="preserve"> 8.0</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3</w:t>
                  </w:r>
                  <w:r>
                    <w:rPr>
                      <w:color w:val="FF0000"/>
                    </w:rPr>
                    <w:t xml:space="preserve"> 4.0</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5</w:t>
                  </w:r>
                  <w:r>
                    <w:rPr>
                      <w:color w:val="FF0000"/>
                    </w:rPr>
                    <w:t xml:space="preserve"> 7.5</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2</w:t>
                  </w:r>
                  <w:r>
                    <w:rPr>
                      <w:color w:val="FF0000"/>
                    </w:rPr>
                    <w:t xml:space="preserve"> 2.5</w:t>
                  </w:r>
                </w:p>
              </w:tc>
              <w:tc>
                <w:tcPr>
                  <w:tcW w:w="1150"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5</w:t>
                  </w:r>
                  <w:r>
                    <w:rPr>
                      <w:color w:val="FF0000"/>
                    </w:rPr>
                    <w:t xml:space="preserve"> 6</w:t>
                  </w:r>
                </w:p>
              </w:tc>
              <w:tc>
                <w:tcPr>
                  <w:tcW w:w="1187"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 xml:space="preserve">2 </w:t>
                  </w:r>
                  <w:r>
                    <w:rPr>
                      <w:color w:val="FF0000"/>
                    </w:rPr>
                    <w:t xml:space="preserve"> 2.5</w:t>
                  </w:r>
                </w:p>
              </w:tc>
            </w:tr>
            <w:tr>
              <w:tblPrEx>
                <w:tblCellMar>
                  <w:top w:w="0" w:type="dxa"/>
                  <w:left w:w="70" w:type="dxa"/>
                  <w:bottom w:w="0" w:type="dxa"/>
                  <w:right w:w="70" w:type="dxa"/>
                </w:tblCellMar>
              </w:tblPrEx>
              <w:trPr>
                <w:trHeight w:val="69" w:hRule="atLeast"/>
                <w:jc w:val="center"/>
              </w:trPr>
              <w:tc>
                <w:tcPr>
                  <w:tcW w:w="1112" w:type="dxa"/>
                  <w:tcBorders>
                    <w:left w:val="single" w:color="auto" w:sz="4" w:space="0"/>
                    <w:right w:val="single" w:color="auto" w:sz="4" w:space="0"/>
                  </w:tcBorders>
                  <w:shd w:val="clear" w:color="auto" w:fill="auto"/>
                </w:tcPr>
                <w:p>
                  <w:pPr>
                    <w:pStyle w:val="68"/>
                    <w:rPr>
                      <w:szCs w:val="22"/>
                    </w:rPr>
                  </w:pPr>
                </w:p>
              </w:tc>
              <w:tc>
                <w:tcPr>
                  <w:tcW w:w="1015" w:type="dxa"/>
                  <w:tcBorders>
                    <w:top w:val="single" w:color="auto" w:sz="4" w:space="0"/>
                    <w:left w:val="single" w:color="auto" w:sz="4" w:space="0"/>
                    <w:bottom w:val="single" w:color="auto" w:sz="4" w:space="0"/>
                    <w:right w:val="single" w:color="auto" w:sz="4" w:space="0"/>
                  </w:tcBorders>
                </w:tcPr>
                <w:p>
                  <w:pPr>
                    <w:pStyle w:val="68"/>
                  </w:pPr>
                  <w:r>
                    <w:t>16 QAM</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11</w:t>
                  </w:r>
                  <w:r>
                    <w:rPr>
                      <w:color w:val="FF0000"/>
                    </w:rPr>
                    <w:t xml:space="preserve"> 11.5</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7</w:t>
                  </w:r>
                  <w:r>
                    <w:rPr>
                      <w:color w:val="FF0000"/>
                    </w:rPr>
                    <w:t xml:space="preserve"> 8.0</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3</w:t>
                  </w:r>
                  <w:r>
                    <w:rPr>
                      <w:color w:val="FF0000"/>
                    </w:rPr>
                    <w:t xml:space="preserve"> 4.0</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5</w:t>
                  </w:r>
                  <w:r>
                    <w:rPr>
                      <w:color w:val="FF0000"/>
                    </w:rPr>
                    <w:t xml:space="preserve"> 7.5</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2</w:t>
                  </w:r>
                  <w:r>
                    <w:rPr>
                      <w:color w:val="FF0000"/>
                    </w:rPr>
                    <w:t xml:space="preserve"> 2.5</w:t>
                  </w:r>
                </w:p>
              </w:tc>
              <w:tc>
                <w:tcPr>
                  <w:tcW w:w="1150"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5</w:t>
                  </w:r>
                  <w:r>
                    <w:rPr>
                      <w:color w:val="FF0000"/>
                    </w:rPr>
                    <w:t xml:space="preserve"> 6</w:t>
                  </w:r>
                </w:p>
              </w:tc>
              <w:tc>
                <w:tcPr>
                  <w:tcW w:w="1187"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 xml:space="preserve">2.5 </w:t>
                  </w:r>
                  <w:r>
                    <w:rPr>
                      <w:color w:val="FF0000"/>
                    </w:rPr>
                    <w:t xml:space="preserve"> 3.0</w:t>
                  </w:r>
                </w:p>
              </w:tc>
            </w:tr>
            <w:tr>
              <w:tblPrEx>
                <w:tblCellMar>
                  <w:top w:w="0" w:type="dxa"/>
                  <w:left w:w="70" w:type="dxa"/>
                  <w:bottom w:w="0" w:type="dxa"/>
                  <w:right w:w="70" w:type="dxa"/>
                </w:tblCellMar>
              </w:tblPrEx>
              <w:trPr>
                <w:trHeight w:val="208" w:hRule="atLeast"/>
                <w:jc w:val="center"/>
              </w:trPr>
              <w:tc>
                <w:tcPr>
                  <w:tcW w:w="1112" w:type="dxa"/>
                  <w:tcBorders>
                    <w:left w:val="single" w:color="auto" w:sz="4" w:space="0"/>
                    <w:right w:val="single" w:color="auto" w:sz="4" w:space="0"/>
                  </w:tcBorders>
                  <w:shd w:val="clear" w:color="auto" w:fill="auto"/>
                </w:tcPr>
                <w:p>
                  <w:pPr>
                    <w:pStyle w:val="68"/>
                    <w:rPr>
                      <w:szCs w:val="22"/>
                    </w:rPr>
                  </w:pPr>
                </w:p>
              </w:tc>
              <w:tc>
                <w:tcPr>
                  <w:tcW w:w="1015" w:type="dxa"/>
                  <w:tcBorders>
                    <w:top w:val="single" w:color="auto" w:sz="4" w:space="0"/>
                    <w:left w:val="single" w:color="auto" w:sz="4" w:space="0"/>
                    <w:bottom w:val="single" w:color="auto" w:sz="4" w:space="0"/>
                    <w:right w:val="single" w:color="auto" w:sz="4" w:space="0"/>
                  </w:tcBorders>
                </w:tcPr>
                <w:p>
                  <w:pPr>
                    <w:pStyle w:val="68"/>
                  </w:pPr>
                  <w:r>
                    <w:t>64 QAM</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11</w:t>
                  </w:r>
                  <w:r>
                    <w:rPr>
                      <w:color w:val="FF0000"/>
                    </w:rPr>
                    <w:t xml:space="preserve"> 11.5</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7</w:t>
                  </w:r>
                  <w:r>
                    <w:rPr>
                      <w:color w:val="FF0000"/>
                    </w:rPr>
                    <w:t xml:space="preserve"> 8.0</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3</w:t>
                  </w:r>
                  <w:r>
                    <w:rPr>
                      <w:color w:val="FF0000"/>
                    </w:rPr>
                    <w:t xml:space="preserve"> 4.0</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5</w:t>
                  </w:r>
                  <w:r>
                    <w:rPr>
                      <w:color w:val="FF0000"/>
                    </w:rPr>
                    <w:t xml:space="preserve"> 7.5</w:t>
                  </w:r>
                </w:p>
              </w:tc>
              <w:tc>
                <w:tcPr>
                  <w:tcW w:w="1143" w:type="dxa"/>
                  <w:tcBorders>
                    <w:top w:val="single" w:color="000000" w:sz="4" w:space="0"/>
                    <w:left w:val="single" w:color="000000" w:sz="4" w:space="0"/>
                    <w:bottom w:val="single" w:color="000000" w:sz="4" w:space="0"/>
                    <w:right w:val="single" w:color="000000" w:sz="4" w:space="0"/>
                  </w:tcBorders>
                </w:tcPr>
                <w:p>
                  <w:pPr>
                    <w:pStyle w:val="68"/>
                  </w:pPr>
                </w:p>
              </w:tc>
              <w:tc>
                <w:tcPr>
                  <w:tcW w:w="1150"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5</w:t>
                  </w:r>
                  <w:r>
                    <w:rPr>
                      <w:color w:val="FF0000"/>
                    </w:rPr>
                    <w:t xml:space="preserve"> 6</w:t>
                  </w:r>
                </w:p>
              </w:tc>
              <w:tc>
                <w:tcPr>
                  <w:tcW w:w="1187" w:type="dxa"/>
                  <w:tcBorders>
                    <w:top w:val="single" w:color="000000" w:sz="4" w:space="0"/>
                    <w:left w:val="single" w:color="000000" w:sz="4" w:space="0"/>
                    <w:bottom w:val="single" w:color="000000" w:sz="4" w:space="0"/>
                    <w:right w:val="single" w:color="000000" w:sz="4" w:space="0"/>
                  </w:tcBorders>
                </w:tcPr>
                <w:p>
                  <w:pPr>
                    <w:pStyle w:val="68"/>
                  </w:pPr>
                </w:p>
              </w:tc>
            </w:tr>
            <w:tr>
              <w:tblPrEx>
                <w:tblCellMar>
                  <w:top w:w="0" w:type="dxa"/>
                  <w:left w:w="70" w:type="dxa"/>
                  <w:bottom w:w="0" w:type="dxa"/>
                  <w:right w:w="70" w:type="dxa"/>
                </w:tblCellMar>
              </w:tblPrEx>
              <w:trPr>
                <w:trHeight w:val="197" w:hRule="atLeast"/>
                <w:jc w:val="center"/>
              </w:trPr>
              <w:tc>
                <w:tcPr>
                  <w:tcW w:w="1112" w:type="dxa"/>
                  <w:tcBorders>
                    <w:left w:val="single" w:color="auto" w:sz="4" w:space="0"/>
                    <w:bottom w:val="single" w:color="auto" w:sz="4" w:space="0"/>
                    <w:right w:val="single" w:color="auto" w:sz="4" w:space="0"/>
                  </w:tcBorders>
                  <w:shd w:val="clear" w:color="auto" w:fill="auto"/>
                </w:tcPr>
                <w:p>
                  <w:pPr>
                    <w:pStyle w:val="68"/>
                    <w:rPr>
                      <w:szCs w:val="22"/>
                    </w:rPr>
                  </w:pPr>
                </w:p>
              </w:tc>
              <w:tc>
                <w:tcPr>
                  <w:tcW w:w="1015" w:type="dxa"/>
                  <w:tcBorders>
                    <w:top w:val="single" w:color="auto" w:sz="4" w:space="0"/>
                    <w:left w:val="single" w:color="auto" w:sz="4" w:space="0"/>
                    <w:bottom w:val="single" w:color="auto" w:sz="4" w:space="0"/>
                    <w:right w:val="single" w:color="auto" w:sz="4" w:space="0"/>
                  </w:tcBorders>
                </w:tcPr>
                <w:p>
                  <w:pPr>
                    <w:pStyle w:val="68"/>
                  </w:pPr>
                  <w:r>
                    <w:t>256 QAM</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11</w:t>
                  </w:r>
                  <w:r>
                    <w:rPr>
                      <w:color w:val="FF0000"/>
                    </w:rPr>
                    <w:t xml:space="preserve"> 11.5</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7</w:t>
                  </w:r>
                  <w:r>
                    <w:rPr>
                      <w:color w:val="FF0000"/>
                    </w:rPr>
                    <w:t xml:space="preserve"> 8.0</w:t>
                  </w:r>
                </w:p>
              </w:tc>
              <w:tc>
                <w:tcPr>
                  <w:tcW w:w="1143" w:type="dxa"/>
                  <w:tcBorders>
                    <w:top w:val="single" w:color="000000" w:sz="4" w:space="0"/>
                    <w:left w:val="single" w:color="000000" w:sz="4" w:space="0"/>
                    <w:bottom w:val="single" w:color="000000" w:sz="4" w:space="0"/>
                    <w:right w:val="single" w:color="000000" w:sz="4" w:space="0"/>
                  </w:tcBorders>
                </w:tcPr>
                <w:p>
                  <w:pPr>
                    <w:pStyle w:val="68"/>
                  </w:pP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5</w:t>
                  </w:r>
                  <w:r>
                    <w:rPr>
                      <w:color w:val="FF0000"/>
                    </w:rPr>
                    <w:t xml:space="preserve"> 7.5</w:t>
                  </w:r>
                </w:p>
              </w:tc>
              <w:tc>
                <w:tcPr>
                  <w:tcW w:w="1143" w:type="dxa"/>
                  <w:tcBorders>
                    <w:top w:val="single" w:color="000000" w:sz="4" w:space="0"/>
                    <w:left w:val="single" w:color="000000" w:sz="4" w:space="0"/>
                    <w:bottom w:val="single" w:color="000000" w:sz="4" w:space="0"/>
                    <w:right w:val="single" w:color="000000" w:sz="4" w:space="0"/>
                  </w:tcBorders>
                </w:tcPr>
                <w:p>
                  <w:pPr>
                    <w:pStyle w:val="68"/>
                  </w:pPr>
                </w:p>
              </w:tc>
              <w:tc>
                <w:tcPr>
                  <w:tcW w:w="1150"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5</w:t>
                  </w:r>
                  <w:r>
                    <w:rPr>
                      <w:color w:val="FF0000"/>
                    </w:rPr>
                    <w:t xml:space="preserve"> 6</w:t>
                  </w:r>
                </w:p>
              </w:tc>
              <w:tc>
                <w:tcPr>
                  <w:tcW w:w="1187" w:type="dxa"/>
                  <w:tcBorders>
                    <w:top w:val="single" w:color="000000" w:sz="4" w:space="0"/>
                    <w:left w:val="single" w:color="000000" w:sz="4" w:space="0"/>
                    <w:bottom w:val="single" w:color="000000" w:sz="4" w:space="0"/>
                    <w:right w:val="single" w:color="000000" w:sz="4" w:space="0"/>
                  </w:tcBorders>
                </w:tcPr>
                <w:p>
                  <w:pPr>
                    <w:pStyle w:val="68"/>
                  </w:pPr>
                </w:p>
              </w:tc>
            </w:tr>
            <w:tr>
              <w:tblPrEx>
                <w:tblCellMar>
                  <w:top w:w="0" w:type="dxa"/>
                  <w:left w:w="70" w:type="dxa"/>
                  <w:bottom w:w="0" w:type="dxa"/>
                  <w:right w:w="70" w:type="dxa"/>
                </w:tblCellMar>
              </w:tblPrEx>
              <w:trPr>
                <w:trHeight w:val="208" w:hRule="atLeast"/>
                <w:jc w:val="center"/>
              </w:trPr>
              <w:tc>
                <w:tcPr>
                  <w:tcW w:w="1112" w:type="dxa"/>
                  <w:tcBorders>
                    <w:top w:val="single" w:color="auto" w:sz="4" w:space="0"/>
                    <w:left w:val="single" w:color="auto" w:sz="4" w:space="0"/>
                    <w:right w:val="single" w:color="auto" w:sz="4" w:space="0"/>
                  </w:tcBorders>
                  <w:shd w:val="clear" w:color="auto" w:fill="auto"/>
                </w:tcPr>
                <w:p>
                  <w:pPr>
                    <w:pStyle w:val="68"/>
                  </w:pPr>
                  <w:r>
                    <w:t>CP-OFDM</w:t>
                  </w:r>
                </w:p>
              </w:tc>
              <w:tc>
                <w:tcPr>
                  <w:tcW w:w="1015" w:type="dxa"/>
                  <w:tcBorders>
                    <w:top w:val="single" w:color="auto" w:sz="4" w:space="0"/>
                    <w:left w:val="single" w:color="auto" w:sz="4" w:space="0"/>
                    <w:bottom w:val="single" w:color="auto" w:sz="4" w:space="0"/>
                    <w:right w:val="single" w:color="auto" w:sz="4" w:space="0"/>
                  </w:tcBorders>
                </w:tcPr>
                <w:p>
                  <w:pPr>
                    <w:pStyle w:val="68"/>
                  </w:pPr>
                  <w:r>
                    <w:t>QPSK</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12</w:t>
                  </w:r>
                  <w:r>
                    <w:rPr>
                      <w:color w:val="FF0000"/>
                    </w:rPr>
                    <w:t xml:space="preserve"> 12.5</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8</w:t>
                  </w:r>
                  <w:r>
                    <w:rPr>
                      <w:color w:val="FF0000"/>
                    </w:rPr>
                    <w:t xml:space="preserve"> 9.0</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4.5</w:t>
                  </w:r>
                  <w:r>
                    <w:rPr>
                      <w:color w:val="FF0000"/>
                    </w:rPr>
                    <w:t xml:space="preserve"> 5.5</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5</w:t>
                  </w:r>
                  <w:r>
                    <w:rPr>
                      <w:color w:val="FF0000"/>
                    </w:rPr>
                    <w:t xml:space="preserve"> 7.5</w:t>
                  </w:r>
                  <w:r>
                    <w:rPr>
                      <w:strike/>
                      <w:color w:val="FF0000"/>
                    </w:rPr>
                    <w:t xml:space="preserve"> </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3.5</w:t>
                  </w:r>
                  <w:r>
                    <w:rPr>
                      <w:color w:val="FF0000"/>
                    </w:rPr>
                    <w:t xml:space="preserve"> 4.5</w:t>
                  </w:r>
                </w:p>
              </w:tc>
              <w:tc>
                <w:tcPr>
                  <w:tcW w:w="1150"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6.5</w:t>
                  </w:r>
                  <w:r>
                    <w:rPr>
                      <w:color w:val="FF0000"/>
                    </w:rPr>
                    <w:t xml:space="preserve"> 7.5</w:t>
                  </w:r>
                </w:p>
              </w:tc>
              <w:tc>
                <w:tcPr>
                  <w:tcW w:w="1187" w:type="dxa"/>
                  <w:tcBorders>
                    <w:top w:val="single" w:color="000000" w:sz="4" w:space="0"/>
                    <w:left w:val="single" w:color="000000" w:sz="4" w:space="0"/>
                    <w:bottom w:val="single" w:color="000000" w:sz="4" w:space="0"/>
                    <w:right w:val="single" w:color="000000" w:sz="4" w:space="0"/>
                  </w:tcBorders>
                </w:tcPr>
                <w:p>
                  <w:pPr>
                    <w:pStyle w:val="68"/>
                  </w:pPr>
                </w:p>
              </w:tc>
            </w:tr>
            <w:tr>
              <w:tblPrEx>
                <w:tblCellMar>
                  <w:top w:w="0" w:type="dxa"/>
                  <w:left w:w="70" w:type="dxa"/>
                  <w:bottom w:w="0" w:type="dxa"/>
                  <w:right w:w="70" w:type="dxa"/>
                </w:tblCellMar>
              </w:tblPrEx>
              <w:trPr>
                <w:trHeight w:val="208" w:hRule="atLeast"/>
                <w:jc w:val="center"/>
              </w:trPr>
              <w:tc>
                <w:tcPr>
                  <w:tcW w:w="1112" w:type="dxa"/>
                  <w:tcBorders>
                    <w:left w:val="single" w:color="auto" w:sz="4" w:space="0"/>
                    <w:right w:val="single" w:color="auto" w:sz="4" w:space="0"/>
                  </w:tcBorders>
                  <w:shd w:val="clear" w:color="auto" w:fill="auto"/>
                </w:tcPr>
                <w:p>
                  <w:pPr>
                    <w:pStyle w:val="68"/>
                    <w:rPr>
                      <w:szCs w:val="22"/>
                    </w:rPr>
                  </w:pPr>
                </w:p>
              </w:tc>
              <w:tc>
                <w:tcPr>
                  <w:tcW w:w="1015" w:type="dxa"/>
                  <w:tcBorders>
                    <w:top w:val="single" w:color="auto" w:sz="4" w:space="0"/>
                    <w:left w:val="single" w:color="auto" w:sz="4" w:space="0"/>
                    <w:bottom w:val="single" w:color="auto" w:sz="4" w:space="0"/>
                    <w:right w:val="single" w:color="auto" w:sz="4" w:space="0"/>
                  </w:tcBorders>
                </w:tcPr>
                <w:p>
                  <w:pPr>
                    <w:pStyle w:val="68"/>
                  </w:pPr>
                  <w:r>
                    <w:t>16 QAM</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12</w:t>
                  </w:r>
                  <w:r>
                    <w:rPr>
                      <w:color w:val="FF0000"/>
                    </w:rPr>
                    <w:t xml:space="preserve"> 12.5</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8</w:t>
                  </w:r>
                  <w:r>
                    <w:rPr>
                      <w:color w:val="FF0000"/>
                    </w:rPr>
                    <w:t xml:space="preserve"> 9.0</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4.5</w:t>
                  </w:r>
                  <w:r>
                    <w:rPr>
                      <w:color w:val="FF0000"/>
                    </w:rPr>
                    <w:t xml:space="preserve"> 5.5</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5</w:t>
                  </w:r>
                  <w:r>
                    <w:rPr>
                      <w:color w:val="FF0000"/>
                    </w:rPr>
                    <w:t xml:space="preserve"> 7.5</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3.5</w:t>
                  </w:r>
                  <w:r>
                    <w:rPr>
                      <w:color w:val="FF0000"/>
                    </w:rPr>
                    <w:t xml:space="preserve"> 4.5</w:t>
                  </w:r>
                </w:p>
              </w:tc>
              <w:tc>
                <w:tcPr>
                  <w:tcW w:w="1150"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6.5</w:t>
                  </w:r>
                  <w:r>
                    <w:rPr>
                      <w:color w:val="FF0000"/>
                    </w:rPr>
                    <w:t xml:space="preserve"> 7.5</w:t>
                  </w:r>
                </w:p>
              </w:tc>
              <w:tc>
                <w:tcPr>
                  <w:tcW w:w="1187" w:type="dxa"/>
                  <w:tcBorders>
                    <w:top w:val="single" w:color="000000" w:sz="4" w:space="0"/>
                    <w:left w:val="single" w:color="000000" w:sz="4" w:space="0"/>
                    <w:bottom w:val="single" w:color="000000" w:sz="4" w:space="0"/>
                    <w:right w:val="single" w:color="000000" w:sz="4" w:space="0"/>
                  </w:tcBorders>
                </w:tcPr>
                <w:p>
                  <w:pPr>
                    <w:pStyle w:val="68"/>
                  </w:pPr>
                </w:p>
              </w:tc>
            </w:tr>
            <w:tr>
              <w:tblPrEx>
                <w:tblCellMar>
                  <w:top w:w="0" w:type="dxa"/>
                  <w:left w:w="70" w:type="dxa"/>
                  <w:bottom w:w="0" w:type="dxa"/>
                  <w:right w:w="70" w:type="dxa"/>
                </w:tblCellMar>
              </w:tblPrEx>
              <w:trPr>
                <w:trHeight w:val="69" w:hRule="atLeast"/>
                <w:jc w:val="center"/>
              </w:trPr>
              <w:tc>
                <w:tcPr>
                  <w:tcW w:w="1112" w:type="dxa"/>
                  <w:tcBorders>
                    <w:left w:val="single" w:color="auto" w:sz="4" w:space="0"/>
                    <w:right w:val="single" w:color="auto" w:sz="4" w:space="0"/>
                  </w:tcBorders>
                  <w:shd w:val="clear" w:color="auto" w:fill="auto"/>
                </w:tcPr>
                <w:p>
                  <w:pPr>
                    <w:pStyle w:val="68"/>
                    <w:rPr>
                      <w:szCs w:val="22"/>
                    </w:rPr>
                  </w:pPr>
                </w:p>
              </w:tc>
              <w:tc>
                <w:tcPr>
                  <w:tcW w:w="1015" w:type="dxa"/>
                  <w:tcBorders>
                    <w:top w:val="single" w:color="auto" w:sz="4" w:space="0"/>
                    <w:left w:val="single" w:color="auto" w:sz="4" w:space="0"/>
                    <w:bottom w:val="single" w:color="auto" w:sz="4" w:space="0"/>
                    <w:right w:val="single" w:color="auto" w:sz="4" w:space="0"/>
                  </w:tcBorders>
                </w:tcPr>
                <w:p>
                  <w:pPr>
                    <w:pStyle w:val="68"/>
                  </w:pPr>
                  <w:r>
                    <w:t>64 QAM</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12</w:t>
                  </w:r>
                  <w:r>
                    <w:rPr>
                      <w:color w:val="FF0000"/>
                    </w:rPr>
                    <w:t xml:space="preserve"> 12.5</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8</w:t>
                  </w:r>
                  <w:r>
                    <w:rPr>
                      <w:color w:val="FF0000"/>
                    </w:rPr>
                    <w:t xml:space="preserve"> 9.0</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4.5</w:t>
                  </w:r>
                  <w:r>
                    <w:rPr>
                      <w:color w:val="FF0000"/>
                    </w:rPr>
                    <w:t xml:space="preserve"> 5.5</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5</w:t>
                  </w:r>
                  <w:r>
                    <w:rPr>
                      <w:color w:val="FF0000"/>
                    </w:rPr>
                    <w:t xml:space="preserve"> 7.5</w:t>
                  </w:r>
                </w:p>
              </w:tc>
              <w:tc>
                <w:tcPr>
                  <w:tcW w:w="1143" w:type="dxa"/>
                  <w:tcBorders>
                    <w:top w:val="single" w:color="000000" w:sz="4" w:space="0"/>
                    <w:left w:val="single" w:color="000000" w:sz="4" w:space="0"/>
                    <w:bottom w:val="single" w:color="000000" w:sz="4" w:space="0"/>
                    <w:right w:val="single" w:color="000000" w:sz="4" w:space="0"/>
                  </w:tcBorders>
                </w:tcPr>
                <w:p>
                  <w:pPr>
                    <w:pStyle w:val="68"/>
                  </w:pPr>
                </w:p>
              </w:tc>
              <w:tc>
                <w:tcPr>
                  <w:tcW w:w="1150"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6.5</w:t>
                  </w:r>
                  <w:r>
                    <w:rPr>
                      <w:color w:val="FF0000"/>
                    </w:rPr>
                    <w:t xml:space="preserve"> 7.5</w:t>
                  </w:r>
                </w:p>
              </w:tc>
              <w:tc>
                <w:tcPr>
                  <w:tcW w:w="1187" w:type="dxa"/>
                  <w:tcBorders>
                    <w:top w:val="single" w:color="000000" w:sz="4" w:space="0"/>
                    <w:left w:val="single" w:color="000000" w:sz="4" w:space="0"/>
                    <w:bottom w:val="single" w:color="000000" w:sz="4" w:space="0"/>
                    <w:right w:val="single" w:color="000000" w:sz="4" w:space="0"/>
                  </w:tcBorders>
                </w:tcPr>
                <w:p>
                  <w:pPr>
                    <w:pStyle w:val="68"/>
                  </w:pPr>
                </w:p>
              </w:tc>
            </w:tr>
            <w:tr>
              <w:tblPrEx>
                <w:tblCellMar>
                  <w:top w:w="0" w:type="dxa"/>
                  <w:left w:w="70" w:type="dxa"/>
                  <w:bottom w:w="0" w:type="dxa"/>
                  <w:right w:w="70" w:type="dxa"/>
                </w:tblCellMar>
              </w:tblPrEx>
              <w:trPr>
                <w:trHeight w:val="208" w:hRule="atLeast"/>
                <w:jc w:val="center"/>
              </w:trPr>
              <w:tc>
                <w:tcPr>
                  <w:tcW w:w="1112" w:type="dxa"/>
                  <w:tcBorders>
                    <w:left w:val="single" w:color="auto" w:sz="4" w:space="0"/>
                    <w:bottom w:val="single" w:color="auto" w:sz="4" w:space="0"/>
                    <w:right w:val="single" w:color="auto" w:sz="4" w:space="0"/>
                  </w:tcBorders>
                  <w:shd w:val="clear" w:color="auto" w:fill="auto"/>
                </w:tcPr>
                <w:p>
                  <w:pPr>
                    <w:pStyle w:val="68"/>
                    <w:rPr>
                      <w:szCs w:val="22"/>
                    </w:rPr>
                  </w:pPr>
                </w:p>
              </w:tc>
              <w:tc>
                <w:tcPr>
                  <w:tcW w:w="1015" w:type="dxa"/>
                  <w:tcBorders>
                    <w:top w:val="single" w:color="auto" w:sz="4" w:space="0"/>
                    <w:left w:val="single" w:color="auto" w:sz="4" w:space="0"/>
                    <w:bottom w:val="single" w:color="auto" w:sz="4" w:space="0"/>
                    <w:right w:val="single" w:color="auto" w:sz="4" w:space="0"/>
                  </w:tcBorders>
                </w:tcPr>
                <w:p>
                  <w:pPr>
                    <w:pStyle w:val="68"/>
                  </w:pPr>
                  <w:r>
                    <w:t>256 QAM</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12</w:t>
                  </w:r>
                  <w:r>
                    <w:rPr>
                      <w:color w:val="FF0000"/>
                    </w:rPr>
                    <w:t xml:space="preserve"> 12.5</w:t>
                  </w: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8</w:t>
                  </w:r>
                  <w:r>
                    <w:rPr>
                      <w:color w:val="FF0000"/>
                    </w:rPr>
                    <w:t xml:space="preserve"> 9.0</w:t>
                  </w:r>
                </w:p>
              </w:tc>
              <w:tc>
                <w:tcPr>
                  <w:tcW w:w="1143" w:type="dxa"/>
                  <w:tcBorders>
                    <w:top w:val="single" w:color="000000" w:sz="4" w:space="0"/>
                    <w:left w:val="single" w:color="000000" w:sz="4" w:space="0"/>
                    <w:bottom w:val="single" w:color="000000" w:sz="4" w:space="0"/>
                    <w:right w:val="single" w:color="000000" w:sz="4" w:space="0"/>
                  </w:tcBorders>
                </w:tcPr>
                <w:p>
                  <w:pPr>
                    <w:pStyle w:val="68"/>
                  </w:pPr>
                </w:p>
              </w:tc>
              <w:tc>
                <w:tcPr>
                  <w:tcW w:w="1143"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5</w:t>
                  </w:r>
                  <w:r>
                    <w:rPr>
                      <w:color w:val="FF0000"/>
                    </w:rPr>
                    <w:t xml:space="preserve"> 7.5</w:t>
                  </w:r>
                </w:p>
              </w:tc>
              <w:tc>
                <w:tcPr>
                  <w:tcW w:w="1143" w:type="dxa"/>
                  <w:tcBorders>
                    <w:top w:val="single" w:color="000000" w:sz="4" w:space="0"/>
                    <w:left w:val="single" w:color="000000" w:sz="4" w:space="0"/>
                    <w:bottom w:val="single" w:color="000000" w:sz="4" w:space="0"/>
                    <w:right w:val="single" w:color="000000" w:sz="4" w:space="0"/>
                  </w:tcBorders>
                </w:tcPr>
                <w:p>
                  <w:pPr>
                    <w:pStyle w:val="68"/>
                  </w:pPr>
                </w:p>
              </w:tc>
              <w:tc>
                <w:tcPr>
                  <w:tcW w:w="1150" w:type="dxa"/>
                  <w:tcBorders>
                    <w:top w:val="single" w:color="000000" w:sz="4" w:space="0"/>
                    <w:left w:val="single" w:color="000000" w:sz="4" w:space="0"/>
                    <w:bottom w:val="single" w:color="000000" w:sz="4" w:space="0"/>
                    <w:right w:val="single" w:color="000000" w:sz="4" w:space="0"/>
                  </w:tcBorders>
                </w:tcPr>
                <w:p>
                  <w:pPr>
                    <w:pStyle w:val="68"/>
                  </w:pPr>
                  <w:r>
                    <w:t xml:space="preserve">≤ </w:t>
                  </w:r>
                  <w:r>
                    <w:rPr>
                      <w:strike/>
                      <w:color w:val="FF0000"/>
                    </w:rPr>
                    <w:t>6.5</w:t>
                  </w:r>
                  <w:r>
                    <w:rPr>
                      <w:color w:val="FF0000"/>
                    </w:rPr>
                    <w:t xml:space="preserve"> 7.5</w:t>
                  </w:r>
                </w:p>
              </w:tc>
              <w:tc>
                <w:tcPr>
                  <w:tcW w:w="1187" w:type="dxa"/>
                  <w:tcBorders>
                    <w:top w:val="single" w:color="000000" w:sz="4" w:space="0"/>
                    <w:left w:val="single" w:color="000000" w:sz="4" w:space="0"/>
                    <w:bottom w:val="single" w:color="000000" w:sz="4" w:space="0"/>
                    <w:right w:val="single" w:color="000000" w:sz="4" w:space="0"/>
                  </w:tcBorders>
                </w:tcPr>
                <w:p>
                  <w:pPr>
                    <w:pStyle w:val="68"/>
                  </w:pPr>
                </w:p>
              </w:tc>
            </w:tr>
          </w:tbl>
          <w:p>
            <w:pPr>
              <w:overflowPunct w:val="0"/>
              <w:autoSpaceDE w:val="0"/>
              <w:autoSpaceDN w:val="0"/>
              <w:adjustRightInd w:val="0"/>
              <w:textAlignment w:val="baseline"/>
              <w:rPr>
                <w:rFonts w:eastAsia="Yu Mincho"/>
              </w:rPr>
            </w:pPr>
          </w:p>
          <w:p>
            <w:pPr>
              <w:pStyle w:val="156"/>
              <w:overflowPunct w:val="0"/>
              <w:autoSpaceDE w:val="0"/>
              <w:autoSpaceDN w:val="0"/>
              <w:adjustRightInd w:val="0"/>
              <w:ind w:left="0" w:firstLine="0"/>
              <w:textAlignment w:val="baseline"/>
              <w:rPr>
                <w:rFonts w:eastAsia="Yu Mincho"/>
              </w:rPr>
            </w:pPr>
          </w:p>
        </w:tc>
      </w:tr>
    </w:tbl>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560" w:hanging="360" w:firstLineChars="0"/>
        <w:textAlignment w:val="auto"/>
        <w:rPr>
          <w:rFonts w:eastAsia="宋体"/>
          <w:color w:val="0070C0"/>
          <w:szCs w:val="24"/>
          <w:lang w:eastAsia="zh-CN"/>
        </w:rPr>
        <w:pPrChange w:id="255" w:author="ZTE" w:date="2021-05-19T18:31:00Z">
          <w:pPr>
            <w:pStyle w:val="149"/>
            <w:numPr>
              <w:ilvl w:val="1"/>
              <w:numId w:val="5"/>
            </w:numPr>
            <w:overflowPunct/>
            <w:autoSpaceDE/>
            <w:autoSpaceDN/>
            <w:adjustRightInd/>
            <w:spacing w:after="120"/>
            <w:ind w:left="1440" w:hanging="360" w:firstLineChars="0"/>
            <w:textAlignment w:val="auto"/>
          </w:pPr>
        </w:pPrChange>
      </w:pPr>
      <w:r>
        <w:rPr>
          <w:rFonts w:eastAsia="宋体"/>
          <w:color w:val="0070C0"/>
          <w:szCs w:val="24"/>
          <w:lang w:eastAsia="zh-CN"/>
        </w:rPr>
        <w:t>TBA</w:t>
      </w:r>
      <w:r>
        <w:rPr>
          <w:rFonts w:hint="eastAsia" w:eastAsiaTheme="minorEastAsia"/>
          <w:color w:val="0070C0"/>
          <w:szCs w:val="24"/>
          <w:lang w:eastAsia="zh-CN"/>
        </w:rPr>
        <w:t>.</w:t>
      </w:r>
      <w:r>
        <w:rPr>
          <w:rFonts w:eastAsiaTheme="minorEastAsia"/>
          <w:color w:val="0070C0"/>
          <w:szCs w:val="24"/>
          <w:lang w:eastAsia="zh-CN"/>
        </w:rPr>
        <w:t xml:space="preserve"> Collect companies’</w:t>
      </w:r>
      <w:r>
        <w:rPr>
          <w:rFonts w:hint="eastAsia" w:eastAsiaTheme="minorEastAsia"/>
          <w:color w:val="0070C0"/>
          <w:szCs w:val="24"/>
          <w:lang w:eastAsia="zh-CN"/>
        </w:rPr>
        <w:t xml:space="preserve"> view in </w:t>
      </w: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w:t>
      </w:r>
    </w:p>
    <w:p>
      <w:pPr>
        <w:spacing w:after="120"/>
        <w:ind w:left="576"/>
        <w:rPr>
          <w:rFonts w:eastAsia="宋体"/>
          <w:color w:val="0070C0"/>
          <w:szCs w:val="24"/>
          <w:lang w:eastAsia="zh-CN"/>
        </w:rPr>
      </w:pPr>
    </w:p>
    <w:p>
      <w:pPr>
        <w:rPr>
          <w:b/>
          <w:bCs/>
          <w:color w:val="0070C0"/>
          <w:u w:val="single"/>
          <w:lang w:eastAsia="zh-CN"/>
        </w:rPr>
      </w:pPr>
      <w:r>
        <w:rPr>
          <w:b/>
          <w:bCs/>
          <w:color w:val="0070C0"/>
          <w:u w:val="single"/>
          <w:lang w:eastAsia="zh-CN"/>
        </w:rPr>
        <w:t xml:space="preserve">Issue </w:t>
      </w:r>
      <w:r>
        <w:rPr>
          <w:rFonts w:hint="eastAsia"/>
          <w:b/>
          <w:bCs/>
          <w:color w:val="0070C0"/>
          <w:u w:val="single"/>
          <w:lang w:eastAsia="zh-CN"/>
        </w:rPr>
        <w:t>2</w:t>
      </w:r>
      <w:r>
        <w:rPr>
          <w:b/>
          <w:bCs/>
          <w:color w:val="0070C0"/>
          <w:u w:val="single"/>
          <w:lang w:eastAsia="zh-CN"/>
        </w:rPr>
        <w:t>-1-</w:t>
      </w:r>
      <w:r>
        <w:rPr>
          <w:rFonts w:hint="eastAsia"/>
          <w:b/>
          <w:bCs/>
          <w:color w:val="0070C0"/>
          <w:u w:val="single"/>
          <w:lang w:eastAsia="zh-CN"/>
        </w:rPr>
        <w:t>3</w:t>
      </w:r>
      <w:r>
        <w:rPr>
          <w:b/>
          <w:bCs/>
          <w:color w:val="0070C0"/>
          <w:u w:val="single"/>
          <w:lang w:eastAsia="zh-CN"/>
        </w:rPr>
        <w:t xml:space="preserve">: </w:t>
      </w:r>
      <w:r>
        <w:rPr>
          <w:rFonts w:hint="eastAsia"/>
          <w:b/>
          <w:bCs/>
          <w:color w:val="0070C0"/>
          <w:u w:val="single"/>
          <w:lang w:eastAsia="zh-CN"/>
        </w:rPr>
        <w:t>MPR</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560" w:hanging="360" w:firstLineChars="0"/>
        <w:textAlignment w:val="auto"/>
        <w:rPr>
          <w:rFonts w:eastAsiaTheme="minorEastAsia"/>
          <w:color w:val="0070C0"/>
          <w:szCs w:val="24"/>
          <w:lang w:eastAsia="zh-CN"/>
        </w:rPr>
        <w:pPrChange w:id="256" w:author="ZTE" w:date="2021-05-19T18:31:00Z">
          <w:pPr>
            <w:pStyle w:val="149"/>
            <w:numPr>
              <w:ilvl w:val="1"/>
              <w:numId w:val="5"/>
            </w:numPr>
            <w:overflowPunct/>
            <w:autoSpaceDE/>
            <w:autoSpaceDN/>
            <w:adjustRightInd/>
            <w:spacing w:after="120"/>
            <w:ind w:left="1440" w:hanging="360" w:firstLineChars="0"/>
            <w:textAlignment w:val="auto"/>
          </w:pPr>
        </w:pPrChange>
      </w:pPr>
      <w:r>
        <w:rPr>
          <w:rFonts w:hint="eastAsia" w:eastAsiaTheme="minorEastAsia"/>
          <w:color w:val="0070C0"/>
          <w:szCs w:val="24"/>
          <w:lang w:eastAsia="zh-CN"/>
        </w:rPr>
        <w:t>Option1:</w:t>
      </w:r>
      <w:r>
        <w:rPr>
          <w:rFonts w:eastAsiaTheme="minorEastAsia"/>
          <w:color w:val="0070C0"/>
          <w:szCs w:val="24"/>
          <w:lang w:eastAsia="zh-CN"/>
        </w:rPr>
        <w:t xml:space="preserve"> No changes to 1Tx PC2 MPR </w:t>
      </w:r>
      <w:r>
        <w:rPr>
          <w:rFonts w:hint="eastAsia" w:eastAsiaTheme="minorEastAsia"/>
          <w:color w:val="0070C0"/>
          <w:szCs w:val="24"/>
          <w:lang w:eastAsia="zh-CN"/>
        </w:rPr>
        <w:t>g</w:t>
      </w:r>
      <w:r>
        <w:rPr>
          <w:rFonts w:eastAsiaTheme="minorEastAsia"/>
          <w:color w:val="0070C0"/>
          <w:szCs w:val="24"/>
          <w:lang w:eastAsia="zh-CN"/>
        </w:rPr>
        <w:t>eneral</w:t>
      </w:r>
      <w:r>
        <w:rPr>
          <w:rFonts w:hint="eastAsia" w:eastAsiaTheme="minorEastAsia"/>
          <w:color w:val="0070C0"/>
          <w:szCs w:val="24"/>
          <w:lang w:eastAsia="zh-CN"/>
        </w:rPr>
        <w:t xml:space="preserve"> </w:t>
      </w:r>
      <w:r>
        <w:rPr>
          <w:rFonts w:eastAsiaTheme="minorEastAsia"/>
          <w:color w:val="0070C0"/>
          <w:szCs w:val="24"/>
          <w:lang w:eastAsia="zh-CN"/>
        </w:rPr>
        <w:t xml:space="preserve">requirements. </w:t>
      </w:r>
      <w:r>
        <w:rPr>
          <w:rFonts w:hint="eastAsia" w:eastAsiaTheme="minorEastAsia"/>
          <w:color w:val="0070C0"/>
          <w:szCs w:val="24"/>
          <w:lang w:eastAsia="zh-CN"/>
        </w:rPr>
        <w:t>(</w:t>
      </w:r>
      <w:r>
        <w:rPr>
          <w:rFonts w:eastAsiaTheme="minorEastAsia"/>
          <w:color w:val="0070C0"/>
          <w:szCs w:val="24"/>
          <w:lang w:eastAsia="zh-CN"/>
        </w:rPr>
        <w:t>Th</w:t>
      </w:r>
      <w:r>
        <w:rPr>
          <w:rFonts w:hint="eastAsia" w:eastAsiaTheme="minorEastAsia"/>
          <w:color w:val="0070C0"/>
          <w:szCs w:val="24"/>
          <w:lang w:eastAsia="zh-CN"/>
        </w:rPr>
        <w:t>e</w:t>
      </w:r>
      <w:r>
        <w:rPr>
          <w:rFonts w:eastAsiaTheme="minorEastAsia"/>
          <w:color w:val="0070C0"/>
          <w:szCs w:val="24"/>
          <w:lang w:eastAsia="zh-CN"/>
        </w:rPr>
        <w:t xml:space="preserve"> </w:t>
      </w:r>
      <w:r>
        <w:rPr>
          <w:rFonts w:hint="eastAsia" w:eastAsiaTheme="minorEastAsia"/>
          <w:color w:val="0070C0"/>
          <w:szCs w:val="24"/>
          <w:lang w:eastAsia="zh-CN"/>
        </w:rPr>
        <w:t>agreement</w:t>
      </w:r>
      <w:r>
        <w:rPr>
          <w:rFonts w:eastAsiaTheme="minorEastAsia"/>
          <w:color w:val="0070C0"/>
          <w:szCs w:val="24"/>
          <w:lang w:eastAsia="zh-CN"/>
        </w:rPr>
        <w:t xml:space="preserve"> captured in the WF</w:t>
      </w:r>
      <w:r>
        <w:rPr>
          <w:rFonts w:hint="eastAsia" w:eastAsiaTheme="minorEastAsia"/>
          <w:color w:val="0070C0"/>
          <w:szCs w:val="24"/>
          <w:lang w:eastAsia="zh-CN"/>
        </w:rPr>
        <w:t xml:space="preserve"> R4-2105386</w:t>
      </w:r>
      <w:r>
        <w:rPr>
          <w:rFonts w:eastAsiaTheme="minorEastAsia"/>
          <w:color w:val="0070C0"/>
          <w:szCs w:val="24"/>
          <w:lang w:eastAsia="zh-CN"/>
        </w:rPr>
        <w:t xml:space="preserve"> has been a</w:t>
      </w:r>
      <w:r>
        <w:rPr>
          <w:rFonts w:hint="eastAsia" w:eastAsiaTheme="minorEastAsia"/>
          <w:color w:val="0070C0"/>
          <w:szCs w:val="24"/>
          <w:lang w:eastAsia="zh-CN"/>
        </w:rPr>
        <w:t>pproved</w:t>
      </w:r>
      <w:r>
        <w:rPr>
          <w:rFonts w:eastAsiaTheme="minorEastAsia"/>
          <w:color w:val="0070C0"/>
          <w:szCs w:val="24"/>
          <w:lang w:eastAsia="zh-CN"/>
        </w:rPr>
        <w:t xml:space="preserve"> </w:t>
      </w:r>
      <w:r>
        <w:rPr>
          <w:rFonts w:hint="eastAsia" w:eastAsiaTheme="minorEastAsia"/>
          <w:color w:val="0070C0"/>
          <w:szCs w:val="24"/>
          <w:lang w:eastAsia="zh-CN"/>
        </w:rPr>
        <w:t xml:space="preserve">in RAN4#98-bis-e </w:t>
      </w:r>
      <w:r>
        <w:rPr>
          <w:rFonts w:eastAsiaTheme="minorEastAsia"/>
          <w:color w:val="0070C0"/>
          <w:szCs w:val="24"/>
          <w:lang w:eastAsia="zh-CN"/>
        </w:rPr>
        <w:t>meeting</w:t>
      </w:r>
      <w:r>
        <w:rPr>
          <w:rFonts w:hint="eastAsia" w:eastAsiaTheme="minorEastAsia"/>
          <w:color w:val="0070C0"/>
          <w:szCs w:val="24"/>
          <w:lang w:eastAsia="zh-CN"/>
        </w:rPr>
        <w:t>)</w:t>
      </w:r>
    </w:p>
    <w:p>
      <w:pPr>
        <w:pStyle w:val="149"/>
        <w:numPr>
          <w:ilvl w:val="1"/>
          <w:numId w:val="5"/>
        </w:numPr>
        <w:overflowPunct/>
        <w:autoSpaceDE/>
        <w:autoSpaceDN/>
        <w:adjustRightInd/>
        <w:spacing w:after="120"/>
        <w:ind w:left="1560" w:hanging="360" w:firstLineChars="0"/>
        <w:textAlignment w:val="auto"/>
        <w:rPr>
          <w:rFonts w:eastAsiaTheme="minorEastAsia"/>
          <w:color w:val="0070C0"/>
          <w:szCs w:val="24"/>
          <w:lang w:eastAsia="zh-CN"/>
        </w:rPr>
        <w:pPrChange w:id="257" w:author="ZTE" w:date="2021-05-19T18:31:00Z">
          <w:pPr>
            <w:pStyle w:val="149"/>
            <w:numPr>
              <w:ilvl w:val="1"/>
              <w:numId w:val="5"/>
            </w:numPr>
            <w:overflowPunct/>
            <w:autoSpaceDE/>
            <w:autoSpaceDN/>
            <w:adjustRightInd/>
            <w:spacing w:after="120"/>
            <w:ind w:left="1440" w:hanging="360" w:firstLineChars="0"/>
            <w:textAlignment w:val="auto"/>
          </w:pPr>
        </w:pPrChange>
      </w:pPr>
      <w:r>
        <w:rPr>
          <w:rFonts w:eastAsiaTheme="minorEastAsia"/>
          <w:color w:val="0070C0"/>
          <w:szCs w:val="24"/>
          <w:lang w:eastAsia="zh-CN"/>
        </w:rPr>
        <w:t>O</w:t>
      </w:r>
      <w:r>
        <w:rPr>
          <w:rFonts w:hint="eastAsia" w:eastAsiaTheme="minorEastAsia"/>
          <w:color w:val="0070C0"/>
          <w:szCs w:val="24"/>
          <w:lang w:eastAsia="zh-CN"/>
        </w:rPr>
        <w:t>ption2</w:t>
      </w:r>
      <w:r>
        <w:rPr>
          <w:rFonts w:eastAsiaTheme="minorEastAsia"/>
          <w:color w:val="0070C0"/>
          <w:szCs w:val="24"/>
          <w:lang w:eastAsia="zh-CN"/>
        </w:rPr>
        <w:t>: To comply with emission limits, add a new note which allows 2dB power backoff for outer allocations and 1dB for inner allocations in case of RBstart &lt;= 4.32MHz and PC2, DFT-s-OFDM and CBW larger than 5MHz.</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560" w:hanging="360" w:firstLineChars="0"/>
        <w:textAlignment w:val="auto"/>
        <w:rPr>
          <w:rFonts w:eastAsia="宋体"/>
          <w:color w:val="0070C0"/>
          <w:szCs w:val="24"/>
          <w:lang w:eastAsia="zh-CN"/>
        </w:rPr>
        <w:pPrChange w:id="258" w:author="ZTE" w:date="2021-05-19T18:31:00Z">
          <w:pPr>
            <w:pStyle w:val="149"/>
            <w:numPr>
              <w:ilvl w:val="1"/>
              <w:numId w:val="5"/>
            </w:numPr>
            <w:overflowPunct/>
            <w:autoSpaceDE/>
            <w:autoSpaceDN/>
            <w:adjustRightInd/>
            <w:spacing w:after="120"/>
            <w:ind w:left="1440" w:hanging="360" w:firstLineChars="0"/>
            <w:textAlignment w:val="auto"/>
          </w:pPr>
        </w:pPrChange>
      </w:pPr>
      <w:r>
        <w:rPr>
          <w:rFonts w:eastAsia="宋体"/>
          <w:color w:val="0070C0"/>
          <w:szCs w:val="24"/>
          <w:lang w:eastAsia="zh-CN"/>
        </w:rPr>
        <w:t>TBA</w:t>
      </w:r>
      <w:r>
        <w:rPr>
          <w:rFonts w:hint="eastAsia" w:eastAsiaTheme="minorEastAsia"/>
          <w:color w:val="0070C0"/>
          <w:szCs w:val="24"/>
          <w:lang w:eastAsia="zh-CN"/>
        </w:rPr>
        <w:t>.</w:t>
      </w:r>
      <w:r>
        <w:rPr>
          <w:rFonts w:eastAsiaTheme="minorEastAsia"/>
          <w:color w:val="0070C0"/>
          <w:szCs w:val="24"/>
          <w:lang w:eastAsia="zh-CN"/>
        </w:rPr>
        <w:t xml:space="preserve"> Collect companies’</w:t>
      </w:r>
      <w:r>
        <w:rPr>
          <w:rFonts w:hint="eastAsia" w:eastAsiaTheme="minorEastAsia"/>
          <w:color w:val="0070C0"/>
          <w:szCs w:val="24"/>
          <w:lang w:eastAsia="zh-CN"/>
        </w:rPr>
        <w:t xml:space="preserve"> view in </w:t>
      </w: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w:t>
      </w:r>
    </w:p>
    <w:p>
      <w:pPr>
        <w:spacing w:after="120"/>
        <w:ind w:left="576"/>
        <w:rPr>
          <w:rFonts w:eastAsia="宋体"/>
          <w:color w:val="0070C0"/>
          <w:szCs w:val="24"/>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8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tcPr>
          <w:p>
            <w:pPr>
              <w:overflowPunct w:val="0"/>
              <w:autoSpaceDE w:val="0"/>
              <w:autoSpaceDN w:val="0"/>
              <w:adjustRightInd w:val="0"/>
              <w:spacing w:after="120"/>
              <w:textAlignment w:val="baseline"/>
              <w:rPr>
                <w:rFonts w:eastAsia="Yu Mincho"/>
                <w:color w:val="0070C0"/>
                <w:lang w:val="en-US" w:eastAsia="zh-CN"/>
              </w:rPr>
            </w:pPr>
            <w:del w:id="259" w:author="Umeda, Hiromasa (Nokia - JP/Tokyo)" w:date="2021-05-19T15:34:00Z">
              <w:r>
                <w:rPr>
                  <w:rFonts w:hint="eastAsia" w:eastAsia="Yu Mincho"/>
                  <w:color w:val="0070C0"/>
                  <w:lang w:val="en-US" w:eastAsia="zh-CN"/>
                </w:rPr>
                <w:delText>XXX</w:delText>
              </w:r>
            </w:del>
            <w:ins w:id="260" w:author="Umeda, Hiromasa (Nokia - JP/Tokyo)" w:date="2021-05-19T15:34:00Z">
              <w:r>
                <w:rPr>
                  <w:rFonts w:eastAsia="Yu Mincho"/>
                  <w:color w:val="0070C0"/>
                  <w:lang w:val="en-US" w:eastAsia="zh-CN"/>
                </w:rPr>
                <w:t>Nokia</w:t>
              </w:r>
            </w:ins>
          </w:p>
        </w:tc>
        <w:tc>
          <w:tcPr>
            <w:tcW w:w="8392" w:type="dxa"/>
          </w:tcPr>
          <w:p>
            <w:pPr>
              <w:overflowPunct w:val="0"/>
              <w:autoSpaceDE w:val="0"/>
              <w:autoSpaceDN w:val="0"/>
              <w:adjustRightInd w:val="0"/>
              <w:spacing w:after="120"/>
              <w:textAlignment w:val="baseline"/>
              <w:rPr>
                <w:rFonts w:eastAsia="Yu Mincho"/>
                <w:color w:val="0070C0"/>
                <w:lang w:val="en-US" w:eastAsia="zh-CN"/>
              </w:rPr>
            </w:pPr>
            <w:r>
              <w:rPr>
                <w:rFonts w:hint="eastAsia" w:eastAsia="Yu Mincho"/>
                <w:color w:val="0070C0"/>
                <w:lang w:val="en-US" w:eastAsia="zh-CN"/>
              </w:rPr>
              <w:t>Issue 2</w:t>
            </w:r>
            <w:r>
              <w:rPr>
                <w:rFonts w:eastAsia="Yu Mincho"/>
                <w:color w:val="0070C0"/>
                <w:lang w:val="en-US" w:eastAsia="zh-CN"/>
              </w:rPr>
              <w:t>-</w:t>
            </w:r>
            <w:r>
              <w:rPr>
                <w:rFonts w:hint="eastAsia" w:eastAsia="Yu Mincho"/>
                <w:color w:val="0070C0"/>
                <w:lang w:val="en-US" w:eastAsia="zh-CN"/>
              </w:rPr>
              <w:t xml:space="preserve">1-1: </w:t>
            </w:r>
          </w:p>
          <w:p>
            <w:pPr>
              <w:overflowPunct w:val="0"/>
              <w:autoSpaceDE w:val="0"/>
              <w:autoSpaceDN w:val="0"/>
              <w:adjustRightInd w:val="0"/>
              <w:spacing w:after="120"/>
              <w:textAlignment w:val="baseline"/>
              <w:rPr>
                <w:del w:id="261" w:author="Umeda, Hiromasa (Nokia - JP/Tokyo)" w:date="2021-05-19T15:34:00Z"/>
                <w:rFonts w:eastAsia="Yu Mincho"/>
                <w:color w:val="0070C0"/>
                <w:lang w:val="en-US" w:eastAsia="zh-CN"/>
              </w:rPr>
            </w:pPr>
            <w:del w:id="262" w:author="Umeda, Hiromasa (Nokia - JP/Tokyo)" w:date="2021-05-19T15:34:00Z">
              <w:r>
                <w:rPr>
                  <w:rFonts w:hint="eastAsia" w:eastAsia="Yu Mincho"/>
                  <w:color w:val="0070C0"/>
                  <w:lang w:val="en-US" w:eastAsia="zh-CN"/>
                </w:rPr>
                <w:delText>Issue 2</w:delText>
              </w:r>
            </w:del>
            <w:del w:id="263" w:author="Umeda, Hiromasa (Nokia - JP/Tokyo)" w:date="2021-05-19T15:34:00Z">
              <w:r>
                <w:rPr>
                  <w:rFonts w:eastAsia="Yu Mincho"/>
                  <w:color w:val="0070C0"/>
                  <w:lang w:val="en-US" w:eastAsia="zh-CN"/>
                </w:rPr>
                <w:delText>-</w:delText>
              </w:r>
            </w:del>
            <w:del w:id="264" w:author="Umeda, Hiromasa (Nokia - JP/Tokyo)" w:date="2021-05-19T15:34:00Z">
              <w:r>
                <w:rPr>
                  <w:rFonts w:hint="eastAsia" w:eastAsia="Yu Mincho"/>
                  <w:color w:val="0070C0"/>
                  <w:lang w:val="en-US" w:eastAsia="zh-CN"/>
                </w:rPr>
                <w:delText xml:space="preserve">1-2: </w:delText>
              </w:r>
            </w:del>
          </w:p>
          <w:p>
            <w:pPr>
              <w:overflowPunct w:val="0"/>
              <w:autoSpaceDE w:val="0"/>
              <w:autoSpaceDN w:val="0"/>
              <w:adjustRightInd w:val="0"/>
              <w:spacing w:after="120"/>
              <w:textAlignment w:val="baseline"/>
              <w:rPr>
                <w:del w:id="265" w:author="Umeda, Hiromasa (Nokia - JP/Tokyo)" w:date="2021-05-19T15:34:00Z"/>
                <w:rFonts w:eastAsia="Yu Mincho"/>
                <w:color w:val="0070C0"/>
                <w:lang w:val="en-US" w:eastAsia="zh-CN"/>
              </w:rPr>
            </w:pPr>
            <w:del w:id="266" w:author="Umeda, Hiromasa (Nokia - JP/Tokyo)" w:date="2021-05-19T15:34:00Z">
              <w:r>
                <w:rPr>
                  <w:rFonts w:eastAsia="Yu Mincho"/>
                  <w:color w:val="0070C0"/>
                  <w:lang w:val="en-US" w:eastAsia="zh-CN"/>
                </w:rPr>
                <w:delText>…</w:delText>
              </w:r>
            </w:del>
            <w:del w:id="267" w:author="Umeda, Hiromasa (Nokia - JP/Tokyo)" w:date="2021-05-19T15:34:00Z">
              <w:r>
                <w:rPr>
                  <w:rFonts w:hint="eastAsia" w:eastAsia="Yu Mincho"/>
                  <w:color w:val="0070C0"/>
                  <w:lang w:val="en-US" w:eastAsia="zh-CN"/>
                </w:rPr>
                <w:delText>.</w:delText>
              </w:r>
            </w:del>
          </w:p>
          <w:p>
            <w:pPr>
              <w:overflowPunct w:val="0"/>
              <w:autoSpaceDE w:val="0"/>
              <w:autoSpaceDN w:val="0"/>
              <w:adjustRightInd w:val="0"/>
              <w:spacing w:after="120"/>
              <w:textAlignment w:val="baseline"/>
              <w:rPr>
                <w:rFonts w:eastAsia="Yu Mincho"/>
                <w:color w:val="0070C0"/>
                <w:lang w:val="en-US" w:eastAsia="zh-CN"/>
              </w:rPr>
            </w:pPr>
            <w:del w:id="268" w:author="Umeda, Hiromasa (Nokia - JP/Tokyo)" w:date="2021-05-19T15:34:00Z">
              <w:r>
                <w:rPr>
                  <w:rFonts w:hint="eastAsia" w:eastAsia="Yu Mincho"/>
                  <w:color w:val="0070C0"/>
                  <w:lang w:val="en-US" w:eastAsia="zh-CN"/>
                </w:rPr>
                <w:delText>Others:</w:delText>
              </w:r>
            </w:del>
            <w:ins w:id="269" w:author="Umeda, Hiromasa (Nokia - JP/Tokyo)" w:date="2021-05-19T15:34:00Z">
              <w:r>
                <w:rPr>
                  <w:rFonts w:eastAsia="Yu Mincho"/>
                  <w:color w:val="0070C0"/>
                  <w:lang w:val="en-US" w:eastAsia="zh-CN"/>
                </w:rPr>
                <w:t>Option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0" w:author="ZTE" w:date="2021-05-19T18:34:00Z"/>
        </w:trPr>
        <w:tc>
          <w:tcPr>
            <w:tcW w:w="1239" w:type="dxa"/>
          </w:tcPr>
          <w:p>
            <w:pPr>
              <w:overflowPunct w:val="0"/>
              <w:autoSpaceDE w:val="0"/>
              <w:autoSpaceDN w:val="0"/>
              <w:adjustRightInd w:val="0"/>
              <w:spacing w:after="120"/>
              <w:textAlignment w:val="baseline"/>
              <w:rPr>
                <w:ins w:id="271" w:author="ZTE" w:date="2021-05-19T18:34:00Z"/>
                <w:rFonts w:eastAsia="Yu Mincho"/>
                <w:color w:val="0070C0"/>
                <w:lang w:val="en-US" w:eastAsia="zh-CN"/>
              </w:rPr>
            </w:pPr>
            <w:ins w:id="272" w:author="ZTE" w:date="2021-05-19T18:34:00Z">
              <w:r>
                <w:rPr>
                  <w:rFonts w:hint="eastAsia" w:eastAsia="Yu Mincho"/>
                  <w:color w:val="0070C0"/>
                  <w:lang w:val="en-US" w:eastAsia="zh-CN"/>
                </w:rPr>
                <w:t>ZTE</w:t>
              </w:r>
            </w:ins>
          </w:p>
        </w:tc>
        <w:tc>
          <w:tcPr>
            <w:tcW w:w="8392" w:type="dxa"/>
          </w:tcPr>
          <w:p>
            <w:pPr>
              <w:overflowPunct w:val="0"/>
              <w:autoSpaceDE w:val="0"/>
              <w:autoSpaceDN w:val="0"/>
              <w:adjustRightInd w:val="0"/>
              <w:spacing w:after="120"/>
              <w:textAlignment w:val="baseline"/>
              <w:rPr>
                <w:ins w:id="273" w:author="ZTE" w:date="2021-05-19T18:35:00Z"/>
                <w:rFonts w:eastAsia="Yu Mincho"/>
                <w:color w:val="0070C0"/>
                <w:lang w:val="en-US" w:eastAsia="zh-CN"/>
              </w:rPr>
            </w:pPr>
            <w:ins w:id="274" w:author="ZTE" w:date="2021-05-19T18:35:00Z">
              <w:r>
                <w:rPr>
                  <w:rFonts w:hint="eastAsia" w:eastAsia="Yu Mincho"/>
                  <w:color w:val="0070C0"/>
                  <w:lang w:val="en-US" w:eastAsia="zh-CN"/>
                </w:rPr>
                <w:t>Issue 2</w:t>
              </w:r>
            </w:ins>
            <w:ins w:id="275" w:author="ZTE" w:date="2021-05-19T18:35:00Z">
              <w:r>
                <w:rPr>
                  <w:rFonts w:eastAsia="Yu Mincho"/>
                  <w:color w:val="0070C0"/>
                  <w:lang w:val="en-US" w:eastAsia="zh-CN"/>
                </w:rPr>
                <w:t>-</w:t>
              </w:r>
            </w:ins>
            <w:ins w:id="276" w:author="ZTE" w:date="2021-05-19T18:35:00Z">
              <w:r>
                <w:rPr>
                  <w:rFonts w:hint="eastAsia" w:eastAsia="Yu Mincho"/>
                  <w:color w:val="0070C0"/>
                  <w:lang w:val="en-US" w:eastAsia="zh-CN"/>
                </w:rPr>
                <w:t xml:space="preserve">1-1:  </w:t>
              </w:r>
            </w:ins>
            <w:ins w:id="277" w:author="ZTE" w:date="2021-05-19T18:34:00Z">
              <w:r>
                <w:rPr>
                  <w:rFonts w:hint="eastAsia" w:eastAsia="Yu Mincho"/>
                  <w:color w:val="0070C0"/>
                  <w:lang w:val="en-US" w:eastAsia="zh-CN"/>
                </w:rPr>
                <w:t xml:space="preserve">Same </w:t>
              </w:r>
            </w:ins>
            <w:ins w:id="278" w:author="ZTE" w:date="2021-05-19T18:35:00Z">
              <w:r>
                <w:rPr>
                  <w:rFonts w:hint="eastAsia" w:eastAsia="Yu Mincho"/>
                  <w:color w:val="0070C0"/>
                  <w:lang w:val="en-US" w:eastAsia="zh-CN"/>
                </w:rPr>
                <w:t xml:space="preserve">view as Issue </w:t>
              </w:r>
            </w:ins>
            <w:ins w:id="279" w:author="ZTE" w:date="2021-05-19T18:35:00Z">
              <w:r>
                <w:rPr>
                  <w:rFonts w:eastAsia="Yu Mincho"/>
                  <w:color w:val="0070C0"/>
                  <w:lang w:val="en-US" w:eastAsia="zh-CN"/>
                </w:rPr>
                <w:t>1-</w:t>
              </w:r>
            </w:ins>
            <w:ins w:id="280" w:author="ZTE" w:date="2021-05-19T18:35:00Z">
              <w:r>
                <w:rPr>
                  <w:rFonts w:hint="eastAsia" w:eastAsia="Yu Mincho"/>
                  <w:color w:val="0070C0"/>
                  <w:lang w:val="en-US" w:eastAsia="zh-CN"/>
                </w:rPr>
                <w:t>1-1: Option 1.</w:t>
              </w:r>
            </w:ins>
          </w:p>
          <w:p>
            <w:pPr>
              <w:overflowPunct w:val="0"/>
              <w:autoSpaceDE w:val="0"/>
              <w:autoSpaceDN w:val="0"/>
              <w:adjustRightInd w:val="0"/>
              <w:spacing w:after="120"/>
              <w:textAlignment w:val="baseline"/>
              <w:rPr>
                <w:ins w:id="281" w:author="ZTE" w:date="2021-05-19T18:34:00Z"/>
                <w:rFonts w:eastAsia="Yu Mincho"/>
                <w:color w:val="0070C0"/>
                <w:lang w:val="en-US" w:eastAsia="zh-CN"/>
              </w:rPr>
            </w:pPr>
            <w:ins w:id="282" w:author="ZTE" w:date="2021-05-19T18:35:00Z">
              <w:r>
                <w:rPr>
                  <w:rFonts w:hint="eastAsia" w:eastAsia="Yu Mincho"/>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3" w:author="jinwang (A)" w:date="2021-05-19T15:57:00Z"/>
        </w:trPr>
        <w:tc>
          <w:tcPr>
            <w:tcW w:w="1239" w:type="dxa"/>
          </w:tcPr>
          <w:p>
            <w:pPr>
              <w:overflowPunct w:val="0"/>
              <w:autoSpaceDE w:val="0"/>
              <w:autoSpaceDN w:val="0"/>
              <w:adjustRightInd w:val="0"/>
              <w:spacing w:after="120"/>
              <w:textAlignment w:val="baseline"/>
              <w:rPr>
                <w:ins w:id="284" w:author="jinwang (A)" w:date="2021-05-19T15:57:00Z"/>
                <w:rFonts w:eastAsia="Yu Mincho"/>
                <w:color w:val="0070C0"/>
                <w:lang w:val="en-US" w:eastAsia="zh-CN"/>
              </w:rPr>
            </w:pPr>
            <w:ins w:id="285" w:author="jinwang (A)" w:date="2021-05-19T15:57:00Z">
              <w:r>
                <w:rPr>
                  <w:rFonts w:eastAsia="Yu Mincho"/>
                  <w:color w:val="0070C0"/>
                  <w:lang w:val="en-US" w:eastAsia="zh-CN"/>
                </w:rPr>
                <w:t>Huawei</w:t>
              </w:r>
            </w:ins>
          </w:p>
        </w:tc>
        <w:tc>
          <w:tcPr>
            <w:tcW w:w="8392" w:type="dxa"/>
          </w:tcPr>
          <w:p>
            <w:pPr>
              <w:overflowPunct w:val="0"/>
              <w:autoSpaceDE w:val="0"/>
              <w:autoSpaceDN w:val="0"/>
              <w:adjustRightInd w:val="0"/>
              <w:spacing w:after="120"/>
              <w:textAlignment w:val="baseline"/>
              <w:rPr>
                <w:ins w:id="286" w:author="jinwang (A)" w:date="2021-05-19T15:57:00Z"/>
                <w:rFonts w:eastAsia="Yu Mincho"/>
                <w:color w:val="0070C0"/>
                <w:lang w:val="en-US" w:eastAsia="zh-CN"/>
              </w:rPr>
            </w:pPr>
            <w:ins w:id="287" w:author="jinwang (A)" w:date="2021-05-19T15:57:00Z">
              <w:r>
                <w:rPr>
                  <w:rFonts w:eastAsia="Yu Mincho"/>
                  <w:color w:val="0070C0"/>
                  <w:lang w:val="en-US" w:eastAsia="zh-CN"/>
                </w:rPr>
                <w:t>Issue 2-1-1:</w:t>
              </w:r>
            </w:ins>
          </w:p>
          <w:p>
            <w:pPr>
              <w:overflowPunct w:val="0"/>
              <w:autoSpaceDE w:val="0"/>
              <w:autoSpaceDN w:val="0"/>
              <w:adjustRightInd w:val="0"/>
              <w:spacing w:after="120"/>
              <w:textAlignment w:val="baseline"/>
              <w:rPr>
                <w:ins w:id="288" w:author="jinwang (A)" w:date="2021-05-19T15:57:00Z"/>
                <w:rFonts w:eastAsia="Yu Mincho"/>
                <w:color w:val="0070C0"/>
                <w:lang w:val="en-US" w:eastAsia="zh-CN"/>
              </w:rPr>
            </w:pPr>
            <w:ins w:id="289" w:author="jinwang (A)" w:date="2021-05-19T15:57:00Z">
              <w:r>
                <w:rPr>
                  <w:rFonts w:eastAsia="Yu Mincho"/>
                  <w:color w:val="0070C0"/>
                  <w:lang w:val="en-US" w:eastAsia="zh-CN"/>
                </w:rPr>
                <w:t>So far all PC2 bands have tolerance of 2/-3 dB. We support option 2.</w:t>
              </w:r>
            </w:ins>
          </w:p>
          <w:p>
            <w:pPr>
              <w:overflowPunct w:val="0"/>
              <w:autoSpaceDE w:val="0"/>
              <w:autoSpaceDN w:val="0"/>
              <w:adjustRightInd w:val="0"/>
              <w:spacing w:after="120"/>
              <w:textAlignment w:val="baseline"/>
              <w:rPr>
                <w:ins w:id="290" w:author="jinwang (A)" w:date="2021-05-19T15:57:00Z"/>
                <w:rFonts w:eastAsia="Yu Mincho"/>
                <w:color w:val="0070C0"/>
                <w:lang w:val="en-US" w:eastAsia="zh-CN"/>
              </w:rPr>
            </w:pPr>
            <w:ins w:id="291" w:author="jinwang (A)" w:date="2021-05-19T15:57:00Z">
              <w:r>
                <w:rPr>
                  <w:rFonts w:eastAsia="Yu Mincho"/>
                  <w:color w:val="0070C0"/>
                  <w:lang w:val="en-US" w:eastAsia="zh-CN"/>
                </w:rPr>
                <w:t>Issue 2-1-2:</w:t>
              </w:r>
            </w:ins>
          </w:p>
          <w:p>
            <w:pPr>
              <w:overflowPunct w:val="0"/>
              <w:autoSpaceDE w:val="0"/>
              <w:autoSpaceDN w:val="0"/>
              <w:adjustRightInd w:val="0"/>
              <w:spacing w:after="120"/>
              <w:textAlignment w:val="baseline"/>
              <w:rPr>
                <w:ins w:id="292" w:author="jinwang (A)" w:date="2021-05-19T15:57:00Z"/>
                <w:rFonts w:eastAsia="Yu Mincho"/>
                <w:color w:val="0070C0"/>
                <w:lang w:val="en-US" w:eastAsia="zh-CN"/>
              </w:rPr>
            </w:pPr>
            <w:ins w:id="293" w:author="jinwang (A)" w:date="2021-05-19T15:57:00Z">
              <w:r>
                <w:rPr>
                  <w:rFonts w:eastAsia="Yu Mincho"/>
                  <w:color w:val="0070C0"/>
                  <w:lang w:val="en-US" w:eastAsia="zh-CN"/>
                </w:rPr>
                <w:t>Generally speaking, the A-MPR values in option 2 are too optimistic. According to the contribution paper R4-2109257, the PA was calibrated at MPR=0.5 dB rather than the typical value of 1 dB. Consequently, the PA was less compressed, which might explain the relatively optimistic results.</w:t>
              </w:r>
            </w:ins>
          </w:p>
          <w:p>
            <w:pPr>
              <w:overflowPunct w:val="0"/>
              <w:autoSpaceDE w:val="0"/>
              <w:autoSpaceDN w:val="0"/>
              <w:adjustRightInd w:val="0"/>
              <w:spacing w:after="120"/>
              <w:textAlignment w:val="baseline"/>
              <w:rPr>
                <w:ins w:id="294" w:author="jinwang (A)" w:date="2021-05-19T15:57:00Z"/>
                <w:rFonts w:eastAsia="Yu Mincho"/>
                <w:color w:val="0070C0"/>
                <w:lang w:val="en-US" w:eastAsia="zh-CN"/>
              </w:rPr>
            </w:pPr>
            <w:ins w:id="295" w:author="jinwang (A)" w:date="2021-05-19T15:57:00Z">
              <w:r>
                <w:rPr>
                  <w:rFonts w:eastAsia="Yu Mincho"/>
                  <w:color w:val="0070C0"/>
                  <w:lang w:val="en-US" w:eastAsia="zh-CN"/>
                </w:rPr>
                <w:t xml:space="preserve">Based on our simulation results, option 3 seems more reasonable. However, there remain a number of questions: </w:t>
              </w:r>
            </w:ins>
          </w:p>
          <w:p>
            <w:pPr>
              <w:overflowPunct w:val="0"/>
              <w:autoSpaceDE w:val="0"/>
              <w:autoSpaceDN w:val="0"/>
              <w:adjustRightInd w:val="0"/>
              <w:spacing w:after="120"/>
              <w:textAlignment w:val="baseline"/>
              <w:rPr>
                <w:ins w:id="296" w:author="jinwang (A)" w:date="2021-05-19T15:57:00Z"/>
                <w:rFonts w:eastAsia="Yu Mincho"/>
                <w:color w:val="0070C0"/>
                <w:lang w:val="en-US" w:eastAsia="zh-CN"/>
              </w:rPr>
            </w:pPr>
            <w:ins w:id="297" w:author="jinwang (A)" w:date="2021-05-19T15:57:00Z">
              <w:r>
                <w:rPr>
                  <w:rFonts w:eastAsia="Yu Mincho"/>
                  <w:color w:val="0070C0"/>
                  <w:lang w:val="en-US" w:eastAsia="zh-CN"/>
                </w:rPr>
                <w:t xml:space="preserve">1) The A-MPR values for A5 are underestimated. Prefer to follow the approach in option 2, i.e. replace A5 with A1; </w:t>
              </w:r>
            </w:ins>
          </w:p>
          <w:p>
            <w:pPr>
              <w:overflowPunct w:val="0"/>
              <w:autoSpaceDE w:val="0"/>
              <w:autoSpaceDN w:val="0"/>
              <w:adjustRightInd w:val="0"/>
              <w:spacing w:after="120"/>
              <w:textAlignment w:val="baseline"/>
              <w:rPr>
                <w:ins w:id="298" w:author="jinwang (A)" w:date="2021-05-19T15:57:00Z"/>
                <w:rFonts w:eastAsia="Yu Mincho"/>
                <w:color w:val="0070C0"/>
                <w:lang w:val="en-US" w:eastAsia="zh-CN"/>
              </w:rPr>
            </w:pPr>
            <w:ins w:id="299" w:author="jinwang (A)" w:date="2021-05-19T15:57:00Z">
              <w:r>
                <w:rPr>
                  <w:rFonts w:eastAsia="Yu Mincho"/>
                  <w:color w:val="0070C0"/>
                  <w:lang w:val="en-US" w:eastAsia="zh-CN"/>
                </w:rPr>
                <w:t xml:space="preserve">2) Our simulation suggests about 1 dB higher value is needed for A1 and A2; </w:t>
              </w:r>
            </w:ins>
          </w:p>
          <w:p>
            <w:pPr>
              <w:overflowPunct w:val="0"/>
              <w:autoSpaceDE w:val="0"/>
              <w:autoSpaceDN w:val="0"/>
              <w:adjustRightInd w:val="0"/>
              <w:spacing w:after="120"/>
              <w:textAlignment w:val="baseline"/>
              <w:rPr>
                <w:ins w:id="300" w:author="jinwang (A)" w:date="2021-05-19T15:57:00Z"/>
                <w:rFonts w:eastAsia="Yu Mincho"/>
                <w:color w:val="0070C0"/>
                <w:lang w:val="en-US" w:eastAsia="zh-CN"/>
              </w:rPr>
            </w:pPr>
            <w:ins w:id="301" w:author="jinwang (A)" w:date="2021-05-19T15:57:00Z">
              <w:r>
                <w:rPr>
                  <w:rFonts w:eastAsia="Yu Mincho"/>
                  <w:color w:val="0070C0"/>
                  <w:lang w:val="en-US" w:eastAsia="zh-CN"/>
                </w:rPr>
                <w:t xml:space="preserve">3) A9 is defined but no A-MPR value proposed. Suggest to use 2 and 3 dB for DFT-s-OFDM and CP-OFDM, respectively; </w:t>
              </w:r>
            </w:ins>
          </w:p>
          <w:p>
            <w:pPr>
              <w:overflowPunct w:val="0"/>
              <w:autoSpaceDE w:val="0"/>
              <w:autoSpaceDN w:val="0"/>
              <w:adjustRightInd w:val="0"/>
              <w:spacing w:after="120"/>
              <w:textAlignment w:val="baseline"/>
              <w:rPr>
                <w:ins w:id="302" w:author="jinwang (A)" w:date="2021-05-19T15:57:00Z"/>
                <w:rFonts w:eastAsia="Yu Mincho"/>
                <w:color w:val="0070C0"/>
                <w:lang w:val="en-US" w:eastAsia="zh-CN"/>
              </w:rPr>
            </w:pPr>
            <w:ins w:id="303" w:author="jinwang (A)" w:date="2021-05-19T15:57:00Z">
              <w:r>
                <w:rPr>
                  <w:rFonts w:eastAsia="Yu Mincho"/>
                  <w:color w:val="0070C0"/>
                  <w:lang w:val="en-US" w:eastAsia="zh-CN"/>
                </w:rPr>
                <w:t xml:space="preserve">4) For BW=25/30 MHz, A-MPR should also be defined for RBs allocated near the upper edge of the CBW (i.e. near the diagonal of the square plots). </w:t>
              </w:r>
            </w:ins>
          </w:p>
          <w:p>
            <w:pPr>
              <w:overflowPunct w:val="0"/>
              <w:autoSpaceDE w:val="0"/>
              <w:autoSpaceDN w:val="0"/>
              <w:adjustRightInd w:val="0"/>
              <w:spacing w:after="120"/>
              <w:textAlignment w:val="baseline"/>
              <w:rPr>
                <w:ins w:id="304" w:author="jinwang (A)" w:date="2021-05-19T15:57:00Z"/>
                <w:rFonts w:eastAsia="Yu Mincho"/>
                <w:color w:val="0070C0"/>
                <w:lang w:val="en-US" w:eastAsia="zh-CN"/>
              </w:rPr>
            </w:pPr>
            <w:ins w:id="305" w:author="jinwang (A)" w:date="2021-05-19T15:57:00Z">
              <w:r>
                <w:rPr>
                  <w:rFonts w:eastAsia="Yu Mincho"/>
                  <w:color w:val="0070C0"/>
                  <w:lang w:val="en-US" w:eastAsia="zh-CN"/>
                </w:rPr>
                <w:t>More study on the issue is needed.</w:t>
              </w:r>
            </w:ins>
          </w:p>
          <w:p>
            <w:pPr>
              <w:overflowPunct w:val="0"/>
              <w:autoSpaceDE w:val="0"/>
              <w:autoSpaceDN w:val="0"/>
              <w:adjustRightInd w:val="0"/>
              <w:spacing w:after="120"/>
              <w:textAlignment w:val="baseline"/>
              <w:rPr>
                <w:ins w:id="306" w:author="jinwang (A)" w:date="2021-05-19T15:57:00Z"/>
                <w:rFonts w:eastAsia="Yu Mincho"/>
                <w:color w:val="0070C0"/>
                <w:lang w:val="en-US" w:eastAsia="zh-CN"/>
              </w:rPr>
            </w:pPr>
            <w:ins w:id="307" w:author="jinwang (A)" w:date="2021-05-19T15:57:00Z">
              <w:r>
                <w:rPr>
                  <w:rFonts w:eastAsia="Yu Mincho"/>
                  <w:color w:val="0070C0"/>
                  <w:lang w:val="en-US" w:eastAsia="zh-CN"/>
                </w:rPr>
                <w:t>Issue 2-1-3:</w:t>
              </w:r>
            </w:ins>
          </w:p>
          <w:p>
            <w:pPr>
              <w:overflowPunct w:val="0"/>
              <w:autoSpaceDE w:val="0"/>
              <w:autoSpaceDN w:val="0"/>
              <w:adjustRightInd w:val="0"/>
              <w:spacing w:after="120"/>
              <w:textAlignment w:val="baseline"/>
              <w:rPr>
                <w:ins w:id="308" w:author="jinwang (A)" w:date="2021-05-19T15:57:00Z"/>
                <w:rFonts w:eastAsia="Yu Mincho"/>
                <w:color w:val="0070C0"/>
                <w:lang w:val="en-US" w:eastAsia="zh-CN"/>
              </w:rPr>
            </w:pPr>
            <w:ins w:id="309" w:author="jinwang (A)" w:date="2021-05-19T15:57:00Z">
              <w:r>
                <w:rPr>
                  <w:rFonts w:eastAsia="Yu Mincho"/>
                  <w:color w:val="0070C0"/>
                  <w:lang w:val="en-US" w:eastAsia="zh-CN"/>
                </w:rPr>
                <w:t xml:space="preserve">We support to further investigate the issue. Clearly, when determining MPR, only general SEM, ACLR and/or EVM are considered. And the additional emission requirements embedded in the UE coexistence table are ignored. Many of them don’t have an associated network signaling (NS). </w:t>
              </w:r>
            </w:ins>
          </w:p>
          <w:p>
            <w:pPr>
              <w:overflowPunct w:val="0"/>
              <w:autoSpaceDE w:val="0"/>
              <w:autoSpaceDN w:val="0"/>
              <w:adjustRightInd w:val="0"/>
              <w:spacing w:after="120"/>
              <w:textAlignment w:val="baseline"/>
              <w:rPr>
                <w:ins w:id="310" w:author="jinwang (A)" w:date="2021-05-19T15:57:00Z"/>
                <w:rFonts w:eastAsia="Yu Mincho"/>
                <w:color w:val="0070C0"/>
                <w:lang w:val="en-US" w:eastAsia="zh-CN"/>
              </w:rPr>
            </w:pPr>
            <w:ins w:id="311" w:author="jinwang (A)" w:date="2021-05-19T15:57:00Z">
              <w:r>
                <w:rPr>
                  <w:rFonts w:eastAsia="Yu Mincho"/>
                  <w:color w:val="0070C0"/>
                  <w:lang w:val="en-US" w:eastAsia="zh-CN"/>
                </w:rPr>
                <w:t xml:space="preserve">There’re more than 40 notes in the coexistence table. Many of them imposes restrictions on RB numbers or frequency range for the sake of facilitating coexistence. And they were defined assuming 23 dBm max output power (PC3), </w:t>
              </w:r>
            </w:ins>
            <w:ins w:id="312" w:author="jinwang (A)" w:date="2021-05-19T15:59:00Z">
              <w:r>
                <w:rPr>
                  <w:rFonts w:eastAsia="Yu Mincho"/>
                  <w:color w:val="0070C0"/>
                  <w:lang w:val="en-US" w:eastAsia="zh-CN"/>
                </w:rPr>
                <w:t>which</w:t>
              </w:r>
            </w:ins>
            <w:ins w:id="313" w:author="jinwang (A)" w:date="2021-05-19T15:57:00Z">
              <w:r>
                <w:rPr>
                  <w:rFonts w:eastAsia="Yu Mincho"/>
                  <w:color w:val="0070C0"/>
                  <w:lang w:val="en-US" w:eastAsia="zh-CN"/>
                </w:rPr>
                <w:t xml:space="preserve"> may not be adequate for PC2.</w:t>
              </w:r>
            </w:ins>
          </w:p>
          <w:p>
            <w:pPr>
              <w:overflowPunct w:val="0"/>
              <w:autoSpaceDE w:val="0"/>
              <w:autoSpaceDN w:val="0"/>
              <w:adjustRightInd w:val="0"/>
              <w:spacing w:after="120"/>
              <w:textAlignment w:val="baseline"/>
              <w:rPr>
                <w:ins w:id="314" w:author="jinwang (A)" w:date="2021-05-19T15:57:00Z"/>
                <w:rFonts w:eastAsia="Yu Mincho"/>
                <w:color w:val="0070C0"/>
                <w:lang w:val="en-US" w:eastAsia="zh-CN"/>
              </w:rPr>
            </w:pPr>
            <w:ins w:id="315" w:author="jinwang (A)" w:date="2021-05-19T15:57:00Z">
              <w:r>
                <w:rPr>
                  <w:rFonts w:eastAsia="Yu Mincho"/>
                  <w:color w:val="0070C0"/>
                  <w:lang w:val="en-US" w:eastAsia="zh-CN"/>
                </w:rPr>
                <w:t>We suspect the problem is not for n39 PC2 alone. Other PC2 bands may have similar problems</w:t>
              </w:r>
            </w:ins>
            <w:ins w:id="316" w:author="jinwang (A)" w:date="2021-05-19T16:01:00Z">
              <w:r>
                <w:rPr>
                  <w:rFonts w:eastAsia="Yu Mincho"/>
                  <w:color w:val="0070C0"/>
                  <w:lang w:val="en-US" w:eastAsia="zh-CN"/>
                </w:rPr>
                <w:t>, given the complexity of coexistence requirements</w:t>
              </w:r>
            </w:ins>
            <w:ins w:id="317" w:author="jinwang (A)" w:date="2021-05-19T15:57:00Z">
              <w:r>
                <w:rPr>
                  <w:rFonts w:eastAsia="Yu Mincho"/>
                  <w:color w:val="0070C0"/>
                  <w:lang w:val="en-US" w:eastAsia="zh-CN"/>
                </w:rPr>
                <w:t>. And the solution in option 2 may not be the only way. Other options such as modifying NS_50 to include BW&lt;=20, or adding restrictions in note 33 of the coexistence table could also be considered. We suggest to thoroughly study the problem and take a holistic approach for all high power bands.</w:t>
              </w:r>
            </w:ins>
          </w:p>
          <w:p>
            <w:pPr>
              <w:overflowPunct w:val="0"/>
              <w:autoSpaceDE w:val="0"/>
              <w:autoSpaceDN w:val="0"/>
              <w:adjustRightInd w:val="0"/>
              <w:spacing w:after="120"/>
              <w:textAlignment w:val="baseline"/>
              <w:rPr>
                <w:ins w:id="318" w:author="jinwang (A)" w:date="2021-05-19T15:57:00Z"/>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9" w:author="jinwang (A)" w:date="2021-05-19T15:57:00Z"/>
        </w:trPr>
        <w:tc>
          <w:tcPr>
            <w:tcW w:w="1239" w:type="dxa"/>
          </w:tcPr>
          <w:p>
            <w:pPr>
              <w:overflowPunct/>
              <w:autoSpaceDE/>
              <w:autoSpaceDN/>
              <w:adjustRightInd/>
              <w:spacing w:after="120"/>
              <w:textAlignment w:val="auto"/>
              <w:rPr>
                <w:ins w:id="320" w:author="jinwang (A)" w:date="2021-05-19T15:57:00Z"/>
                <w:rFonts w:eastAsia="Yu Mincho"/>
                <w:color w:val="0070C0"/>
                <w:lang w:val="en-GB" w:eastAsia="zh-CN"/>
                <w:rPrChange w:id="321" w:author="Xiaomi" w:date="2021-05-20T10:51:00Z">
                  <w:rPr>
                    <w:ins w:id="322" w:author="jinwang (A)" w:date="2021-05-19T15:57:00Z"/>
                    <w:rFonts w:eastAsiaTheme="minorEastAsia"/>
                    <w:color w:val="0070C0"/>
                    <w:lang w:val="en-US" w:eastAsia="zh-CN"/>
                  </w:rPr>
                </w:rPrChange>
              </w:rPr>
            </w:pPr>
            <w:ins w:id="323" w:author="Xiaomi" w:date="2021-05-20T10:51:00Z">
              <w:r>
                <w:rPr>
                  <w:rFonts w:hint="eastAsia" w:eastAsiaTheme="minorEastAsia"/>
                  <w:color w:val="0070C0"/>
                  <w:lang w:eastAsia="zh-CN"/>
                </w:rPr>
                <w:t>X</w:t>
              </w:r>
            </w:ins>
            <w:ins w:id="324" w:author="Xiaomi" w:date="2021-05-20T10:51:00Z">
              <w:r>
                <w:rPr>
                  <w:rFonts w:eastAsiaTheme="minorEastAsia"/>
                  <w:color w:val="0070C0"/>
                  <w:lang w:eastAsia="zh-CN"/>
                </w:rPr>
                <w:t>iaomi</w:t>
              </w:r>
            </w:ins>
          </w:p>
        </w:tc>
        <w:tc>
          <w:tcPr>
            <w:tcW w:w="8392" w:type="dxa"/>
          </w:tcPr>
          <w:p>
            <w:pPr>
              <w:overflowPunct w:val="0"/>
              <w:autoSpaceDE w:val="0"/>
              <w:autoSpaceDN w:val="0"/>
              <w:adjustRightInd w:val="0"/>
              <w:spacing w:after="120"/>
              <w:textAlignment w:val="baseline"/>
              <w:rPr>
                <w:ins w:id="325" w:author="jinwang (A)" w:date="2021-05-19T15:57:00Z"/>
                <w:rFonts w:eastAsia="Yu Mincho"/>
                <w:color w:val="0070C0"/>
                <w:lang w:val="en-US" w:eastAsia="zh-CN"/>
              </w:rPr>
            </w:pPr>
            <w:ins w:id="326" w:author="Xiaomi" w:date="2021-05-20T10:52:00Z">
              <w:r>
                <w:rPr>
                  <w:rFonts w:hint="eastAsia" w:eastAsia="Yu Mincho"/>
                  <w:color w:val="0070C0"/>
                  <w:lang w:val="en-US" w:eastAsia="zh-CN"/>
                </w:rPr>
                <w:t>Issue 2</w:t>
              </w:r>
            </w:ins>
            <w:ins w:id="327" w:author="Xiaomi" w:date="2021-05-20T10:52:00Z">
              <w:r>
                <w:rPr>
                  <w:rFonts w:eastAsia="Yu Mincho"/>
                  <w:color w:val="0070C0"/>
                  <w:lang w:val="en-US" w:eastAsia="zh-CN"/>
                </w:rPr>
                <w:t>-</w:t>
              </w:r>
            </w:ins>
            <w:ins w:id="328" w:author="Xiaomi" w:date="2021-05-20T10:52:00Z">
              <w:r>
                <w:rPr>
                  <w:rFonts w:hint="eastAsia" w:eastAsia="Yu Mincho"/>
                  <w:color w:val="0070C0"/>
                  <w:lang w:val="en-US" w:eastAsia="zh-CN"/>
                </w:rPr>
                <w:t>1-1</w:t>
              </w:r>
            </w:ins>
            <w:ins w:id="329" w:author="Xiaomi" w:date="2021-05-20T10:52:00Z">
              <w:r>
                <w:rPr>
                  <w:rFonts w:eastAsia="Yu Mincho"/>
                  <w:color w:val="0070C0"/>
                  <w:lang w:val="en-US" w:eastAsia="zh-CN"/>
                </w:rPr>
                <w:t xml:space="preserve">: </w:t>
              </w:r>
            </w:ins>
            <w:ins w:id="330" w:author="Xiaomi" w:date="2021-05-20T10:58:00Z">
              <w:r>
                <w:rPr>
                  <w:rFonts w:eastAsiaTheme="minorEastAsia"/>
                  <w:color w:val="0070C0"/>
                  <w:lang w:val="en-US" w:eastAsia="zh-CN"/>
                </w:rPr>
                <w:t xml:space="preserve">Prefer </w:t>
              </w:r>
            </w:ins>
            <w:ins w:id="331" w:author="Xiaomi" w:date="2021-05-20T10:58:00Z">
              <w:r>
                <w:rPr>
                  <w:rFonts w:hint="eastAsia" w:eastAsiaTheme="minorEastAsia"/>
                  <w:color w:val="0070C0"/>
                  <w:lang w:val="en-US" w:eastAsia="zh-CN"/>
                </w:rPr>
                <w:t>O</w:t>
              </w:r>
            </w:ins>
            <w:ins w:id="332" w:author="Xiaomi" w:date="2021-05-20T10:58:00Z">
              <w:r>
                <w:rPr>
                  <w:rFonts w:eastAsiaTheme="minorEastAsia"/>
                  <w:color w:val="0070C0"/>
                  <w:lang w:val="en-US" w:eastAsia="zh-CN"/>
                </w:rPr>
                <w:t>ption 2. If most companies are OK with option 1, option 1 is also acceptable to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3" w:author="cmcc" w:date="2021-05-20T12:22:00Z"/>
        </w:trPr>
        <w:tc>
          <w:tcPr>
            <w:tcW w:w="1239" w:type="dxa"/>
          </w:tcPr>
          <w:p>
            <w:pPr>
              <w:overflowPunct w:val="0"/>
              <w:autoSpaceDE w:val="0"/>
              <w:autoSpaceDN w:val="0"/>
              <w:adjustRightInd w:val="0"/>
              <w:spacing w:after="120"/>
              <w:textAlignment w:val="baseline"/>
              <w:rPr>
                <w:ins w:id="334" w:author="cmcc" w:date="2021-05-20T12:22:00Z"/>
                <w:rFonts w:eastAsia="Yu Mincho"/>
                <w:color w:val="0070C0"/>
                <w:lang w:eastAsia="zh-CN"/>
              </w:rPr>
            </w:pPr>
            <w:ins w:id="335" w:author="cmcc" w:date="2021-05-20T12:22:00Z">
              <w:r>
                <w:rPr>
                  <w:rFonts w:hint="eastAsia" w:eastAsiaTheme="minorEastAsia"/>
                  <w:color w:val="0070C0"/>
                  <w:lang w:eastAsia="zh-CN"/>
                </w:rPr>
                <w:t>CMCC</w:t>
              </w:r>
            </w:ins>
          </w:p>
        </w:tc>
        <w:tc>
          <w:tcPr>
            <w:tcW w:w="8392" w:type="dxa"/>
          </w:tcPr>
          <w:p>
            <w:pPr>
              <w:overflowPunct w:val="0"/>
              <w:autoSpaceDE w:val="0"/>
              <w:autoSpaceDN w:val="0"/>
              <w:adjustRightInd w:val="0"/>
              <w:textAlignment w:val="baseline"/>
              <w:rPr>
                <w:ins w:id="336" w:author="cmcc" w:date="2021-05-20T12:22:00Z"/>
                <w:rFonts w:eastAsia="Yu Mincho"/>
                <w:b/>
                <w:bCs/>
                <w:color w:val="0070C0"/>
                <w:u w:val="single"/>
                <w:lang w:eastAsia="zh-CN"/>
              </w:rPr>
            </w:pPr>
            <w:ins w:id="337" w:author="cmcc" w:date="2021-05-20T12:22:00Z">
              <w:r>
                <w:rPr>
                  <w:rFonts w:eastAsia="Yu Mincho"/>
                  <w:b/>
                  <w:bCs/>
                  <w:color w:val="0070C0"/>
                  <w:u w:val="single"/>
                  <w:lang w:eastAsia="zh-CN"/>
                </w:rPr>
                <w:t xml:space="preserve">Issue </w:t>
              </w:r>
            </w:ins>
            <w:ins w:id="338" w:author="cmcc" w:date="2021-05-20T12:22:00Z">
              <w:r>
                <w:rPr>
                  <w:rFonts w:hint="eastAsia" w:eastAsia="Yu Mincho"/>
                  <w:b/>
                  <w:bCs/>
                  <w:color w:val="0070C0"/>
                  <w:u w:val="single"/>
                  <w:lang w:eastAsia="zh-CN"/>
                </w:rPr>
                <w:t>2</w:t>
              </w:r>
            </w:ins>
            <w:ins w:id="339" w:author="cmcc" w:date="2021-05-20T12:22:00Z">
              <w:r>
                <w:rPr>
                  <w:rFonts w:eastAsia="Yu Mincho"/>
                  <w:b/>
                  <w:bCs/>
                  <w:color w:val="0070C0"/>
                  <w:u w:val="single"/>
                  <w:lang w:eastAsia="zh-CN"/>
                </w:rPr>
                <w:t>-1-</w:t>
              </w:r>
            </w:ins>
            <w:ins w:id="340" w:author="cmcc" w:date="2021-05-20T12:22:00Z">
              <w:r>
                <w:rPr>
                  <w:rFonts w:hint="eastAsia" w:eastAsia="Yu Mincho"/>
                  <w:b/>
                  <w:bCs/>
                  <w:color w:val="0070C0"/>
                  <w:u w:val="single"/>
                  <w:lang w:eastAsia="zh-CN"/>
                </w:rPr>
                <w:t>1</w:t>
              </w:r>
            </w:ins>
            <w:ins w:id="341" w:author="cmcc" w:date="2021-05-20T12:22:00Z">
              <w:r>
                <w:rPr>
                  <w:rFonts w:eastAsia="Yu Mincho"/>
                  <w:b/>
                  <w:bCs/>
                  <w:color w:val="0070C0"/>
                  <w:u w:val="single"/>
                  <w:lang w:eastAsia="zh-CN"/>
                </w:rPr>
                <w:t xml:space="preserve">: </w:t>
              </w:r>
            </w:ins>
            <w:ins w:id="342" w:author="cmcc" w:date="2021-05-20T12:22:00Z">
              <w:r>
                <w:rPr>
                  <w:rFonts w:hint="eastAsia" w:eastAsia="Yu Mincho"/>
                  <w:b/>
                  <w:bCs/>
                  <w:color w:val="0070C0"/>
                  <w:u w:val="single"/>
                  <w:lang w:eastAsia="zh-CN"/>
                </w:rPr>
                <w:t>UE MOP and Tx power tolerance for n39 of Power class 2</w:t>
              </w:r>
            </w:ins>
          </w:p>
          <w:p>
            <w:pPr>
              <w:overflowPunct w:val="0"/>
              <w:autoSpaceDE w:val="0"/>
              <w:autoSpaceDN w:val="0"/>
              <w:adjustRightInd w:val="0"/>
              <w:spacing w:after="120"/>
              <w:textAlignment w:val="baseline"/>
              <w:rPr>
                <w:ins w:id="343" w:author="cmcc" w:date="2021-05-20T12:22:00Z"/>
                <w:rFonts w:eastAsiaTheme="minorEastAsia"/>
                <w:color w:val="0070C0"/>
                <w:lang w:val="en-US" w:eastAsia="zh-CN"/>
              </w:rPr>
            </w:pPr>
            <w:ins w:id="344" w:author="cmcc" w:date="2021-05-20T12:22:00Z">
              <w:r>
                <w:rPr>
                  <w:rFonts w:hint="eastAsia" w:eastAsiaTheme="minorEastAsia"/>
                  <w:color w:val="0070C0"/>
                  <w:lang w:val="en-US" w:eastAsia="zh-CN"/>
                </w:rPr>
                <w:t>We</w:t>
              </w:r>
            </w:ins>
            <w:ins w:id="345" w:author="cmcc" w:date="2021-05-20T12:22:00Z">
              <w:r>
                <w:rPr>
                  <w:rFonts w:hint="eastAsia" w:eastAsia="Yu Mincho"/>
                  <w:color w:val="0070C0"/>
                  <w:lang w:val="en-US" w:eastAsia="zh-CN"/>
                </w:rPr>
                <w:t xml:space="preserve"> prefer option1 </w:t>
              </w:r>
            </w:ins>
            <w:ins w:id="346" w:author="cmcc" w:date="2021-05-20T12:22:00Z">
              <w:r>
                <w:rPr>
                  <w:rFonts w:hint="eastAsia" w:eastAsiaTheme="minorEastAsia"/>
                  <w:color w:val="0070C0"/>
                  <w:lang w:val="en-US" w:eastAsia="zh-CN"/>
                </w:rPr>
                <w:t>and</w:t>
              </w:r>
            </w:ins>
            <w:ins w:id="347" w:author="cmcc" w:date="2021-05-20T12:22:00Z">
              <w:r>
                <w:rPr>
                  <w:rFonts w:hint="eastAsia" w:eastAsia="Yu Mincho"/>
                  <w:color w:val="0070C0"/>
                  <w:lang w:val="en-US" w:eastAsia="zh-CN"/>
                </w:rPr>
                <w:t xml:space="preserve"> </w:t>
              </w:r>
            </w:ins>
            <w:ins w:id="348" w:author="cmcc" w:date="2021-05-20T12:22:00Z">
              <w:r>
                <w:rPr>
                  <w:rFonts w:hint="eastAsia" w:eastAsiaTheme="minorEastAsia"/>
                  <w:color w:val="0070C0"/>
                  <w:lang w:val="en-US" w:eastAsia="zh-CN"/>
                </w:rPr>
                <w:t xml:space="preserve">option </w:t>
              </w:r>
            </w:ins>
            <w:ins w:id="349" w:author="cmcc" w:date="2021-05-20T12:22:00Z">
              <w:r>
                <w:rPr>
                  <w:rFonts w:hint="eastAsia" w:eastAsia="Yu Mincho"/>
                  <w:color w:val="0070C0"/>
                  <w:lang w:val="en-US" w:eastAsia="zh-CN"/>
                </w:rPr>
                <w:t>3</w:t>
              </w:r>
            </w:ins>
          </w:p>
          <w:p>
            <w:pPr>
              <w:overflowPunct w:val="0"/>
              <w:autoSpaceDE w:val="0"/>
              <w:autoSpaceDN w:val="0"/>
              <w:adjustRightInd w:val="0"/>
              <w:textAlignment w:val="baseline"/>
              <w:rPr>
                <w:ins w:id="350" w:author="cmcc" w:date="2021-05-20T12:23:00Z"/>
                <w:rFonts w:eastAsia="Yu Mincho"/>
                <w:b/>
                <w:bCs/>
                <w:color w:val="0070C0"/>
                <w:u w:val="single"/>
                <w:lang w:eastAsia="zh-CN"/>
              </w:rPr>
            </w:pPr>
            <w:ins w:id="351" w:author="cmcc" w:date="2021-05-20T12:23:00Z">
              <w:r>
                <w:rPr>
                  <w:rFonts w:eastAsia="Yu Mincho"/>
                  <w:b/>
                  <w:bCs/>
                  <w:color w:val="0070C0"/>
                  <w:u w:val="single"/>
                  <w:lang w:eastAsia="zh-CN"/>
                </w:rPr>
                <w:t xml:space="preserve">Issue </w:t>
              </w:r>
            </w:ins>
            <w:ins w:id="352" w:author="cmcc" w:date="2021-05-20T12:23:00Z">
              <w:r>
                <w:rPr>
                  <w:rFonts w:hint="eastAsia" w:eastAsia="Yu Mincho"/>
                  <w:b/>
                  <w:bCs/>
                  <w:color w:val="0070C0"/>
                  <w:u w:val="single"/>
                  <w:lang w:eastAsia="zh-CN"/>
                </w:rPr>
                <w:t>2</w:t>
              </w:r>
            </w:ins>
            <w:ins w:id="353" w:author="cmcc" w:date="2021-05-20T12:23:00Z">
              <w:r>
                <w:rPr>
                  <w:rFonts w:eastAsia="Yu Mincho"/>
                  <w:b/>
                  <w:bCs/>
                  <w:color w:val="0070C0"/>
                  <w:u w:val="single"/>
                  <w:lang w:eastAsia="zh-CN"/>
                </w:rPr>
                <w:t>-1-</w:t>
              </w:r>
            </w:ins>
            <w:ins w:id="354" w:author="cmcc" w:date="2021-05-20T12:23:00Z">
              <w:r>
                <w:rPr>
                  <w:rFonts w:hint="eastAsia" w:eastAsia="Yu Mincho"/>
                  <w:b/>
                  <w:bCs/>
                  <w:color w:val="0070C0"/>
                  <w:u w:val="single"/>
                  <w:lang w:eastAsia="zh-CN"/>
                </w:rPr>
                <w:t>3</w:t>
              </w:r>
            </w:ins>
            <w:ins w:id="355" w:author="cmcc" w:date="2021-05-20T12:23:00Z">
              <w:r>
                <w:rPr>
                  <w:rFonts w:eastAsia="Yu Mincho"/>
                  <w:b/>
                  <w:bCs/>
                  <w:color w:val="0070C0"/>
                  <w:u w:val="single"/>
                  <w:lang w:eastAsia="zh-CN"/>
                </w:rPr>
                <w:t xml:space="preserve">: </w:t>
              </w:r>
            </w:ins>
            <w:ins w:id="356" w:author="cmcc" w:date="2021-05-20T12:23:00Z">
              <w:r>
                <w:rPr>
                  <w:rFonts w:hint="eastAsia" w:eastAsia="Yu Mincho"/>
                  <w:b/>
                  <w:bCs/>
                  <w:color w:val="0070C0"/>
                  <w:u w:val="single"/>
                  <w:lang w:eastAsia="zh-CN"/>
                </w:rPr>
                <w:t>MPR</w:t>
              </w:r>
            </w:ins>
          </w:p>
          <w:p>
            <w:pPr>
              <w:overflowPunct w:val="0"/>
              <w:autoSpaceDE w:val="0"/>
              <w:autoSpaceDN w:val="0"/>
              <w:adjustRightInd w:val="0"/>
              <w:spacing w:after="120"/>
              <w:textAlignment w:val="baseline"/>
              <w:rPr>
                <w:ins w:id="357" w:author="cmcc" w:date="2021-05-20T12:22:00Z"/>
                <w:rFonts w:eastAsiaTheme="minorEastAsia"/>
                <w:color w:val="0070C0"/>
                <w:lang w:val="en-US" w:eastAsia="zh-CN"/>
              </w:rPr>
            </w:pPr>
            <w:ins w:id="358" w:author="cmcc" w:date="2021-05-20T12:24:00Z">
              <w:r>
                <w:rPr>
                  <w:rFonts w:eastAsia="Yu Mincho"/>
                  <w:color w:val="0070C0"/>
                  <w:lang w:val="en-US" w:eastAsia="zh-CN"/>
                </w:rPr>
                <w:t xml:space="preserve">The </w:t>
              </w:r>
            </w:ins>
            <w:ins w:id="359" w:author="cmcc" w:date="2021-05-20T12:25:00Z">
              <w:r>
                <w:rPr>
                  <w:rFonts w:hint="eastAsia" w:eastAsia="Yu Mincho"/>
                  <w:color w:val="0070C0"/>
                  <w:lang w:val="en-US" w:eastAsia="zh-CN"/>
                </w:rPr>
                <w:t xml:space="preserve">PC2 </w:t>
              </w:r>
            </w:ins>
            <w:ins w:id="360" w:author="cmcc" w:date="2021-05-20T12:24:00Z">
              <w:r>
                <w:rPr>
                  <w:rFonts w:eastAsia="Yu Mincho"/>
                  <w:color w:val="0070C0"/>
                  <w:lang w:val="en-US" w:eastAsia="zh-CN"/>
                </w:rPr>
                <w:t>MPR</w:t>
              </w:r>
            </w:ins>
            <w:ins w:id="361" w:author="cmcc" w:date="2021-05-20T12:25:00Z">
              <w:r>
                <w:rPr>
                  <w:rFonts w:hint="eastAsia" w:eastAsia="Yu Mincho"/>
                  <w:color w:val="0070C0"/>
                  <w:lang w:val="en-US" w:eastAsia="zh-CN"/>
                </w:rPr>
                <w:t xml:space="preserve"> issue</w:t>
              </w:r>
            </w:ins>
            <w:ins w:id="362" w:author="cmcc" w:date="2021-05-20T12:24:00Z">
              <w:r>
                <w:rPr>
                  <w:rFonts w:eastAsia="Yu Mincho"/>
                  <w:color w:val="0070C0"/>
                  <w:lang w:val="en-US" w:eastAsia="zh-CN"/>
                </w:rPr>
                <w:t xml:space="preserve"> is not just for </w:t>
              </w:r>
            </w:ins>
            <w:ins w:id="363" w:author="cmcc" w:date="2021-05-20T12:25:00Z">
              <w:r>
                <w:rPr>
                  <w:rFonts w:hint="eastAsia" w:eastAsia="Yu Mincho"/>
                  <w:color w:val="0070C0"/>
                  <w:lang w:val="en-US" w:eastAsia="zh-CN"/>
                </w:rPr>
                <w:t>n39/n34</w:t>
              </w:r>
            </w:ins>
            <w:ins w:id="364" w:author="cmcc" w:date="2021-05-20T12:24:00Z">
              <w:r>
                <w:rPr>
                  <w:rFonts w:eastAsia="Yu Mincho"/>
                  <w:color w:val="0070C0"/>
                  <w:lang w:val="en-US" w:eastAsia="zh-CN"/>
                </w:rPr>
                <w:t xml:space="preserve"> band</w:t>
              </w:r>
            </w:ins>
            <w:ins w:id="365" w:author="cmcc" w:date="2021-05-20T12:29:00Z">
              <w:r>
                <w:rPr>
                  <w:rFonts w:hint="eastAsia" w:eastAsiaTheme="minorEastAsia"/>
                  <w:color w:val="0070C0"/>
                  <w:lang w:val="en-US" w:eastAsia="zh-CN"/>
                </w:rPr>
                <w:t>s</w:t>
              </w:r>
            </w:ins>
            <w:ins w:id="366" w:author="cmcc" w:date="2021-05-20T12:24:00Z">
              <w:r>
                <w:rPr>
                  <w:rFonts w:eastAsia="Yu Mincho"/>
                  <w:color w:val="0070C0"/>
                  <w:lang w:val="en-US" w:eastAsia="zh-CN"/>
                </w:rPr>
                <w:t>, but for all the defined PC2 bands</w:t>
              </w:r>
            </w:ins>
            <w:ins w:id="367" w:author="cmcc" w:date="2021-05-20T12:29:00Z">
              <w:r>
                <w:rPr>
                  <w:rFonts w:hint="eastAsia" w:eastAsiaTheme="minorEastAsia"/>
                  <w:color w:val="0070C0"/>
                  <w:lang w:val="en-US" w:eastAsia="zh-CN"/>
                </w:rPr>
                <w:t xml:space="preserve"> (n41\n77\n78\n79)</w:t>
              </w:r>
            </w:ins>
            <w:ins w:id="368" w:author="cmcc" w:date="2021-05-20T12:24:00Z">
              <w:r>
                <w:rPr>
                  <w:rFonts w:eastAsia="Yu Mincho"/>
                  <w:color w:val="0070C0"/>
                  <w:lang w:val="en-US" w:eastAsia="zh-CN"/>
                </w:rPr>
                <w:t xml:space="preserve"> and existing </w:t>
              </w:r>
            </w:ins>
            <w:ins w:id="369" w:author="cmcc" w:date="2021-05-20T12:25:00Z">
              <w:r>
                <w:rPr>
                  <w:rFonts w:hint="eastAsia" w:eastAsia="Yu Mincho"/>
                  <w:color w:val="0070C0"/>
                  <w:lang w:val="en-US" w:eastAsia="zh-CN"/>
                </w:rPr>
                <w:t>UE</w:t>
              </w:r>
            </w:ins>
            <w:ins w:id="370" w:author="cmcc" w:date="2021-05-20T12:24:00Z">
              <w:r>
                <w:rPr>
                  <w:rFonts w:eastAsia="Yu Mincho"/>
                  <w:color w:val="0070C0"/>
                  <w:lang w:val="en-US" w:eastAsia="zh-CN"/>
                </w:rPr>
                <w:t>s on the market</w:t>
              </w:r>
            </w:ins>
            <w:ins w:id="371" w:author="cmcc" w:date="2021-05-20T12:25:00Z">
              <w:r>
                <w:rPr>
                  <w:rFonts w:hint="eastAsia" w:eastAsia="Yu Mincho"/>
                  <w:color w:val="0070C0"/>
                  <w:lang w:val="en-US" w:eastAsia="zh-CN"/>
                </w:rPr>
                <w:t>.</w:t>
              </w:r>
            </w:ins>
            <w:ins w:id="372" w:author="cmcc" w:date="2021-05-20T12:28:00Z">
              <w:r>
                <w:rPr>
                  <w:rFonts w:hint="eastAsia" w:eastAsia="Yu Mincho"/>
                  <w:color w:val="0070C0"/>
                  <w:lang w:val="en-US" w:eastAsia="zh-CN"/>
                </w:rPr>
                <w:t xml:space="preserve"> </w:t>
              </w:r>
            </w:ins>
            <w:ins w:id="373" w:author="cmcc" w:date="2021-05-20T12:28:00Z">
              <w:r>
                <w:rPr>
                  <w:rFonts w:eastAsia="Yu Mincho"/>
                  <w:color w:val="0070C0"/>
                  <w:lang w:val="en-US" w:eastAsia="zh-CN"/>
                </w:rPr>
                <w:t xml:space="preserve">Companies are encouraged to evaluate whether this </w:t>
              </w:r>
            </w:ins>
            <w:ins w:id="374" w:author="cmcc" w:date="2021-05-20T12:29:00Z">
              <w:r>
                <w:rPr>
                  <w:rFonts w:eastAsiaTheme="minorEastAsia"/>
                  <w:color w:val="0070C0"/>
                  <w:lang w:val="en-US" w:eastAsia="zh-CN"/>
                </w:rPr>
                <w:t>general</w:t>
              </w:r>
            </w:ins>
            <w:ins w:id="375" w:author="cmcc" w:date="2021-05-20T12:29:00Z">
              <w:r>
                <w:rPr>
                  <w:rFonts w:hint="eastAsia" w:eastAsiaTheme="minorEastAsia"/>
                  <w:color w:val="0070C0"/>
                  <w:lang w:val="en-US" w:eastAsia="zh-CN"/>
                </w:rPr>
                <w:t xml:space="preserve"> requirements</w:t>
              </w:r>
            </w:ins>
            <w:ins w:id="376" w:author="cmcc" w:date="2021-05-20T12:28:00Z">
              <w:r>
                <w:rPr>
                  <w:rFonts w:eastAsia="Yu Mincho"/>
                  <w:color w:val="0070C0"/>
                  <w:lang w:val="en-US" w:eastAsia="zh-CN"/>
                </w:rPr>
                <w:t xml:space="preserve"> needs to be modified, and we need to specify the </w:t>
              </w:r>
            </w:ins>
            <w:ins w:id="377" w:author="cmcc" w:date="2021-05-20T12:30:00Z">
              <w:r>
                <w:rPr>
                  <w:rFonts w:hint="eastAsia" w:eastAsiaTheme="minorEastAsia"/>
                  <w:color w:val="0070C0"/>
                  <w:lang w:val="en-US" w:eastAsia="zh-CN"/>
                </w:rPr>
                <w:t xml:space="preserve">PC2 </w:t>
              </w:r>
            </w:ins>
            <w:ins w:id="378" w:author="cmcc" w:date="2021-05-20T12:28:00Z">
              <w:r>
                <w:rPr>
                  <w:rFonts w:eastAsia="Yu Mincho"/>
                  <w:color w:val="0070C0"/>
                  <w:lang w:val="en-US" w:eastAsia="zh-CN"/>
                </w:rPr>
                <w:t>MPR</w:t>
              </w:r>
            </w:ins>
            <w:ins w:id="379" w:author="cmcc" w:date="2021-05-20T12:30:00Z">
              <w:r>
                <w:rPr>
                  <w:rFonts w:hint="eastAsia" w:eastAsiaTheme="minorEastAsia"/>
                  <w:color w:val="0070C0"/>
                  <w:lang w:val="en-US" w:eastAsia="zh-CN"/>
                </w:rPr>
                <w:t xml:space="preserve"> </w:t>
              </w:r>
            </w:ins>
            <w:ins w:id="380" w:author="cmcc" w:date="2021-05-20T12:28:00Z">
              <w:r>
                <w:rPr>
                  <w:rFonts w:eastAsia="Yu Mincho"/>
                  <w:color w:val="0070C0"/>
                  <w:lang w:val="en-US" w:eastAsia="zh-CN"/>
                </w:rPr>
                <w:t>carefully to avoid complex specification implications</w:t>
              </w:r>
            </w:ins>
            <w:ins w:id="381" w:author="cmcc" w:date="2021-05-20T12:30:00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2" w:author="Samsung" w:date="2021-05-20T16:36:00Z"/>
        </w:trPr>
        <w:tc>
          <w:tcPr>
            <w:tcW w:w="1239" w:type="dxa"/>
          </w:tcPr>
          <w:p>
            <w:pPr>
              <w:overflowPunct w:val="0"/>
              <w:autoSpaceDE w:val="0"/>
              <w:autoSpaceDN w:val="0"/>
              <w:adjustRightInd w:val="0"/>
              <w:spacing w:after="120"/>
              <w:textAlignment w:val="baseline"/>
              <w:rPr>
                <w:ins w:id="383" w:author="Samsung" w:date="2021-05-20T16:36:00Z"/>
                <w:rFonts w:eastAsia="Yu Mincho"/>
                <w:color w:val="0070C0"/>
                <w:lang w:eastAsia="zh-CN"/>
              </w:rPr>
            </w:pPr>
            <w:ins w:id="384" w:author="Samsung" w:date="2021-05-20T16:36:00Z">
              <w:r>
                <w:rPr>
                  <w:rFonts w:hint="eastAsia" w:eastAsia="Malgun Gothic"/>
                  <w:color w:val="0070C0"/>
                  <w:lang w:val="en-US" w:eastAsia="ko-KR"/>
                </w:rPr>
                <w:t>S</w:t>
              </w:r>
            </w:ins>
            <w:ins w:id="385" w:author="Samsung" w:date="2021-05-20T16:36:00Z">
              <w:r>
                <w:rPr>
                  <w:rFonts w:eastAsia="Malgun Gothic"/>
                  <w:color w:val="0070C0"/>
                  <w:lang w:val="en-US" w:eastAsia="ko-KR"/>
                </w:rPr>
                <w:t>amsung</w:t>
              </w:r>
            </w:ins>
          </w:p>
        </w:tc>
        <w:tc>
          <w:tcPr>
            <w:tcW w:w="8392" w:type="dxa"/>
          </w:tcPr>
          <w:p>
            <w:pPr>
              <w:overflowPunct w:val="0"/>
              <w:autoSpaceDE w:val="0"/>
              <w:autoSpaceDN w:val="0"/>
              <w:adjustRightInd w:val="0"/>
              <w:textAlignment w:val="baseline"/>
              <w:rPr>
                <w:ins w:id="386" w:author="Samsung" w:date="2021-05-20T16:36:00Z"/>
                <w:rFonts w:eastAsia="Yu Mincho"/>
                <w:b/>
                <w:bCs/>
                <w:color w:val="0070C0"/>
                <w:u w:val="single"/>
                <w:lang w:eastAsia="zh-CN"/>
              </w:rPr>
            </w:pPr>
            <w:ins w:id="387" w:author="Samsung" w:date="2021-05-20T16:36:00Z">
              <w:r>
                <w:rPr>
                  <w:rFonts w:hint="eastAsia" w:eastAsia="Malgun Gothic"/>
                  <w:b/>
                  <w:bCs/>
                  <w:color w:val="0070C0"/>
                  <w:u w:val="single"/>
                  <w:lang w:eastAsia="ko-KR"/>
                </w:rPr>
                <w:t xml:space="preserve">Issue 2-1-1: Option 2. </w:t>
              </w:r>
            </w:ins>
            <w:ins w:id="388" w:author="Samsung" w:date="2021-05-20T16:37:00Z">
              <w:r>
                <w:rPr>
                  <w:rFonts w:eastAsia="Malgun Gothic"/>
                  <w:b/>
                  <w:bCs/>
                  <w:color w:val="0070C0"/>
                  <w:u w:val="single"/>
                  <w:lang w:eastAsia="ko-KR"/>
                </w:rPr>
                <w:t>Same as Issue 1-1-1</w:t>
              </w:r>
            </w:ins>
            <w:ins w:id="389" w:author="Samsung" w:date="2021-05-20T16:36:00Z">
              <w:r>
                <w:rPr>
                  <w:rFonts w:eastAsia="Malgun Gothic"/>
                  <w:b/>
                  <w:bCs/>
                  <w:color w:val="0070C0"/>
                  <w:u w:val="single"/>
                  <w:lang w:eastAsia="ko-KR"/>
                </w:rPr>
                <w:t>.</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textAlignment w:val="baseline"/>
              <w:rPr>
                <w:rFonts w:eastAsia="Yu Mincho"/>
                <w:color w:val="0070C0"/>
                <w:lang w:val="en-US" w:eastAsia="zh-CN"/>
              </w:rPr>
            </w:pPr>
            <w:r>
              <w:rPr>
                <w:rStyle w:val="55"/>
                <w:rFonts w:ascii="Arial" w:hAnsi="Arial" w:eastAsia="Yu Mincho" w:cs="Arial"/>
                <w:b/>
                <w:bCs/>
                <w:sz w:val="16"/>
                <w:szCs w:val="16"/>
              </w:rPr>
              <w:t>R4-2108944</w:t>
            </w:r>
          </w:p>
        </w:tc>
        <w:tc>
          <w:tcPr>
            <w:tcW w:w="8399" w:type="dxa"/>
          </w:tcPr>
          <w:p>
            <w:pPr>
              <w:overflowPunct w:val="0"/>
              <w:autoSpaceDE w:val="0"/>
              <w:autoSpaceDN w:val="0"/>
              <w:adjustRightInd w:val="0"/>
              <w:spacing w:after="120"/>
              <w:textAlignment w:val="baseline"/>
              <w:rPr>
                <w:rFonts w:eastAsia="Yu Mincho"/>
                <w:color w:val="0070C0"/>
                <w:lang w:val="en-US" w:eastAsia="zh-CN"/>
              </w:rPr>
            </w:pPr>
            <w:ins w:id="390" w:author="jinwang (A)" w:date="2021-05-19T15:57:00Z">
              <w:r>
                <w:rPr>
                  <w:rFonts w:eastAsia="Yu Mincho"/>
                  <w:color w:val="0070C0"/>
                  <w:lang w:val="en-US" w:eastAsia="zh-CN"/>
                </w:rPr>
                <w:t>Huawei: The decision on the CR should depend on the outcome of issue 2-1-1.</w:t>
              </w:r>
            </w:ins>
            <w:del w:id="391" w:author="jinwang (A)" w:date="2021-05-19T15:57:00Z">
              <w:r>
                <w:rPr>
                  <w:rFonts w:hint="eastAsia" w:eastAsia="Yu Mincho"/>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Yu Mincho"/>
                <w:color w:val="0070C0"/>
                <w:lang w:val="en-US" w:eastAsia="zh-CN"/>
              </w:rPr>
            </w:pPr>
          </w:p>
        </w:tc>
        <w:tc>
          <w:tcPr>
            <w:tcW w:w="8399" w:type="dxa"/>
          </w:tcPr>
          <w:p>
            <w:pPr>
              <w:overflowPunct w:val="0"/>
              <w:autoSpaceDE w:val="0"/>
              <w:autoSpaceDN w:val="0"/>
              <w:adjustRightInd w:val="0"/>
              <w:spacing w:after="120"/>
              <w:textAlignment w:val="baseline"/>
              <w:rPr>
                <w:rFonts w:eastAsia="Yu Mincho"/>
                <w:color w:val="0070C0"/>
                <w:lang w:val="en-US" w:eastAsia="zh-CN"/>
              </w:rPr>
            </w:pPr>
            <w:r>
              <w:rPr>
                <w:rFonts w:hint="eastAsia" w:eastAsia="Yu Mincho"/>
                <w:color w:val="0070C0"/>
                <w:lang w:val="en-US" w:eastAsia="zh-CN"/>
              </w:rPr>
              <w:t>Company</w:t>
            </w:r>
            <w:r>
              <w:rPr>
                <w:rFonts w:eastAsia="Yu Mincho"/>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Yu Mincho"/>
                <w:color w:val="0070C0"/>
                <w:lang w:val="en-US" w:eastAsia="zh-CN"/>
              </w:rPr>
            </w:pPr>
          </w:p>
        </w:tc>
        <w:tc>
          <w:tcPr>
            <w:tcW w:w="8399"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1232" w:type="dxa"/>
            <w:vMerge w:val="continue"/>
          </w:tcPr>
          <w:p>
            <w:pPr>
              <w:overflowPunct w:val="0"/>
              <w:autoSpaceDE w:val="0"/>
              <w:autoSpaceDN w:val="0"/>
              <w:adjustRightInd w:val="0"/>
              <w:spacing w:after="120"/>
              <w:textAlignment w:val="baseline"/>
              <w:rPr>
                <w:rFonts w:eastAsia="Yu Mincho"/>
                <w:color w:val="0070C0"/>
                <w:lang w:val="en-US" w:eastAsia="zh-CN"/>
              </w:rPr>
            </w:pPr>
          </w:p>
        </w:tc>
        <w:tc>
          <w:tcPr>
            <w:tcW w:w="8399" w:type="dxa"/>
          </w:tcPr>
          <w:p>
            <w:pPr>
              <w:overflowPunct w:val="0"/>
              <w:autoSpaceDE w:val="0"/>
              <w:autoSpaceDN w:val="0"/>
              <w:adjustRightInd w:val="0"/>
              <w:spacing w:after="120"/>
              <w:textAlignment w:val="baseline"/>
              <w:rPr>
                <w:rFonts w:eastAsia="Yu Mincho"/>
                <w:color w:val="0070C0"/>
                <w:lang w:val="en-US" w:eastAsia="zh-CN"/>
              </w:rPr>
            </w:pPr>
          </w:p>
        </w:tc>
      </w:tr>
    </w:tbl>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bCs/>
                <w:color w:val="0070C0"/>
                <w:lang w:val="en-US" w:eastAsia="zh-CN"/>
              </w:rPr>
            </w:pPr>
          </w:p>
        </w:tc>
        <w:tc>
          <w:tcPr>
            <w:tcW w:w="8615" w:type="dxa"/>
          </w:tcPr>
          <w:p>
            <w:pPr>
              <w:overflowPunct w:val="0"/>
              <w:autoSpaceDE w:val="0"/>
              <w:autoSpaceDN w:val="0"/>
              <w:adjustRightInd w:val="0"/>
              <w:textAlignment w:val="baseline"/>
              <w:rPr>
                <w:rFonts w:eastAsia="Yu Mincho"/>
                <w:b/>
                <w:bCs/>
                <w:color w:val="0070C0"/>
                <w:lang w:val="en-US" w:eastAsia="zh-CN"/>
              </w:rPr>
            </w:pPr>
            <w:r>
              <w:rPr>
                <w:rFonts w:eastAsia="Yu Mincho"/>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color w:val="0070C0"/>
                <w:lang w:val="en-US" w:eastAsia="zh-CN"/>
              </w:rPr>
            </w:pPr>
            <w:r>
              <w:rPr>
                <w:rFonts w:hint="eastAsia" w:eastAsia="Yu Mincho"/>
                <w:b/>
                <w:bCs/>
                <w:color w:val="0070C0"/>
                <w:lang w:val="en-US" w:eastAsia="zh-CN"/>
              </w:rPr>
              <w:t>Sub-topic#1</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Tentative agreements:</w:t>
            </w:r>
          </w:p>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Candidate options:</w:t>
            </w:r>
          </w:p>
          <w:p>
            <w:pPr>
              <w:overflowPunct w:val="0"/>
              <w:autoSpaceDE w:val="0"/>
              <w:autoSpaceDN w:val="0"/>
              <w:adjustRightInd w:val="0"/>
              <w:textAlignment w:val="baseline"/>
              <w:rPr>
                <w:rFonts w:eastAsia="Yu Mincho"/>
                <w:color w:val="0070C0"/>
                <w:lang w:val="en-US" w:eastAsia="zh-CN"/>
              </w:rPr>
            </w:pPr>
            <w:r>
              <w:rPr>
                <w:rFonts w:eastAsia="Yu Mincho"/>
                <w:i/>
                <w:color w:val="0070C0"/>
                <w:lang w:val="en-US" w:eastAsia="zh-CN"/>
              </w:rPr>
              <w:t>Recommendations</w:t>
            </w:r>
            <w:r>
              <w:rPr>
                <w:rFonts w:hint="eastAsia" w:eastAsia="Yu Mincho"/>
                <w:i/>
                <w:color w:val="0070C0"/>
                <w:lang w:val="en-US" w:eastAsia="zh-CN"/>
              </w:rPr>
              <w:t xml:space="preserve"> for 2</w:t>
            </w:r>
            <w:r>
              <w:rPr>
                <w:rFonts w:hint="eastAsia" w:eastAsia="Yu Mincho"/>
                <w:i/>
                <w:color w:val="0070C0"/>
                <w:vertAlign w:val="superscript"/>
                <w:lang w:val="en-US" w:eastAsia="zh-CN"/>
              </w:rPr>
              <w:t>nd</w:t>
            </w:r>
            <w:r>
              <w:rPr>
                <w:rFonts w:hint="eastAsia" w:eastAsia="Yu Mincho"/>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Yu Mincho"/>
                <w:b/>
                <w:bCs/>
                <w:color w:val="0070C0"/>
                <w:lang w:val="en-US" w:eastAsia="zh-CN"/>
              </w:rPr>
            </w:pPr>
          </w:p>
        </w:tc>
        <w:tc>
          <w:tcPr>
            <w:tcW w:w="4554" w:type="dxa"/>
          </w:tcPr>
          <w:p>
            <w:pPr>
              <w:overflowPunct w:val="0"/>
              <w:autoSpaceDE w:val="0"/>
              <w:autoSpaceDN w:val="0"/>
              <w:adjustRightInd w:val="0"/>
              <w:textAlignment w:val="baseline"/>
              <w:rPr>
                <w:rFonts w:eastAsia="Yu Mincho"/>
                <w:b/>
                <w:bCs/>
                <w:color w:val="0070C0"/>
                <w:lang w:val="en-US" w:eastAsia="zh-CN"/>
              </w:rPr>
            </w:pPr>
            <w:r>
              <w:rPr>
                <w:rFonts w:hint="eastAsia" w:eastAsia="Yu Mincho"/>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Yu Mincho"/>
                <w:b/>
                <w:bCs/>
                <w:color w:val="0070C0"/>
                <w:lang w:val="en-US" w:eastAsia="zh-CN"/>
              </w:rPr>
            </w:pPr>
            <w:r>
              <w:rPr>
                <w:rFonts w:hint="eastAsia" w:eastAsia="Yu Mincho"/>
                <w:b/>
                <w:bCs/>
                <w:color w:val="0070C0"/>
                <w:lang w:val="en-US" w:eastAsia="zh-CN"/>
              </w:rPr>
              <w:t>Assigned Company,</w:t>
            </w:r>
          </w:p>
          <w:p>
            <w:pPr>
              <w:overflowPunct w:val="0"/>
              <w:autoSpaceDE w:val="0"/>
              <w:autoSpaceDN w:val="0"/>
              <w:adjustRightInd w:val="0"/>
              <w:textAlignment w:val="baseline"/>
              <w:rPr>
                <w:rFonts w:eastAsia="Yu Mincho"/>
                <w:b/>
                <w:bCs/>
                <w:color w:val="0070C0"/>
                <w:lang w:val="en-US" w:eastAsia="zh-CN"/>
              </w:rPr>
            </w:pPr>
            <w:r>
              <w:rPr>
                <w:rFonts w:hint="eastAsia" w:eastAsia="Yu Mincho"/>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Yu Mincho"/>
                <w:color w:val="0070C0"/>
                <w:lang w:val="en-US" w:eastAsia="zh-CN"/>
              </w:rPr>
            </w:pPr>
            <w:r>
              <w:rPr>
                <w:rFonts w:hint="eastAsia" w:eastAsia="Yu Mincho"/>
                <w:color w:val="0070C0"/>
                <w:lang w:val="en-US" w:eastAsia="zh-CN"/>
              </w:rPr>
              <w:t>#1</w:t>
            </w:r>
          </w:p>
        </w:tc>
        <w:tc>
          <w:tcPr>
            <w:tcW w:w="4554" w:type="dxa"/>
          </w:tcPr>
          <w:p>
            <w:pPr>
              <w:overflowPunct w:val="0"/>
              <w:autoSpaceDE w:val="0"/>
              <w:autoSpaceDN w:val="0"/>
              <w:adjustRightInd w:val="0"/>
              <w:textAlignment w:val="baseline"/>
              <w:rPr>
                <w:rFonts w:eastAsia="Yu Mincho"/>
                <w:color w:val="0070C0"/>
                <w:lang w:val="en-US" w:eastAsia="zh-CN"/>
              </w:rPr>
            </w:pPr>
          </w:p>
        </w:tc>
        <w:tc>
          <w:tcPr>
            <w:tcW w:w="2932" w:type="dxa"/>
          </w:tcPr>
          <w:p>
            <w:pPr>
              <w:overflowPunct w:val="0"/>
              <w:autoSpaceDE w:val="0"/>
              <w:autoSpaceDN w:val="0"/>
              <w:adjustRightInd w:val="0"/>
              <w:spacing w:after="0"/>
              <w:textAlignment w:val="baseline"/>
              <w:rPr>
                <w:rFonts w:eastAsia="Yu Mincho"/>
                <w:color w:val="0070C0"/>
                <w:lang w:val="en-US" w:eastAsia="zh-CN"/>
              </w:rPr>
            </w:pPr>
          </w:p>
          <w:p>
            <w:pPr>
              <w:overflowPunct w:val="0"/>
              <w:autoSpaceDE w:val="0"/>
              <w:autoSpaceDN w:val="0"/>
              <w:adjustRightInd w:val="0"/>
              <w:spacing w:after="0"/>
              <w:textAlignment w:val="baseline"/>
              <w:rPr>
                <w:rFonts w:eastAsia="Yu Mincho"/>
                <w:color w:val="0070C0"/>
                <w:lang w:val="en-US" w:eastAsia="zh-CN"/>
              </w:rPr>
            </w:pPr>
          </w:p>
          <w:p>
            <w:pPr>
              <w:overflowPunct w:val="0"/>
              <w:autoSpaceDE w:val="0"/>
              <w:autoSpaceDN w:val="0"/>
              <w:adjustRightInd w:val="0"/>
              <w:textAlignment w:val="baseline"/>
              <w:rPr>
                <w:rFonts w:eastAsia="Yu Mincho"/>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bCs/>
                <w:color w:val="0070C0"/>
                <w:lang w:val="en-US" w:eastAsia="zh-CN"/>
              </w:rPr>
            </w:pPr>
            <w:r>
              <w:rPr>
                <w:rFonts w:eastAsia="Yu Mincho"/>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Status update </w:t>
            </w:r>
            <w:r>
              <w:rPr>
                <w:rFonts w:hint="eastAsia" w:eastAsia="Yu Mincho"/>
                <w:b/>
                <w:bCs/>
                <w:color w:val="0070C0"/>
                <w:lang w:val="en-US" w:eastAsia="zh-CN"/>
              </w:rPr>
              <w:t>recommendation</w:t>
            </w:r>
            <w:r>
              <w:rPr>
                <w:rFonts w:eastAsia="Yu Mincho"/>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color w:val="0070C0"/>
                <w:lang w:val="en-US" w:eastAsia="zh-CN"/>
              </w:rPr>
            </w:pPr>
            <w:r>
              <w:rPr>
                <w:rFonts w:hint="eastAsia" w:eastAsia="Yu Mincho"/>
                <w:color w:val="0070C0"/>
                <w:lang w:val="en-US" w:eastAsia="zh-CN"/>
              </w:rPr>
              <w:t>XXX</w:t>
            </w:r>
          </w:p>
        </w:tc>
        <w:tc>
          <w:tcPr>
            <w:tcW w:w="8615" w:type="dxa"/>
          </w:tcPr>
          <w:p>
            <w:pPr>
              <w:overflowPunct w:val="0"/>
              <w:autoSpaceDE w:val="0"/>
              <w:autoSpaceDN w:val="0"/>
              <w:adjustRightInd w:val="0"/>
              <w:textAlignment w:val="baseline"/>
              <w:rPr>
                <w:rFonts w:eastAsia="Yu Mincho"/>
                <w:color w:val="0070C0"/>
                <w:lang w:val="en-US" w:eastAsia="zh-CN"/>
              </w:rPr>
            </w:pPr>
            <w:r>
              <w:rPr>
                <w:rFonts w:hint="eastAsia" w:eastAsia="Yu Mincho"/>
                <w:i/>
                <w:color w:val="0070C0"/>
                <w:lang w:val="en-US" w:eastAsia="zh-CN"/>
              </w:rPr>
              <w:t>Based on 1</w:t>
            </w:r>
            <w:r>
              <w:rPr>
                <w:rFonts w:hint="eastAsia" w:eastAsia="Yu Mincho"/>
                <w:i/>
                <w:color w:val="0070C0"/>
                <w:vertAlign w:val="superscript"/>
                <w:lang w:val="en-US" w:eastAsia="zh-CN"/>
              </w:rPr>
              <w:t>st</w:t>
            </w:r>
            <w:r>
              <w:rPr>
                <w:rFonts w:hint="eastAsia" w:eastAsia="Yu Mincho"/>
                <w:i/>
                <w:color w:val="0070C0"/>
                <w:lang w:val="en-US" w:eastAsia="zh-CN"/>
              </w:rPr>
              <w:t xml:space="preserve"> </w:t>
            </w:r>
            <w:r>
              <w:rPr>
                <w:rFonts w:eastAsia="Yu Mincho"/>
                <w:i/>
                <w:color w:val="0070C0"/>
                <w:lang w:val="en-US" w:eastAsia="zh-CN"/>
              </w:rPr>
              <w:t xml:space="preserve">round of </w:t>
            </w:r>
            <w:r>
              <w:rPr>
                <w:rFonts w:hint="eastAsia" w:eastAsia="Yu Mincho"/>
                <w:i/>
                <w:color w:val="0070C0"/>
                <w:lang w:val="en-US" w:eastAsia="zh-CN"/>
              </w:rPr>
              <w:t xml:space="preserve">comments collection, moderator </w:t>
            </w:r>
            <w:r>
              <w:rPr>
                <w:rFonts w:eastAsia="Yu Mincho"/>
                <w:i/>
                <w:color w:val="0070C0"/>
                <w:lang w:val="en-US" w:eastAsia="zh-CN"/>
              </w:rPr>
              <w:t>can recommend the next steps such as “agreeable”, “to be revised”</w:t>
            </w:r>
          </w:p>
        </w:tc>
      </w:tr>
    </w:tbl>
    <w:p>
      <w:pPr>
        <w:rPr>
          <w:color w:val="0070C0"/>
          <w:lang w:val="en-US" w:eastAsia="zh-CN"/>
        </w:rPr>
      </w:pPr>
    </w:p>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bCs/>
                <w:color w:val="0070C0"/>
                <w:lang w:val="en-US" w:eastAsia="zh-CN"/>
              </w:rPr>
            </w:pPr>
            <w:r>
              <w:rPr>
                <w:rFonts w:eastAsia="Yu Mincho"/>
                <w:b/>
                <w:bCs/>
                <w:color w:val="0070C0"/>
                <w:lang w:val="en-US" w:eastAsia="zh-CN"/>
              </w:rPr>
              <w:t>CR/TP</w:t>
            </w:r>
            <w:r>
              <w:rPr>
                <w:rFonts w:hint="eastAsia" w:eastAsia="Yu Mincho"/>
                <w:b/>
                <w:bCs/>
                <w:color w:val="0070C0"/>
                <w:lang w:val="en-US" w:eastAsia="zh-CN"/>
              </w:rPr>
              <w:t xml:space="preserve">/LS/WF </w:t>
            </w:r>
            <w:r>
              <w:rPr>
                <w:rFonts w:eastAsia="Yu Mincho"/>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Yu Mincho"/>
                <w:b/>
                <w:bCs/>
                <w:color w:val="0070C0"/>
                <w:lang w:val="en-US" w:eastAsia="zh-CN"/>
              </w:rPr>
              <w:t xml:space="preserve">T-doc </w:t>
            </w:r>
            <w:r>
              <w:rPr>
                <w:rFonts w:eastAsia="Yu Mincho"/>
                <w:b/>
                <w:bCs/>
                <w:color w:val="0070C0"/>
                <w:lang w:val="en-US" w:eastAsia="zh-CN"/>
              </w:rPr>
              <w:t xml:space="preserve"> Status update </w:t>
            </w:r>
            <w:r>
              <w:rPr>
                <w:rFonts w:hint="eastAsia" w:eastAsia="Yu Mincho"/>
                <w:b/>
                <w:bCs/>
                <w:color w:val="0070C0"/>
                <w:lang w:val="en-US" w:eastAsia="zh-CN"/>
              </w:rPr>
              <w:t>recommendation</w:t>
            </w:r>
            <w:r>
              <w:rPr>
                <w:rFonts w:eastAsia="Yu Mincho"/>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color w:val="0070C0"/>
                <w:lang w:val="en-US" w:eastAsia="zh-CN"/>
              </w:rPr>
            </w:pPr>
            <w:r>
              <w:rPr>
                <w:rFonts w:hint="eastAsia" w:eastAsia="Yu Mincho"/>
                <w:color w:val="0070C0"/>
                <w:lang w:val="en-US" w:eastAsia="zh-CN"/>
              </w:rPr>
              <w:t>XXX</w:t>
            </w:r>
          </w:p>
        </w:tc>
        <w:tc>
          <w:tcPr>
            <w:tcW w:w="8615" w:type="dxa"/>
          </w:tcPr>
          <w:p>
            <w:pPr>
              <w:overflowPunct w:val="0"/>
              <w:autoSpaceDE w:val="0"/>
              <w:autoSpaceDN w:val="0"/>
              <w:adjustRightInd w:val="0"/>
              <w:textAlignment w:val="baseline"/>
              <w:rPr>
                <w:rFonts w:eastAsia="Yu Mincho"/>
                <w:color w:val="0070C0"/>
                <w:lang w:val="en-US" w:eastAsia="zh-CN"/>
              </w:rPr>
            </w:pPr>
            <w:r>
              <w:rPr>
                <w:rFonts w:hint="eastAsia" w:eastAsia="Yu Mincho"/>
                <w:i/>
                <w:color w:val="0070C0"/>
                <w:lang w:val="en-US" w:eastAsia="zh-CN"/>
              </w:rPr>
              <w:t xml:space="preserve">Based on </w:t>
            </w:r>
            <w:r>
              <w:rPr>
                <w:rFonts w:eastAsia="Yu Mincho"/>
                <w:i/>
                <w:color w:val="0070C0"/>
                <w:lang w:val="en-US" w:eastAsia="zh-CN"/>
              </w:rPr>
              <w:t>2nd</w:t>
            </w:r>
            <w:r>
              <w:rPr>
                <w:rFonts w:hint="eastAsia" w:eastAsia="Yu Mincho"/>
                <w:i/>
                <w:color w:val="0070C0"/>
                <w:lang w:val="en-US" w:eastAsia="zh-CN"/>
              </w:rPr>
              <w:t xml:space="preserve"> </w:t>
            </w:r>
            <w:r>
              <w:rPr>
                <w:rFonts w:eastAsia="Yu Mincho"/>
                <w:i/>
                <w:color w:val="0070C0"/>
                <w:lang w:val="en-US" w:eastAsia="zh-CN"/>
              </w:rPr>
              <w:t xml:space="preserve">round of </w:t>
            </w:r>
            <w:r>
              <w:rPr>
                <w:rFonts w:hint="eastAsia" w:eastAsia="Yu Mincho"/>
                <w:i/>
                <w:color w:val="0070C0"/>
                <w:lang w:val="en-US" w:eastAsia="zh-CN"/>
              </w:rPr>
              <w:t xml:space="preserve">comments collection, moderator </w:t>
            </w:r>
            <w:r>
              <w:rPr>
                <w:rFonts w:eastAsia="Yu Mincho"/>
                <w:i/>
                <w:color w:val="0070C0"/>
                <w:lang w:val="en-US" w:eastAsia="zh-CN"/>
              </w:rPr>
              <w:t>can recommend the next steps such as “agreeable”, “to be revised”</w:t>
            </w:r>
          </w:p>
        </w:tc>
      </w:tr>
    </w:tbl>
    <w:p>
      <w:pPr>
        <w:rPr>
          <w:lang w:val="en-US" w:eastAsia="zh-CN"/>
        </w:rPr>
      </w:pPr>
    </w:p>
    <w:p>
      <w:pPr>
        <w:rPr>
          <w:rFonts w:ascii="Arial" w:hAnsi="Arial"/>
          <w:lang w:val="sv-SE" w:eastAsia="zh-CN"/>
        </w:rPr>
      </w:pPr>
    </w:p>
    <w:p>
      <w:pPr>
        <w:pStyle w:val="2"/>
        <w:rPr>
          <w:lang w:val="en-US" w:eastAsia="ja-JP"/>
        </w:rPr>
      </w:pPr>
      <w:r>
        <w:rPr>
          <w:lang w:val="en-US" w:eastAsia="ja-JP"/>
        </w:rPr>
        <w:t>Recommendations for Tdocs</w:t>
      </w:r>
    </w:p>
    <w:p>
      <w:pPr>
        <w:pStyle w:val="3"/>
      </w:pPr>
      <w:r>
        <w:t xml:space="preserve">1st 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Borders>
              <w:top w:val="single" w:color="auto" w:sz="4" w:space="0"/>
              <w:left w:val="single" w:color="auto" w:sz="4" w:space="0"/>
              <w:bottom w:val="single" w:color="auto" w:sz="4" w:space="0"/>
              <w:right w:val="single" w:color="auto" w:sz="4" w:space="0"/>
            </w:tcBorders>
          </w:tcPr>
          <w:p>
            <w:pPr>
              <w:keepNext/>
              <w:keepLines/>
              <w:widowControl w:val="0"/>
              <w:tabs>
                <w:tab w:val="right" w:leader="dot" w:pos="9639"/>
              </w:tabs>
              <w:overflowPunct/>
              <w:autoSpaceDE/>
              <w:autoSpaceDN/>
              <w:adjustRightInd/>
              <w:spacing w:before="120" w:after="120"/>
              <w:ind w:left="567" w:right="425" w:hanging="567"/>
              <w:textAlignment w:val="auto"/>
              <w:rPr>
                <w:rFonts w:eastAsia="Yu Mincho"/>
                <w:color w:val="0070C0"/>
                <w:lang w:val="en-US" w:eastAsia="zh-CN"/>
              </w:rPr>
            </w:pPr>
            <w:r>
              <w:rPr>
                <w:rFonts w:eastAsia="Yu Mincho"/>
              </w:rPr>
              <w:t>AMPR for n39 NS_50 PC2.docx</w:t>
            </w:r>
          </w:p>
        </w:tc>
        <w:tc>
          <w:tcPr>
            <w:tcW w:w="1325" w:type="pct"/>
            <w:tcBorders>
              <w:top w:val="single" w:color="auto" w:sz="4" w:space="0"/>
              <w:left w:val="single" w:color="auto" w:sz="4" w:space="0"/>
              <w:bottom w:val="single" w:color="auto" w:sz="4" w:space="0"/>
              <w:right w:val="single" w:color="auto" w:sz="4" w:space="0"/>
            </w:tcBorders>
          </w:tcPr>
          <w:p>
            <w:pPr>
              <w:keepNext/>
              <w:keepLines/>
              <w:widowControl w:val="0"/>
              <w:tabs>
                <w:tab w:val="right" w:leader="dot" w:pos="9639"/>
              </w:tabs>
              <w:overflowPunct/>
              <w:autoSpaceDE/>
              <w:autoSpaceDN/>
              <w:adjustRightInd/>
              <w:spacing w:before="120" w:after="120"/>
              <w:ind w:left="567" w:right="425" w:hanging="567"/>
              <w:textAlignment w:val="auto"/>
              <w:rPr>
                <w:rFonts w:eastAsia="Yu Mincho"/>
                <w:color w:val="0070C0"/>
                <w:lang w:val="en-US" w:eastAsia="zh-CN"/>
              </w:rPr>
            </w:pPr>
            <w:r>
              <w:rPr>
                <w:rFonts w:hint="eastAsia" w:ascii="Arial" w:hAnsi="Arial" w:eastAsia="Yu Mincho" w:cs="Arial"/>
                <w:sz w:val="16"/>
                <w:szCs w:val="16"/>
              </w:rPr>
              <w:t>Huawei，HiSilicon</w:t>
            </w:r>
          </w:p>
        </w:tc>
        <w:tc>
          <w:tcPr>
            <w:tcW w:w="1617"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r>
    </w:tbl>
    <w:p>
      <w:pPr>
        <w:rPr>
          <w:lang w:val="en-US" w:eastAsia="zh-CN"/>
        </w:rPr>
      </w:pPr>
    </w:p>
    <w:p>
      <w:pPr>
        <w:rPr>
          <w:lang w:val="en-US" w:eastAsia="zh-CN"/>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Tdoc number</w:t>
            </w: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 xml:space="preserve">Recommendation  </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eastAsia="zh-CN"/>
              </w:rPr>
            </w:pP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i/>
                <w:color w:val="0070C0"/>
                <w:lang w:val="en-US" w:eastAsia="zh-CN"/>
              </w:rPr>
            </w:pP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ascii="Arial" w:hAnsi="Arial" w:eastAsia="Yu Mincho" w:cs="Arial"/>
                <w:sz w:val="16"/>
                <w:szCs w:val="16"/>
                <w:lang w:eastAsia="zh-CN"/>
              </w:rPr>
            </w:pP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rPr>
            </w:pP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ascii="Arial" w:hAnsi="Arial" w:eastAsia="Yu Mincho" w:cs="Arial"/>
                <w:sz w:val="16"/>
                <w:szCs w:val="16"/>
                <w:lang w:eastAsia="zh-CN"/>
              </w:rPr>
            </w:pP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rPr>
            </w:pP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ascii="Arial" w:hAnsi="Arial" w:eastAsia="Yu Mincho" w:cs="Arial"/>
                <w:sz w:val="16"/>
                <w:szCs w:val="16"/>
                <w:lang w:eastAsia="zh-CN"/>
              </w:rPr>
            </w:pP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i/>
                <w:color w:val="0070C0"/>
                <w:lang w:val="en-US" w:eastAsia="zh-CN"/>
              </w:rPr>
            </w:pPr>
          </w:p>
        </w:tc>
      </w:tr>
    </w:tbl>
    <w:p>
      <w:pPr>
        <w:rPr>
          <w:lang w:eastAsia="ja-JP"/>
        </w:rPr>
      </w:pPr>
    </w:p>
    <w:p>
      <w:pPr>
        <w:rPr>
          <w:color w:val="0070C0"/>
          <w:lang w:val="en-US" w:eastAsia="zh-CN"/>
        </w:rPr>
      </w:pPr>
      <w:r>
        <w:rPr>
          <w:color w:val="0070C0"/>
          <w:lang w:val="en-US" w:eastAsia="zh-CN"/>
        </w:rPr>
        <w:t>Notes:</w:t>
      </w:r>
    </w:p>
    <w:p>
      <w:pPr>
        <w:pStyle w:val="149"/>
        <w:numPr>
          <w:ilvl w:val="0"/>
          <w:numId w:val="6"/>
        </w:numPr>
        <w:ind w:firstLineChars="0"/>
        <w:textAlignment w:val="auto"/>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6"/>
        </w:numPr>
        <w:ind w:firstLineChars="0"/>
        <w:textAlignment w:val="auto"/>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6"/>
        </w:numPr>
        <w:ind w:firstLineChars="0"/>
        <w:textAlignment w:val="auto"/>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6"/>
        </w:numPr>
        <w:ind w:firstLineChars="0"/>
        <w:textAlignment w:val="auto"/>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6"/>
        </w:numPr>
        <w:ind w:firstLineChars="0"/>
        <w:textAlignment w:val="auto"/>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6"/>
        </w:numPr>
        <w:ind w:firstLineChars="0"/>
        <w:textAlignment w:val="auto"/>
        <w:rPr>
          <w:rFonts w:eastAsiaTheme="minorEastAsia"/>
          <w:color w:val="0070C0"/>
          <w:lang w:val="en-US" w:eastAsia="zh-CN"/>
        </w:rPr>
      </w:pPr>
      <w:r>
        <w:rPr>
          <w:rFonts w:eastAsiaTheme="minorEastAsia"/>
          <w:color w:val="0070C0"/>
          <w:lang w:val="en-US" w:eastAsia="zh-CN"/>
        </w:rPr>
        <w:t>Do not include hyper-links in the documents</w:t>
      </w:r>
    </w:p>
    <w:p>
      <w:pPr>
        <w:rPr>
          <w:color w:val="0070C0"/>
          <w:lang w:val="en-US" w:eastAsia="zh-CN"/>
        </w:rPr>
      </w:pPr>
    </w:p>
    <w:p>
      <w:pPr>
        <w:pStyle w:val="3"/>
      </w:pPr>
      <w:r>
        <w:t xml:space="preserve">2nd 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Tdoc number</w:t>
            </w: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 xml:space="preserve">Recommendation  </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Yu Mincho"/>
                <w:color w:val="0070C0"/>
                <w:lang w:val="en-US" w:eastAsia="zh-CN"/>
              </w:rPr>
            </w:pPr>
          </w:p>
        </w:tc>
      </w:tr>
    </w:tbl>
    <w:p>
      <w:pPr>
        <w:rPr>
          <w:color w:val="0070C0"/>
          <w:lang w:val="en-US" w:eastAsia="zh-CN"/>
        </w:rPr>
      </w:pPr>
    </w:p>
    <w:p>
      <w:pPr>
        <w:rPr>
          <w:color w:val="0070C0"/>
          <w:lang w:val="en-US" w:eastAsia="zh-CN"/>
        </w:rPr>
      </w:pPr>
      <w:r>
        <w:rPr>
          <w:color w:val="0070C0"/>
          <w:lang w:val="en-US" w:eastAsia="zh-CN"/>
        </w:rPr>
        <w:t>Notes:</w:t>
      </w:r>
    </w:p>
    <w:p>
      <w:pPr>
        <w:pStyle w:val="149"/>
        <w:numPr>
          <w:ilvl w:val="0"/>
          <w:numId w:val="7"/>
        </w:numPr>
        <w:ind w:firstLineChars="0"/>
        <w:textAlignment w:val="auto"/>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7"/>
        </w:numPr>
        <w:ind w:firstLineChars="0"/>
        <w:textAlignment w:val="auto"/>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7"/>
        </w:numPr>
        <w:ind w:firstLineChars="0"/>
        <w:textAlignment w:val="auto"/>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7"/>
        </w:numPr>
        <w:ind w:firstLineChars="0"/>
        <w:textAlignment w:val="auto"/>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7"/>
        </w:numPr>
        <w:ind w:firstLineChars="0"/>
        <w:textAlignment w:val="auto"/>
        <w:rPr>
          <w:rFonts w:ascii="Arial" w:hAnsi="Arial"/>
          <w:lang w:val="en-US" w:eastAsia="zh-CN"/>
        </w:rPr>
      </w:pPr>
      <w:r>
        <w:rPr>
          <w:rFonts w:eastAsiaTheme="minorEastAsia"/>
          <w:color w:val="0070C0"/>
          <w:lang w:val="en-US" w:eastAsia="zh-CN"/>
        </w:rPr>
        <w:t>Do not include hyper-links in the documents</w:t>
      </w:r>
    </w:p>
    <w:p>
      <w:pPr>
        <w:rPr>
          <w:lang w:val="en-US" w:eastAsia="zh-CN"/>
        </w:rPr>
      </w:pPr>
    </w:p>
    <w:sectPr>
      <w:footnotePr>
        <w:numRestart w:val="eachSect"/>
      </w:footnotePr>
      <w:pgSz w:w="11907" w:h="16840"/>
      <w:pgMar w:top="1133" w:right="1133" w:bottom="1416" w:left="1133" w:header="850" w:footer="340" w:gutter="0"/>
      <w:cols w:space="720" w:num="1"/>
      <w:formProt w:val="0"/>
      <w:docGrid w:type="lines"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Mincho">
    <w:altName w:val="Yu Gothic"/>
    <w:panose1 w:val="00000000000000000000"/>
    <w:charset w:val="80"/>
    <w:family w:val="roman"/>
    <w:pitch w:val="default"/>
    <w:sig w:usb0="00000000" w:usb1="00000000" w:usb2="00000012" w:usb3="00000000" w:csb0="0002009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0000012" w:usb3="00000000" w:csb0="0002009F" w:csb1="00000000"/>
  </w:font>
  <w:font w:name="Calibri">
    <w:panose1 w:val="020F0502020204030204"/>
    <w:charset w:val="00"/>
    <w:family w:val="swiss"/>
    <w:pitch w:val="default"/>
    <w:sig w:usb0="E0002AFF" w:usb1="C000247B" w:usb2="00000009" w:usb3="00000000" w:csb0="200001FF" w:csb1="00000000"/>
  </w:font>
  <w:font w:name="ZapfDingbats">
    <w:altName w:val="Segoe Print"/>
    <w:panose1 w:val="00000000000000000000"/>
    <w:charset w:val="02"/>
    <w:family w:val="decorative"/>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AC52A7A"/>
    <w:multiLevelType w:val="multilevel"/>
    <w:tmpl w:val="1AC52A7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4F2D3CBA"/>
    <w:multiLevelType w:val="multilevel"/>
    <w:tmpl w:val="4F2D3CBA"/>
    <w:lvl w:ilvl="0" w:tentative="0">
      <w:start w:val="1"/>
      <w:numFmt w:val="lowerLetter"/>
      <w:pStyle w:val="154"/>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77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5">
    <w:nsid w:val="7BC330F5"/>
    <w:multiLevelType w:val="multilevel"/>
    <w:tmpl w:val="7BC330F5"/>
    <w:lvl w:ilvl="0" w:tentative="0">
      <w:start w:val="1"/>
      <w:numFmt w:val="bullet"/>
      <w:pStyle w:val="15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2"/>
  </w:num>
  <w:num w:numId="2">
    <w:abstractNumId w:val="3"/>
  </w:num>
  <w:num w:numId="3">
    <w:abstractNumId w:val="5"/>
  </w:num>
  <w:num w:numId="4">
    <w:abstractNumId w:val="6"/>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Umeda, Hiromasa (Nokia - JP/Tokyo)">
    <w15:presenceInfo w15:providerId="AD" w15:userId="S::hiromasa.umeda@nokia.com::81f2f929-f1a3-44b8-a7d2-5ccf91aa22e4"/>
  </w15:person>
  <w15:person w15:author="jinwang (A)">
    <w15:presenceInfo w15:providerId="AD" w15:userId="S-1-5-21-147214757-305610072-1517763936-2993693"/>
  </w15:person>
  <w15:person w15:author="Xiaomi">
    <w15:presenceInfo w15:providerId="None" w15:userId="Xiaomi"/>
  </w15:person>
  <w15:person w15:author="cmcc">
    <w15:presenceInfo w15:providerId="None" w15:userId="cmcc"/>
  </w15:person>
  <w15:person w15:author="Samsung">
    <w15:presenceInfo w15:providerId="None" w15:userId="Samsung"/>
  </w15:person>
  <w15:person w15:author="Skyworks">
    <w15:presenceInfo w15:providerId="None" w15:userId="Sky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453E"/>
    <w:rsid w:val="00020C56"/>
    <w:rsid w:val="00021FBA"/>
    <w:rsid w:val="00022433"/>
    <w:rsid w:val="0002354B"/>
    <w:rsid w:val="00026ACC"/>
    <w:rsid w:val="00030B61"/>
    <w:rsid w:val="0003171D"/>
    <w:rsid w:val="00031C1D"/>
    <w:rsid w:val="00035B7E"/>
    <w:rsid w:val="00035C50"/>
    <w:rsid w:val="00044610"/>
    <w:rsid w:val="000457A1"/>
    <w:rsid w:val="00046BCE"/>
    <w:rsid w:val="00050001"/>
    <w:rsid w:val="00051FEC"/>
    <w:rsid w:val="00052041"/>
    <w:rsid w:val="0005326A"/>
    <w:rsid w:val="0006266D"/>
    <w:rsid w:val="00065506"/>
    <w:rsid w:val="0007382E"/>
    <w:rsid w:val="000766E1"/>
    <w:rsid w:val="00077FF6"/>
    <w:rsid w:val="00080996"/>
    <w:rsid w:val="00080D82"/>
    <w:rsid w:val="00081692"/>
    <w:rsid w:val="00082C46"/>
    <w:rsid w:val="00084DFB"/>
    <w:rsid w:val="00085A0E"/>
    <w:rsid w:val="00087548"/>
    <w:rsid w:val="00092ED3"/>
    <w:rsid w:val="00093997"/>
    <w:rsid w:val="00093E7E"/>
    <w:rsid w:val="000A15B8"/>
    <w:rsid w:val="000A1830"/>
    <w:rsid w:val="000A185C"/>
    <w:rsid w:val="000A4121"/>
    <w:rsid w:val="000A4AA3"/>
    <w:rsid w:val="000A550E"/>
    <w:rsid w:val="000A7CE4"/>
    <w:rsid w:val="000A7FD2"/>
    <w:rsid w:val="000B1A55"/>
    <w:rsid w:val="000B20BB"/>
    <w:rsid w:val="000B2EF6"/>
    <w:rsid w:val="000B2FA6"/>
    <w:rsid w:val="000B4AA0"/>
    <w:rsid w:val="000B73E8"/>
    <w:rsid w:val="000C2553"/>
    <w:rsid w:val="000C38C3"/>
    <w:rsid w:val="000C73E2"/>
    <w:rsid w:val="000D09FD"/>
    <w:rsid w:val="000D1048"/>
    <w:rsid w:val="000D1261"/>
    <w:rsid w:val="000D44FB"/>
    <w:rsid w:val="000D574B"/>
    <w:rsid w:val="000D6CFC"/>
    <w:rsid w:val="000E3657"/>
    <w:rsid w:val="000E537B"/>
    <w:rsid w:val="000E57D0"/>
    <w:rsid w:val="000E7858"/>
    <w:rsid w:val="000F0E97"/>
    <w:rsid w:val="000F39CA"/>
    <w:rsid w:val="00106AF9"/>
    <w:rsid w:val="00107927"/>
    <w:rsid w:val="00110E26"/>
    <w:rsid w:val="00111321"/>
    <w:rsid w:val="00113C44"/>
    <w:rsid w:val="00116D35"/>
    <w:rsid w:val="00117BD6"/>
    <w:rsid w:val="001206C2"/>
    <w:rsid w:val="00121978"/>
    <w:rsid w:val="00123422"/>
    <w:rsid w:val="00124B6A"/>
    <w:rsid w:val="001271B0"/>
    <w:rsid w:val="00132535"/>
    <w:rsid w:val="00133FC8"/>
    <w:rsid w:val="00136D4C"/>
    <w:rsid w:val="0013712E"/>
    <w:rsid w:val="00140DBB"/>
    <w:rsid w:val="00142BB9"/>
    <w:rsid w:val="00144F96"/>
    <w:rsid w:val="00146100"/>
    <w:rsid w:val="00150A91"/>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670E"/>
    <w:rsid w:val="001876B8"/>
    <w:rsid w:val="0019219A"/>
    <w:rsid w:val="00195077"/>
    <w:rsid w:val="0019789C"/>
    <w:rsid w:val="001A033F"/>
    <w:rsid w:val="001A08AA"/>
    <w:rsid w:val="001A2ECC"/>
    <w:rsid w:val="001A57E5"/>
    <w:rsid w:val="001A59CB"/>
    <w:rsid w:val="001A641A"/>
    <w:rsid w:val="001A7C68"/>
    <w:rsid w:val="001B02C9"/>
    <w:rsid w:val="001B0751"/>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1F7086"/>
    <w:rsid w:val="00200A62"/>
    <w:rsid w:val="00200AAD"/>
    <w:rsid w:val="00203740"/>
    <w:rsid w:val="00211934"/>
    <w:rsid w:val="00212724"/>
    <w:rsid w:val="002138EA"/>
    <w:rsid w:val="00213F84"/>
    <w:rsid w:val="00214FBD"/>
    <w:rsid w:val="00220DAE"/>
    <w:rsid w:val="00222897"/>
    <w:rsid w:val="00222B0C"/>
    <w:rsid w:val="00233500"/>
    <w:rsid w:val="00234967"/>
    <w:rsid w:val="00235394"/>
    <w:rsid w:val="00235577"/>
    <w:rsid w:val="00236CD2"/>
    <w:rsid w:val="0024065B"/>
    <w:rsid w:val="00240CD0"/>
    <w:rsid w:val="002435CA"/>
    <w:rsid w:val="0024469F"/>
    <w:rsid w:val="00246953"/>
    <w:rsid w:val="002505BA"/>
    <w:rsid w:val="00252DB8"/>
    <w:rsid w:val="002537BC"/>
    <w:rsid w:val="00255C58"/>
    <w:rsid w:val="00260EC7"/>
    <w:rsid w:val="00261539"/>
    <w:rsid w:val="0026179F"/>
    <w:rsid w:val="002666AE"/>
    <w:rsid w:val="00274E1A"/>
    <w:rsid w:val="002775B1"/>
    <w:rsid w:val="002775B9"/>
    <w:rsid w:val="002811C4"/>
    <w:rsid w:val="00282213"/>
    <w:rsid w:val="00282AD7"/>
    <w:rsid w:val="00284016"/>
    <w:rsid w:val="0028511F"/>
    <w:rsid w:val="002858BF"/>
    <w:rsid w:val="002939AF"/>
    <w:rsid w:val="00293D91"/>
    <w:rsid w:val="00294491"/>
    <w:rsid w:val="00294BDE"/>
    <w:rsid w:val="00294E79"/>
    <w:rsid w:val="002A03F2"/>
    <w:rsid w:val="002A0CED"/>
    <w:rsid w:val="002A11D4"/>
    <w:rsid w:val="002A4CD0"/>
    <w:rsid w:val="002A63C0"/>
    <w:rsid w:val="002A7DA6"/>
    <w:rsid w:val="002B2AC2"/>
    <w:rsid w:val="002B4B05"/>
    <w:rsid w:val="002B516C"/>
    <w:rsid w:val="002B5E1D"/>
    <w:rsid w:val="002B60C1"/>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1B44"/>
    <w:rsid w:val="003022A5"/>
    <w:rsid w:val="00307E51"/>
    <w:rsid w:val="00311363"/>
    <w:rsid w:val="00312E42"/>
    <w:rsid w:val="00314056"/>
    <w:rsid w:val="00314C02"/>
    <w:rsid w:val="00315497"/>
    <w:rsid w:val="00315867"/>
    <w:rsid w:val="00321150"/>
    <w:rsid w:val="00323676"/>
    <w:rsid w:val="00323A55"/>
    <w:rsid w:val="00324FEB"/>
    <w:rsid w:val="003260D7"/>
    <w:rsid w:val="00333420"/>
    <w:rsid w:val="003350DE"/>
    <w:rsid w:val="00336697"/>
    <w:rsid w:val="003418CB"/>
    <w:rsid w:val="003424FC"/>
    <w:rsid w:val="00344729"/>
    <w:rsid w:val="003545D7"/>
    <w:rsid w:val="00355873"/>
    <w:rsid w:val="0035660F"/>
    <w:rsid w:val="00362607"/>
    <w:rsid w:val="003628B9"/>
    <w:rsid w:val="00362D8F"/>
    <w:rsid w:val="00367724"/>
    <w:rsid w:val="00374FC1"/>
    <w:rsid w:val="003770F6"/>
    <w:rsid w:val="00380C0F"/>
    <w:rsid w:val="003824AB"/>
    <w:rsid w:val="00383E37"/>
    <w:rsid w:val="00387D61"/>
    <w:rsid w:val="00392B05"/>
    <w:rsid w:val="00393042"/>
    <w:rsid w:val="00394AD5"/>
    <w:rsid w:val="0039642D"/>
    <w:rsid w:val="003A2DCE"/>
    <w:rsid w:val="003A2E40"/>
    <w:rsid w:val="003A3533"/>
    <w:rsid w:val="003A48A0"/>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95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11"/>
    <w:rsid w:val="00430497"/>
    <w:rsid w:val="00434DC1"/>
    <w:rsid w:val="004350F4"/>
    <w:rsid w:val="00437D5A"/>
    <w:rsid w:val="004412A0"/>
    <w:rsid w:val="00443010"/>
    <w:rsid w:val="00446408"/>
    <w:rsid w:val="004509CB"/>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4774"/>
    <w:rsid w:val="004771E2"/>
    <w:rsid w:val="00480E42"/>
    <w:rsid w:val="00484C5D"/>
    <w:rsid w:val="0048543E"/>
    <w:rsid w:val="004868C1"/>
    <w:rsid w:val="0048750F"/>
    <w:rsid w:val="00493AE5"/>
    <w:rsid w:val="00494B66"/>
    <w:rsid w:val="004A495F"/>
    <w:rsid w:val="004A7544"/>
    <w:rsid w:val="004B6B0F"/>
    <w:rsid w:val="004C6B13"/>
    <w:rsid w:val="004C738D"/>
    <w:rsid w:val="004C7DC8"/>
    <w:rsid w:val="004D0ABB"/>
    <w:rsid w:val="004D204D"/>
    <w:rsid w:val="004D737D"/>
    <w:rsid w:val="004E114B"/>
    <w:rsid w:val="004E17EF"/>
    <w:rsid w:val="004E2659"/>
    <w:rsid w:val="004E39EE"/>
    <w:rsid w:val="004E475C"/>
    <w:rsid w:val="004E56E0"/>
    <w:rsid w:val="004E6217"/>
    <w:rsid w:val="004E6E29"/>
    <w:rsid w:val="004E7329"/>
    <w:rsid w:val="004F25A8"/>
    <w:rsid w:val="004F2CB0"/>
    <w:rsid w:val="004F4E76"/>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342"/>
    <w:rsid w:val="005339DB"/>
    <w:rsid w:val="00534C89"/>
    <w:rsid w:val="005401B0"/>
    <w:rsid w:val="00541573"/>
    <w:rsid w:val="0054348A"/>
    <w:rsid w:val="005547EB"/>
    <w:rsid w:val="0055510E"/>
    <w:rsid w:val="00555E57"/>
    <w:rsid w:val="00557B0D"/>
    <w:rsid w:val="00561FCB"/>
    <w:rsid w:val="00563A2A"/>
    <w:rsid w:val="00567E2D"/>
    <w:rsid w:val="00571777"/>
    <w:rsid w:val="00580FF5"/>
    <w:rsid w:val="0058519C"/>
    <w:rsid w:val="005910AC"/>
    <w:rsid w:val="0059149A"/>
    <w:rsid w:val="005956EE"/>
    <w:rsid w:val="00597B8D"/>
    <w:rsid w:val="005A083E"/>
    <w:rsid w:val="005B2585"/>
    <w:rsid w:val="005B4802"/>
    <w:rsid w:val="005C1EA6"/>
    <w:rsid w:val="005D0082"/>
    <w:rsid w:val="005D0B99"/>
    <w:rsid w:val="005D308E"/>
    <w:rsid w:val="005D3373"/>
    <w:rsid w:val="005D3A48"/>
    <w:rsid w:val="005D64FE"/>
    <w:rsid w:val="005D6716"/>
    <w:rsid w:val="005D7AF8"/>
    <w:rsid w:val="005E366A"/>
    <w:rsid w:val="005E63F3"/>
    <w:rsid w:val="005F2145"/>
    <w:rsid w:val="006016E1"/>
    <w:rsid w:val="00601DE0"/>
    <w:rsid w:val="00602D27"/>
    <w:rsid w:val="006060A7"/>
    <w:rsid w:val="0061055E"/>
    <w:rsid w:val="0061131F"/>
    <w:rsid w:val="0061301B"/>
    <w:rsid w:val="00614328"/>
    <w:rsid w:val="006144A1"/>
    <w:rsid w:val="00615EBB"/>
    <w:rsid w:val="00616096"/>
    <w:rsid w:val="006160A2"/>
    <w:rsid w:val="00621CCB"/>
    <w:rsid w:val="00625E2D"/>
    <w:rsid w:val="006302AA"/>
    <w:rsid w:val="006332BB"/>
    <w:rsid w:val="006340DA"/>
    <w:rsid w:val="006363BD"/>
    <w:rsid w:val="006412DC"/>
    <w:rsid w:val="00642BC6"/>
    <w:rsid w:val="00642DAD"/>
    <w:rsid w:val="00644790"/>
    <w:rsid w:val="006501AF"/>
    <w:rsid w:val="00650DDE"/>
    <w:rsid w:val="00651028"/>
    <w:rsid w:val="0065505B"/>
    <w:rsid w:val="00665845"/>
    <w:rsid w:val="006670AC"/>
    <w:rsid w:val="0067018C"/>
    <w:rsid w:val="00672307"/>
    <w:rsid w:val="006752D0"/>
    <w:rsid w:val="00675F53"/>
    <w:rsid w:val="006808C6"/>
    <w:rsid w:val="00681FC2"/>
    <w:rsid w:val="00682668"/>
    <w:rsid w:val="0069145A"/>
    <w:rsid w:val="00691D5C"/>
    <w:rsid w:val="00692A68"/>
    <w:rsid w:val="00695D85"/>
    <w:rsid w:val="006A30A2"/>
    <w:rsid w:val="006A6205"/>
    <w:rsid w:val="006A6D23"/>
    <w:rsid w:val="006B25DE"/>
    <w:rsid w:val="006B2EB9"/>
    <w:rsid w:val="006B4BF7"/>
    <w:rsid w:val="006C0AB1"/>
    <w:rsid w:val="006C1C3B"/>
    <w:rsid w:val="006C2701"/>
    <w:rsid w:val="006C4E43"/>
    <w:rsid w:val="006C643E"/>
    <w:rsid w:val="006C6E59"/>
    <w:rsid w:val="006D1454"/>
    <w:rsid w:val="006D2932"/>
    <w:rsid w:val="006D3671"/>
    <w:rsid w:val="006D464F"/>
    <w:rsid w:val="006D506D"/>
    <w:rsid w:val="006E0A73"/>
    <w:rsid w:val="006E0B35"/>
    <w:rsid w:val="006E0FEE"/>
    <w:rsid w:val="006E6C11"/>
    <w:rsid w:val="006F7C0C"/>
    <w:rsid w:val="00700755"/>
    <w:rsid w:val="00705234"/>
    <w:rsid w:val="0070646B"/>
    <w:rsid w:val="007130A2"/>
    <w:rsid w:val="00715463"/>
    <w:rsid w:val="00727879"/>
    <w:rsid w:val="00730655"/>
    <w:rsid w:val="00731D77"/>
    <w:rsid w:val="00732360"/>
    <w:rsid w:val="0073390A"/>
    <w:rsid w:val="00734E64"/>
    <w:rsid w:val="00736B37"/>
    <w:rsid w:val="00740A35"/>
    <w:rsid w:val="00741E34"/>
    <w:rsid w:val="0074381D"/>
    <w:rsid w:val="00746C0E"/>
    <w:rsid w:val="007520B4"/>
    <w:rsid w:val="007529F2"/>
    <w:rsid w:val="007655D5"/>
    <w:rsid w:val="00767BBB"/>
    <w:rsid w:val="007763C1"/>
    <w:rsid w:val="00777E82"/>
    <w:rsid w:val="00781359"/>
    <w:rsid w:val="00786921"/>
    <w:rsid w:val="00787F55"/>
    <w:rsid w:val="0079235B"/>
    <w:rsid w:val="00794F40"/>
    <w:rsid w:val="007A0740"/>
    <w:rsid w:val="007A1EAA"/>
    <w:rsid w:val="007A79FD"/>
    <w:rsid w:val="007B08ED"/>
    <w:rsid w:val="007B0B9D"/>
    <w:rsid w:val="007B1A1B"/>
    <w:rsid w:val="007B5A43"/>
    <w:rsid w:val="007B5E1D"/>
    <w:rsid w:val="007B709B"/>
    <w:rsid w:val="007C1343"/>
    <w:rsid w:val="007C2C9F"/>
    <w:rsid w:val="007C5EF1"/>
    <w:rsid w:val="007C77DC"/>
    <w:rsid w:val="007C7BF5"/>
    <w:rsid w:val="007D19B7"/>
    <w:rsid w:val="007D337C"/>
    <w:rsid w:val="007D3908"/>
    <w:rsid w:val="007D3D89"/>
    <w:rsid w:val="007D75E5"/>
    <w:rsid w:val="007D773E"/>
    <w:rsid w:val="007E066E"/>
    <w:rsid w:val="007E0717"/>
    <w:rsid w:val="007E0C58"/>
    <w:rsid w:val="007E1356"/>
    <w:rsid w:val="007E15B7"/>
    <w:rsid w:val="007E20FC"/>
    <w:rsid w:val="007E24D2"/>
    <w:rsid w:val="007E7062"/>
    <w:rsid w:val="007F0E1E"/>
    <w:rsid w:val="007F29A7"/>
    <w:rsid w:val="00802C05"/>
    <w:rsid w:val="00805A98"/>
    <w:rsid w:val="00805BE8"/>
    <w:rsid w:val="00811326"/>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477A"/>
    <w:rsid w:val="00855107"/>
    <w:rsid w:val="00855173"/>
    <w:rsid w:val="008557D9"/>
    <w:rsid w:val="00855BF7"/>
    <w:rsid w:val="00856214"/>
    <w:rsid w:val="00862089"/>
    <w:rsid w:val="00862D69"/>
    <w:rsid w:val="00863728"/>
    <w:rsid w:val="00866D5B"/>
    <w:rsid w:val="00866FF5"/>
    <w:rsid w:val="00873E1F"/>
    <w:rsid w:val="00874C16"/>
    <w:rsid w:val="008822EE"/>
    <w:rsid w:val="00883D2E"/>
    <w:rsid w:val="00886D1F"/>
    <w:rsid w:val="00891EE1"/>
    <w:rsid w:val="008935A6"/>
    <w:rsid w:val="00893987"/>
    <w:rsid w:val="008963EF"/>
    <w:rsid w:val="0089688E"/>
    <w:rsid w:val="00896BBE"/>
    <w:rsid w:val="008A1FBE"/>
    <w:rsid w:val="008A3411"/>
    <w:rsid w:val="008A45AC"/>
    <w:rsid w:val="008A7DD5"/>
    <w:rsid w:val="008B14F5"/>
    <w:rsid w:val="008B3194"/>
    <w:rsid w:val="008B40B3"/>
    <w:rsid w:val="008B5AE7"/>
    <w:rsid w:val="008B6E85"/>
    <w:rsid w:val="008C0067"/>
    <w:rsid w:val="008C60E9"/>
    <w:rsid w:val="008D1B7C"/>
    <w:rsid w:val="008D3532"/>
    <w:rsid w:val="008D3AFB"/>
    <w:rsid w:val="008D6657"/>
    <w:rsid w:val="008E1F60"/>
    <w:rsid w:val="008E307E"/>
    <w:rsid w:val="008E55C1"/>
    <w:rsid w:val="008F22C6"/>
    <w:rsid w:val="008F4DD1"/>
    <w:rsid w:val="008F6056"/>
    <w:rsid w:val="008F6147"/>
    <w:rsid w:val="00900B3C"/>
    <w:rsid w:val="009018B1"/>
    <w:rsid w:val="00902C07"/>
    <w:rsid w:val="00903832"/>
    <w:rsid w:val="00905804"/>
    <w:rsid w:val="009101E2"/>
    <w:rsid w:val="00915D73"/>
    <w:rsid w:val="00916077"/>
    <w:rsid w:val="009170A2"/>
    <w:rsid w:val="009208A6"/>
    <w:rsid w:val="00924514"/>
    <w:rsid w:val="00924627"/>
    <w:rsid w:val="0092527D"/>
    <w:rsid w:val="00927316"/>
    <w:rsid w:val="009316E6"/>
    <w:rsid w:val="0093276D"/>
    <w:rsid w:val="00933D12"/>
    <w:rsid w:val="00937065"/>
    <w:rsid w:val="009372BC"/>
    <w:rsid w:val="00940285"/>
    <w:rsid w:val="009415B0"/>
    <w:rsid w:val="00946193"/>
    <w:rsid w:val="00947E7E"/>
    <w:rsid w:val="0095139A"/>
    <w:rsid w:val="00953E16"/>
    <w:rsid w:val="009542AC"/>
    <w:rsid w:val="00954627"/>
    <w:rsid w:val="00954D21"/>
    <w:rsid w:val="00961BB2"/>
    <w:rsid w:val="00962108"/>
    <w:rsid w:val="0096259E"/>
    <w:rsid w:val="009638D6"/>
    <w:rsid w:val="0097408E"/>
    <w:rsid w:val="00974BB2"/>
    <w:rsid w:val="00974FA7"/>
    <w:rsid w:val="009756E5"/>
    <w:rsid w:val="00976394"/>
    <w:rsid w:val="00977A8C"/>
    <w:rsid w:val="00983910"/>
    <w:rsid w:val="009932AC"/>
    <w:rsid w:val="00994351"/>
    <w:rsid w:val="00996A8F"/>
    <w:rsid w:val="009A1DBF"/>
    <w:rsid w:val="009A48FB"/>
    <w:rsid w:val="009A68E6"/>
    <w:rsid w:val="009A7598"/>
    <w:rsid w:val="009B1DF8"/>
    <w:rsid w:val="009B2378"/>
    <w:rsid w:val="009B3D20"/>
    <w:rsid w:val="009B5418"/>
    <w:rsid w:val="009C0727"/>
    <w:rsid w:val="009C1AB0"/>
    <w:rsid w:val="009C492F"/>
    <w:rsid w:val="009C7C4B"/>
    <w:rsid w:val="009D2DED"/>
    <w:rsid w:val="009D2FF2"/>
    <w:rsid w:val="009D3226"/>
    <w:rsid w:val="009D3385"/>
    <w:rsid w:val="009D793C"/>
    <w:rsid w:val="009E16A9"/>
    <w:rsid w:val="009E375F"/>
    <w:rsid w:val="009E39D4"/>
    <w:rsid w:val="009E5401"/>
    <w:rsid w:val="009E741C"/>
    <w:rsid w:val="009F18AD"/>
    <w:rsid w:val="00A04856"/>
    <w:rsid w:val="00A0758F"/>
    <w:rsid w:val="00A102CC"/>
    <w:rsid w:val="00A1570A"/>
    <w:rsid w:val="00A211B4"/>
    <w:rsid w:val="00A24B69"/>
    <w:rsid w:val="00A27475"/>
    <w:rsid w:val="00A3004E"/>
    <w:rsid w:val="00A30107"/>
    <w:rsid w:val="00A33DDF"/>
    <w:rsid w:val="00A34547"/>
    <w:rsid w:val="00A376B7"/>
    <w:rsid w:val="00A37F27"/>
    <w:rsid w:val="00A40A71"/>
    <w:rsid w:val="00A41BF5"/>
    <w:rsid w:val="00A43B90"/>
    <w:rsid w:val="00A44778"/>
    <w:rsid w:val="00A46116"/>
    <w:rsid w:val="00A469E7"/>
    <w:rsid w:val="00A604A4"/>
    <w:rsid w:val="00A61B7D"/>
    <w:rsid w:val="00A62EAF"/>
    <w:rsid w:val="00A6605B"/>
    <w:rsid w:val="00A66ADC"/>
    <w:rsid w:val="00A70FDA"/>
    <w:rsid w:val="00A7147D"/>
    <w:rsid w:val="00A744D3"/>
    <w:rsid w:val="00A81B15"/>
    <w:rsid w:val="00A82640"/>
    <w:rsid w:val="00A837FF"/>
    <w:rsid w:val="00A84DC8"/>
    <w:rsid w:val="00A85DBC"/>
    <w:rsid w:val="00A87FEB"/>
    <w:rsid w:val="00A926D1"/>
    <w:rsid w:val="00A9392F"/>
    <w:rsid w:val="00A93F9F"/>
    <w:rsid w:val="00A9420E"/>
    <w:rsid w:val="00A97188"/>
    <w:rsid w:val="00A97648"/>
    <w:rsid w:val="00A97E53"/>
    <w:rsid w:val="00AA0DF9"/>
    <w:rsid w:val="00AA0E01"/>
    <w:rsid w:val="00AA1CFD"/>
    <w:rsid w:val="00AA2239"/>
    <w:rsid w:val="00AA33D2"/>
    <w:rsid w:val="00AA7102"/>
    <w:rsid w:val="00AB0C57"/>
    <w:rsid w:val="00AB1195"/>
    <w:rsid w:val="00AB4182"/>
    <w:rsid w:val="00AB615F"/>
    <w:rsid w:val="00AB6DD8"/>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AF75AF"/>
    <w:rsid w:val="00B067CA"/>
    <w:rsid w:val="00B069CE"/>
    <w:rsid w:val="00B12B26"/>
    <w:rsid w:val="00B163F8"/>
    <w:rsid w:val="00B168E1"/>
    <w:rsid w:val="00B204EF"/>
    <w:rsid w:val="00B2472D"/>
    <w:rsid w:val="00B24CA0"/>
    <w:rsid w:val="00B2549F"/>
    <w:rsid w:val="00B262C1"/>
    <w:rsid w:val="00B4108D"/>
    <w:rsid w:val="00B46C67"/>
    <w:rsid w:val="00B50CBD"/>
    <w:rsid w:val="00B50EE8"/>
    <w:rsid w:val="00B560FD"/>
    <w:rsid w:val="00B57265"/>
    <w:rsid w:val="00B6131F"/>
    <w:rsid w:val="00B62F20"/>
    <w:rsid w:val="00B633AE"/>
    <w:rsid w:val="00B665D2"/>
    <w:rsid w:val="00B6737C"/>
    <w:rsid w:val="00B7214D"/>
    <w:rsid w:val="00B74372"/>
    <w:rsid w:val="00B75525"/>
    <w:rsid w:val="00B80283"/>
    <w:rsid w:val="00B8095F"/>
    <w:rsid w:val="00B80B0C"/>
    <w:rsid w:val="00B80B11"/>
    <w:rsid w:val="00B831AE"/>
    <w:rsid w:val="00B8446C"/>
    <w:rsid w:val="00B84F0E"/>
    <w:rsid w:val="00B86B26"/>
    <w:rsid w:val="00B87725"/>
    <w:rsid w:val="00BA259A"/>
    <w:rsid w:val="00BA259C"/>
    <w:rsid w:val="00BA29D3"/>
    <w:rsid w:val="00BA307F"/>
    <w:rsid w:val="00BA32D1"/>
    <w:rsid w:val="00BA501B"/>
    <w:rsid w:val="00BA5280"/>
    <w:rsid w:val="00BB14F1"/>
    <w:rsid w:val="00BB180B"/>
    <w:rsid w:val="00BB41AD"/>
    <w:rsid w:val="00BB572E"/>
    <w:rsid w:val="00BB58CD"/>
    <w:rsid w:val="00BB74FD"/>
    <w:rsid w:val="00BC2875"/>
    <w:rsid w:val="00BC2E41"/>
    <w:rsid w:val="00BC5982"/>
    <w:rsid w:val="00BC60BF"/>
    <w:rsid w:val="00BC6AAC"/>
    <w:rsid w:val="00BC775C"/>
    <w:rsid w:val="00BD28BF"/>
    <w:rsid w:val="00BD2ED2"/>
    <w:rsid w:val="00BD6404"/>
    <w:rsid w:val="00BD7964"/>
    <w:rsid w:val="00BE1502"/>
    <w:rsid w:val="00BE1C92"/>
    <w:rsid w:val="00BE33AE"/>
    <w:rsid w:val="00BE60C3"/>
    <w:rsid w:val="00BF046F"/>
    <w:rsid w:val="00C01D50"/>
    <w:rsid w:val="00C056DC"/>
    <w:rsid w:val="00C12525"/>
    <w:rsid w:val="00C1329B"/>
    <w:rsid w:val="00C1541B"/>
    <w:rsid w:val="00C24C05"/>
    <w:rsid w:val="00C24D2F"/>
    <w:rsid w:val="00C26222"/>
    <w:rsid w:val="00C31283"/>
    <w:rsid w:val="00C3223F"/>
    <w:rsid w:val="00C33C48"/>
    <w:rsid w:val="00C33E3A"/>
    <w:rsid w:val="00C340E5"/>
    <w:rsid w:val="00C35AA7"/>
    <w:rsid w:val="00C43BA1"/>
    <w:rsid w:val="00C43DAB"/>
    <w:rsid w:val="00C45D41"/>
    <w:rsid w:val="00C47F08"/>
    <w:rsid w:val="00C514A6"/>
    <w:rsid w:val="00C568DD"/>
    <w:rsid w:val="00C5739F"/>
    <w:rsid w:val="00C57CF0"/>
    <w:rsid w:val="00C649BD"/>
    <w:rsid w:val="00C64A44"/>
    <w:rsid w:val="00C65891"/>
    <w:rsid w:val="00C66AC9"/>
    <w:rsid w:val="00C67DEF"/>
    <w:rsid w:val="00C724D3"/>
    <w:rsid w:val="00C77DD9"/>
    <w:rsid w:val="00C82C12"/>
    <w:rsid w:val="00C83BE6"/>
    <w:rsid w:val="00C85354"/>
    <w:rsid w:val="00C86ABA"/>
    <w:rsid w:val="00C943F3"/>
    <w:rsid w:val="00CA08C6"/>
    <w:rsid w:val="00CA0A77"/>
    <w:rsid w:val="00CA1A08"/>
    <w:rsid w:val="00CA2729"/>
    <w:rsid w:val="00CA2A87"/>
    <w:rsid w:val="00CA3057"/>
    <w:rsid w:val="00CA45F8"/>
    <w:rsid w:val="00CA4EF1"/>
    <w:rsid w:val="00CA5955"/>
    <w:rsid w:val="00CB0305"/>
    <w:rsid w:val="00CB33C7"/>
    <w:rsid w:val="00CB585E"/>
    <w:rsid w:val="00CB6DA7"/>
    <w:rsid w:val="00CB7E4C"/>
    <w:rsid w:val="00CC1DBE"/>
    <w:rsid w:val="00CC25B4"/>
    <w:rsid w:val="00CC277D"/>
    <w:rsid w:val="00CC5F88"/>
    <w:rsid w:val="00CC69C8"/>
    <w:rsid w:val="00CC77A2"/>
    <w:rsid w:val="00CD2944"/>
    <w:rsid w:val="00CD307E"/>
    <w:rsid w:val="00CD4813"/>
    <w:rsid w:val="00CD4DC6"/>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7A75"/>
    <w:rsid w:val="00D1046D"/>
    <w:rsid w:val="00D11359"/>
    <w:rsid w:val="00D12787"/>
    <w:rsid w:val="00D17F56"/>
    <w:rsid w:val="00D20C1F"/>
    <w:rsid w:val="00D215F9"/>
    <w:rsid w:val="00D3188C"/>
    <w:rsid w:val="00D35F9B"/>
    <w:rsid w:val="00D36B69"/>
    <w:rsid w:val="00D3711D"/>
    <w:rsid w:val="00D408DD"/>
    <w:rsid w:val="00D41DA4"/>
    <w:rsid w:val="00D45D72"/>
    <w:rsid w:val="00D51F38"/>
    <w:rsid w:val="00D520E4"/>
    <w:rsid w:val="00D53A38"/>
    <w:rsid w:val="00D575DD"/>
    <w:rsid w:val="00D576F4"/>
    <w:rsid w:val="00D57DFA"/>
    <w:rsid w:val="00D65F1A"/>
    <w:rsid w:val="00D67FCF"/>
    <w:rsid w:val="00D709CE"/>
    <w:rsid w:val="00D71F73"/>
    <w:rsid w:val="00D768C7"/>
    <w:rsid w:val="00D76EED"/>
    <w:rsid w:val="00D80786"/>
    <w:rsid w:val="00D81CAB"/>
    <w:rsid w:val="00D8576F"/>
    <w:rsid w:val="00D8677F"/>
    <w:rsid w:val="00D97F0C"/>
    <w:rsid w:val="00D97FEF"/>
    <w:rsid w:val="00DA2BF6"/>
    <w:rsid w:val="00DA3A86"/>
    <w:rsid w:val="00DA46EE"/>
    <w:rsid w:val="00DA6103"/>
    <w:rsid w:val="00DA776C"/>
    <w:rsid w:val="00DA79CA"/>
    <w:rsid w:val="00DB0D1C"/>
    <w:rsid w:val="00DB1D36"/>
    <w:rsid w:val="00DB3C19"/>
    <w:rsid w:val="00DB53F8"/>
    <w:rsid w:val="00DB7E96"/>
    <w:rsid w:val="00DC2500"/>
    <w:rsid w:val="00DC5BB6"/>
    <w:rsid w:val="00DC77DC"/>
    <w:rsid w:val="00DD0453"/>
    <w:rsid w:val="00DD0C2C"/>
    <w:rsid w:val="00DD19DE"/>
    <w:rsid w:val="00DD28BC"/>
    <w:rsid w:val="00DD2DA6"/>
    <w:rsid w:val="00DD67E3"/>
    <w:rsid w:val="00DE31F0"/>
    <w:rsid w:val="00DE3D1C"/>
    <w:rsid w:val="00DF34EF"/>
    <w:rsid w:val="00DF397D"/>
    <w:rsid w:val="00E0157C"/>
    <w:rsid w:val="00E0227D"/>
    <w:rsid w:val="00E04B84"/>
    <w:rsid w:val="00E058BD"/>
    <w:rsid w:val="00E06466"/>
    <w:rsid w:val="00E06FDA"/>
    <w:rsid w:val="00E14F44"/>
    <w:rsid w:val="00E160A5"/>
    <w:rsid w:val="00E16723"/>
    <w:rsid w:val="00E1713D"/>
    <w:rsid w:val="00E17C51"/>
    <w:rsid w:val="00E20A43"/>
    <w:rsid w:val="00E23898"/>
    <w:rsid w:val="00E319F1"/>
    <w:rsid w:val="00E31D25"/>
    <w:rsid w:val="00E3341F"/>
    <w:rsid w:val="00E33CD2"/>
    <w:rsid w:val="00E40E90"/>
    <w:rsid w:val="00E45C7E"/>
    <w:rsid w:val="00E4603B"/>
    <w:rsid w:val="00E53189"/>
    <w:rsid w:val="00E531EB"/>
    <w:rsid w:val="00E54874"/>
    <w:rsid w:val="00E54B6F"/>
    <w:rsid w:val="00E55ACA"/>
    <w:rsid w:val="00E57B74"/>
    <w:rsid w:val="00E64831"/>
    <w:rsid w:val="00E65BC6"/>
    <w:rsid w:val="00E661FF"/>
    <w:rsid w:val="00E6694B"/>
    <w:rsid w:val="00E726EB"/>
    <w:rsid w:val="00E80B52"/>
    <w:rsid w:val="00E824C3"/>
    <w:rsid w:val="00E83173"/>
    <w:rsid w:val="00E840B3"/>
    <w:rsid w:val="00E84D10"/>
    <w:rsid w:val="00E8629F"/>
    <w:rsid w:val="00E91008"/>
    <w:rsid w:val="00E920DC"/>
    <w:rsid w:val="00E9374E"/>
    <w:rsid w:val="00E94602"/>
    <w:rsid w:val="00E94F54"/>
    <w:rsid w:val="00E97AD5"/>
    <w:rsid w:val="00EA1111"/>
    <w:rsid w:val="00EA3B4F"/>
    <w:rsid w:val="00EA3C24"/>
    <w:rsid w:val="00EA73DF"/>
    <w:rsid w:val="00EB1637"/>
    <w:rsid w:val="00EB61AE"/>
    <w:rsid w:val="00EC322D"/>
    <w:rsid w:val="00EC42D2"/>
    <w:rsid w:val="00EC7BD8"/>
    <w:rsid w:val="00ED355D"/>
    <w:rsid w:val="00ED383A"/>
    <w:rsid w:val="00ED38CB"/>
    <w:rsid w:val="00ED6482"/>
    <w:rsid w:val="00EF1EC5"/>
    <w:rsid w:val="00EF4755"/>
    <w:rsid w:val="00EF4C88"/>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2F0B"/>
    <w:rsid w:val="00F633E5"/>
    <w:rsid w:val="00F65582"/>
    <w:rsid w:val="00F66BF3"/>
    <w:rsid w:val="00F66E75"/>
    <w:rsid w:val="00F77EB0"/>
    <w:rsid w:val="00F80C83"/>
    <w:rsid w:val="00F87CDD"/>
    <w:rsid w:val="00F933F0"/>
    <w:rsid w:val="00F937A3"/>
    <w:rsid w:val="00F94001"/>
    <w:rsid w:val="00F94715"/>
    <w:rsid w:val="00F96A3D"/>
    <w:rsid w:val="00FA0814"/>
    <w:rsid w:val="00FA4718"/>
    <w:rsid w:val="00FA5848"/>
    <w:rsid w:val="00FA7F3D"/>
    <w:rsid w:val="00FB0CC7"/>
    <w:rsid w:val="00FB2505"/>
    <w:rsid w:val="00FB28F6"/>
    <w:rsid w:val="00FB38D8"/>
    <w:rsid w:val="00FB4814"/>
    <w:rsid w:val="00FB5C69"/>
    <w:rsid w:val="00FB6E34"/>
    <w:rsid w:val="00FC051F"/>
    <w:rsid w:val="00FC06FF"/>
    <w:rsid w:val="00FC69B4"/>
    <w:rsid w:val="00FC6EA3"/>
    <w:rsid w:val="00FD0694"/>
    <w:rsid w:val="00FD1B36"/>
    <w:rsid w:val="00FD25BE"/>
    <w:rsid w:val="00FD2E70"/>
    <w:rsid w:val="00FD7AA7"/>
    <w:rsid w:val="00FE0EBB"/>
    <w:rsid w:val="00FF0B3B"/>
    <w:rsid w:val="00FF1FCB"/>
    <w:rsid w:val="00FF52D4"/>
    <w:rsid w:val="00FF6913"/>
    <w:rsid w:val="00FF6AA4"/>
    <w:rsid w:val="00FF6B09"/>
    <w:rsid w:val="04D318C5"/>
    <w:rsid w:val="2DF1133B"/>
    <w:rsid w:val="31B64B75"/>
    <w:rsid w:val="38BA33B3"/>
    <w:rsid w:val="42AC5B23"/>
    <w:rsid w:val="7488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iPriority="0" w:name="Normal Indent"/>
    <w:lsdException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cs="Times New Roman" w:eastAsiaTheme="minorEastAsia"/>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cs="Times New Roman" w:eastAsiaTheme="minorEastAsia"/>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uiPriority w:val="0"/>
    <w:pPr>
      <w:ind w:left="851"/>
    </w:pPr>
  </w:style>
  <w:style w:type="paragraph" w:styleId="27">
    <w:name w:val="List Bullet"/>
    <w:basedOn w:val="14"/>
    <w:qFormat/>
    <w:uiPriority w:val="0"/>
  </w:style>
  <w:style w:type="paragraph" w:styleId="28">
    <w:name w:val="caption"/>
    <w:basedOn w:val="1"/>
    <w:next w:val="1"/>
    <w:link w:val="121"/>
    <w:qFormat/>
    <w:uiPriority w:val="35"/>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cs="Times New Roman" w:eastAsiaTheme="minorEastAsia"/>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cs="Times New Roman" w:eastAsiaTheme="minorEastAsia"/>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uiPriority w:val="0"/>
    <w:pPr>
      <w:spacing w:after="0"/>
    </w:pPr>
  </w:style>
  <w:style w:type="paragraph" w:customStyle="1" w:styleId="74">
    <w:name w:val="B1"/>
    <w:basedOn w:val="14"/>
    <w:link w:val="120"/>
    <w:qFormat/>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rPr>
  </w:style>
  <w:style w:type="paragraph" w:customStyle="1" w:styleId="77">
    <w:name w:val="ZA"/>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cs="Times New Roman" w:eastAsiaTheme="minorEastAsia"/>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cs="Times New Roman" w:eastAsiaTheme="minorEastAsia"/>
      <w:lang w:val="en-GB" w:eastAsia="en-US" w:bidi="ar-SA"/>
    </w:rPr>
  </w:style>
  <w:style w:type="character" w:customStyle="1" w:styleId="118">
    <w:name w:val="Heading 8 Char"/>
    <w:link w:val="10"/>
    <w:qFormat/>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szCs w:val="18"/>
      <w:lang w:eastAsia="zh-CN"/>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rPr>
  </w:style>
  <w:style w:type="character" w:customStyle="1" w:styleId="125">
    <w:name w:val="3GPP Normal Text Char"/>
    <w:link w:val="124"/>
    <w:qFormat/>
    <w:uiPriority w:val="0"/>
    <w:rPr>
      <w:rFonts w:eastAsia="MS Mincho"/>
      <w:sz w:val="22"/>
      <w:szCs w:val="24"/>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szCs w:val="18"/>
      <w:lang w:eastAsia="zh-CN"/>
    </w:rPr>
  </w:style>
  <w:style w:type="character" w:customStyle="1" w:styleId="136">
    <w:name w:val="Heading 5 Char"/>
    <w:basedOn w:val="51"/>
    <w:link w:val="6"/>
    <w:qFormat/>
    <w:uiPriority w:val="0"/>
    <w:rPr>
      <w:rFonts w:ascii="Arial" w:hAnsi="Arial"/>
      <w:sz w:val="22"/>
      <w:szCs w:val="18"/>
      <w:lang w:eastAsia="zh-CN"/>
    </w:rPr>
  </w:style>
  <w:style w:type="character" w:customStyle="1" w:styleId="137">
    <w:name w:val="Heading 6 Char"/>
    <w:basedOn w:val="51"/>
    <w:link w:val="7"/>
    <w:qFormat/>
    <w:uiPriority w:val="0"/>
    <w:rPr>
      <w:rFonts w:ascii="Arial" w:hAnsi="Arial"/>
      <w:szCs w:val="18"/>
      <w:lang w:eastAsia="zh-CN"/>
    </w:rPr>
  </w:style>
  <w:style w:type="character" w:customStyle="1" w:styleId="138">
    <w:name w:val="Heading 7 Char"/>
    <w:basedOn w:val="51"/>
    <w:link w:val="9"/>
    <w:qFormat/>
    <w:uiPriority w:val="0"/>
    <w:rPr>
      <w:rFonts w:ascii="Arial" w:hAnsi="Arial"/>
      <w:szCs w:val="18"/>
      <w:lang w:eastAsia="zh-CN"/>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72"/>
    <w:rPr>
      <w:rFonts w:eastAsia="MS Mincho"/>
      <w:lang w:val="en-GB" w:eastAsia="en-US"/>
    </w:rPr>
  </w:style>
  <w:style w:type="paragraph" w:customStyle="1" w:styleId="153">
    <w:name w:val="src"/>
    <w:basedOn w:val="1"/>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154">
    <w:name w:val="BL"/>
    <w:basedOn w:val="1"/>
    <w:qFormat/>
    <w:uiPriority w:val="0"/>
    <w:pPr>
      <w:numPr>
        <w:ilvl w:val="0"/>
        <w:numId w:val="2"/>
      </w:numPr>
      <w:tabs>
        <w:tab w:val="left" w:pos="851"/>
      </w:tabs>
      <w:overflowPunct w:val="0"/>
      <w:autoSpaceDE w:val="0"/>
      <w:autoSpaceDN w:val="0"/>
      <w:adjustRightInd w:val="0"/>
      <w:textAlignment w:val="baseline"/>
    </w:pPr>
    <w:rPr>
      <w:rFonts w:ascii="Arial" w:hAnsi="Arial"/>
    </w:rPr>
  </w:style>
  <w:style w:type="paragraph" w:customStyle="1" w:styleId="155">
    <w:name w:val="Char Char"/>
    <w:semiHidden/>
    <w:qFormat/>
    <w:uiPriority w:val="0"/>
    <w:pPr>
      <w:keepNext/>
      <w:numPr>
        <w:ilvl w:val="0"/>
        <w:numId w:val="3"/>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56">
    <w:name w:val="Proposal"/>
    <w:basedOn w:val="1"/>
    <w:qFormat/>
    <w:uiPriority w:val="0"/>
    <w:pPr>
      <w:tabs>
        <w:tab w:val="left" w:pos="1701"/>
      </w:tabs>
      <w:ind w:left="1701" w:hanging="1701"/>
    </w:pPr>
    <w:rPr>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5632B-823E-43E0-B648-2CFDA1CB62C0}">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12</Pages>
  <Words>2746</Words>
  <Characters>15655</Characters>
  <Lines>130</Lines>
  <Paragraphs>36</Paragraphs>
  <TotalTime>2</TotalTime>
  <ScaleCrop>false</ScaleCrop>
  <LinksUpToDate>false</LinksUpToDate>
  <CharactersWithSpaces>18365</CharactersWithSpaces>
  <Application>WPS Office_11.8.2.9022_F1E327BC-269C-435d-A152-05C5408002CA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2021-05-20T09:45:00Z</dcterms:created>
  <dc:creator>양윤오/책임연구원/미래기술센터 C&amp;M표준(연)5G무선통신표준Task(yoonoh.yang@lge.com)</dc:creator>
  <cp:lastModifiedBy>ZTE</cp:lastModifiedBy>
  <cp:lastPrinted>2019-04-25T01:09:00Z</cp:lastPrinted>
  <dcterms:modified xsi:type="dcterms:W3CDTF">2021-05-20T10:48:21Z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9" name="_2015_ms_pID_7253431">
    <vt:lpwstr>GahTrXPXnmD+M9EfTck0PtviCMBpEHhCS5mvKY1OaBVRYjROPqHLMH
wQVoJjfyXIcNQSQJ42zp/CCofrgdLVM3ILaBga32CoaRfASTX45vxL15FU05OpVunxrWoFSL
1SpulqsASFHd51kr5o6nCtRb8ByONQk8d3sXZsSEeh2x91wGw93vN8ph32PunxJTtY1G/1pX
78Z1SgKagDHv1QUt</vt:lpwstr>
  </property>
  <property fmtid="{D5CDD505-2E9C-101B-9397-08002B2CF9AE}" pid="10" name="KSOProductBuildVer">
    <vt:lpwstr>2052-11.8.2.9022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1621180201</vt:lpwstr>
  </property>
  <property fmtid="{D5CDD505-2E9C-101B-9397-08002B2CF9AE}" pid="15" name="CWM729a80844b2c471db64afcbaf38b0051">
    <vt:lpwstr>CWMYQcRQP2cdHHQoscy8j5U0aqLgSM4nTZGlaKny1u41hPH87HU7/2DWse1fJZgLh9OoKQaQJFicbyITryYsgbZ1Q==</vt:lpwstr>
  </property>
</Properties>
</file>