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0E8F" w14:textId="6CBAC5E1" w:rsidR="00A56169" w:rsidRPr="00A56169" w:rsidRDefault="00A56169" w:rsidP="00A56169">
      <w:pPr>
        <w:spacing w:after="120"/>
        <w:ind w:left="1985" w:hanging="1985"/>
        <w:rPr>
          <w:rFonts w:ascii="Arial" w:eastAsia="MS Mincho" w:hAnsi="Arial" w:cs="Arial"/>
          <w:b/>
          <w:sz w:val="22"/>
        </w:rPr>
      </w:pPr>
      <w:bookmarkStart w:id="0" w:name="DocumentFor"/>
      <w:bookmarkEnd w:id="0"/>
      <w:r w:rsidRPr="00A56169">
        <w:rPr>
          <w:rFonts w:ascii="Arial" w:eastAsia="MS Mincho" w:hAnsi="Arial" w:cs="Arial"/>
          <w:b/>
          <w:sz w:val="22"/>
        </w:rPr>
        <w:t>3GPP TSG-RAN WG4 Meeting # 99-e</w:t>
      </w:r>
      <w:r w:rsidRPr="00A56169">
        <w:rPr>
          <w:rFonts w:ascii="Arial" w:eastAsia="MS Mincho" w:hAnsi="Arial" w:cs="Arial"/>
          <w:b/>
          <w:sz w:val="22"/>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sidRPr="00A56169">
        <w:rPr>
          <w:rFonts w:ascii="Arial" w:eastAsia="MS Mincho" w:hAnsi="Arial" w:cs="Arial"/>
          <w:b/>
          <w:sz w:val="22"/>
        </w:rPr>
        <w:t>R4-210xxxxx</w:t>
      </w:r>
    </w:p>
    <w:p w14:paraId="40616F3F" w14:textId="77777777" w:rsidR="00A56169" w:rsidRPr="00A56169" w:rsidRDefault="00A56169" w:rsidP="00A56169">
      <w:pPr>
        <w:spacing w:after="120"/>
        <w:ind w:left="1985" w:hanging="1985"/>
        <w:rPr>
          <w:rFonts w:ascii="Arial" w:eastAsia="MS Mincho" w:hAnsi="Arial" w:cs="Arial"/>
          <w:b/>
          <w:sz w:val="22"/>
        </w:rPr>
      </w:pPr>
      <w:r w:rsidRPr="00A56169">
        <w:rPr>
          <w:rFonts w:ascii="Arial" w:eastAsia="MS Mincho" w:hAnsi="Arial" w:cs="Arial"/>
          <w:b/>
          <w:sz w:val="22"/>
        </w:rPr>
        <w:t>Electronic Meeting, May. 19-27, 2021</w:t>
      </w:r>
    </w:p>
    <w:p w14:paraId="2637FD31" w14:textId="77777777" w:rsidR="001E0A28" w:rsidRPr="00A56169" w:rsidRDefault="001E0A28" w:rsidP="001E0A28">
      <w:pPr>
        <w:spacing w:after="120"/>
        <w:ind w:left="1985" w:hanging="1985"/>
        <w:rPr>
          <w:rFonts w:ascii="Arial" w:eastAsia="MS Mincho" w:hAnsi="Arial" w:cs="Arial"/>
          <w:b/>
          <w:sz w:val="22"/>
        </w:rPr>
      </w:pPr>
    </w:p>
    <w:p w14:paraId="282755FA" w14:textId="0B4E5E46"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6169">
        <w:rPr>
          <w:rFonts w:ascii="Arial" w:eastAsiaTheme="minorEastAsia" w:hAnsi="Arial" w:cs="Arial" w:hint="eastAsia"/>
          <w:color w:val="000000"/>
          <w:sz w:val="22"/>
          <w:lang w:val="pt-BR" w:eastAsia="zh-CN"/>
        </w:rPr>
        <w:t>8</w:t>
      </w:r>
      <w:r w:rsidR="00261963">
        <w:rPr>
          <w:rFonts w:ascii="Arial" w:eastAsiaTheme="minorEastAsia" w:hAnsi="Arial" w:cs="Arial" w:hint="eastAsia"/>
          <w:color w:val="000000"/>
          <w:sz w:val="22"/>
          <w:lang w:eastAsia="zh-CN"/>
        </w:rPr>
        <w:t>.</w:t>
      </w:r>
      <w:r w:rsidR="003254C6">
        <w:rPr>
          <w:rFonts w:ascii="Arial" w:eastAsiaTheme="minorEastAsia" w:hAnsi="Arial" w:cs="Arial" w:hint="eastAsia"/>
          <w:color w:val="000000"/>
          <w:sz w:val="22"/>
          <w:lang w:eastAsia="zh-CN"/>
        </w:rPr>
        <w:t>26</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D8E1AFE"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0F3521" w:rsidRPr="000F3521">
        <w:rPr>
          <w:rFonts w:ascii="Arial" w:eastAsiaTheme="minorEastAsia" w:hAnsi="Arial" w:cs="Arial" w:hint="eastAsia"/>
          <w:color w:val="000000"/>
          <w:sz w:val="22"/>
          <w:lang w:eastAsia="zh-CN"/>
        </w:rPr>
        <w:t>[9</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e][11</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B77339" w14:textId="12D2D6DA" w:rsidR="000F3521"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sidR="00FE6235">
        <w:rPr>
          <w:rFonts w:hint="eastAsia"/>
          <w:bCs/>
          <w:lang w:eastAsia="zh-CN"/>
        </w:rPr>
        <w:t>discuss</w:t>
      </w:r>
      <w:r w:rsidR="000F3521">
        <w:rPr>
          <w:rFonts w:hint="eastAsia"/>
          <w:bCs/>
          <w:lang w:eastAsia="zh-CN"/>
        </w:rPr>
        <w:t xml:space="preserve"> </w:t>
      </w:r>
      <w:r w:rsidR="00400BD7">
        <w:rPr>
          <w:rFonts w:hint="eastAsia"/>
          <w:bCs/>
          <w:lang w:eastAsia="zh-CN"/>
        </w:rPr>
        <w:t>the</w:t>
      </w:r>
      <w:r w:rsidR="00FE6235">
        <w:rPr>
          <w:rFonts w:hint="eastAsia"/>
          <w:bCs/>
          <w:lang w:eastAsia="zh-CN"/>
        </w:rPr>
        <w:t xml:space="preserve"> </w:t>
      </w:r>
      <w:r w:rsidR="000F3521">
        <w:rPr>
          <w:rFonts w:hint="eastAsia"/>
          <w:bCs/>
          <w:lang w:eastAsia="zh-CN"/>
        </w:rPr>
        <w:t>new</w:t>
      </w:r>
      <w:r w:rsidR="00400BD7">
        <w:rPr>
          <w:rFonts w:hint="eastAsia"/>
          <w:bCs/>
          <w:lang w:eastAsia="zh-CN"/>
        </w:rPr>
        <w:t>ly introduced</w:t>
      </w:r>
      <w:r w:rsidR="000F3521">
        <w:rPr>
          <w:rFonts w:hint="eastAsia"/>
          <w:bCs/>
          <w:lang w:eastAsia="zh-CN"/>
        </w:rPr>
        <w:t xml:space="preserve"> band combinations of V2X con-current operation</w:t>
      </w:r>
      <w:r w:rsidR="00A406BA">
        <w:rPr>
          <w:rFonts w:hint="eastAsia"/>
          <w:bCs/>
          <w:lang w:eastAsia="zh-CN"/>
        </w:rPr>
        <w:t xml:space="preserve"> and associated open issues</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5E608E">
      <w:pPr>
        <w:pStyle w:val="afe"/>
        <w:numPr>
          <w:ilvl w:val="1"/>
          <w:numId w:val="17"/>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E81CFD">
      <w:pPr>
        <w:pStyle w:val="afe"/>
        <w:numPr>
          <w:ilvl w:val="1"/>
          <w:numId w:val="17"/>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0F3521">
      <w:pPr>
        <w:pStyle w:val="afe"/>
        <w:numPr>
          <w:ilvl w:val="1"/>
          <w:numId w:val="17"/>
        </w:numPr>
        <w:ind w:firstLineChars="0"/>
        <w:rPr>
          <w:lang w:eastAsia="zh-CN"/>
        </w:rPr>
      </w:pPr>
      <w:r>
        <w:rPr>
          <w:rFonts w:eastAsiaTheme="minorEastAsia" w:hint="eastAsia"/>
          <w:lang w:eastAsia="zh-CN"/>
        </w:rPr>
        <w:t>Recommend the final status of TPs and CRs.</w:t>
      </w:r>
    </w:p>
    <w:p w14:paraId="609286E5" w14:textId="3D891C3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A7CC3">
        <w:rPr>
          <w:rFonts w:hint="eastAsia"/>
          <w:lang w:eastAsia="zh-CN"/>
        </w:rPr>
        <w:t>Introduce new band combination</w:t>
      </w:r>
      <w:r w:rsidR="00A406BA">
        <w:rPr>
          <w:rFonts w:hint="eastAsia"/>
          <w:lang w:eastAsia="zh-CN"/>
        </w:rPr>
        <w: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77"/>
        <w:gridCol w:w="1655"/>
        <w:gridCol w:w="6725"/>
      </w:tblGrid>
      <w:tr w:rsidR="00484C5D" w:rsidRPr="00F53FE2" w14:paraId="0411894B" w14:textId="77777777" w:rsidTr="00372D15">
        <w:trPr>
          <w:trHeight w:val="468"/>
        </w:trPr>
        <w:tc>
          <w:tcPr>
            <w:tcW w:w="14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2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72D15" w14:paraId="6D9CAD1D" w14:textId="77777777" w:rsidTr="00372D15">
        <w:trPr>
          <w:trHeight w:val="468"/>
        </w:trPr>
        <w:tc>
          <w:tcPr>
            <w:tcW w:w="1477" w:type="dxa"/>
          </w:tcPr>
          <w:p w14:paraId="7978C3E0" w14:textId="7A4927F8" w:rsidR="00372D15" w:rsidRPr="003808B7" w:rsidRDefault="00372D15" w:rsidP="0089636D">
            <w:pPr>
              <w:spacing w:before="120" w:after="120"/>
            </w:pPr>
            <w:r w:rsidRPr="00372D15">
              <w:t>R4-2109043</w:t>
            </w:r>
          </w:p>
        </w:tc>
        <w:tc>
          <w:tcPr>
            <w:tcW w:w="1655" w:type="dxa"/>
          </w:tcPr>
          <w:p w14:paraId="28FF5C37" w14:textId="4271CC98" w:rsidR="00372D15" w:rsidRPr="00107969" w:rsidRDefault="00372D15" w:rsidP="00E03C5C">
            <w:pPr>
              <w:spacing w:before="120" w:after="120"/>
            </w:pPr>
            <w:r w:rsidRPr="004E1E13">
              <w:t>CATT</w:t>
            </w:r>
          </w:p>
        </w:tc>
        <w:tc>
          <w:tcPr>
            <w:tcW w:w="6725" w:type="dxa"/>
          </w:tcPr>
          <w:p w14:paraId="19A53832" w14:textId="77777777" w:rsidR="00372D15" w:rsidRDefault="00372D15" w:rsidP="00E03C5C">
            <w:pPr>
              <w:spacing w:before="120" w:after="120"/>
              <w:rPr>
                <w:rFonts w:eastAsiaTheme="minorEastAsia"/>
                <w:lang w:eastAsia="zh-CN"/>
              </w:rPr>
            </w:pPr>
            <w:r>
              <w:rPr>
                <w:rFonts w:hint="eastAsia"/>
                <w:lang w:eastAsia="zh-CN"/>
              </w:rPr>
              <w:t xml:space="preserve">Title: </w:t>
            </w:r>
            <w:r w:rsidRPr="00AE635A">
              <w:t>TR 37.875, Band combinations for V2X con-current operation</w:t>
            </w:r>
          </w:p>
          <w:p w14:paraId="67817CC6" w14:textId="72699C25" w:rsidR="00063FC2" w:rsidRPr="00063FC2" w:rsidRDefault="00063FC2" w:rsidP="00E03C5C">
            <w:pPr>
              <w:spacing w:before="120" w:after="120"/>
              <w:rPr>
                <w:rFonts w:eastAsiaTheme="minorEastAsia"/>
                <w:b/>
                <w:lang w:eastAsia="zh-CN"/>
              </w:rPr>
            </w:pPr>
            <w:r w:rsidRPr="00063FC2">
              <w:rPr>
                <w:rFonts w:eastAsiaTheme="minorEastAsia" w:hint="eastAsia"/>
                <w:b/>
                <w:highlight w:val="yellow"/>
                <w:lang w:eastAsia="zh-CN"/>
              </w:rPr>
              <w:t>For email approval after meeting</w:t>
            </w:r>
          </w:p>
        </w:tc>
      </w:tr>
      <w:tr w:rsidR="00372D15" w14:paraId="056CECE2" w14:textId="77777777" w:rsidTr="00372D15">
        <w:trPr>
          <w:trHeight w:val="468"/>
        </w:trPr>
        <w:tc>
          <w:tcPr>
            <w:tcW w:w="1477" w:type="dxa"/>
          </w:tcPr>
          <w:p w14:paraId="07794C87" w14:textId="0B104A12" w:rsidR="00372D15" w:rsidRPr="0089636D" w:rsidRDefault="000A6041" w:rsidP="0089636D">
            <w:pPr>
              <w:spacing w:before="120" w:after="120"/>
            </w:pPr>
            <w:hyperlink r:id="rId12" w:history="1">
              <w:r w:rsidR="00372D15" w:rsidRPr="00372D15">
                <w:t>R4-2111427</w:t>
              </w:r>
            </w:hyperlink>
          </w:p>
        </w:tc>
        <w:tc>
          <w:tcPr>
            <w:tcW w:w="1655" w:type="dxa"/>
          </w:tcPr>
          <w:p w14:paraId="537988F2" w14:textId="011CFF61" w:rsidR="00372D15" w:rsidRPr="001713A3" w:rsidRDefault="00372D15" w:rsidP="000F707D">
            <w:pPr>
              <w:spacing w:before="120" w:after="120"/>
            </w:pPr>
            <w:r w:rsidRPr="004E1E13">
              <w:t>Huawei,</w:t>
            </w:r>
            <w:r w:rsidR="000F707D">
              <w:rPr>
                <w:rFonts w:eastAsiaTheme="minorEastAsia" w:hint="eastAsia"/>
                <w:lang w:eastAsia="zh-CN"/>
              </w:rPr>
              <w:t xml:space="preserve"> </w:t>
            </w:r>
            <w:r w:rsidRPr="004E1E13">
              <w:t>HiSilicon</w:t>
            </w:r>
          </w:p>
        </w:tc>
        <w:tc>
          <w:tcPr>
            <w:tcW w:w="6725" w:type="dxa"/>
          </w:tcPr>
          <w:p w14:paraId="78879BB2" w14:textId="2FE56FA9" w:rsidR="00372D15" w:rsidRPr="0089636D" w:rsidRDefault="00372D15" w:rsidP="00E03C5C">
            <w:pPr>
              <w:spacing w:before="120" w:after="120"/>
            </w:pPr>
            <w:r>
              <w:rPr>
                <w:rFonts w:hint="eastAsia"/>
                <w:lang w:eastAsia="zh-CN"/>
              </w:rPr>
              <w:t xml:space="preserve">Title: </w:t>
            </w:r>
            <w:r w:rsidRPr="00AE635A">
              <w:t>TP for 37.875: Scope of NR V2X R17 combinations</w:t>
            </w:r>
          </w:p>
        </w:tc>
      </w:tr>
      <w:tr w:rsidR="00372D15" w14:paraId="7083103B" w14:textId="77777777" w:rsidTr="00372D15">
        <w:trPr>
          <w:trHeight w:val="468"/>
        </w:trPr>
        <w:tc>
          <w:tcPr>
            <w:tcW w:w="1477" w:type="dxa"/>
          </w:tcPr>
          <w:p w14:paraId="0CAEA023" w14:textId="27A55710" w:rsidR="00372D15" w:rsidRPr="0089636D" w:rsidRDefault="000A6041" w:rsidP="0089636D">
            <w:pPr>
              <w:spacing w:before="120" w:after="120"/>
            </w:pPr>
            <w:hyperlink r:id="rId13" w:history="1">
              <w:r w:rsidR="00372D15" w:rsidRPr="00372D15">
                <w:t>R4-2109038</w:t>
              </w:r>
            </w:hyperlink>
          </w:p>
        </w:tc>
        <w:tc>
          <w:tcPr>
            <w:tcW w:w="1655" w:type="dxa"/>
          </w:tcPr>
          <w:p w14:paraId="22422992" w14:textId="4054A67A" w:rsidR="00372D15" w:rsidRPr="00E03C5C" w:rsidRDefault="00372D15" w:rsidP="00E03C5C">
            <w:pPr>
              <w:spacing w:before="120" w:after="120"/>
            </w:pPr>
            <w:r w:rsidRPr="004E1E13">
              <w:t>CATT</w:t>
            </w:r>
          </w:p>
        </w:tc>
        <w:tc>
          <w:tcPr>
            <w:tcW w:w="6725" w:type="dxa"/>
          </w:tcPr>
          <w:p w14:paraId="5F418B1F" w14:textId="0FF97C1E" w:rsidR="00372D15" w:rsidRPr="0089636D" w:rsidRDefault="00372D15" w:rsidP="006A47D8">
            <w:pPr>
              <w:spacing w:before="120" w:after="120"/>
            </w:pPr>
            <w:r>
              <w:rPr>
                <w:rFonts w:hint="eastAsia"/>
                <w:lang w:eastAsia="zh-CN"/>
              </w:rPr>
              <w:t xml:space="preserve">Title: </w:t>
            </w:r>
            <w:r w:rsidRPr="00AE635A">
              <w:t>TP on V2X_n78A-n47A and V2X_n78A-47A coexistence study</w:t>
            </w:r>
          </w:p>
        </w:tc>
      </w:tr>
      <w:tr w:rsidR="00372D15" w14:paraId="60A65B9A" w14:textId="77777777" w:rsidTr="00372D15">
        <w:trPr>
          <w:trHeight w:val="468"/>
        </w:trPr>
        <w:tc>
          <w:tcPr>
            <w:tcW w:w="1477" w:type="dxa"/>
          </w:tcPr>
          <w:p w14:paraId="06ACD06D" w14:textId="4C3BBFAE" w:rsidR="00372D15" w:rsidRPr="0089636D" w:rsidRDefault="000A6041" w:rsidP="0089636D">
            <w:pPr>
              <w:spacing w:before="120" w:after="120"/>
            </w:pPr>
            <w:hyperlink r:id="rId14" w:history="1">
              <w:r w:rsidR="00372D15" w:rsidRPr="00372D15">
                <w:t>R4-2109039</w:t>
              </w:r>
            </w:hyperlink>
          </w:p>
        </w:tc>
        <w:tc>
          <w:tcPr>
            <w:tcW w:w="1655" w:type="dxa"/>
          </w:tcPr>
          <w:p w14:paraId="2EC4A63A" w14:textId="71C2CBEC" w:rsidR="00372D15" w:rsidRPr="00CA1AD4" w:rsidRDefault="00372D15" w:rsidP="00E03C5C">
            <w:pPr>
              <w:spacing w:before="120" w:after="120"/>
              <w:rPr>
                <w:rFonts w:eastAsiaTheme="minorEastAsia"/>
                <w:lang w:eastAsia="zh-CN"/>
              </w:rPr>
            </w:pPr>
            <w:r w:rsidRPr="004E1E13">
              <w:t>CATT</w:t>
            </w:r>
          </w:p>
        </w:tc>
        <w:tc>
          <w:tcPr>
            <w:tcW w:w="6725" w:type="dxa"/>
          </w:tcPr>
          <w:p w14:paraId="4929B8E1" w14:textId="3C09C7FF" w:rsidR="00372D15" w:rsidRPr="00133A5F" w:rsidRDefault="00372D15" w:rsidP="006A47D8">
            <w:pPr>
              <w:spacing w:before="120" w:after="120"/>
              <w:rPr>
                <w:lang w:eastAsia="zh-CN"/>
              </w:rPr>
            </w:pPr>
            <w:r>
              <w:rPr>
                <w:rFonts w:hint="eastAsia"/>
                <w:lang w:eastAsia="zh-CN"/>
              </w:rPr>
              <w:t xml:space="preserve">Title: </w:t>
            </w:r>
            <w:r w:rsidRPr="00AE635A">
              <w:t>CR for TS 38.101-1, Introduce new band combination of V2X_n78A-n47A</w:t>
            </w:r>
          </w:p>
        </w:tc>
      </w:tr>
      <w:tr w:rsidR="00372D15" w14:paraId="0CEBF130" w14:textId="77777777" w:rsidTr="00372D15">
        <w:trPr>
          <w:trHeight w:val="468"/>
        </w:trPr>
        <w:tc>
          <w:tcPr>
            <w:tcW w:w="1477" w:type="dxa"/>
          </w:tcPr>
          <w:p w14:paraId="42E8081F" w14:textId="2B354509" w:rsidR="00372D15" w:rsidRPr="003808B7" w:rsidRDefault="000A6041" w:rsidP="0089636D">
            <w:pPr>
              <w:spacing w:before="120" w:after="120"/>
            </w:pPr>
            <w:hyperlink r:id="rId15" w:history="1">
              <w:r w:rsidR="00372D15" w:rsidRPr="00372D15">
                <w:t>R4-2109041</w:t>
              </w:r>
            </w:hyperlink>
          </w:p>
        </w:tc>
        <w:tc>
          <w:tcPr>
            <w:tcW w:w="1655" w:type="dxa"/>
          </w:tcPr>
          <w:p w14:paraId="5A8C54AB" w14:textId="5916178A" w:rsidR="00372D15" w:rsidRPr="00CA1AD4" w:rsidRDefault="00372D15" w:rsidP="00E03C5C">
            <w:pPr>
              <w:spacing w:before="120" w:after="120"/>
            </w:pPr>
            <w:r w:rsidRPr="004E1E13">
              <w:t>CATT</w:t>
            </w:r>
          </w:p>
        </w:tc>
        <w:tc>
          <w:tcPr>
            <w:tcW w:w="6725" w:type="dxa"/>
          </w:tcPr>
          <w:p w14:paraId="77299801" w14:textId="77777777" w:rsidR="00372D15" w:rsidRDefault="00372D15" w:rsidP="006A47D8">
            <w:pPr>
              <w:spacing w:before="120" w:after="120"/>
              <w:rPr>
                <w:rFonts w:eastAsiaTheme="minorEastAsia"/>
                <w:lang w:eastAsia="zh-CN"/>
              </w:rPr>
            </w:pPr>
            <w:r>
              <w:rPr>
                <w:rFonts w:hint="eastAsia"/>
                <w:lang w:eastAsia="zh-CN"/>
              </w:rPr>
              <w:t xml:space="preserve">Title: </w:t>
            </w:r>
            <w:r w:rsidRPr="00AE635A">
              <w:t>CR for TS 38.101-1, Introduce new band combination of V2X_n79A-n47A</w:t>
            </w:r>
          </w:p>
          <w:p w14:paraId="549901EE" w14:textId="2AFC6A04" w:rsidR="008857F7" w:rsidRPr="008857F7" w:rsidRDefault="008857F7" w:rsidP="008857F7">
            <w:pPr>
              <w:spacing w:before="120" w:after="120"/>
              <w:rPr>
                <w:rFonts w:eastAsiaTheme="minorEastAsia"/>
                <w:b/>
                <w:lang w:eastAsia="zh-CN"/>
              </w:rPr>
            </w:pPr>
            <w:r w:rsidRPr="008857F7">
              <w:rPr>
                <w:rFonts w:eastAsiaTheme="minorEastAsia" w:hint="eastAsia"/>
                <w:b/>
                <w:highlight w:val="yellow"/>
                <w:lang w:eastAsia="zh-CN"/>
              </w:rPr>
              <w:t xml:space="preserve">Resubmission of draft CR </w:t>
            </w:r>
            <w:r w:rsidRPr="008857F7">
              <w:rPr>
                <w:rFonts w:eastAsiaTheme="minorEastAsia"/>
                <w:b/>
                <w:highlight w:val="yellow"/>
                <w:lang w:eastAsia="zh-CN"/>
              </w:rPr>
              <w:t>R4-2105367</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r w:rsidR="00372D15" w14:paraId="584B9F6B" w14:textId="77777777" w:rsidTr="00372D15">
        <w:trPr>
          <w:trHeight w:val="468"/>
        </w:trPr>
        <w:tc>
          <w:tcPr>
            <w:tcW w:w="1477" w:type="dxa"/>
          </w:tcPr>
          <w:p w14:paraId="19DF93CA" w14:textId="35A64768" w:rsidR="00372D15" w:rsidRPr="003808B7" w:rsidRDefault="000A6041" w:rsidP="0089636D">
            <w:pPr>
              <w:spacing w:before="120" w:after="120"/>
            </w:pPr>
            <w:hyperlink r:id="rId16" w:history="1">
              <w:r w:rsidR="00372D15" w:rsidRPr="00372D15">
                <w:t>R4-2109370</w:t>
              </w:r>
            </w:hyperlink>
          </w:p>
        </w:tc>
        <w:tc>
          <w:tcPr>
            <w:tcW w:w="1655" w:type="dxa"/>
          </w:tcPr>
          <w:p w14:paraId="31357D75" w14:textId="3F91FE3F" w:rsidR="00372D15" w:rsidRPr="00CA1AD4" w:rsidRDefault="00372D15" w:rsidP="00E03C5C">
            <w:pPr>
              <w:spacing w:before="120" w:after="120"/>
            </w:pPr>
            <w:r w:rsidRPr="004E1E13">
              <w:t>Qualcomm Incorporated</w:t>
            </w:r>
          </w:p>
        </w:tc>
        <w:tc>
          <w:tcPr>
            <w:tcW w:w="6725" w:type="dxa"/>
          </w:tcPr>
          <w:p w14:paraId="1BB7D317" w14:textId="77777777" w:rsidR="004A492A" w:rsidRDefault="00372D15" w:rsidP="006A47D8">
            <w:pPr>
              <w:spacing w:before="120" w:after="120"/>
              <w:rPr>
                <w:rFonts w:eastAsiaTheme="minorEastAsia"/>
                <w:lang w:eastAsia="zh-CN"/>
              </w:rPr>
            </w:pPr>
            <w:r>
              <w:rPr>
                <w:rFonts w:hint="eastAsia"/>
                <w:lang w:eastAsia="zh-CN"/>
              </w:rPr>
              <w:t xml:space="preserve">Title: </w:t>
            </w:r>
            <w:r w:rsidRPr="00AE635A">
              <w:t>Calculation of delta RIB,V2X for V2X_n79A-n47A and V2X_n79A-47A</w:t>
            </w:r>
          </w:p>
          <w:p w14:paraId="002A46AF" w14:textId="45A199F4" w:rsidR="004A492A" w:rsidRPr="006B3890" w:rsidRDefault="00372D15" w:rsidP="006B3890">
            <w:pPr>
              <w:rPr>
                <w:b/>
                <w:bCs/>
              </w:rPr>
            </w:pPr>
            <w:r w:rsidRPr="006B3890">
              <w:rPr>
                <w:b/>
                <w:bCs/>
              </w:rPr>
              <w:t xml:space="preserve"> </w:t>
            </w:r>
            <w:r w:rsidR="004A492A" w:rsidRPr="006B3890">
              <w:rPr>
                <w:b/>
                <w:bCs/>
              </w:rPr>
              <w:t>Proposal 1: The ΔRIB,V2X given in table 2 be adopted for V2X_n79A-47A</w:t>
            </w:r>
          </w:p>
          <w:p w14:paraId="70E6585A" w14:textId="77777777" w:rsidR="004A492A" w:rsidRDefault="004A492A" w:rsidP="004A492A">
            <w:pPr>
              <w:pStyle w:val="TH"/>
              <w:rPr>
                <w:lang w:val="en-US"/>
              </w:rPr>
            </w:pPr>
            <w:r>
              <w:t>Table 2 ΔR</w:t>
            </w:r>
            <w:r>
              <w:rPr>
                <w:vertAlign w:val="subscript"/>
              </w:rPr>
              <w:t>IB,V2X</w:t>
            </w:r>
            <w:r>
              <w:t xml:space="preserve"> for V2X_n79A-47A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61580108"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4FD8580D" w14:textId="77777777" w:rsidR="004A492A" w:rsidRDefault="004A492A" w:rsidP="005278BA">
                  <w:pPr>
                    <w:pStyle w:val="TAH"/>
                    <w:rPr>
                      <w:rFonts w:cs="Arial"/>
                      <w:lang w:eastAsia="en-GB"/>
                    </w:rPr>
                  </w:pPr>
                  <w:r>
                    <w:rPr>
                      <w:rFonts w:cs="Arial"/>
                      <w:lang w:eastAsia="en-GB"/>
                    </w:rPr>
                    <w:lastRenderedPageBreak/>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39B6CD67"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34F2CABA" w14:textId="77777777" w:rsidR="004A492A" w:rsidRDefault="004A492A" w:rsidP="005278BA">
                  <w:pPr>
                    <w:pStyle w:val="TAH"/>
                    <w:rPr>
                      <w:rFonts w:eastAsia="맑은 고딕"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68C1CC88"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082C8A58" w14:textId="77777777" w:rsidR="004A492A" w:rsidRPr="0091219A" w:rsidRDefault="004A492A" w:rsidP="005278BA">
                  <w:pPr>
                    <w:pStyle w:val="TAH"/>
                    <w:rPr>
                      <w:rFonts w:cs="Arial"/>
                      <w:b w:val="0"/>
                      <w:bCs/>
                      <w:lang w:eastAsia="en-GB"/>
                    </w:rPr>
                  </w:pPr>
                  <w:r w:rsidRPr="0091219A">
                    <w:rPr>
                      <w:rFonts w:cs="Arial"/>
                      <w:b w:val="0"/>
                      <w:bCs/>
                      <w:lang w:eastAsia="en-GB"/>
                    </w:rPr>
                    <w:t>V2X_n79-47</w:t>
                  </w:r>
                </w:p>
              </w:tc>
              <w:tc>
                <w:tcPr>
                  <w:tcW w:w="1725" w:type="pct"/>
                  <w:tcBorders>
                    <w:top w:val="single" w:sz="4" w:space="0" w:color="auto"/>
                    <w:left w:val="single" w:sz="4" w:space="0" w:color="auto"/>
                    <w:bottom w:val="single" w:sz="4" w:space="0" w:color="auto"/>
                    <w:right w:val="single" w:sz="4" w:space="0" w:color="auto"/>
                  </w:tcBorders>
                  <w:hideMark/>
                </w:tcPr>
                <w:p w14:paraId="2FC3FDCE"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0CEC854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3C5C8092"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6DD07224"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70B7CF21" w14:textId="77777777" w:rsidR="004A492A" w:rsidRPr="0091219A" w:rsidRDefault="004A492A" w:rsidP="005278BA">
                  <w:pPr>
                    <w:pStyle w:val="TAH"/>
                    <w:rPr>
                      <w:rFonts w:cs="Arial"/>
                      <w:b w:val="0"/>
                      <w:bCs/>
                      <w:lang w:eastAsia="en-GB"/>
                    </w:rPr>
                  </w:pP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56920F29" w14:textId="77777777" w:rsidR="004A492A" w:rsidRPr="0091219A" w:rsidRDefault="004A492A" w:rsidP="005278BA">
                  <w:pPr>
                    <w:pStyle w:val="TAH"/>
                    <w:rPr>
                      <w:rFonts w:cs="Arial"/>
                      <w:b w:val="0"/>
                      <w:bCs/>
                      <w:lang w:eastAsia="en-GB"/>
                    </w:rPr>
                  </w:pPr>
                  <w:r>
                    <w:rPr>
                      <w:rFonts w:cs="Arial"/>
                      <w:b w:val="0"/>
                      <w:bCs/>
                      <w:lang w:eastAsia="en-GB"/>
                    </w:rPr>
                    <w:t>2.3</w:t>
                  </w:r>
                </w:p>
              </w:tc>
            </w:tr>
          </w:tbl>
          <w:p w14:paraId="57D05C6B" w14:textId="6FF30264" w:rsidR="004A492A" w:rsidRPr="004A492A" w:rsidRDefault="004A492A" w:rsidP="004A492A">
            <w:pPr>
              <w:pStyle w:val="TF"/>
              <w:jc w:val="left"/>
              <w:rPr>
                <w:rFonts w:eastAsiaTheme="minorEastAsia"/>
                <w:lang w:eastAsia="zh-CN"/>
              </w:rPr>
            </w:pPr>
            <w:r w:rsidRPr="00FC1A09">
              <w:rPr>
                <w:bCs/>
              </w:rPr>
              <w:t xml:space="preserve">Proposal </w:t>
            </w:r>
            <w:r>
              <w:rPr>
                <w:bCs/>
              </w:rPr>
              <w:t>2</w:t>
            </w:r>
            <w:r w:rsidRPr="00FC1A09">
              <w:rPr>
                <w:bCs/>
              </w:rPr>
              <w:t xml:space="preserve">: </w:t>
            </w:r>
            <w:r>
              <w:rPr>
                <w:bCs/>
              </w:rPr>
              <w:t xml:space="preserve">The </w:t>
            </w:r>
            <w:r>
              <w:t>ΔR</w:t>
            </w:r>
            <w:r>
              <w:rPr>
                <w:vertAlign w:val="subscript"/>
              </w:rPr>
              <w:t>IB,V2X</w:t>
            </w:r>
            <w:r>
              <w:t xml:space="preserve"> given in table 3 be adopted for V2X_n79A-n47A</w:t>
            </w:r>
          </w:p>
          <w:p w14:paraId="6F76603E" w14:textId="77777777" w:rsidR="004A492A" w:rsidRDefault="004A492A" w:rsidP="004A492A">
            <w:pPr>
              <w:pStyle w:val="TH"/>
              <w:rPr>
                <w:lang w:val="en-US"/>
              </w:rPr>
            </w:pPr>
            <w:r>
              <w:t>Table 3 ΔR</w:t>
            </w:r>
            <w:r>
              <w:rPr>
                <w:vertAlign w:val="subscript"/>
              </w:rPr>
              <w:t>IB,V2X</w:t>
            </w:r>
            <w:r>
              <w:t xml:space="preserve"> for V2X_n79A-n47A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0A5AA7A2"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2B570F87" w14:textId="77777777" w:rsidR="004A492A" w:rsidRDefault="004A492A" w:rsidP="005278BA">
                  <w:pPr>
                    <w:pStyle w:val="TAH"/>
                    <w:rPr>
                      <w:rFonts w:cs="Arial"/>
                      <w:lang w:eastAsia="en-GB"/>
                    </w:rPr>
                  </w:pPr>
                  <w:r>
                    <w:rPr>
                      <w:rFonts w:cs="Arial"/>
                      <w:lang w:eastAsia="en-GB"/>
                    </w:rPr>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45FB8230"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5CBE449A" w14:textId="77777777" w:rsidR="004A492A" w:rsidRDefault="004A492A" w:rsidP="005278BA">
                  <w:pPr>
                    <w:pStyle w:val="TAH"/>
                    <w:rPr>
                      <w:rFonts w:eastAsia="맑은 고딕"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060BE195"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52DDA39A" w14:textId="77777777" w:rsidR="004A492A" w:rsidRPr="0091219A" w:rsidRDefault="004A492A"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1725" w:type="pct"/>
                  <w:tcBorders>
                    <w:top w:val="single" w:sz="4" w:space="0" w:color="auto"/>
                    <w:left w:val="single" w:sz="4" w:space="0" w:color="auto"/>
                    <w:bottom w:val="single" w:sz="4" w:space="0" w:color="auto"/>
                    <w:right w:val="single" w:sz="4" w:space="0" w:color="auto"/>
                  </w:tcBorders>
                  <w:hideMark/>
                </w:tcPr>
                <w:p w14:paraId="1BDA3C2A"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1E42DC5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6BBB2010"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10D9BACB"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0BDFB0ED" w14:textId="77777777" w:rsidR="004A492A" w:rsidRPr="0091219A" w:rsidRDefault="004A492A"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1F9329E6" w14:textId="77777777" w:rsidR="004A492A" w:rsidRPr="0091219A" w:rsidRDefault="004A492A" w:rsidP="005278BA">
                  <w:pPr>
                    <w:pStyle w:val="TAH"/>
                    <w:rPr>
                      <w:rFonts w:cs="Arial"/>
                      <w:b w:val="0"/>
                      <w:bCs/>
                      <w:lang w:eastAsia="en-GB"/>
                    </w:rPr>
                  </w:pPr>
                  <w:r w:rsidRPr="0091219A">
                    <w:rPr>
                      <w:rFonts w:cs="Arial"/>
                      <w:b w:val="0"/>
                      <w:bCs/>
                      <w:lang w:eastAsia="en-GB"/>
                    </w:rPr>
                    <w:t>3.</w:t>
                  </w:r>
                  <w:r>
                    <w:rPr>
                      <w:rFonts w:cs="Arial"/>
                      <w:b w:val="0"/>
                      <w:bCs/>
                      <w:lang w:eastAsia="en-GB"/>
                    </w:rPr>
                    <w:t>3</w:t>
                  </w:r>
                </w:p>
              </w:tc>
            </w:tr>
          </w:tbl>
          <w:p w14:paraId="535E8FC2" w14:textId="77777777" w:rsidR="004A492A" w:rsidRPr="00914F3D" w:rsidRDefault="004A492A" w:rsidP="004A492A">
            <w:pPr>
              <w:rPr>
                <w:b/>
                <w:bCs/>
              </w:rPr>
            </w:pPr>
            <w:r w:rsidRPr="00914F3D">
              <w:rPr>
                <w:b/>
                <w:bCs/>
              </w:rPr>
              <w:t xml:space="preserve">Proposal 3: Support of all V2X </w:t>
            </w:r>
            <w:r>
              <w:rPr>
                <w:b/>
                <w:bCs/>
              </w:rPr>
              <w:t xml:space="preserve">band </w:t>
            </w:r>
            <w:r w:rsidRPr="00914F3D">
              <w:rPr>
                <w:b/>
                <w:bCs/>
              </w:rPr>
              <w:t>combinations is optional</w:t>
            </w:r>
          </w:p>
          <w:p w14:paraId="6C1AB982" w14:textId="66A72069" w:rsidR="00372D15" w:rsidRPr="004A492A" w:rsidRDefault="004A492A" w:rsidP="004A492A">
            <w:pPr>
              <w:rPr>
                <w:rFonts w:eastAsiaTheme="minorEastAsia"/>
                <w:b/>
                <w:bCs/>
                <w:lang w:eastAsia="zh-CN"/>
              </w:rPr>
            </w:pPr>
            <w:r w:rsidRPr="00914F3D">
              <w:rPr>
                <w:b/>
                <w:bCs/>
              </w:rPr>
              <w:t xml:space="preserve">Proposal 4: Support of all V2X </w:t>
            </w:r>
            <w:r>
              <w:rPr>
                <w:b/>
                <w:bCs/>
              </w:rPr>
              <w:t xml:space="preserve">band </w:t>
            </w:r>
            <w:r w:rsidRPr="00914F3D">
              <w:rPr>
                <w:b/>
                <w:bCs/>
              </w:rPr>
              <w:t>combinations that are made release independent to an earlier release is optional in the earlier release</w:t>
            </w:r>
          </w:p>
        </w:tc>
      </w:tr>
      <w:tr w:rsidR="00372D15" w14:paraId="39B142E3" w14:textId="77777777" w:rsidTr="00372D15">
        <w:trPr>
          <w:trHeight w:val="468"/>
        </w:trPr>
        <w:tc>
          <w:tcPr>
            <w:tcW w:w="1477" w:type="dxa"/>
          </w:tcPr>
          <w:p w14:paraId="5E3CA1BD" w14:textId="470E3227" w:rsidR="00372D15" w:rsidRPr="003808B7" w:rsidRDefault="000A6041" w:rsidP="0089636D">
            <w:pPr>
              <w:spacing w:before="120" w:after="120"/>
            </w:pPr>
            <w:hyperlink r:id="rId17" w:history="1">
              <w:r w:rsidR="00372D15" w:rsidRPr="00372D15">
                <w:t>R4-2110403</w:t>
              </w:r>
            </w:hyperlink>
          </w:p>
        </w:tc>
        <w:tc>
          <w:tcPr>
            <w:tcW w:w="1655" w:type="dxa"/>
          </w:tcPr>
          <w:p w14:paraId="5715BF14" w14:textId="5ED38D0D" w:rsidR="00372D15" w:rsidRPr="00CA1AD4" w:rsidRDefault="00372D15" w:rsidP="00E03C5C">
            <w:pPr>
              <w:spacing w:before="120" w:after="120"/>
            </w:pPr>
            <w:r w:rsidRPr="004E1E13">
              <w:t>Huawei, HiSilicon</w:t>
            </w:r>
          </w:p>
        </w:tc>
        <w:tc>
          <w:tcPr>
            <w:tcW w:w="6725" w:type="dxa"/>
          </w:tcPr>
          <w:p w14:paraId="78503FEC" w14:textId="579DFBE6" w:rsidR="00372D15" w:rsidRDefault="00372D15" w:rsidP="006A47D8">
            <w:pPr>
              <w:spacing w:before="120" w:after="120"/>
              <w:rPr>
                <w:lang w:eastAsia="zh-CN"/>
              </w:rPr>
            </w:pPr>
            <w:r>
              <w:rPr>
                <w:rFonts w:hint="eastAsia"/>
                <w:lang w:eastAsia="zh-CN"/>
              </w:rPr>
              <w:t xml:space="preserve">Title: </w:t>
            </w:r>
            <w:r w:rsidRPr="00AE635A">
              <w:t>Draft CR for 38.101-1 to simplify the configurati</w:t>
            </w:r>
            <w:r w:rsidR="000D632C">
              <w:rPr>
                <w:rFonts w:hint="eastAsia"/>
                <w:lang w:eastAsia="zh-CN"/>
              </w:rPr>
              <w:t>o</w:t>
            </w:r>
            <w:r w:rsidRPr="00AE635A">
              <w:t>n and REFSENS for V2X band combinations</w:t>
            </w:r>
          </w:p>
        </w:tc>
      </w:tr>
      <w:bookmarkStart w:id="1" w:name="OLE_LINK3"/>
      <w:bookmarkStart w:id="2" w:name="OLE_LINK4"/>
      <w:tr w:rsidR="00372D15" w14:paraId="4B30E140" w14:textId="77777777" w:rsidTr="00372D15">
        <w:trPr>
          <w:trHeight w:val="468"/>
        </w:trPr>
        <w:tc>
          <w:tcPr>
            <w:tcW w:w="1477" w:type="dxa"/>
          </w:tcPr>
          <w:p w14:paraId="50CD126E" w14:textId="06A6E60D" w:rsidR="00372D15" w:rsidRPr="003808B7" w:rsidRDefault="00BF3DC4" w:rsidP="0089636D">
            <w:pPr>
              <w:spacing w:before="120" w:after="120"/>
            </w:pPr>
            <w:r>
              <w:fldChar w:fldCharType="begin"/>
            </w:r>
            <w:r>
              <w:instrText xml:space="preserve"> HYPERLINK "https://www.3gpp.org/ftp/TSG_RAN/WG4_Radio/TSGR4_99-e/Docs/R4-2110404.zip" </w:instrText>
            </w:r>
            <w:r>
              <w:fldChar w:fldCharType="separate"/>
            </w:r>
            <w:r w:rsidR="00372D15" w:rsidRPr="00372D15">
              <w:t>R4-2110404</w:t>
            </w:r>
            <w:r>
              <w:fldChar w:fldCharType="end"/>
            </w:r>
            <w:bookmarkEnd w:id="1"/>
            <w:bookmarkEnd w:id="2"/>
          </w:p>
        </w:tc>
        <w:tc>
          <w:tcPr>
            <w:tcW w:w="1655" w:type="dxa"/>
          </w:tcPr>
          <w:p w14:paraId="6648F620" w14:textId="74D72794" w:rsidR="00372D15" w:rsidRPr="00CA1AD4" w:rsidRDefault="00372D15" w:rsidP="00E03C5C">
            <w:pPr>
              <w:spacing w:before="120" w:after="120"/>
            </w:pPr>
            <w:r w:rsidRPr="004E1E13">
              <w:t>Huawei, HiSilicon</w:t>
            </w:r>
          </w:p>
        </w:tc>
        <w:tc>
          <w:tcPr>
            <w:tcW w:w="6725" w:type="dxa"/>
          </w:tcPr>
          <w:p w14:paraId="1817269C" w14:textId="3240B341" w:rsidR="008857F7" w:rsidRPr="008857F7" w:rsidRDefault="00372D15" w:rsidP="006A47D8">
            <w:pPr>
              <w:spacing w:before="120" w:after="120"/>
              <w:rPr>
                <w:rFonts w:eastAsiaTheme="minorEastAsia"/>
                <w:lang w:eastAsia="zh-CN"/>
              </w:rPr>
            </w:pPr>
            <w:r>
              <w:rPr>
                <w:rFonts w:hint="eastAsia"/>
                <w:lang w:eastAsia="zh-CN"/>
              </w:rPr>
              <w:t xml:space="preserve">Title: </w:t>
            </w:r>
            <w:r w:rsidRPr="00AE635A">
              <w:t>Discussion and TP for TR 37.875 on MSD for V2X_n79A-n47A and V2X_n79A_47A</w:t>
            </w:r>
          </w:p>
        </w:tc>
      </w:tr>
      <w:tr w:rsidR="00372D15" w14:paraId="3F005972" w14:textId="77777777" w:rsidTr="00372D15">
        <w:trPr>
          <w:trHeight w:val="468"/>
        </w:trPr>
        <w:tc>
          <w:tcPr>
            <w:tcW w:w="1477" w:type="dxa"/>
          </w:tcPr>
          <w:p w14:paraId="4670214B" w14:textId="4BD43911" w:rsidR="00372D15" w:rsidRPr="003808B7" w:rsidRDefault="000A6041" w:rsidP="0089636D">
            <w:pPr>
              <w:spacing w:before="120" w:after="120"/>
            </w:pPr>
            <w:hyperlink r:id="rId18" w:history="1">
              <w:r w:rsidR="00372D15" w:rsidRPr="00372D15">
                <w:t>R4-2109040</w:t>
              </w:r>
            </w:hyperlink>
          </w:p>
        </w:tc>
        <w:tc>
          <w:tcPr>
            <w:tcW w:w="1655" w:type="dxa"/>
          </w:tcPr>
          <w:p w14:paraId="56BA174E" w14:textId="7D163C44" w:rsidR="00372D15" w:rsidRPr="00CA1AD4" w:rsidRDefault="00372D15" w:rsidP="00E03C5C">
            <w:pPr>
              <w:spacing w:before="120" w:after="120"/>
            </w:pPr>
            <w:r w:rsidRPr="004E1E13">
              <w:t>CATT</w:t>
            </w:r>
          </w:p>
        </w:tc>
        <w:tc>
          <w:tcPr>
            <w:tcW w:w="6725" w:type="dxa"/>
          </w:tcPr>
          <w:p w14:paraId="3C1CFC1B" w14:textId="419C0F8F" w:rsidR="00372D15" w:rsidRDefault="00372D15" w:rsidP="006A47D8">
            <w:pPr>
              <w:spacing w:before="120" w:after="120"/>
              <w:rPr>
                <w:lang w:eastAsia="zh-CN"/>
              </w:rPr>
            </w:pPr>
            <w:r>
              <w:rPr>
                <w:rFonts w:hint="eastAsia"/>
                <w:lang w:eastAsia="zh-CN"/>
              </w:rPr>
              <w:t xml:space="preserve">Title: </w:t>
            </w:r>
            <w:r w:rsidRPr="00AE635A">
              <w:t>CR for TS 38.101-3, Introduce new band combination of V2X_n78A-47A</w:t>
            </w:r>
          </w:p>
        </w:tc>
      </w:tr>
      <w:tr w:rsidR="00372D15" w14:paraId="5C476BBB" w14:textId="77777777" w:rsidTr="00372D15">
        <w:trPr>
          <w:trHeight w:val="468"/>
        </w:trPr>
        <w:tc>
          <w:tcPr>
            <w:tcW w:w="1477" w:type="dxa"/>
          </w:tcPr>
          <w:p w14:paraId="783B2508" w14:textId="279E31CB" w:rsidR="00372D15" w:rsidRPr="003808B7" w:rsidRDefault="000A6041" w:rsidP="0089636D">
            <w:pPr>
              <w:spacing w:before="120" w:after="120"/>
            </w:pPr>
            <w:hyperlink r:id="rId19" w:history="1">
              <w:r w:rsidR="00372D15" w:rsidRPr="00372D15">
                <w:t>R4-2109042</w:t>
              </w:r>
            </w:hyperlink>
          </w:p>
        </w:tc>
        <w:tc>
          <w:tcPr>
            <w:tcW w:w="1655" w:type="dxa"/>
          </w:tcPr>
          <w:p w14:paraId="1008A8E8" w14:textId="5913054C" w:rsidR="00372D15" w:rsidRPr="00CA1AD4" w:rsidRDefault="00372D15" w:rsidP="00E03C5C">
            <w:pPr>
              <w:spacing w:before="120" w:after="120"/>
            </w:pPr>
            <w:r w:rsidRPr="004E1E13">
              <w:t>CATT</w:t>
            </w:r>
          </w:p>
        </w:tc>
        <w:tc>
          <w:tcPr>
            <w:tcW w:w="6725" w:type="dxa"/>
          </w:tcPr>
          <w:p w14:paraId="6398B30C" w14:textId="77777777" w:rsidR="00372D15" w:rsidRDefault="00372D15" w:rsidP="006A47D8">
            <w:pPr>
              <w:spacing w:before="120" w:after="120"/>
              <w:rPr>
                <w:rFonts w:eastAsiaTheme="minorEastAsia"/>
                <w:lang w:eastAsia="zh-CN"/>
              </w:rPr>
            </w:pPr>
            <w:r w:rsidRPr="00AE635A">
              <w:t>CR for TS 38.101-3, Introduce new band combination of V2X_n79A-47A</w:t>
            </w:r>
          </w:p>
          <w:p w14:paraId="37448FA5" w14:textId="315D5C96" w:rsidR="008857F7" w:rsidRPr="008857F7" w:rsidRDefault="008857F7" w:rsidP="008857F7">
            <w:pPr>
              <w:spacing w:before="120" w:after="120"/>
              <w:rPr>
                <w:rFonts w:eastAsiaTheme="minorEastAsia"/>
                <w:b/>
                <w:lang w:eastAsia="zh-CN"/>
              </w:rPr>
            </w:pPr>
            <w:r>
              <w:rPr>
                <w:rFonts w:eastAsiaTheme="minorEastAsia" w:hint="eastAsia"/>
                <w:b/>
                <w:highlight w:val="yellow"/>
                <w:lang w:eastAsia="zh-CN"/>
              </w:rPr>
              <w:t xml:space="preserve">Resubmission of </w:t>
            </w:r>
            <w:r w:rsidRPr="008857F7">
              <w:rPr>
                <w:rFonts w:eastAsiaTheme="minorEastAsia" w:hint="eastAsia"/>
                <w:b/>
                <w:highlight w:val="yellow"/>
                <w:lang w:eastAsia="zh-CN"/>
              </w:rPr>
              <w:t xml:space="preserve">draft CR </w:t>
            </w:r>
            <w:r w:rsidRPr="008857F7">
              <w:rPr>
                <w:rFonts w:eastAsiaTheme="minorEastAsia"/>
                <w:b/>
                <w:highlight w:val="yellow"/>
                <w:lang w:eastAsia="zh-CN"/>
              </w:rPr>
              <w:t>R4-2</w:t>
            </w:r>
            <w:r w:rsidRPr="008857F7">
              <w:rPr>
                <w:rFonts w:eastAsiaTheme="minorEastAsia" w:hint="eastAsia"/>
                <w:b/>
                <w:highlight w:val="yellow"/>
                <w:lang w:eastAsia="zh-CN"/>
              </w:rPr>
              <w:t>105368</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4533D00" w14:textId="6CBD3313" w:rsidR="00063FC2" w:rsidRPr="009B4CE9"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1597F38C" w14:textId="38561FA5" w:rsidR="00063FC2" w:rsidRDefault="00063FC2" w:rsidP="00063FC2">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B46537" w:rsidRPr="00B46537">
        <w:rPr>
          <w:rFonts w:hint="eastAsia"/>
          <w:sz w:val="24"/>
          <w:szCs w:val="16"/>
          <w:lang w:val="en-US"/>
        </w:rPr>
        <w:t xml:space="preserve">Sensitivity degradation for </w:t>
      </w:r>
      <w:r w:rsidR="00B46537" w:rsidRPr="00B46537">
        <w:rPr>
          <w:sz w:val="24"/>
          <w:szCs w:val="16"/>
          <w:lang w:val="en-US"/>
        </w:rPr>
        <w:t>V2X_n79A-n47A and V2X_n79A-47A</w:t>
      </w:r>
    </w:p>
    <w:p w14:paraId="0167029A" w14:textId="4EA948F7"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B46537">
        <w:rPr>
          <w:rFonts w:hint="eastAsia"/>
          <w:b/>
          <w:u w:val="single"/>
          <w:lang w:eastAsia="zh-CN"/>
        </w:rPr>
        <w:t>MSD/</w:t>
      </w:r>
      <w:r w:rsidR="00B46537" w:rsidRPr="00B46537">
        <w:rPr>
          <w:b/>
          <w:u w:val="single"/>
          <w:lang w:eastAsia="zh-CN"/>
        </w:rPr>
        <w:t>ΔR</w:t>
      </w:r>
      <w:r w:rsidR="00B46537" w:rsidRPr="00B46537">
        <w:rPr>
          <w:b/>
          <w:u w:val="single"/>
          <w:vertAlign w:val="subscript"/>
          <w:lang w:eastAsia="zh-CN"/>
        </w:rPr>
        <w:t>IB,V2X</w:t>
      </w:r>
      <w:r w:rsidR="000D632C">
        <w:rPr>
          <w:rFonts w:hint="eastAsia"/>
          <w:b/>
          <w:u w:val="single"/>
          <w:lang w:eastAsia="zh-CN"/>
        </w:rPr>
        <w:t xml:space="preserve"> for </w:t>
      </w:r>
      <w:r w:rsidR="000D632C" w:rsidRPr="000D632C">
        <w:rPr>
          <w:b/>
          <w:u w:val="single"/>
          <w:lang w:eastAsia="zh-CN"/>
        </w:rPr>
        <w:t>V2X_n79A-n47A and V2X_n79A-47A</w:t>
      </w:r>
    </w:p>
    <w:p w14:paraId="67DB7F05" w14:textId="77777777" w:rsidR="00063FC2" w:rsidRPr="00D6059A" w:rsidRDefault="00063FC2" w:rsidP="00063FC2">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6AA4E20B" w14:textId="620C5FA5" w:rsidR="00063FC2" w:rsidRDefault="00063FC2" w:rsidP="00063FC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E3246">
        <w:rPr>
          <w:rFonts w:eastAsia="SimSun" w:hint="eastAsia"/>
          <w:szCs w:val="24"/>
          <w:lang w:eastAsia="zh-CN"/>
        </w:rPr>
        <w:t>Option 1</w:t>
      </w:r>
      <w:r>
        <w:rPr>
          <w:rFonts w:eastAsia="SimSun" w:hint="eastAsia"/>
          <w:szCs w:val="24"/>
          <w:lang w:eastAsia="zh-CN"/>
        </w:rPr>
        <w:t>:</w:t>
      </w:r>
      <w:r w:rsidRPr="00BE3246">
        <w:rPr>
          <w:rFonts w:eastAsia="SimSun"/>
          <w:szCs w:val="24"/>
          <w:lang w:eastAsia="zh-CN"/>
        </w:rPr>
        <w:t xml:space="preserve"> </w:t>
      </w:r>
      <w:r w:rsidR="000D632C">
        <w:rPr>
          <w:rFonts w:eastAsia="SimSun" w:hint="eastAsia"/>
          <w:szCs w:val="24"/>
          <w:lang w:eastAsia="zh-CN"/>
        </w:rPr>
        <w:t>Ado</w:t>
      </w:r>
      <w:r w:rsidR="000D632C" w:rsidRPr="000D632C">
        <w:rPr>
          <w:rFonts w:eastAsia="SimSun"/>
          <w:szCs w:val="24"/>
          <w:lang w:eastAsia="zh-CN"/>
        </w:rPr>
        <w:t xml:space="preserve">pt </w:t>
      </w:r>
      <w:r w:rsidR="000B3911">
        <w:rPr>
          <w:rFonts w:eastAsia="SimSun" w:hint="eastAsia"/>
          <w:szCs w:val="24"/>
          <w:lang w:eastAsia="zh-CN"/>
        </w:rPr>
        <w:t xml:space="preserve">the following </w:t>
      </w:r>
      <w:r w:rsidR="000D632C" w:rsidRPr="000D632C">
        <w:rPr>
          <w:rFonts w:eastAsiaTheme="minorEastAsia"/>
          <w:bCs/>
        </w:rPr>
        <w:t>ΔR</w:t>
      </w:r>
      <w:r w:rsidR="000D632C" w:rsidRPr="000D632C">
        <w:rPr>
          <w:rFonts w:eastAsiaTheme="minorEastAsia"/>
          <w:bCs/>
          <w:vertAlign w:val="subscript"/>
        </w:rPr>
        <w:t>IB,V2X</w:t>
      </w:r>
      <w:r w:rsidR="000D632C">
        <w:rPr>
          <w:rFonts w:ascii="Times New Roman Bold" w:eastAsiaTheme="minorEastAsia" w:hAnsi="Times New Roman Bold" w:hint="eastAsia"/>
          <w:bCs/>
          <w:lang w:eastAsia="zh-CN"/>
        </w:rPr>
        <w:t xml:space="preserve"> </w:t>
      </w:r>
      <w:r w:rsidR="000D632C" w:rsidRPr="000D632C">
        <w:rPr>
          <w:rFonts w:eastAsia="SimSun" w:hint="eastAsia"/>
          <w:szCs w:val="24"/>
          <w:lang w:eastAsia="zh-CN"/>
        </w:rPr>
        <w:t xml:space="preserve">for </w:t>
      </w:r>
      <w:r w:rsidR="000F707D" w:rsidRPr="000D632C">
        <w:rPr>
          <w:rFonts w:eastAsia="SimSun"/>
          <w:szCs w:val="24"/>
          <w:lang w:eastAsia="zh-CN"/>
        </w:rPr>
        <w:t>V2X_</w:t>
      </w:r>
      <w:r w:rsidR="000D632C" w:rsidRPr="000D632C">
        <w:rPr>
          <w:rFonts w:eastAsia="SimSun"/>
          <w:szCs w:val="24"/>
          <w:lang w:eastAsia="zh-CN"/>
        </w:rPr>
        <w:t>n79A-n47A and V2X_n79A-47A</w:t>
      </w:r>
      <w:r w:rsidR="000F707D">
        <w:rPr>
          <w:rFonts w:eastAsia="SimSun" w:hint="eastAsia"/>
          <w:szCs w:val="24"/>
          <w:lang w:eastAsia="zh-CN"/>
        </w:rPr>
        <w:t xml:space="preserve"> proposed in paper </w:t>
      </w:r>
      <w:hyperlink r:id="rId20" w:history="1">
        <w:r w:rsidR="000F707D" w:rsidRPr="00372D15">
          <w:t>R4-2109370</w:t>
        </w:r>
      </w:hyperlink>
      <w:r w:rsidR="000F707D">
        <w:rPr>
          <w:rFonts w:eastAsiaTheme="minorEastAsia" w:hint="eastAsia"/>
          <w:lang w:eastAsia="zh-CN"/>
        </w:rPr>
        <w:t>.</w:t>
      </w:r>
    </w:p>
    <w:p w14:paraId="18D4F24E" w14:textId="0C17D3A5" w:rsidR="000B3911" w:rsidRDefault="000B3911" w:rsidP="000B3911">
      <w:pPr>
        <w:pStyle w:val="TH"/>
        <w:numPr>
          <w:ilvl w:val="0"/>
          <w:numId w:val="4"/>
        </w:numPr>
        <w:rPr>
          <w:lang w:val="en-US"/>
        </w:rPr>
      </w:pPr>
      <w:r>
        <w:t xml:space="preserve">Table </w:t>
      </w:r>
      <w:r>
        <w:rPr>
          <w:rFonts w:hint="eastAsia"/>
          <w:lang w:eastAsia="zh-CN"/>
        </w:rPr>
        <w:t xml:space="preserve">1: </w:t>
      </w:r>
      <w:r>
        <w:t>ΔR</w:t>
      </w:r>
      <w:r>
        <w:rPr>
          <w:vertAlign w:val="subscript"/>
        </w:rPr>
        <w:t>IB,V2X</w:t>
      </w:r>
      <w:r>
        <w:t xml:space="preserve"> for V2X_n79A-47A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1E9EE8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3C605A2D"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577057E6"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0BE8ED72" w14:textId="77777777" w:rsidR="000B3911" w:rsidRDefault="000B3911" w:rsidP="005278BA">
            <w:pPr>
              <w:pStyle w:val="TAH"/>
              <w:rPr>
                <w:rFonts w:eastAsia="맑은 고딕"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3C48ED7E"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067183A6" w14:textId="77777777" w:rsidR="000B3911" w:rsidRPr="0091219A" w:rsidRDefault="000B3911" w:rsidP="005278BA">
            <w:pPr>
              <w:pStyle w:val="TAH"/>
              <w:rPr>
                <w:rFonts w:cs="Arial"/>
                <w:b w:val="0"/>
                <w:bCs/>
                <w:lang w:eastAsia="en-GB"/>
              </w:rPr>
            </w:pPr>
            <w:r w:rsidRPr="0091219A">
              <w:rPr>
                <w:rFonts w:cs="Arial"/>
                <w:b w:val="0"/>
                <w:bCs/>
                <w:lang w:eastAsia="en-GB"/>
              </w:rPr>
              <w:t>V2X_n79-47</w:t>
            </w:r>
          </w:p>
        </w:tc>
        <w:tc>
          <w:tcPr>
            <w:tcW w:w="2639" w:type="dxa"/>
            <w:tcBorders>
              <w:top w:val="single" w:sz="4" w:space="0" w:color="auto"/>
              <w:left w:val="single" w:sz="4" w:space="0" w:color="auto"/>
              <w:bottom w:val="single" w:sz="4" w:space="0" w:color="auto"/>
              <w:right w:val="single" w:sz="4" w:space="0" w:color="auto"/>
            </w:tcBorders>
            <w:hideMark/>
          </w:tcPr>
          <w:p w14:paraId="4BD4246A"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2485CE52"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1F2F985D"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4CBBC1C"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26FC6700" w14:textId="77777777" w:rsidR="000B3911" w:rsidRPr="0091219A" w:rsidRDefault="000B3911" w:rsidP="005278BA">
            <w:pPr>
              <w:pStyle w:val="TAH"/>
              <w:rPr>
                <w:rFonts w:cs="Arial"/>
                <w:b w:val="0"/>
                <w:bCs/>
                <w:lang w:eastAsia="en-GB"/>
              </w:rPr>
            </w:pP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3C0822E6"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2.3</w:t>
            </w:r>
          </w:p>
        </w:tc>
      </w:tr>
    </w:tbl>
    <w:p w14:paraId="73499FF2" w14:textId="77777777" w:rsidR="000B3911" w:rsidRDefault="000B3911" w:rsidP="000B3911">
      <w:pPr>
        <w:rPr>
          <w:lang w:eastAsia="zh-CN"/>
        </w:rPr>
      </w:pPr>
    </w:p>
    <w:p w14:paraId="6A89E925" w14:textId="1BC30BFF" w:rsidR="000B3911" w:rsidRDefault="000B3911" w:rsidP="000B3911">
      <w:pPr>
        <w:pStyle w:val="TH"/>
        <w:numPr>
          <w:ilvl w:val="0"/>
          <w:numId w:val="4"/>
        </w:numPr>
        <w:rPr>
          <w:lang w:val="en-US"/>
        </w:rPr>
      </w:pPr>
      <w:r>
        <w:lastRenderedPageBreak/>
        <w:t xml:space="preserve">Table </w:t>
      </w:r>
      <w:r>
        <w:rPr>
          <w:rFonts w:hint="eastAsia"/>
          <w:lang w:eastAsia="zh-CN"/>
        </w:rPr>
        <w:t>2:</w:t>
      </w:r>
      <w:r>
        <w:t xml:space="preserve"> ΔR</w:t>
      </w:r>
      <w:r>
        <w:rPr>
          <w:vertAlign w:val="subscript"/>
        </w:rPr>
        <w:t>IB,V2X</w:t>
      </w:r>
      <w:r>
        <w:t xml:space="preserve"> for V2X_n79A-n47A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E9CFCD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47C20F60"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7AD4B508"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4D31E7F8" w14:textId="77777777" w:rsidR="000B3911" w:rsidRDefault="000B3911" w:rsidP="005278BA">
            <w:pPr>
              <w:pStyle w:val="TAH"/>
              <w:rPr>
                <w:rFonts w:eastAsia="맑은 고딕"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40D20374"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379DC071" w14:textId="77777777" w:rsidR="000B3911" w:rsidRPr="0091219A" w:rsidRDefault="000B3911"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2639" w:type="dxa"/>
            <w:tcBorders>
              <w:top w:val="single" w:sz="4" w:space="0" w:color="auto"/>
              <w:left w:val="single" w:sz="4" w:space="0" w:color="auto"/>
              <w:bottom w:val="single" w:sz="4" w:space="0" w:color="auto"/>
              <w:right w:val="single" w:sz="4" w:space="0" w:color="auto"/>
            </w:tcBorders>
            <w:hideMark/>
          </w:tcPr>
          <w:p w14:paraId="39EC8931"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4257E3FC"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3DECA721"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3DB48DD"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1E872A51" w14:textId="77777777" w:rsidR="000B3911" w:rsidRPr="0091219A" w:rsidRDefault="000B3911"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426F2BB5"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bl>
    <w:p w14:paraId="60A6A6A0" w14:textId="77777777" w:rsidR="000D632C" w:rsidRPr="000D632C" w:rsidRDefault="000D632C" w:rsidP="000B3911">
      <w:pPr>
        <w:spacing w:after="120"/>
        <w:rPr>
          <w:szCs w:val="24"/>
          <w:lang w:eastAsia="zh-CN"/>
        </w:rPr>
      </w:pPr>
    </w:p>
    <w:p w14:paraId="35E0B265" w14:textId="54B29509" w:rsidR="000F707D" w:rsidRPr="000F707D" w:rsidRDefault="000D632C" w:rsidP="000F707D">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w:t>
      </w:r>
      <w:r w:rsidR="000B3911">
        <w:rPr>
          <w:rFonts w:eastAsia="SimSun" w:hint="eastAsia"/>
          <w:szCs w:val="24"/>
          <w:lang w:eastAsia="zh-CN"/>
        </w:rPr>
        <w:t xml:space="preserve"> Adopt the following MSD </w:t>
      </w:r>
      <w:r w:rsidR="000F707D">
        <w:rPr>
          <w:rFonts w:eastAsia="SimSun" w:hint="eastAsia"/>
          <w:szCs w:val="24"/>
          <w:lang w:eastAsia="zh-CN"/>
        </w:rPr>
        <w:t xml:space="preserve">for </w:t>
      </w:r>
      <w:r w:rsidR="000F707D" w:rsidRPr="000D632C">
        <w:rPr>
          <w:rFonts w:eastAsia="SimSun"/>
          <w:szCs w:val="24"/>
          <w:lang w:eastAsia="zh-CN"/>
        </w:rPr>
        <w:t>V2X_n79A-n47A and V2X_n79A-47A</w:t>
      </w:r>
      <w:r w:rsidR="000F707D">
        <w:rPr>
          <w:rFonts w:eastAsia="SimSun" w:hint="eastAsia"/>
          <w:szCs w:val="24"/>
          <w:lang w:eastAsia="zh-CN"/>
        </w:rPr>
        <w:t xml:space="preserve"> proposed in paper </w:t>
      </w:r>
      <w:hyperlink r:id="rId21" w:history="1">
        <w:r w:rsidR="000F707D" w:rsidRPr="00372D15">
          <w:t>R4-2110404</w:t>
        </w:r>
      </w:hyperlink>
      <w:r w:rsidR="000F707D">
        <w:rPr>
          <w:rFonts w:eastAsiaTheme="minorEastAsia" w:hint="eastAsia"/>
          <w:lang w:eastAsia="zh-CN"/>
        </w:rPr>
        <w:t>.</w:t>
      </w:r>
    </w:p>
    <w:p w14:paraId="4915E02A" w14:textId="0C102964" w:rsidR="000B3911" w:rsidRDefault="000B3911" w:rsidP="000B3911">
      <w:pPr>
        <w:pStyle w:val="TH"/>
        <w:ind w:left="936"/>
        <w:jc w:val="left"/>
      </w:pPr>
      <w:r>
        <w:t xml:space="preserve">Table </w:t>
      </w:r>
      <w:r>
        <w:rPr>
          <w:rFonts w:hint="eastAsia"/>
          <w:lang w:eastAsia="zh-CN"/>
        </w:rPr>
        <w:t>3</w:t>
      </w:r>
      <w:r>
        <w:t xml:space="preserve">: Reference sensitivity exceptions (MSD) due to </w:t>
      </w:r>
      <w:r w:rsidRPr="00F66329">
        <w:t>cross band isolation</w:t>
      </w:r>
      <w:r>
        <w:t xml:space="preserve"> for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73504DEA"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74587CB" w14:textId="77777777" w:rsidR="000B3911" w:rsidRDefault="000B3911" w:rsidP="005278BA">
            <w:pPr>
              <w:pStyle w:val="TAH"/>
            </w:pPr>
            <w:bookmarkStart w:id="3" w:name="OLE_LINK238"/>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71775D18"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0B3B6692"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00DAA478"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E43043"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731C5BAC"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21F5B8EB"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6AC3C458" w14:textId="77777777" w:rsidR="000B3911" w:rsidRDefault="000B3911" w:rsidP="005278BA">
            <w:pPr>
              <w:pStyle w:val="TAH"/>
              <w:rPr>
                <w:rFonts w:eastAsia="MS Mincho"/>
              </w:rPr>
            </w:pPr>
            <w:r>
              <w:t>MSD value of DL band (dB)</w:t>
            </w:r>
          </w:p>
        </w:tc>
      </w:tr>
      <w:tr w:rsidR="000B3911" w14:paraId="1EE1920B"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ACA0410"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630AD5F8" w14:textId="77777777" w:rsidR="000B3911" w:rsidRDefault="000B3911" w:rsidP="005278BA">
            <w:pPr>
              <w:pStyle w:val="TAC"/>
            </w:pPr>
            <w:r>
              <w:rPr>
                <w:lang w:eastAsia="zh-CN"/>
              </w:rPr>
              <w:t>n47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31BF642F"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67337CB"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5D301C9E"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19C6CA3E"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7A497520"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F1F4D33" w14:textId="77777777" w:rsidR="000B3911" w:rsidRDefault="000B3911" w:rsidP="005278BA">
            <w:pPr>
              <w:pStyle w:val="TAC"/>
              <w:rPr>
                <w:rFonts w:cs="Arial"/>
                <w:szCs w:val="18"/>
              </w:rPr>
            </w:pPr>
            <w:r w:rsidRPr="000B3911">
              <w:rPr>
                <w:highlight w:val="yellow"/>
              </w:rPr>
              <w:t>3</w:t>
            </w:r>
          </w:p>
        </w:tc>
      </w:tr>
      <w:bookmarkEnd w:id="3"/>
    </w:tbl>
    <w:p w14:paraId="6B47097F" w14:textId="77777777" w:rsidR="000B3911" w:rsidRDefault="000B3911" w:rsidP="000B3911">
      <w:pPr>
        <w:spacing w:after="120"/>
        <w:rPr>
          <w:szCs w:val="24"/>
          <w:lang w:eastAsia="zh-CN"/>
        </w:rPr>
      </w:pPr>
    </w:p>
    <w:p w14:paraId="3001758B" w14:textId="0F0C8A4B" w:rsidR="000B3911" w:rsidRDefault="000B3911" w:rsidP="000B3911">
      <w:pPr>
        <w:pStyle w:val="TH"/>
      </w:pPr>
      <w:r>
        <w:t xml:space="preserve">Table </w:t>
      </w:r>
      <w:r>
        <w:rPr>
          <w:rFonts w:hint="eastAsia"/>
          <w:lang w:eastAsia="zh-CN"/>
        </w:rPr>
        <w:t>4</w:t>
      </w:r>
      <w:r>
        <w:t xml:space="preserve">: Reference sensitivity exceptions (MSD) due to </w:t>
      </w:r>
      <w:r w:rsidRPr="00F66329">
        <w:t>cross band isolation</w:t>
      </w:r>
      <w:r>
        <w:t xml:space="preserve"> for NR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04D76DDF"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43072FB6" w14:textId="77777777" w:rsidR="000B3911" w:rsidRDefault="000B3911" w:rsidP="005278BA">
            <w:pPr>
              <w:pStyle w:val="TAH"/>
            </w:pPr>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05BE2745"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6AF546D9"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ABE94B"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0421C2D5"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1E3C1E07"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0358B250"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7CBD4A47" w14:textId="77777777" w:rsidR="000B3911" w:rsidRDefault="000B3911" w:rsidP="005278BA">
            <w:pPr>
              <w:pStyle w:val="TAH"/>
              <w:rPr>
                <w:rFonts w:eastAsia="MS Mincho"/>
              </w:rPr>
            </w:pPr>
            <w:r>
              <w:t>MSD value of DL band (dB)</w:t>
            </w:r>
          </w:p>
        </w:tc>
      </w:tr>
      <w:tr w:rsidR="000B3911" w14:paraId="05C66DBC"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579EC306"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00ACB42C" w14:textId="77777777" w:rsidR="000B3911" w:rsidRDefault="000B3911" w:rsidP="005278BA">
            <w:pPr>
              <w:pStyle w:val="TAC"/>
            </w:pPr>
            <w:r>
              <w:rPr>
                <w:lang w:eastAsia="zh-CN"/>
              </w:rPr>
              <w:t>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7C889A2D"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F8FB845"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9D011C"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0D408B68"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0030CE68"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B6B130B" w14:textId="77777777" w:rsidR="000B3911" w:rsidRDefault="000B3911" w:rsidP="005278BA">
            <w:pPr>
              <w:pStyle w:val="TAC"/>
              <w:rPr>
                <w:rFonts w:cs="Arial"/>
                <w:szCs w:val="18"/>
              </w:rPr>
            </w:pPr>
            <w:r w:rsidRPr="000B3911">
              <w:rPr>
                <w:highlight w:val="yellow"/>
              </w:rPr>
              <w:t>3</w:t>
            </w:r>
          </w:p>
        </w:tc>
      </w:tr>
    </w:tbl>
    <w:p w14:paraId="1664B1B0" w14:textId="77777777" w:rsidR="000B3911" w:rsidRPr="000B3911" w:rsidRDefault="000B3911" w:rsidP="000B3911">
      <w:pPr>
        <w:spacing w:after="120"/>
        <w:rPr>
          <w:szCs w:val="24"/>
          <w:lang w:eastAsia="zh-CN"/>
        </w:rPr>
      </w:pPr>
    </w:p>
    <w:p w14:paraId="05D9A803" w14:textId="77777777" w:rsidR="00063FC2" w:rsidRPr="00BE3246" w:rsidRDefault="00063FC2" w:rsidP="00063FC2">
      <w:pPr>
        <w:pStyle w:val="afe"/>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0A0F1E4F" w14:textId="77777777" w:rsidR="00063FC2" w:rsidRDefault="00063FC2" w:rsidP="00063FC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471FD9B0" w14:textId="77777777" w:rsidR="00063FC2" w:rsidRDefault="00063FC2" w:rsidP="002228A3">
      <w:pPr>
        <w:rPr>
          <w:lang w:val="en-US" w:eastAsia="zh-CN"/>
        </w:rPr>
      </w:pPr>
    </w:p>
    <w:p w14:paraId="661F4264" w14:textId="30208819" w:rsidR="000B39C8" w:rsidRPr="000B39C8" w:rsidRDefault="000B39C8" w:rsidP="002228A3">
      <w:pPr>
        <w:pStyle w:val="3"/>
        <w:rPr>
          <w:sz w:val="24"/>
          <w:szCs w:val="16"/>
          <w:lang w:val="en-US"/>
        </w:rPr>
      </w:pPr>
      <w:r w:rsidRPr="00052694">
        <w:rPr>
          <w:sz w:val="24"/>
          <w:szCs w:val="16"/>
          <w:lang w:val="en-US"/>
        </w:rPr>
        <w:t>Sub-topic 1-</w:t>
      </w:r>
      <w:r w:rsidR="00B46537">
        <w:rPr>
          <w:rFonts w:hint="eastAsia"/>
          <w:sz w:val="24"/>
          <w:szCs w:val="16"/>
          <w:lang w:val="en-US"/>
        </w:rPr>
        <w:t>2</w:t>
      </w:r>
      <w:r w:rsidRPr="00052694">
        <w:rPr>
          <w:sz w:val="24"/>
          <w:szCs w:val="16"/>
          <w:lang w:val="en-US"/>
        </w:rPr>
        <w:t xml:space="preserve">: </w:t>
      </w:r>
      <w:r>
        <w:rPr>
          <w:rFonts w:hint="eastAsia"/>
          <w:sz w:val="24"/>
          <w:szCs w:val="16"/>
          <w:lang w:val="en-US"/>
        </w:rPr>
        <w:t xml:space="preserve">Clarification on V2X con-current operation </w:t>
      </w:r>
    </w:p>
    <w:p w14:paraId="6BED14F7" w14:textId="544CB76F" w:rsidR="000B3911" w:rsidRPr="00D6059A" w:rsidRDefault="000B3911" w:rsidP="000B3911">
      <w:pPr>
        <w:rPr>
          <w:b/>
          <w:u w:val="single"/>
          <w:lang w:eastAsia="zh-CN"/>
        </w:rPr>
      </w:pPr>
      <w:bookmarkStart w:id="4" w:name="OLE_LINK1"/>
      <w:bookmarkStart w:id="5" w:name="OLE_LINK2"/>
      <w:r w:rsidRPr="00D6059A">
        <w:rPr>
          <w:b/>
          <w:u w:val="single"/>
          <w:lang w:eastAsia="ko-KR"/>
        </w:rPr>
        <w:t>Issue 1-</w:t>
      </w:r>
      <w:r w:rsidR="00B46537">
        <w:rPr>
          <w:rFonts w:hint="eastAsia"/>
          <w:b/>
          <w:u w:val="single"/>
          <w:lang w:eastAsia="zh-CN"/>
        </w:rPr>
        <w:t>2</w:t>
      </w:r>
      <w:r>
        <w:rPr>
          <w:rFonts w:hint="eastAsia"/>
          <w:b/>
          <w:u w:val="single"/>
          <w:lang w:eastAsia="zh-CN"/>
        </w:rPr>
        <w:t>-1: V2X band combination</w:t>
      </w:r>
      <w:r w:rsidR="000B39C8">
        <w:rPr>
          <w:rFonts w:hint="eastAsia"/>
          <w:b/>
          <w:u w:val="single"/>
          <w:lang w:eastAsia="zh-CN"/>
        </w:rPr>
        <w:t xml:space="preserve"> in Rel-17</w:t>
      </w:r>
    </w:p>
    <w:p w14:paraId="014A441E" w14:textId="77777777" w:rsidR="000B3911" w:rsidRPr="00D6059A" w:rsidRDefault="000B3911" w:rsidP="000B3911">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1923D418" w14:textId="773C9E10" w:rsidR="000B3911" w:rsidRPr="000B3911" w:rsidRDefault="000B3911" w:rsidP="000B3911">
      <w:pPr>
        <w:pStyle w:val="afe"/>
        <w:numPr>
          <w:ilvl w:val="1"/>
          <w:numId w:val="4"/>
        </w:numPr>
        <w:overflowPunct/>
        <w:autoSpaceDE/>
        <w:autoSpaceDN/>
        <w:adjustRightInd/>
        <w:spacing w:after="120"/>
        <w:ind w:left="1440" w:firstLineChars="0"/>
        <w:textAlignment w:val="auto"/>
        <w:rPr>
          <w:rFonts w:eastAsia="SimSun"/>
          <w:szCs w:val="24"/>
          <w:lang w:eastAsia="zh-CN"/>
        </w:rPr>
      </w:pPr>
      <w:r w:rsidRPr="000B3911">
        <w:rPr>
          <w:rFonts w:eastAsia="SimSun" w:hint="eastAsia"/>
          <w:szCs w:val="24"/>
          <w:lang w:eastAsia="zh-CN"/>
        </w:rPr>
        <w:t>Option 1:</w:t>
      </w:r>
      <w:r w:rsidRPr="000B3911">
        <w:rPr>
          <w:rFonts w:eastAsia="SimSun"/>
          <w:szCs w:val="24"/>
          <w:lang w:eastAsia="zh-CN"/>
        </w:rPr>
        <w:t xml:space="preserve"> </w:t>
      </w:r>
      <w:r w:rsidRPr="000B3911">
        <w:rPr>
          <w:rFonts w:eastAsia="SimSun"/>
          <w:bCs/>
          <w:szCs w:val="24"/>
          <w:lang w:eastAsia="zh-CN"/>
        </w:rPr>
        <w:t>Support of all V2X band combinations is optional</w:t>
      </w:r>
      <w:r w:rsidRPr="000B3911">
        <w:rPr>
          <w:rFonts w:eastAsia="SimSun" w:hint="eastAsia"/>
          <w:bCs/>
          <w:szCs w:val="24"/>
          <w:lang w:eastAsia="zh-CN"/>
        </w:rPr>
        <w:t>.</w:t>
      </w:r>
    </w:p>
    <w:p w14:paraId="118FA122" w14:textId="77777777" w:rsidR="000B3911" w:rsidRPr="00BE3246" w:rsidRDefault="000B3911" w:rsidP="000B3911">
      <w:pPr>
        <w:pStyle w:val="afe"/>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4E254DC6" w14:textId="77777777" w:rsidR="000B3911" w:rsidRDefault="000B3911" w:rsidP="000B391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bookmarkEnd w:id="4"/>
    <w:bookmarkEnd w:id="5"/>
    <w:p w14:paraId="71EFEB60" w14:textId="77777777" w:rsidR="000B3911" w:rsidRDefault="000B3911" w:rsidP="002228A3">
      <w:pPr>
        <w:rPr>
          <w:lang w:eastAsia="zh-CN"/>
        </w:rPr>
      </w:pPr>
    </w:p>
    <w:p w14:paraId="5BF0CAA5" w14:textId="76A4D373" w:rsidR="000B3911" w:rsidRPr="00D6059A" w:rsidRDefault="000B3911" w:rsidP="000B3911">
      <w:pPr>
        <w:rPr>
          <w:b/>
          <w:u w:val="single"/>
          <w:lang w:eastAsia="zh-CN"/>
        </w:rPr>
      </w:pPr>
      <w:r w:rsidRPr="00D6059A">
        <w:rPr>
          <w:b/>
          <w:u w:val="single"/>
          <w:lang w:eastAsia="ko-KR"/>
        </w:rPr>
        <w:t>Issue 1-</w:t>
      </w:r>
      <w:r w:rsidR="00B46537">
        <w:rPr>
          <w:rFonts w:hint="eastAsia"/>
          <w:b/>
          <w:u w:val="single"/>
          <w:lang w:eastAsia="zh-CN"/>
        </w:rPr>
        <w:t>2</w:t>
      </w:r>
      <w:r>
        <w:rPr>
          <w:rFonts w:hint="eastAsia"/>
          <w:b/>
          <w:u w:val="single"/>
          <w:lang w:eastAsia="zh-CN"/>
        </w:rPr>
        <w:t>-</w:t>
      </w:r>
      <w:r w:rsidR="00B46537">
        <w:rPr>
          <w:rFonts w:hint="eastAsia"/>
          <w:b/>
          <w:u w:val="single"/>
          <w:lang w:eastAsia="zh-CN"/>
        </w:rPr>
        <w:t>2</w:t>
      </w:r>
      <w:r>
        <w:rPr>
          <w:rFonts w:hint="eastAsia"/>
          <w:b/>
          <w:u w:val="single"/>
          <w:lang w:eastAsia="zh-CN"/>
        </w:rPr>
        <w:t>: V2X band combination</w:t>
      </w:r>
      <w:r w:rsidR="000B39C8">
        <w:rPr>
          <w:rFonts w:hint="eastAsia"/>
          <w:b/>
          <w:u w:val="single"/>
          <w:lang w:eastAsia="zh-CN"/>
        </w:rPr>
        <w:t xml:space="preserve"> in Rel-16</w:t>
      </w:r>
    </w:p>
    <w:p w14:paraId="3F9AFA47" w14:textId="77777777" w:rsidR="000B3911" w:rsidRPr="00D6059A" w:rsidRDefault="000B3911" w:rsidP="000B3911">
      <w:pPr>
        <w:pStyle w:val="afe"/>
        <w:numPr>
          <w:ilvl w:val="0"/>
          <w:numId w:val="4"/>
        </w:numPr>
        <w:overflowPunct/>
        <w:autoSpaceDE/>
        <w:autoSpaceDN/>
        <w:adjustRightInd/>
        <w:spacing w:after="120"/>
        <w:ind w:left="720" w:firstLineChars="0"/>
        <w:textAlignment w:val="auto"/>
        <w:rPr>
          <w:rFonts w:eastAsia="SimSun"/>
          <w:szCs w:val="24"/>
          <w:lang w:eastAsia="zh-CN"/>
        </w:rPr>
      </w:pPr>
      <w:r w:rsidRPr="00D6059A">
        <w:rPr>
          <w:rFonts w:eastAsia="SimSun"/>
          <w:szCs w:val="24"/>
          <w:lang w:eastAsia="zh-CN"/>
        </w:rPr>
        <w:t>Proposals</w:t>
      </w:r>
    </w:p>
    <w:p w14:paraId="37804392" w14:textId="4A571967" w:rsidR="000B3911" w:rsidRPr="000B3911" w:rsidRDefault="000B3911" w:rsidP="000B3911">
      <w:pPr>
        <w:pStyle w:val="afe"/>
        <w:numPr>
          <w:ilvl w:val="1"/>
          <w:numId w:val="4"/>
        </w:numPr>
        <w:overflowPunct/>
        <w:autoSpaceDE/>
        <w:autoSpaceDN/>
        <w:adjustRightInd/>
        <w:spacing w:after="120"/>
        <w:ind w:left="1440" w:firstLineChars="0"/>
        <w:textAlignment w:val="auto"/>
        <w:rPr>
          <w:rFonts w:eastAsia="SimSun"/>
          <w:szCs w:val="24"/>
          <w:lang w:eastAsia="zh-CN"/>
        </w:rPr>
      </w:pPr>
      <w:r w:rsidRPr="000B3911">
        <w:rPr>
          <w:rFonts w:eastAsia="SimSun" w:hint="eastAsia"/>
          <w:szCs w:val="24"/>
          <w:lang w:eastAsia="zh-CN"/>
        </w:rPr>
        <w:t>Option 1:</w:t>
      </w:r>
      <w:r w:rsidRPr="000B3911">
        <w:rPr>
          <w:rFonts w:eastAsia="SimSun"/>
          <w:szCs w:val="24"/>
          <w:lang w:eastAsia="zh-CN"/>
        </w:rPr>
        <w:t xml:space="preserve"> </w:t>
      </w:r>
      <w:r w:rsidRPr="000B3911">
        <w:rPr>
          <w:rFonts w:eastAsia="SimSun"/>
          <w:bCs/>
          <w:szCs w:val="24"/>
          <w:lang w:eastAsia="zh-CN"/>
        </w:rPr>
        <w:t>Support of all V2X band combinations that are made release independent to an earlier release is optional in the earlier release</w:t>
      </w:r>
    </w:p>
    <w:p w14:paraId="4EAD0058" w14:textId="77777777" w:rsidR="000B3911" w:rsidRPr="00BE3246" w:rsidRDefault="000B3911" w:rsidP="000B3911">
      <w:pPr>
        <w:pStyle w:val="afe"/>
        <w:numPr>
          <w:ilvl w:val="0"/>
          <w:numId w:val="4"/>
        </w:numPr>
        <w:overflowPunct/>
        <w:autoSpaceDE/>
        <w:autoSpaceDN/>
        <w:adjustRightInd/>
        <w:spacing w:after="120"/>
        <w:ind w:left="720" w:firstLineChars="0"/>
        <w:textAlignment w:val="auto"/>
        <w:rPr>
          <w:rFonts w:eastAsia="SimSun"/>
          <w:szCs w:val="24"/>
          <w:lang w:eastAsia="zh-CN"/>
        </w:rPr>
      </w:pPr>
      <w:r w:rsidRPr="00BE3246">
        <w:rPr>
          <w:rFonts w:eastAsia="SimSun"/>
          <w:szCs w:val="24"/>
          <w:lang w:eastAsia="zh-CN"/>
        </w:rPr>
        <w:t>Recommended WF</w:t>
      </w:r>
    </w:p>
    <w:p w14:paraId="5DF314AC" w14:textId="77777777" w:rsidR="000B3911" w:rsidRDefault="000B3911" w:rsidP="000B391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06C558EA" w14:textId="77777777" w:rsidR="000B3911" w:rsidRPr="000B3911" w:rsidRDefault="000B3911" w:rsidP="002228A3">
      <w:pPr>
        <w:rPr>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Default="00DC2500" w:rsidP="00805BE8">
      <w:pPr>
        <w:pStyle w:val="3"/>
        <w:rPr>
          <w:sz w:val="24"/>
          <w:szCs w:val="16"/>
        </w:rPr>
      </w:pPr>
      <w:r w:rsidRPr="00805BE8">
        <w:rPr>
          <w:sz w:val="24"/>
          <w:szCs w:val="16"/>
        </w:rPr>
        <w:t>Open issues</w:t>
      </w:r>
    </w:p>
    <w:p w14:paraId="472DF234" w14:textId="0ABC876A" w:rsidR="005278BA" w:rsidRPr="005278BA" w:rsidRDefault="005278BA" w:rsidP="005278BA">
      <w:pPr>
        <w:rPr>
          <w:b/>
          <w:u w:val="single"/>
          <w:lang w:eastAsia="zh-CN"/>
        </w:rPr>
      </w:pPr>
      <w:r w:rsidRPr="00D6059A">
        <w:rPr>
          <w:b/>
          <w:u w:val="single"/>
          <w:lang w:eastAsia="ko-KR"/>
        </w:rPr>
        <w:t>Issue 1-</w:t>
      </w:r>
      <w:r>
        <w:rPr>
          <w:rFonts w:hint="eastAsia"/>
          <w:b/>
          <w:u w:val="single"/>
          <w:lang w:eastAsia="zh-CN"/>
        </w:rPr>
        <w:t>1-1: MSD/</w:t>
      </w:r>
      <w:r w:rsidRPr="00B46537">
        <w:rPr>
          <w:b/>
          <w:u w:val="single"/>
          <w:lang w:eastAsia="zh-CN"/>
        </w:rPr>
        <w:t>ΔR</w:t>
      </w:r>
      <w:r w:rsidRPr="00B46537">
        <w:rPr>
          <w:b/>
          <w:u w:val="single"/>
          <w:vertAlign w:val="subscript"/>
          <w:lang w:eastAsia="zh-CN"/>
        </w:rPr>
        <w:t>IB,V2X</w:t>
      </w:r>
      <w:r>
        <w:rPr>
          <w:rFonts w:hint="eastAsia"/>
          <w:b/>
          <w:u w:val="single"/>
          <w:lang w:eastAsia="zh-CN"/>
        </w:rPr>
        <w:t xml:space="preserve"> for </w:t>
      </w:r>
      <w:r w:rsidRPr="000D632C">
        <w:rPr>
          <w:b/>
          <w:u w:val="single"/>
          <w:lang w:eastAsia="zh-CN"/>
        </w:rPr>
        <w:t>V2X_n79A-n47A and V2X_n79A-47A</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2445316A" w:rsidR="00EA7B6C" w:rsidRPr="0005074D" w:rsidRDefault="0005074D" w:rsidP="00805BE8">
            <w:pPr>
              <w:overflowPunct/>
              <w:autoSpaceDE/>
              <w:autoSpaceDN/>
              <w:adjustRightInd/>
              <w:spacing w:after="120"/>
              <w:textAlignment w:val="auto"/>
              <w:rPr>
                <w:rFonts w:eastAsiaTheme="minorEastAsia"/>
                <w:bCs/>
                <w:lang w:val="en-US" w:eastAsia="zh-CN"/>
              </w:rPr>
            </w:pPr>
            <w:ins w:id="6" w:author="Huawei" w:date="2021-05-19T19:44:00Z">
              <w:r w:rsidRPr="0005074D">
                <w:rPr>
                  <w:rFonts w:eastAsiaTheme="minorEastAsia" w:hint="eastAsia"/>
                  <w:bCs/>
                  <w:lang w:val="en-US" w:eastAsia="zh-CN"/>
                </w:rPr>
                <w:lastRenderedPageBreak/>
                <w:t>H</w:t>
              </w:r>
              <w:r w:rsidRPr="0005074D">
                <w:rPr>
                  <w:rFonts w:eastAsiaTheme="minorEastAsia"/>
                  <w:bCs/>
                  <w:lang w:val="en-US" w:eastAsia="zh-CN"/>
                </w:rPr>
                <w:t>uawei</w:t>
              </w:r>
            </w:ins>
          </w:p>
        </w:tc>
        <w:tc>
          <w:tcPr>
            <w:tcW w:w="8395" w:type="dxa"/>
          </w:tcPr>
          <w:p w14:paraId="43492296" w14:textId="1819345E" w:rsidR="00EC3FDC" w:rsidRPr="0005074D" w:rsidRDefault="0005074D">
            <w:pPr>
              <w:overflowPunct/>
              <w:autoSpaceDE/>
              <w:autoSpaceDN/>
              <w:adjustRightInd/>
              <w:spacing w:after="120"/>
              <w:textAlignment w:val="auto"/>
              <w:rPr>
                <w:rFonts w:eastAsiaTheme="minorEastAsia"/>
                <w:bCs/>
                <w:lang w:eastAsia="zh-CN"/>
              </w:rPr>
            </w:pPr>
            <w:ins w:id="7" w:author="Huawei" w:date="2021-05-19T19:44:00Z">
              <w:r w:rsidRPr="0005074D">
                <w:rPr>
                  <w:rFonts w:eastAsiaTheme="minorEastAsia" w:hint="eastAsia"/>
                  <w:bCs/>
                  <w:lang w:eastAsia="zh-CN"/>
                </w:rPr>
                <w:t>O</w:t>
              </w:r>
              <w:r w:rsidRPr="0005074D">
                <w:rPr>
                  <w:rFonts w:eastAsiaTheme="minorEastAsia"/>
                  <w:bCs/>
                  <w:lang w:eastAsia="zh-CN"/>
                </w:rPr>
                <w:t xml:space="preserve">ption 2, it’s reasonable to </w:t>
              </w:r>
            </w:ins>
            <w:ins w:id="8" w:author="Huawei" w:date="2021-05-19T19:45:00Z">
              <w:r>
                <w:rPr>
                  <w:rFonts w:eastAsiaTheme="minorEastAsia"/>
                  <w:bCs/>
                  <w:lang w:eastAsia="zh-CN"/>
                </w:rPr>
                <w:t>specify MSD for this band combination. Delta R is just used for insertion loss.</w:t>
              </w:r>
            </w:ins>
          </w:p>
        </w:tc>
      </w:tr>
      <w:tr w:rsidR="00521025" w14:paraId="51EB9C1D" w14:textId="77777777" w:rsidTr="0070461A">
        <w:tc>
          <w:tcPr>
            <w:tcW w:w="1350" w:type="dxa"/>
          </w:tcPr>
          <w:p w14:paraId="0CDC8E75" w14:textId="64F065B8" w:rsidR="00521025" w:rsidRPr="00521025" w:rsidRDefault="00521025" w:rsidP="00521025">
            <w:pPr>
              <w:spacing w:after="120"/>
              <w:rPr>
                <w:rFonts w:eastAsiaTheme="minorEastAsia"/>
                <w:lang w:val="en-US" w:eastAsia="zh-CN"/>
              </w:rPr>
            </w:pPr>
            <w:ins w:id="9" w:author="Qualcomm" w:date="2021-05-19T08:56:00Z">
              <w:r w:rsidRPr="00521025">
                <w:rPr>
                  <w:rFonts w:eastAsiaTheme="minorEastAsia"/>
                  <w:color w:val="0070C0"/>
                  <w:lang w:val="en-US" w:eastAsia="zh-CN"/>
                  <w:rPrChange w:id="10" w:author="Qualcomm" w:date="2021-05-19T08:56:00Z">
                    <w:rPr>
                      <w:rFonts w:eastAsiaTheme="minorEastAsia"/>
                      <w:b/>
                      <w:bCs/>
                      <w:color w:val="0070C0"/>
                      <w:lang w:val="en-US" w:eastAsia="zh-CN"/>
                    </w:rPr>
                  </w:rPrChange>
                </w:rPr>
                <w:t>Qualcomm</w:t>
              </w:r>
            </w:ins>
          </w:p>
        </w:tc>
        <w:tc>
          <w:tcPr>
            <w:tcW w:w="8395" w:type="dxa"/>
          </w:tcPr>
          <w:p w14:paraId="4BA06237" w14:textId="77777777" w:rsidR="00521025" w:rsidRDefault="00521025" w:rsidP="00521025">
            <w:pPr>
              <w:spacing w:after="120"/>
              <w:rPr>
                <w:ins w:id="11" w:author="Qualcomm" w:date="2021-05-20T18:23:00Z"/>
                <w:rFonts w:eastAsiaTheme="minorEastAsia"/>
                <w:color w:val="0070C0"/>
                <w:lang w:val="en-US" w:eastAsia="zh-CN"/>
              </w:rPr>
            </w:pPr>
            <w:ins w:id="12" w:author="Qualcomm" w:date="2021-05-19T08:56:00Z">
              <w:r w:rsidRPr="00521025">
                <w:rPr>
                  <w:rFonts w:eastAsiaTheme="minorEastAsia"/>
                  <w:color w:val="0070C0"/>
                  <w:lang w:val="en-US" w:eastAsia="zh-CN"/>
                  <w:rPrChange w:id="13" w:author="Qualcomm" w:date="2021-05-19T08:56:00Z">
                    <w:rPr>
                      <w:rFonts w:eastAsiaTheme="minorEastAsia"/>
                      <w:b/>
                      <w:bCs/>
                      <w:color w:val="0070C0"/>
                      <w:lang w:val="en-US" w:eastAsia="zh-CN"/>
                    </w:rPr>
                  </w:rPrChange>
                </w:rPr>
                <w:t xml:space="preserve">Option </w:t>
              </w:r>
            </w:ins>
            <w:ins w:id="14" w:author="Qualcomm" w:date="2021-05-19T09:05:00Z">
              <w:r w:rsidR="00242C2A">
                <w:rPr>
                  <w:rFonts w:eastAsiaTheme="minorEastAsia"/>
                  <w:color w:val="0070C0"/>
                  <w:lang w:val="en-US" w:eastAsia="zh-CN"/>
                </w:rPr>
                <w:t>1</w:t>
              </w:r>
            </w:ins>
            <w:ins w:id="15" w:author="Qualcomm" w:date="2021-05-19T08:56:00Z">
              <w:r w:rsidRPr="00521025">
                <w:rPr>
                  <w:rFonts w:eastAsiaTheme="minorEastAsia"/>
                  <w:color w:val="0070C0"/>
                  <w:lang w:val="en-US" w:eastAsia="zh-CN"/>
                  <w:rPrChange w:id="16" w:author="Qualcomm" w:date="2021-05-19T08:56:00Z">
                    <w:rPr>
                      <w:rFonts w:eastAsiaTheme="minorEastAsia"/>
                      <w:b/>
                      <w:bCs/>
                      <w:color w:val="0070C0"/>
                      <w:lang w:val="en-US" w:eastAsia="zh-CN"/>
                    </w:rPr>
                  </w:rPrChange>
                </w:rPr>
                <w:t xml:space="preserve">: </w:t>
              </w:r>
            </w:ins>
            <w:ins w:id="17" w:author="Qualcomm" w:date="2021-05-19T09:05:00Z">
              <w:r w:rsidR="00242C2A">
                <w:rPr>
                  <w:rFonts w:eastAsiaTheme="minorEastAsia"/>
                  <w:color w:val="0070C0"/>
                  <w:lang w:val="en-US" w:eastAsia="zh-CN"/>
                </w:rPr>
                <w:t>W</w:t>
              </w:r>
            </w:ins>
            <w:ins w:id="18" w:author="Qualcomm" w:date="2021-05-19T08:56:00Z">
              <w:r w:rsidRPr="00521025">
                <w:rPr>
                  <w:rFonts w:eastAsiaTheme="minorEastAsia"/>
                  <w:color w:val="0070C0"/>
                  <w:lang w:val="en-US" w:eastAsia="zh-CN"/>
                  <w:rPrChange w:id="19" w:author="Qualcomm" w:date="2021-05-19T08:56:00Z">
                    <w:rPr>
                      <w:rFonts w:eastAsiaTheme="minorEastAsia"/>
                      <w:b/>
                      <w:bCs/>
                      <w:color w:val="0070C0"/>
                      <w:lang w:val="en-US" w:eastAsia="zh-CN"/>
                    </w:rPr>
                  </w:rPrChange>
                </w:rPr>
                <w:t xml:space="preserve">e see option 1 and 2 having a common goal of trying to </w:t>
              </w:r>
              <w:r w:rsidRPr="00521025">
                <w:rPr>
                  <w:rFonts w:eastAsiaTheme="minorEastAsia"/>
                  <w:color w:val="0070C0"/>
                  <w:lang w:val="en-US" w:eastAsia="zh-CN"/>
                </w:rPr>
                <w:t>achieve sensitivity</w:t>
              </w:r>
              <w:r w:rsidRPr="00521025">
                <w:rPr>
                  <w:rFonts w:eastAsiaTheme="minorEastAsia"/>
                  <w:color w:val="0070C0"/>
                  <w:lang w:val="en-US" w:eastAsia="zh-CN"/>
                  <w:rPrChange w:id="20" w:author="Qualcomm" w:date="2021-05-19T08:56:00Z">
                    <w:rPr>
                      <w:rFonts w:eastAsiaTheme="minorEastAsia"/>
                      <w:b/>
                      <w:bCs/>
                      <w:color w:val="0070C0"/>
                      <w:lang w:val="en-US" w:eastAsia="zh-CN"/>
                    </w:rPr>
                  </w:rPrChange>
                </w:rPr>
                <w:t xml:space="preserve"> relaxation for n47/B47. However, R4-2019370 also details sensitivity relaxations for n79 which must be considered as there is interference from n79 to n47/B47. </w:t>
              </w:r>
            </w:ins>
            <w:ins w:id="21" w:author="Qualcomm" w:date="2021-05-19T08:57:00Z">
              <w:r>
                <w:rPr>
                  <w:rFonts w:eastAsiaTheme="minorEastAsia"/>
                  <w:color w:val="0070C0"/>
                  <w:lang w:val="en-US" w:eastAsia="zh-CN"/>
                </w:rPr>
                <w:t xml:space="preserve"> We </w:t>
              </w:r>
            </w:ins>
            <w:ins w:id="22" w:author="Qualcomm" w:date="2021-05-19T09:12:00Z">
              <w:r w:rsidR="005313F7">
                <w:rPr>
                  <w:rFonts w:eastAsiaTheme="minorEastAsia"/>
                  <w:color w:val="0070C0"/>
                  <w:lang w:val="en-US" w:eastAsia="zh-CN"/>
                </w:rPr>
                <w:t>suggest</w:t>
              </w:r>
            </w:ins>
            <w:ins w:id="23" w:author="Qualcomm" w:date="2021-05-19T08:57:00Z">
              <w:r>
                <w:rPr>
                  <w:rFonts w:eastAsiaTheme="minorEastAsia"/>
                  <w:color w:val="0070C0"/>
                  <w:lang w:val="en-US" w:eastAsia="zh-CN"/>
                </w:rPr>
                <w:t xml:space="preserve"> using the </w:t>
              </w:r>
            </w:ins>
            <w:ins w:id="24" w:author="Qualcomm" w:date="2021-05-19T09:05:00Z">
              <w:r w:rsidR="00242C2A">
                <w:rPr>
                  <w:rFonts w:eastAsiaTheme="minorEastAsia"/>
                  <w:color w:val="0070C0"/>
                  <w:lang w:val="en-US" w:eastAsia="zh-CN"/>
                </w:rPr>
                <w:t>max values from both these proposals i.e</w:t>
              </w:r>
            </w:ins>
            <w:ins w:id="25" w:author="Qualcomm" w:date="2021-05-19T09:06:00Z">
              <w:r w:rsidR="00242C2A">
                <w:rPr>
                  <w:rFonts w:eastAsiaTheme="minorEastAsia"/>
                  <w:color w:val="0070C0"/>
                  <w:lang w:val="en-US" w:eastAsia="zh-CN"/>
                </w:rPr>
                <w:t>.</w:t>
              </w:r>
            </w:ins>
            <w:ins w:id="26" w:author="Qualcomm" w:date="2021-05-19T09:05:00Z">
              <w:r w:rsidR="00242C2A">
                <w:rPr>
                  <w:rFonts w:eastAsiaTheme="minorEastAsia"/>
                  <w:color w:val="0070C0"/>
                  <w:lang w:val="en-US" w:eastAsia="zh-CN"/>
                </w:rPr>
                <w:t xml:space="preserve"> MSD </w:t>
              </w:r>
            </w:ins>
            <w:ins w:id="27" w:author="Qualcomm" w:date="2021-05-19T09:06:00Z">
              <w:r w:rsidR="00242C2A">
                <w:rPr>
                  <w:rFonts w:eastAsiaTheme="minorEastAsia"/>
                  <w:color w:val="0070C0"/>
                  <w:lang w:val="en-US" w:eastAsia="zh-CN"/>
                </w:rPr>
                <w:t>for n47=3.3 dB</w:t>
              </w:r>
            </w:ins>
            <w:ins w:id="28" w:author="Qualcomm" w:date="2021-05-19T09:13:00Z">
              <w:r w:rsidR="005313F7">
                <w:rPr>
                  <w:rFonts w:eastAsiaTheme="minorEastAsia"/>
                  <w:color w:val="0070C0"/>
                  <w:lang w:val="en-US" w:eastAsia="zh-CN"/>
                </w:rPr>
                <w:t>, MSD</w:t>
              </w:r>
            </w:ins>
            <w:ins w:id="29" w:author="Qualcomm" w:date="2021-05-19T09:17:00Z">
              <w:r w:rsidR="00365EB6">
                <w:rPr>
                  <w:rFonts w:eastAsiaTheme="minorEastAsia"/>
                  <w:color w:val="0070C0"/>
                  <w:lang w:val="en-US" w:eastAsia="zh-CN"/>
                </w:rPr>
                <w:t xml:space="preserve"> for B47</w:t>
              </w:r>
            </w:ins>
            <w:ins w:id="30" w:author="Qualcomm" w:date="2021-05-19T09:13:00Z">
              <w:r w:rsidR="005313F7">
                <w:rPr>
                  <w:rFonts w:eastAsiaTheme="minorEastAsia"/>
                  <w:color w:val="0070C0"/>
                  <w:lang w:val="en-US" w:eastAsia="zh-CN"/>
                </w:rPr>
                <w:t xml:space="preserve">=3.0 dB </w:t>
              </w:r>
            </w:ins>
            <w:ins w:id="31" w:author="Qualcomm" w:date="2021-05-19T09:06:00Z">
              <w:r w:rsidR="00242C2A">
                <w:rPr>
                  <w:rFonts w:eastAsiaTheme="minorEastAsia"/>
                  <w:color w:val="0070C0"/>
                  <w:lang w:val="en-US" w:eastAsia="zh-CN"/>
                </w:rPr>
                <w:t xml:space="preserve"> and MSD for n79=3.3dB</w:t>
              </w:r>
            </w:ins>
          </w:p>
          <w:p w14:paraId="0A1D1D99" w14:textId="6B50007E" w:rsidR="000D2EAD" w:rsidRDefault="000D2EAD" w:rsidP="00521025">
            <w:pPr>
              <w:spacing w:after="120"/>
              <w:rPr>
                <w:ins w:id="32" w:author="Qualcomm" w:date="2021-05-20T18:24:00Z"/>
                <w:rFonts w:eastAsiaTheme="minorEastAsia"/>
                <w:color w:val="0070C0"/>
                <w:lang w:val="en-US" w:eastAsia="zh-CN"/>
              </w:rPr>
            </w:pPr>
            <w:ins w:id="33" w:author="Qualcomm" w:date="2021-05-20T18:24:00Z">
              <w:r>
                <w:rPr>
                  <w:rFonts w:eastAsiaTheme="minorEastAsia"/>
                  <w:color w:val="0070C0"/>
                  <w:lang w:val="en-US" w:eastAsia="zh-CN"/>
                </w:rPr>
                <w:t>The MSD values for n47 should apply to all BW’s 10MHz, 20MHz,30MHz and 40 MHz</w:t>
              </w:r>
            </w:ins>
          </w:p>
          <w:p w14:paraId="772FD71C" w14:textId="3FD9920E" w:rsidR="000D2EAD" w:rsidRDefault="000D2EAD" w:rsidP="00521025">
            <w:pPr>
              <w:spacing w:after="120"/>
              <w:rPr>
                <w:ins w:id="34" w:author="Qualcomm" w:date="2021-05-20T18:25:00Z"/>
                <w:rFonts w:eastAsiaTheme="minorEastAsia"/>
                <w:color w:val="0070C0"/>
                <w:lang w:val="en-US" w:eastAsia="zh-CN"/>
              </w:rPr>
            </w:pPr>
            <w:ins w:id="35" w:author="Qualcomm" w:date="2021-05-20T18:24:00Z">
              <w:r>
                <w:rPr>
                  <w:rFonts w:eastAsiaTheme="minorEastAsia"/>
                  <w:color w:val="0070C0"/>
                  <w:lang w:val="en-US" w:eastAsia="zh-CN"/>
                </w:rPr>
                <w:t>The</w:t>
              </w:r>
            </w:ins>
            <w:ins w:id="36" w:author="Qualcomm" w:date="2021-05-20T18:25:00Z">
              <w:r>
                <w:rPr>
                  <w:rFonts w:eastAsiaTheme="minorEastAsia"/>
                  <w:color w:val="0070C0"/>
                  <w:lang w:val="en-US" w:eastAsia="zh-CN"/>
                </w:rPr>
                <w:t xml:space="preserve"> MSD values for B47 should apply to all BW’s 10MHz, 20MHz</w:t>
              </w:r>
            </w:ins>
          </w:p>
          <w:p w14:paraId="18C504F2" w14:textId="0ACE7C7F" w:rsidR="000D2EAD" w:rsidRDefault="000D2EAD" w:rsidP="00521025">
            <w:pPr>
              <w:spacing w:after="120"/>
              <w:rPr>
                <w:ins w:id="37" w:author="Qualcomm" w:date="2021-05-20T18:24:00Z"/>
                <w:rFonts w:eastAsiaTheme="minorEastAsia"/>
                <w:color w:val="0070C0"/>
                <w:lang w:val="en-US" w:eastAsia="zh-CN"/>
              </w:rPr>
            </w:pPr>
            <w:ins w:id="38" w:author="Qualcomm" w:date="2021-05-20T18:27:00Z">
              <w:r>
                <w:rPr>
                  <w:rFonts w:eastAsiaTheme="minorEastAsia"/>
                  <w:color w:val="0070C0"/>
                  <w:lang w:val="en-US" w:eastAsia="zh-CN"/>
                </w:rPr>
                <w:t xml:space="preserve">The </w:t>
              </w:r>
            </w:ins>
            <w:ins w:id="39" w:author="Qualcomm" w:date="2021-05-20T18:25:00Z">
              <w:r>
                <w:rPr>
                  <w:rFonts w:eastAsiaTheme="minorEastAsia"/>
                  <w:color w:val="0070C0"/>
                  <w:lang w:val="en-US" w:eastAsia="zh-CN"/>
                </w:rPr>
                <w:t xml:space="preserve">MSD values for n79 should apply to all BW’s </w:t>
              </w:r>
            </w:ins>
            <w:ins w:id="40" w:author="Qualcomm" w:date="2021-05-20T18:26:00Z">
              <w:r>
                <w:rPr>
                  <w:rFonts w:eastAsiaTheme="minorEastAsia"/>
                  <w:color w:val="0070C0"/>
                  <w:lang w:val="en-US" w:eastAsia="zh-CN"/>
                </w:rPr>
                <w:t>4</w:t>
              </w:r>
            </w:ins>
            <w:ins w:id="41" w:author="Qualcomm" w:date="2021-05-20T18:25:00Z">
              <w:r>
                <w:rPr>
                  <w:rFonts w:eastAsiaTheme="minorEastAsia"/>
                  <w:color w:val="0070C0"/>
                  <w:lang w:val="en-US" w:eastAsia="zh-CN"/>
                </w:rPr>
                <w:t xml:space="preserve">0MHz, </w:t>
              </w:r>
            </w:ins>
            <w:ins w:id="42" w:author="Qualcomm" w:date="2021-05-20T18:26:00Z">
              <w:r>
                <w:rPr>
                  <w:rFonts w:eastAsiaTheme="minorEastAsia"/>
                  <w:color w:val="0070C0"/>
                  <w:lang w:val="en-US" w:eastAsia="zh-CN"/>
                </w:rPr>
                <w:t>5</w:t>
              </w:r>
            </w:ins>
            <w:ins w:id="43" w:author="Qualcomm" w:date="2021-05-20T18:25:00Z">
              <w:r>
                <w:rPr>
                  <w:rFonts w:eastAsiaTheme="minorEastAsia"/>
                  <w:color w:val="0070C0"/>
                  <w:lang w:val="en-US" w:eastAsia="zh-CN"/>
                </w:rPr>
                <w:t>0MHz,</w:t>
              </w:r>
            </w:ins>
            <w:ins w:id="44" w:author="Qualcomm" w:date="2021-05-20T18:26:00Z">
              <w:r>
                <w:rPr>
                  <w:rFonts w:eastAsiaTheme="minorEastAsia"/>
                  <w:color w:val="0070C0"/>
                  <w:lang w:val="en-US" w:eastAsia="zh-CN"/>
                </w:rPr>
                <w:t>6</w:t>
              </w:r>
            </w:ins>
            <w:ins w:id="45" w:author="Qualcomm" w:date="2021-05-20T18:25:00Z">
              <w:r>
                <w:rPr>
                  <w:rFonts w:eastAsiaTheme="minorEastAsia"/>
                  <w:color w:val="0070C0"/>
                  <w:lang w:val="en-US" w:eastAsia="zh-CN"/>
                </w:rPr>
                <w:t>0MHz</w:t>
              </w:r>
            </w:ins>
            <w:ins w:id="46" w:author="Qualcomm" w:date="2021-05-20T18:26:00Z">
              <w:r>
                <w:rPr>
                  <w:rFonts w:eastAsiaTheme="minorEastAsia"/>
                  <w:color w:val="0070C0"/>
                  <w:lang w:val="en-US" w:eastAsia="zh-CN"/>
                </w:rPr>
                <w:t>, 80</w:t>
              </w:r>
            </w:ins>
            <w:ins w:id="47" w:author="Qualcomm" w:date="2021-05-20T18:27:00Z">
              <w:r>
                <w:rPr>
                  <w:rFonts w:eastAsiaTheme="minorEastAsia"/>
                  <w:color w:val="0070C0"/>
                  <w:lang w:val="en-US" w:eastAsia="zh-CN"/>
                </w:rPr>
                <w:t xml:space="preserve">MHz </w:t>
              </w:r>
            </w:ins>
            <w:ins w:id="48" w:author="Qualcomm" w:date="2021-05-20T18:25:00Z">
              <w:r>
                <w:rPr>
                  <w:rFonts w:eastAsiaTheme="minorEastAsia"/>
                  <w:color w:val="0070C0"/>
                  <w:lang w:val="en-US" w:eastAsia="zh-CN"/>
                </w:rPr>
                <w:t xml:space="preserve"> and </w:t>
              </w:r>
            </w:ins>
            <w:ins w:id="49" w:author="Qualcomm" w:date="2021-05-20T18:27:00Z">
              <w:r>
                <w:rPr>
                  <w:rFonts w:eastAsiaTheme="minorEastAsia"/>
                  <w:color w:val="0070C0"/>
                  <w:lang w:val="en-US" w:eastAsia="zh-CN"/>
                </w:rPr>
                <w:t>10</w:t>
              </w:r>
            </w:ins>
            <w:ins w:id="50" w:author="Qualcomm" w:date="2021-05-20T18:25:00Z">
              <w:r>
                <w:rPr>
                  <w:rFonts w:eastAsiaTheme="minorEastAsia"/>
                  <w:color w:val="0070C0"/>
                  <w:lang w:val="en-US" w:eastAsia="zh-CN"/>
                </w:rPr>
                <w:t>0 MHz</w:t>
              </w:r>
            </w:ins>
          </w:p>
          <w:p w14:paraId="0451D1D5" w14:textId="136AFA9D" w:rsidR="000D2EAD" w:rsidRPr="00521025" w:rsidRDefault="000D2EAD" w:rsidP="00521025">
            <w:pPr>
              <w:spacing w:after="120"/>
              <w:rPr>
                <w:rFonts w:eastAsiaTheme="minorEastAsia"/>
                <w:lang w:eastAsia="zh-CN"/>
              </w:rPr>
            </w:pPr>
          </w:p>
        </w:tc>
      </w:tr>
      <w:tr w:rsidR="006E70B0" w14:paraId="130971AD" w14:textId="77777777" w:rsidTr="0070461A">
        <w:trPr>
          <w:ins w:id="51" w:author="CATT" w:date="2021-05-20T10:10:00Z"/>
        </w:trPr>
        <w:tc>
          <w:tcPr>
            <w:tcW w:w="1350" w:type="dxa"/>
          </w:tcPr>
          <w:p w14:paraId="52075464" w14:textId="6C5AAC92" w:rsidR="006E70B0" w:rsidRPr="006E70B0" w:rsidRDefault="006E70B0" w:rsidP="00521025">
            <w:pPr>
              <w:spacing w:after="120"/>
              <w:rPr>
                <w:ins w:id="52" w:author="CATT" w:date="2021-05-20T10:10:00Z"/>
                <w:rFonts w:eastAsia="SimSun"/>
                <w:color w:val="0070C0"/>
                <w:lang w:val="en-US" w:eastAsia="zh-CN"/>
                <w:rPrChange w:id="53" w:author="CATT" w:date="2021-05-20T10:10:00Z">
                  <w:rPr>
                    <w:ins w:id="54" w:author="CATT" w:date="2021-05-20T10:10:00Z"/>
                    <w:rFonts w:eastAsiaTheme="minorEastAsia"/>
                    <w:color w:val="0070C0"/>
                    <w:lang w:val="en-US" w:eastAsia="zh-CN"/>
                  </w:rPr>
                </w:rPrChange>
              </w:rPr>
            </w:pPr>
            <w:ins w:id="55" w:author="CATT" w:date="2021-05-20T10:10:00Z">
              <w:r>
                <w:rPr>
                  <w:rFonts w:eastAsia="SimSun" w:hint="eastAsia"/>
                  <w:color w:val="0070C0"/>
                  <w:lang w:val="en-US" w:eastAsia="zh-CN"/>
                </w:rPr>
                <w:t>CATT</w:t>
              </w:r>
            </w:ins>
          </w:p>
        </w:tc>
        <w:tc>
          <w:tcPr>
            <w:tcW w:w="8395" w:type="dxa"/>
          </w:tcPr>
          <w:p w14:paraId="7E3D5C43" w14:textId="0D5EDBAD" w:rsidR="006E70B0" w:rsidRPr="006E70B0" w:rsidRDefault="006E70B0" w:rsidP="006E70B0">
            <w:pPr>
              <w:spacing w:after="120"/>
              <w:rPr>
                <w:ins w:id="56" w:author="CATT" w:date="2021-05-20T10:10:00Z"/>
                <w:rFonts w:eastAsia="SimSun"/>
                <w:color w:val="0070C0"/>
                <w:lang w:val="en-US" w:eastAsia="zh-CN"/>
                <w:rPrChange w:id="57" w:author="CATT" w:date="2021-05-20T10:11:00Z">
                  <w:rPr>
                    <w:ins w:id="58" w:author="CATT" w:date="2021-05-20T10:10:00Z"/>
                    <w:rFonts w:eastAsiaTheme="minorEastAsia"/>
                    <w:color w:val="0070C0"/>
                    <w:lang w:val="en-US" w:eastAsia="zh-CN"/>
                  </w:rPr>
                </w:rPrChange>
              </w:rPr>
            </w:pPr>
            <w:ins w:id="59" w:author="CATT" w:date="2021-05-20T10:11:00Z">
              <w:r>
                <w:rPr>
                  <w:rFonts w:eastAsia="SimSun" w:hint="eastAsia"/>
                  <w:color w:val="0070C0"/>
                  <w:lang w:val="en-US" w:eastAsia="zh-CN"/>
                </w:rPr>
                <w:t>Share the similar view as Huawei. If UL Tx leaka</w:t>
              </w:r>
            </w:ins>
            <w:ins w:id="60" w:author="CATT" w:date="2021-05-20T10:12:00Z">
              <w:r>
                <w:rPr>
                  <w:rFonts w:eastAsia="SimSun" w:hint="eastAsia"/>
                  <w:color w:val="0070C0"/>
                  <w:lang w:val="en-US" w:eastAsia="zh-CN"/>
                </w:rPr>
                <w:t xml:space="preserve">ge falls into SL Rx, MSD </w:t>
              </w:r>
            </w:ins>
            <w:ins w:id="61" w:author="CATT" w:date="2021-05-20T10:13:00Z">
              <w:r>
                <w:rPr>
                  <w:rFonts w:eastAsia="SimSun" w:hint="eastAsia"/>
                  <w:color w:val="0070C0"/>
                  <w:lang w:val="en-US" w:eastAsia="zh-CN"/>
                </w:rPr>
                <w:t xml:space="preserve">for SL band </w:t>
              </w:r>
            </w:ins>
            <w:ins w:id="62" w:author="CATT" w:date="2021-05-20T10:12:00Z">
              <w:r>
                <w:rPr>
                  <w:rFonts w:eastAsia="SimSun" w:hint="eastAsia"/>
                  <w:color w:val="0070C0"/>
                  <w:lang w:val="en-US" w:eastAsia="zh-CN"/>
                </w:rPr>
                <w:t>should be specified</w:t>
              </w:r>
            </w:ins>
            <w:ins w:id="63" w:author="CATT" w:date="2021-05-20T10:13:00Z">
              <w:r>
                <w:rPr>
                  <w:rFonts w:eastAsia="SimSun" w:hint="eastAsia"/>
                  <w:color w:val="0070C0"/>
                  <w:lang w:val="en-US" w:eastAsia="zh-CN"/>
                </w:rPr>
                <w:t>.</w:t>
              </w:r>
            </w:ins>
            <w:ins w:id="64" w:author="CATT" w:date="2021-05-20T10:33:00Z">
              <w:r w:rsidR="002443C3">
                <w:rPr>
                  <w:rFonts w:eastAsia="SimSun" w:hint="eastAsia"/>
                  <w:color w:val="0070C0"/>
                  <w:lang w:val="en-US" w:eastAsia="zh-CN"/>
                </w:rPr>
                <w:t xml:space="preserve"> </w:t>
              </w:r>
            </w:ins>
            <w:ins w:id="65" w:author="CATT" w:date="2021-05-20T10:14:00Z">
              <w:r>
                <w:rPr>
                  <w:rFonts w:eastAsia="SimSun" w:hint="eastAsia"/>
                  <w:color w:val="0070C0"/>
                  <w:lang w:val="en-US" w:eastAsia="zh-CN"/>
                </w:rPr>
                <w:t>If no insertion los</w:t>
              </w:r>
            </w:ins>
            <w:ins w:id="66" w:author="CATT" w:date="2021-05-20T10:15:00Z">
              <w:r>
                <w:rPr>
                  <w:rFonts w:eastAsia="SimSun" w:hint="eastAsia"/>
                  <w:color w:val="0070C0"/>
                  <w:lang w:val="en-US" w:eastAsia="zh-CN"/>
                </w:rPr>
                <w:t xml:space="preserve">s introduced such as harmonic trap filter, </w:t>
              </w:r>
            </w:ins>
            <w:ins w:id="67" w:author="CATT" w:date="2021-05-20T10:16:00Z">
              <w:r>
                <w:rPr>
                  <w:rFonts w:eastAsia="SimSun" w:hint="eastAsia"/>
                  <w:color w:val="0070C0"/>
                  <w:lang w:val="en-US" w:eastAsia="zh-CN"/>
                </w:rPr>
                <w:t xml:space="preserve">no need to specify delta R. We </w:t>
              </w:r>
            </w:ins>
            <w:ins w:id="68" w:author="CATT" w:date="2021-05-20T10:34:00Z">
              <w:r w:rsidR="002443C3">
                <w:rPr>
                  <w:rFonts w:eastAsia="SimSun" w:hint="eastAsia"/>
                  <w:color w:val="0070C0"/>
                  <w:lang w:val="en-US" w:eastAsia="zh-CN"/>
                </w:rPr>
                <w:t xml:space="preserve">generally </w:t>
              </w:r>
            </w:ins>
            <w:ins w:id="69" w:author="CATT" w:date="2021-05-20T10:18:00Z">
              <w:r>
                <w:rPr>
                  <w:rFonts w:eastAsia="SimSun" w:hint="eastAsia"/>
                  <w:color w:val="0070C0"/>
                  <w:lang w:val="en-US" w:eastAsia="zh-CN"/>
                </w:rPr>
                <w:t>agree QC</w:t>
              </w:r>
              <w:r>
                <w:rPr>
                  <w:rFonts w:eastAsia="SimSun"/>
                  <w:color w:val="0070C0"/>
                  <w:lang w:val="en-US" w:eastAsia="zh-CN"/>
                </w:rPr>
                <w:t>’</w:t>
              </w:r>
              <w:r>
                <w:rPr>
                  <w:rFonts w:eastAsia="SimSun" w:hint="eastAsia"/>
                  <w:color w:val="0070C0"/>
                  <w:lang w:val="en-US" w:eastAsia="zh-CN"/>
                </w:rPr>
                <w:t>s</w:t>
              </w:r>
            </w:ins>
            <w:ins w:id="70" w:author="CATT" w:date="2021-05-20T10:16:00Z">
              <w:r>
                <w:rPr>
                  <w:rFonts w:eastAsia="SimSun" w:hint="eastAsia"/>
                  <w:color w:val="0070C0"/>
                  <w:lang w:val="en-US" w:eastAsia="zh-CN"/>
                </w:rPr>
                <w:t xml:space="preserve"> </w:t>
              </w:r>
              <w:r>
                <w:rPr>
                  <w:rFonts w:eastAsia="SimSun"/>
                  <w:color w:val="0070C0"/>
                  <w:lang w:val="en-US" w:eastAsia="zh-CN"/>
                </w:rPr>
                <w:t>proposal</w:t>
              </w:r>
              <w:r>
                <w:rPr>
                  <w:rFonts w:eastAsia="SimSun" w:hint="eastAsia"/>
                  <w:color w:val="0070C0"/>
                  <w:lang w:val="en-US" w:eastAsia="zh-CN"/>
                </w:rPr>
                <w:t xml:space="preserve"> to use </w:t>
              </w:r>
            </w:ins>
            <w:ins w:id="71" w:author="CATT" w:date="2021-05-20T10:17:00Z">
              <w:r>
                <w:rPr>
                  <w:rFonts w:eastAsia="SimSun"/>
                  <w:color w:val="0070C0"/>
                  <w:lang w:val="en-US" w:eastAsia="zh-CN"/>
                </w:rPr>
                <w:t>the</w:t>
              </w:r>
            </w:ins>
            <w:ins w:id="72" w:author="CATT" w:date="2021-05-20T10:16:00Z">
              <w:r>
                <w:rPr>
                  <w:rFonts w:eastAsia="SimSun" w:hint="eastAsia"/>
                  <w:color w:val="0070C0"/>
                  <w:lang w:val="en-US" w:eastAsia="zh-CN"/>
                </w:rPr>
                <w:t xml:space="preserve"> </w:t>
              </w:r>
            </w:ins>
            <w:ins w:id="73" w:author="CATT" w:date="2021-05-20T10:17:00Z">
              <w:r>
                <w:rPr>
                  <w:rFonts w:eastAsia="SimSun" w:hint="eastAsia"/>
                  <w:color w:val="0070C0"/>
                  <w:lang w:val="en-US" w:eastAsia="zh-CN"/>
                </w:rPr>
                <w:t>maximum value from both sides</w:t>
              </w:r>
            </w:ins>
            <w:ins w:id="74" w:author="CATT" w:date="2021-05-20T10:33:00Z">
              <w:r w:rsidR="002443C3">
                <w:rPr>
                  <w:rFonts w:eastAsia="SimSun" w:hint="eastAsia"/>
                  <w:color w:val="0070C0"/>
                  <w:lang w:val="en-US" w:eastAsia="zh-CN"/>
                </w:rPr>
                <w:t>, i.e. M</w:t>
              </w:r>
            </w:ins>
            <w:ins w:id="75" w:author="CATT" w:date="2021-05-20T10:34:00Z">
              <w:r w:rsidR="002443C3">
                <w:rPr>
                  <w:rFonts w:eastAsia="SimSun" w:hint="eastAsia"/>
                  <w:color w:val="0070C0"/>
                  <w:lang w:val="en-US" w:eastAsia="zh-CN"/>
                </w:rPr>
                <w:t>SD=3.3 for both n47/47</w:t>
              </w:r>
            </w:ins>
            <w:ins w:id="76" w:author="CATT" w:date="2021-05-20T10:35:00Z">
              <w:r w:rsidR="002443C3">
                <w:rPr>
                  <w:rFonts w:eastAsia="SimSun" w:hint="eastAsia"/>
                  <w:color w:val="0070C0"/>
                  <w:lang w:val="en-US" w:eastAsia="zh-CN"/>
                </w:rPr>
                <w:t>.</w:t>
              </w:r>
            </w:ins>
          </w:p>
        </w:tc>
      </w:tr>
      <w:tr w:rsidR="00B356A3" w14:paraId="3EA6BBE8" w14:textId="77777777" w:rsidTr="0070461A">
        <w:trPr>
          <w:ins w:id="77" w:author="임수환/책임연구원/미래기술센터 C&amp;M표준(연)5G무선통신표준Task(suhwan.lim@lge.com)" w:date="2021-05-21T15:39:00Z"/>
        </w:trPr>
        <w:tc>
          <w:tcPr>
            <w:tcW w:w="1350" w:type="dxa"/>
          </w:tcPr>
          <w:p w14:paraId="4DD8D02E" w14:textId="1D8384A8" w:rsidR="00B356A3" w:rsidRPr="00B356A3" w:rsidRDefault="00B356A3" w:rsidP="00521025">
            <w:pPr>
              <w:spacing w:after="120"/>
              <w:rPr>
                <w:ins w:id="78" w:author="임수환/책임연구원/미래기술센터 C&amp;M표준(연)5G무선통신표준Task(suhwan.lim@lge.com)" w:date="2021-05-21T15:39:00Z"/>
                <w:rFonts w:hint="eastAsia"/>
                <w:color w:val="0070C0"/>
                <w:lang w:eastAsia="zh-CN"/>
                <w:rPrChange w:id="79" w:author="임수환/책임연구원/미래기술센터 C&amp;M표준(연)5G무선통신표준Task(suhwan.lim@lge.com)" w:date="2021-05-21T15:39:00Z">
                  <w:rPr>
                    <w:ins w:id="80" w:author="임수환/책임연구원/미래기술센터 C&amp;M표준(연)5G무선통신표준Task(suhwan.lim@lge.com)" w:date="2021-05-21T15:39:00Z"/>
                    <w:rFonts w:hint="eastAsia"/>
                    <w:color w:val="0070C0"/>
                    <w:lang w:val="en-US" w:eastAsia="zh-CN"/>
                  </w:rPr>
                </w:rPrChange>
              </w:rPr>
            </w:pPr>
            <w:ins w:id="81" w:author="임수환/책임연구원/미래기술센터 C&amp;M표준(연)5G무선통신표준Task(suhwan.lim@lge.com)" w:date="2021-05-21T15:39:00Z">
              <w:r>
                <w:rPr>
                  <w:color w:val="0070C0"/>
                  <w:lang w:eastAsia="zh-CN"/>
                </w:rPr>
                <w:t>LGE</w:t>
              </w:r>
            </w:ins>
          </w:p>
        </w:tc>
        <w:tc>
          <w:tcPr>
            <w:tcW w:w="8395" w:type="dxa"/>
          </w:tcPr>
          <w:p w14:paraId="11B7438A" w14:textId="60E2171E" w:rsidR="00B356A3" w:rsidRDefault="00B356A3" w:rsidP="006E70B0">
            <w:pPr>
              <w:spacing w:after="120"/>
              <w:rPr>
                <w:ins w:id="82" w:author="임수환/책임연구원/미래기술센터 C&amp;M표준(연)5G무선통신표준Task(suhwan.lim@lge.com)" w:date="2021-05-21T15:39:00Z"/>
                <w:rFonts w:hint="eastAsia"/>
                <w:color w:val="0070C0"/>
                <w:lang w:val="en-US" w:eastAsia="ko-KR"/>
              </w:rPr>
            </w:pPr>
            <w:ins w:id="83" w:author="임수환/책임연구원/미래기술센터 C&amp;M표준(연)5G무선통신표준Task(suhwan.lim@lge.com)" w:date="2021-05-21T15:39:00Z">
              <w:r>
                <w:rPr>
                  <w:color w:val="0070C0"/>
                  <w:lang w:val="en-US" w:eastAsia="ko-KR"/>
                </w:rPr>
                <w:t>W</w:t>
              </w:r>
              <w:r>
                <w:rPr>
                  <w:rFonts w:hint="eastAsia"/>
                  <w:color w:val="0070C0"/>
                  <w:lang w:val="en-US" w:eastAsia="ko-KR"/>
                </w:rPr>
                <w:t xml:space="preserve">e </w:t>
              </w:r>
              <w:r>
                <w:rPr>
                  <w:color w:val="0070C0"/>
                  <w:lang w:val="en-US" w:eastAsia="ko-KR"/>
                </w:rPr>
                <w:t xml:space="preserve">are same view with HW. Option 2 is common </w:t>
              </w:r>
            </w:ins>
            <w:ins w:id="84" w:author="임수환/책임연구원/미래기술센터 C&amp;M표준(연)5G무선통신표준Task(suhwan.lim@lge.com)" w:date="2021-05-21T15:40:00Z">
              <w:r>
                <w:rPr>
                  <w:color w:val="0070C0"/>
                  <w:lang w:val="en-US" w:eastAsia="ko-KR"/>
                </w:rPr>
                <w:t>approach. Additional IL terms shall be derived additional RF component compare to V2X_n79-n47</w:t>
              </w:r>
            </w:ins>
            <w:ins w:id="85" w:author="임수환/책임연구원/미래기술센터 C&amp;M표준(연)5G무선통신표준Task(suhwan.lim@lge.com)" w:date="2021-05-21T15:41:00Z">
              <w:r>
                <w:rPr>
                  <w:color w:val="0070C0"/>
                  <w:lang w:val="en-US" w:eastAsia="ko-KR"/>
                </w:rPr>
                <w:t xml:space="preserve"> or V2X_n79_47.</w:t>
              </w:r>
            </w:ins>
          </w:p>
        </w:tc>
      </w:tr>
    </w:tbl>
    <w:p w14:paraId="434B388F" w14:textId="24F25CDF" w:rsidR="003418CB" w:rsidRDefault="003418CB" w:rsidP="005B4802">
      <w:pPr>
        <w:rPr>
          <w:color w:val="0070C0"/>
          <w:lang w:val="en-US" w:eastAsia="zh-CN"/>
        </w:rPr>
      </w:pPr>
    </w:p>
    <w:p w14:paraId="33FD4466"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2-1: V2X band combination in Rel-17</w:t>
      </w:r>
    </w:p>
    <w:tbl>
      <w:tblPr>
        <w:tblStyle w:val="afd"/>
        <w:tblW w:w="0" w:type="auto"/>
        <w:tblLook w:val="04A0" w:firstRow="1" w:lastRow="0" w:firstColumn="1" w:lastColumn="0" w:noHBand="0" w:noVBand="1"/>
      </w:tblPr>
      <w:tblGrid>
        <w:gridCol w:w="1350"/>
        <w:gridCol w:w="8395"/>
      </w:tblGrid>
      <w:tr w:rsidR="005278BA" w14:paraId="6583936F" w14:textId="77777777" w:rsidTr="005278BA">
        <w:tc>
          <w:tcPr>
            <w:tcW w:w="1350" w:type="dxa"/>
          </w:tcPr>
          <w:p w14:paraId="139226B0"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2F2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242C2A" w14:paraId="51017B1B" w14:textId="77777777" w:rsidTr="005278BA">
        <w:tc>
          <w:tcPr>
            <w:tcW w:w="1350" w:type="dxa"/>
          </w:tcPr>
          <w:p w14:paraId="03BBEDF5" w14:textId="70CFD963" w:rsidR="00242C2A" w:rsidRPr="0027557B" w:rsidRDefault="00242C2A" w:rsidP="00242C2A">
            <w:pPr>
              <w:overflowPunct/>
              <w:autoSpaceDE/>
              <w:autoSpaceDN/>
              <w:adjustRightInd/>
              <w:spacing w:after="120"/>
              <w:textAlignment w:val="auto"/>
              <w:rPr>
                <w:rFonts w:eastAsiaTheme="minorEastAsia"/>
                <w:lang w:val="en-US" w:eastAsia="zh-CN"/>
                <w:rPrChange w:id="86" w:author="Qualcomm" w:date="2021-05-19T09:09:00Z">
                  <w:rPr>
                    <w:rFonts w:eastAsiaTheme="minorEastAsia"/>
                    <w:b/>
                    <w:bCs/>
                    <w:lang w:val="en-US" w:eastAsia="zh-CN"/>
                  </w:rPr>
                </w:rPrChange>
              </w:rPr>
            </w:pPr>
            <w:ins w:id="87" w:author="Qualcomm" w:date="2021-05-19T09:07:00Z">
              <w:r w:rsidRPr="0027557B">
                <w:rPr>
                  <w:rFonts w:eastAsiaTheme="minorEastAsia"/>
                  <w:color w:val="0070C0"/>
                  <w:lang w:val="en-US" w:eastAsia="zh-CN"/>
                  <w:rPrChange w:id="88" w:author="Qualcomm" w:date="2021-05-19T09:09:00Z">
                    <w:rPr>
                      <w:rFonts w:eastAsiaTheme="minorEastAsia"/>
                      <w:b/>
                      <w:bCs/>
                      <w:color w:val="0070C0"/>
                      <w:lang w:val="en-US" w:eastAsia="zh-CN"/>
                    </w:rPr>
                  </w:rPrChange>
                </w:rPr>
                <w:t>Qualcomm</w:t>
              </w:r>
            </w:ins>
          </w:p>
        </w:tc>
        <w:tc>
          <w:tcPr>
            <w:tcW w:w="8395" w:type="dxa"/>
          </w:tcPr>
          <w:p w14:paraId="5BA4814E" w14:textId="70D39E5A" w:rsidR="00242C2A" w:rsidRPr="0027557B" w:rsidRDefault="00242C2A" w:rsidP="00242C2A">
            <w:pPr>
              <w:overflowPunct/>
              <w:autoSpaceDE/>
              <w:autoSpaceDN/>
              <w:adjustRightInd/>
              <w:spacing w:after="120"/>
              <w:textAlignment w:val="auto"/>
              <w:rPr>
                <w:rFonts w:eastAsiaTheme="minorEastAsia"/>
                <w:lang w:eastAsia="zh-CN"/>
                <w:rPrChange w:id="89" w:author="Qualcomm" w:date="2021-05-19T09:09:00Z">
                  <w:rPr>
                    <w:rFonts w:eastAsiaTheme="minorEastAsia"/>
                    <w:b/>
                    <w:bCs/>
                    <w:lang w:eastAsia="zh-CN"/>
                  </w:rPr>
                </w:rPrChange>
              </w:rPr>
            </w:pPr>
            <w:ins w:id="90" w:author="Qualcomm" w:date="2021-05-19T09:07:00Z">
              <w:r w:rsidRPr="0027557B">
                <w:rPr>
                  <w:rFonts w:eastAsiaTheme="minorEastAsia"/>
                  <w:color w:val="0070C0"/>
                  <w:lang w:val="en-US" w:eastAsia="zh-CN"/>
                  <w:rPrChange w:id="91" w:author="Qualcomm" w:date="2021-05-19T09:09:00Z">
                    <w:rPr>
                      <w:rFonts w:eastAsiaTheme="minorEastAsia"/>
                      <w:b/>
                      <w:bCs/>
                      <w:color w:val="0070C0"/>
                      <w:lang w:val="en-US" w:eastAsia="zh-CN"/>
                    </w:rPr>
                  </w:rPrChange>
                </w:rPr>
                <w:t>Support option 1</w:t>
              </w:r>
            </w:ins>
          </w:p>
        </w:tc>
      </w:tr>
      <w:tr w:rsidR="005278BA" w14:paraId="1731BD6B" w14:textId="77777777" w:rsidTr="005278BA">
        <w:tc>
          <w:tcPr>
            <w:tcW w:w="1350" w:type="dxa"/>
          </w:tcPr>
          <w:p w14:paraId="40DC989E" w14:textId="7E3A2A81" w:rsidR="005278BA" w:rsidRPr="006E70B0" w:rsidRDefault="006E70B0" w:rsidP="005278BA">
            <w:pPr>
              <w:spacing w:after="120"/>
              <w:rPr>
                <w:rFonts w:eastAsia="SimSun"/>
                <w:bCs/>
                <w:lang w:val="en-US" w:eastAsia="zh-CN"/>
                <w:rPrChange w:id="92" w:author="CATT" w:date="2021-05-20T10:20:00Z">
                  <w:rPr>
                    <w:rFonts w:eastAsiaTheme="minorEastAsia"/>
                    <w:b/>
                    <w:bCs/>
                    <w:lang w:val="en-US" w:eastAsia="zh-CN"/>
                  </w:rPr>
                </w:rPrChange>
              </w:rPr>
            </w:pPr>
            <w:ins w:id="93" w:author="CATT" w:date="2021-05-20T10:19:00Z">
              <w:r w:rsidRPr="006E70B0">
                <w:rPr>
                  <w:bCs/>
                  <w:lang w:val="en-US" w:eastAsia="zh-CN"/>
                  <w:rPrChange w:id="94" w:author="CATT" w:date="2021-05-20T10:20:00Z">
                    <w:rPr>
                      <w:b/>
                      <w:bCs/>
                      <w:lang w:val="en-US" w:eastAsia="zh-CN"/>
                    </w:rPr>
                  </w:rPrChange>
                </w:rPr>
                <w:t>CATT</w:t>
              </w:r>
            </w:ins>
          </w:p>
        </w:tc>
        <w:tc>
          <w:tcPr>
            <w:tcW w:w="8395" w:type="dxa"/>
          </w:tcPr>
          <w:p w14:paraId="69D7CF1F" w14:textId="20A957DE" w:rsidR="005278BA" w:rsidRPr="006E70B0" w:rsidRDefault="002443C3" w:rsidP="00894862">
            <w:pPr>
              <w:spacing w:after="120"/>
              <w:rPr>
                <w:rFonts w:eastAsia="SimSun"/>
                <w:bCs/>
                <w:lang w:eastAsia="zh-CN"/>
                <w:rPrChange w:id="95" w:author="CATT" w:date="2021-05-20T10:20:00Z">
                  <w:rPr>
                    <w:rFonts w:eastAsiaTheme="minorEastAsia"/>
                    <w:b/>
                    <w:bCs/>
                    <w:lang w:eastAsia="zh-CN"/>
                  </w:rPr>
                </w:rPrChange>
              </w:rPr>
            </w:pPr>
            <w:ins w:id="96" w:author="CATT" w:date="2021-05-20T10:26:00Z">
              <w:r w:rsidRPr="002F3337">
                <w:rPr>
                  <w:rFonts w:eastAsia="SimSun" w:hint="eastAsia"/>
                  <w:bCs/>
                  <w:lang w:eastAsia="zh-CN"/>
                </w:rPr>
                <w:t xml:space="preserve">Con-current operation for V2X UE is </w:t>
              </w:r>
              <w:r>
                <w:rPr>
                  <w:rFonts w:eastAsia="SimSun" w:hint="eastAsia"/>
                  <w:bCs/>
                  <w:lang w:eastAsia="zh-CN"/>
                </w:rPr>
                <w:t xml:space="preserve">an </w:t>
              </w:r>
              <w:r w:rsidRPr="002F3337">
                <w:rPr>
                  <w:rFonts w:eastAsia="SimSun" w:hint="eastAsia"/>
                  <w:bCs/>
                  <w:lang w:eastAsia="zh-CN"/>
                </w:rPr>
                <w:t>option</w:t>
              </w:r>
              <w:r>
                <w:rPr>
                  <w:rFonts w:eastAsia="SimSun" w:hint="eastAsia"/>
                  <w:bCs/>
                  <w:lang w:eastAsia="zh-CN"/>
                </w:rPr>
                <w:t>al feature. Con-current operation should be declared per band combination. The band combinations introduced in Rel-17 are expected to be release independent from Rel-16.</w:t>
              </w:r>
            </w:ins>
          </w:p>
        </w:tc>
      </w:tr>
      <w:tr w:rsidR="00B356A3" w14:paraId="1CA96E64" w14:textId="77777777" w:rsidTr="005278BA">
        <w:trPr>
          <w:ins w:id="97" w:author="임수환/책임연구원/미래기술센터 C&amp;M표준(연)5G무선통신표준Task(suhwan.lim@lge.com)" w:date="2021-05-21T15:43:00Z"/>
        </w:trPr>
        <w:tc>
          <w:tcPr>
            <w:tcW w:w="1350" w:type="dxa"/>
          </w:tcPr>
          <w:p w14:paraId="04C279FE" w14:textId="2AFCAAC0" w:rsidR="00B356A3" w:rsidRPr="006E70B0" w:rsidRDefault="00B356A3" w:rsidP="005278BA">
            <w:pPr>
              <w:spacing w:after="120"/>
              <w:rPr>
                <w:ins w:id="98" w:author="임수환/책임연구원/미래기술센터 C&amp;M표준(연)5G무선통신표준Task(suhwan.lim@lge.com)" w:date="2021-05-21T15:43:00Z"/>
                <w:rFonts w:hint="eastAsia"/>
                <w:bCs/>
                <w:lang w:val="en-US" w:eastAsia="ko-KR"/>
                <w:rPrChange w:id="99" w:author="CATT" w:date="2021-05-20T10:20:00Z">
                  <w:rPr>
                    <w:ins w:id="100" w:author="임수환/책임연구원/미래기술센터 C&amp;M표준(연)5G무선통신표준Task(suhwan.lim@lge.com)" w:date="2021-05-21T15:43:00Z"/>
                    <w:rFonts w:hint="eastAsia"/>
                    <w:bCs/>
                    <w:lang w:val="en-US" w:eastAsia="ko-KR"/>
                  </w:rPr>
                </w:rPrChange>
              </w:rPr>
            </w:pPr>
            <w:ins w:id="101" w:author="임수환/책임연구원/미래기술센터 C&amp;M표준(연)5G무선통신표준Task(suhwan.lim@lge.com)" w:date="2021-05-21T15:43:00Z">
              <w:r>
                <w:rPr>
                  <w:rFonts w:hint="eastAsia"/>
                  <w:bCs/>
                  <w:lang w:val="en-US" w:eastAsia="ko-KR"/>
                </w:rPr>
                <w:t>LGE</w:t>
              </w:r>
            </w:ins>
          </w:p>
        </w:tc>
        <w:tc>
          <w:tcPr>
            <w:tcW w:w="8395" w:type="dxa"/>
          </w:tcPr>
          <w:p w14:paraId="33CEB95A" w14:textId="34D4C4AB" w:rsidR="00B356A3" w:rsidRPr="002F3337" w:rsidRDefault="00B356A3" w:rsidP="00894862">
            <w:pPr>
              <w:spacing w:after="120"/>
              <w:rPr>
                <w:ins w:id="102" w:author="임수환/책임연구원/미래기술센터 C&amp;M표준(연)5G무선통신표준Task(suhwan.lim@lge.com)" w:date="2021-05-21T15:43:00Z"/>
                <w:rFonts w:hint="eastAsia"/>
                <w:bCs/>
                <w:lang w:eastAsia="zh-CN"/>
              </w:rPr>
            </w:pPr>
            <w:ins w:id="103" w:author="임수환/책임연구원/미래기술센터 C&amp;M표준(연)5G무선통신표준Task(suhwan.lim@lge.com)" w:date="2021-05-21T15:46:00Z">
              <w:r>
                <w:rPr>
                  <w:bCs/>
                  <w:lang w:eastAsia="ko-KR"/>
                </w:rPr>
                <w:t xml:space="preserve">Option 1. </w:t>
              </w:r>
              <w:r>
                <w:rPr>
                  <w:rFonts w:hint="eastAsia"/>
                  <w:bCs/>
                  <w:lang w:eastAsia="ko-KR"/>
                </w:rPr>
                <w:t>V2X WI is completed in R</w:t>
              </w:r>
              <w:r>
                <w:rPr>
                  <w:bCs/>
                  <w:lang w:eastAsia="ko-KR"/>
                </w:rPr>
                <w:t>e</w:t>
              </w:r>
              <w:r>
                <w:rPr>
                  <w:rFonts w:hint="eastAsia"/>
                  <w:bCs/>
                  <w:lang w:eastAsia="ko-KR"/>
                </w:rPr>
                <w:t>l-</w:t>
              </w:r>
              <w:r>
                <w:rPr>
                  <w:bCs/>
                  <w:lang w:eastAsia="ko-KR"/>
                </w:rPr>
                <w:t>16. So the inter-band V2X con-current band combination can support from Rel-16 even though the inter band V2X con-current band combinations was specified in later release.</w:t>
              </w:r>
            </w:ins>
          </w:p>
        </w:tc>
      </w:tr>
    </w:tbl>
    <w:p w14:paraId="3C33E2D3" w14:textId="77777777" w:rsidR="003211FD" w:rsidRDefault="003211FD" w:rsidP="005278BA">
      <w:pPr>
        <w:rPr>
          <w:color w:val="0070C0"/>
          <w:lang w:val="en-US" w:eastAsia="zh-CN"/>
        </w:rPr>
      </w:pPr>
    </w:p>
    <w:p w14:paraId="556A33CC"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2-2: V2X band combination in Rel-16</w:t>
      </w:r>
    </w:p>
    <w:tbl>
      <w:tblPr>
        <w:tblStyle w:val="afd"/>
        <w:tblW w:w="0" w:type="auto"/>
        <w:tblLook w:val="04A0" w:firstRow="1" w:lastRow="0" w:firstColumn="1" w:lastColumn="0" w:noHBand="0" w:noVBand="1"/>
      </w:tblPr>
      <w:tblGrid>
        <w:gridCol w:w="1350"/>
        <w:gridCol w:w="8395"/>
      </w:tblGrid>
      <w:tr w:rsidR="005278BA" w14:paraId="312665F3" w14:textId="77777777" w:rsidTr="005278BA">
        <w:tc>
          <w:tcPr>
            <w:tcW w:w="1350" w:type="dxa"/>
          </w:tcPr>
          <w:p w14:paraId="12BB54BB"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AE34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242C2A" w14:paraId="6267423F" w14:textId="77777777" w:rsidTr="005278BA">
        <w:tc>
          <w:tcPr>
            <w:tcW w:w="1350" w:type="dxa"/>
          </w:tcPr>
          <w:p w14:paraId="2921E41C" w14:textId="55F1C45F" w:rsidR="00242C2A" w:rsidRPr="0027557B" w:rsidRDefault="00242C2A" w:rsidP="00242C2A">
            <w:pPr>
              <w:overflowPunct/>
              <w:autoSpaceDE/>
              <w:autoSpaceDN/>
              <w:adjustRightInd/>
              <w:spacing w:after="120"/>
              <w:textAlignment w:val="auto"/>
              <w:rPr>
                <w:rFonts w:eastAsiaTheme="minorEastAsia"/>
                <w:lang w:val="en-US" w:eastAsia="zh-CN"/>
                <w:rPrChange w:id="104" w:author="Qualcomm" w:date="2021-05-19T09:09:00Z">
                  <w:rPr>
                    <w:rFonts w:eastAsiaTheme="minorEastAsia"/>
                    <w:b/>
                    <w:bCs/>
                    <w:lang w:val="en-US" w:eastAsia="zh-CN"/>
                  </w:rPr>
                </w:rPrChange>
              </w:rPr>
            </w:pPr>
            <w:ins w:id="105" w:author="Qualcomm" w:date="2021-05-19T09:07:00Z">
              <w:r w:rsidRPr="0027557B">
                <w:rPr>
                  <w:rFonts w:eastAsiaTheme="minorEastAsia"/>
                  <w:color w:val="0070C0"/>
                  <w:lang w:val="en-US" w:eastAsia="zh-CN"/>
                  <w:rPrChange w:id="106" w:author="Qualcomm" w:date="2021-05-19T09:09:00Z">
                    <w:rPr>
                      <w:rFonts w:eastAsiaTheme="minorEastAsia"/>
                      <w:b/>
                      <w:bCs/>
                      <w:color w:val="0070C0"/>
                      <w:lang w:val="en-US" w:eastAsia="zh-CN"/>
                    </w:rPr>
                  </w:rPrChange>
                </w:rPr>
                <w:t>Qualcomm</w:t>
              </w:r>
            </w:ins>
          </w:p>
        </w:tc>
        <w:tc>
          <w:tcPr>
            <w:tcW w:w="8395" w:type="dxa"/>
          </w:tcPr>
          <w:p w14:paraId="1438CEEE" w14:textId="3707542B" w:rsidR="00242C2A" w:rsidRPr="0027557B" w:rsidRDefault="00242C2A" w:rsidP="00242C2A">
            <w:pPr>
              <w:overflowPunct/>
              <w:autoSpaceDE/>
              <w:autoSpaceDN/>
              <w:adjustRightInd/>
              <w:spacing w:after="120"/>
              <w:textAlignment w:val="auto"/>
              <w:rPr>
                <w:rFonts w:eastAsiaTheme="minorEastAsia"/>
                <w:lang w:eastAsia="zh-CN"/>
                <w:rPrChange w:id="107" w:author="Qualcomm" w:date="2021-05-19T09:09:00Z">
                  <w:rPr>
                    <w:rFonts w:eastAsiaTheme="minorEastAsia"/>
                    <w:b/>
                    <w:bCs/>
                    <w:lang w:eastAsia="zh-CN"/>
                  </w:rPr>
                </w:rPrChange>
              </w:rPr>
            </w:pPr>
            <w:ins w:id="108" w:author="Qualcomm" w:date="2021-05-19T09:07:00Z">
              <w:r w:rsidRPr="0027557B">
                <w:rPr>
                  <w:rFonts w:eastAsiaTheme="minorEastAsia"/>
                  <w:color w:val="0070C0"/>
                  <w:lang w:val="en-US" w:eastAsia="zh-CN"/>
                  <w:rPrChange w:id="109" w:author="Qualcomm" w:date="2021-05-19T09:09:00Z">
                    <w:rPr>
                      <w:rFonts w:eastAsiaTheme="minorEastAsia"/>
                      <w:b/>
                      <w:bCs/>
                      <w:color w:val="0070C0"/>
                      <w:lang w:val="en-US" w:eastAsia="zh-CN"/>
                    </w:rPr>
                  </w:rPrChange>
                </w:rPr>
                <w:t>Support option 1</w:t>
              </w:r>
            </w:ins>
          </w:p>
        </w:tc>
      </w:tr>
      <w:tr w:rsidR="00894862" w14:paraId="67849604" w14:textId="77777777" w:rsidTr="005278BA">
        <w:tc>
          <w:tcPr>
            <w:tcW w:w="1350" w:type="dxa"/>
          </w:tcPr>
          <w:p w14:paraId="2E655729" w14:textId="612762A1" w:rsidR="00894862" w:rsidRPr="00FA1256" w:rsidRDefault="00894862" w:rsidP="005278BA">
            <w:pPr>
              <w:spacing w:after="120"/>
              <w:rPr>
                <w:rFonts w:eastAsiaTheme="minorEastAsia"/>
                <w:b/>
                <w:bCs/>
                <w:lang w:val="en-US" w:eastAsia="zh-CN"/>
              </w:rPr>
            </w:pPr>
            <w:ins w:id="110" w:author="CATT" w:date="2021-05-20T10:23:00Z">
              <w:r w:rsidRPr="002F3337">
                <w:rPr>
                  <w:rFonts w:eastAsia="SimSun" w:hint="eastAsia"/>
                  <w:bCs/>
                  <w:lang w:val="en-US" w:eastAsia="zh-CN"/>
                </w:rPr>
                <w:t>CATT</w:t>
              </w:r>
            </w:ins>
          </w:p>
        </w:tc>
        <w:tc>
          <w:tcPr>
            <w:tcW w:w="8395" w:type="dxa"/>
          </w:tcPr>
          <w:p w14:paraId="00CD856F" w14:textId="336EDF8E" w:rsidR="00894862" w:rsidRPr="00FA1256" w:rsidRDefault="00894862" w:rsidP="00894862">
            <w:pPr>
              <w:spacing w:after="120"/>
              <w:rPr>
                <w:rFonts w:eastAsiaTheme="minorEastAsia"/>
                <w:b/>
                <w:bCs/>
                <w:lang w:eastAsia="zh-CN"/>
              </w:rPr>
            </w:pPr>
            <w:ins w:id="111" w:author="CATT" w:date="2021-05-20T10:23:00Z">
              <w:r w:rsidRPr="002F3337">
                <w:rPr>
                  <w:rFonts w:eastAsia="SimSun" w:hint="eastAsia"/>
                  <w:bCs/>
                  <w:lang w:eastAsia="zh-CN"/>
                </w:rPr>
                <w:t xml:space="preserve">Con-current operation for V2X UE is </w:t>
              </w:r>
              <w:r>
                <w:rPr>
                  <w:rFonts w:eastAsia="SimSun" w:hint="eastAsia"/>
                  <w:bCs/>
                  <w:lang w:eastAsia="zh-CN"/>
                </w:rPr>
                <w:t xml:space="preserve">an </w:t>
              </w:r>
              <w:r w:rsidRPr="002F3337">
                <w:rPr>
                  <w:rFonts w:eastAsia="SimSun" w:hint="eastAsia"/>
                  <w:bCs/>
                  <w:lang w:eastAsia="zh-CN"/>
                </w:rPr>
                <w:t>option</w:t>
              </w:r>
              <w:r>
                <w:rPr>
                  <w:rFonts w:eastAsia="SimSun" w:hint="eastAsia"/>
                  <w:bCs/>
                  <w:lang w:eastAsia="zh-CN"/>
                </w:rPr>
                <w:t xml:space="preserve">al feature. </w:t>
              </w:r>
            </w:ins>
            <w:ins w:id="112" w:author="CATT" w:date="2021-05-20T10:24:00Z">
              <w:r>
                <w:rPr>
                  <w:rFonts w:eastAsia="SimSun" w:hint="eastAsia"/>
                  <w:bCs/>
                  <w:lang w:eastAsia="zh-CN"/>
                </w:rPr>
                <w:t>Con</w:t>
              </w:r>
            </w:ins>
            <w:ins w:id="113" w:author="CATT" w:date="2021-05-20T10:23:00Z">
              <w:r>
                <w:rPr>
                  <w:rFonts w:eastAsia="SimSun" w:hint="eastAsia"/>
                  <w:bCs/>
                  <w:lang w:eastAsia="zh-CN"/>
                </w:rPr>
                <w:t>-current operation should be declared per band combination.</w:t>
              </w:r>
            </w:ins>
            <w:ins w:id="114" w:author="CATT" w:date="2021-05-20T10:25:00Z">
              <w:r w:rsidR="002443C3">
                <w:rPr>
                  <w:rFonts w:eastAsia="SimSun" w:hint="eastAsia"/>
                  <w:bCs/>
                  <w:lang w:eastAsia="zh-CN"/>
                </w:rPr>
                <w:t xml:space="preserve"> The band combinations introduced in Rel-17 are expected to be release inde</w:t>
              </w:r>
            </w:ins>
            <w:ins w:id="115" w:author="CATT" w:date="2021-05-20T10:26:00Z">
              <w:r w:rsidR="002443C3">
                <w:rPr>
                  <w:rFonts w:eastAsia="SimSun" w:hint="eastAsia"/>
                  <w:bCs/>
                  <w:lang w:eastAsia="zh-CN"/>
                </w:rPr>
                <w:t>pendent from Rel-16.</w:t>
              </w:r>
            </w:ins>
          </w:p>
        </w:tc>
      </w:tr>
      <w:tr w:rsidR="00B356A3" w14:paraId="1BD62A4F" w14:textId="77777777" w:rsidTr="005278BA">
        <w:trPr>
          <w:ins w:id="116" w:author="임수환/책임연구원/미래기술센터 C&amp;M표준(연)5G무선통신표준Task(suhwan.lim@lge.com)" w:date="2021-05-21T15:43:00Z"/>
        </w:trPr>
        <w:tc>
          <w:tcPr>
            <w:tcW w:w="1350" w:type="dxa"/>
          </w:tcPr>
          <w:p w14:paraId="5D3B1992" w14:textId="0221CA3B" w:rsidR="00B356A3" w:rsidRPr="002F3337" w:rsidRDefault="00B356A3" w:rsidP="005278BA">
            <w:pPr>
              <w:spacing w:after="120"/>
              <w:rPr>
                <w:ins w:id="117" w:author="임수환/책임연구원/미래기술센터 C&amp;M표준(연)5G무선통신표준Task(suhwan.lim@lge.com)" w:date="2021-05-21T15:43:00Z"/>
                <w:rFonts w:hint="eastAsia"/>
                <w:bCs/>
                <w:lang w:val="en-US" w:eastAsia="ko-KR"/>
              </w:rPr>
            </w:pPr>
            <w:ins w:id="118" w:author="임수환/책임연구원/미래기술센터 C&amp;M표준(연)5G무선통신표준Task(suhwan.lim@lge.com)" w:date="2021-05-21T15:43:00Z">
              <w:r>
                <w:rPr>
                  <w:rFonts w:hint="eastAsia"/>
                  <w:bCs/>
                  <w:lang w:val="en-US" w:eastAsia="ko-KR"/>
                </w:rPr>
                <w:t>LGE</w:t>
              </w:r>
            </w:ins>
          </w:p>
        </w:tc>
        <w:tc>
          <w:tcPr>
            <w:tcW w:w="8395" w:type="dxa"/>
          </w:tcPr>
          <w:p w14:paraId="3F50DA5E" w14:textId="276CC0C1" w:rsidR="00B356A3" w:rsidRPr="002F3337" w:rsidRDefault="00B356A3" w:rsidP="00B356A3">
            <w:pPr>
              <w:spacing w:after="120"/>
              <w:rPr>
                <w:ins w:id="119" w:author="임수환/책임연구원/미래기술센터 C&amp;M표준(연)5G무선통신표준Task(suhwan.lim@lge.com)" w:date="2021-05-21T15:43:00Z"/>
                <w:rFonts w:hint="eastAsia"/>
                <w:bCs/>
                <w:lang w:eastAsia="ko-KR"/>
              </w:rPr>
              <w:pPrChange w:id="120" w:author="임수환/책임연구원/미래기술센터 C&amp;M표준(연)5G무선통신표준Task(suhwan.lim@lge.com)" w:date="2021-05-21T15:46:00Z">
                <w:pPr>
                  <w:spacing w:after="120"/>
                </w:pPr>
              </w:pPrChange>
            </w:pPr>
            <w:ins w:id="121" w:author="임수환/책임연구원/미래기술센터 C&amp;M표준(연)5G무선통신표준Task(suhwan.lim@lge.com)" w:date="2021-05-21T15:46:00Z">
              <w:r>
                <w:rPr>
                  <w:bCs/>
                  <w:lang w:eastAsia="ko-KR"/>
                </w:rPr>
                <w:t xml:space="preserve">Option 1. </w:t>
              </w:r>
            </w:ins>
            <w:ins w:id="122" w:author="임수환/책임연구원/미래기술센터 C&amp;M표준(연)5G무선통신표준Task(suhwan.lim@lge.com)" w:date="2021-05-21T15:44:00Z">
              <w:r>
                <w:rPr>
                  <w:rFonts w:hint="eastAsia"/>
                  <w:bCs/>
                  <w:lang w:eastAsia="ko-KR"/>
                </w:rPr>
                <w:t>V2X WI is completed in R</w:t>
              </w:r>
              <w:r>
                <w:rPr>
                  <w:bCs/>
                  <w:lang w:eastAsia="ko-KR"/>
                </w:rPr>
                <w:t>e</w:t>
              </w:r>
              <w:r>
                <w:rPr>
                  <w:rFonts w:hint="eastAsia"/>
                  <w:bCs/>
                  <w:lang w:eastAsia="ko-KR"/>
                </w:rPr>
                <w:t>l-</w:t>
              </w:r>
              <w:r>
                <w:rPr>
                  <w:bCs/>
                  <w:lang w:eastAsia="ko-KR"/>
                </w:rPr>
                <w:t xml:space="preserve">16. So the inter-band V2X </w:t>
              </w:r>
            </w:ins>
            <w:ins w:id="123" w:author="임수환/책임연구원/미래기술센터 C&amp;M표준(연)5G무선통신표준Task(suhwan.lim@lge.com)" w:date="2021-05-21T15:45:00Z">
              <w:r>
                <w:rPr>
                  <w:bCs/>
                  <w:lang w:eastAsia="ko-KR"/>
                </w:rPr>
                <w:t>con-current band combina</w:t>
              </w:r>
            </w:ins>
            <w:ins w:id="124" w:author="임수환/책임연구원/미래기술센터 C&amp;M표준(연)5G무선통신표준Task(suhwan.lim@lge.com)" w:date="2021-05-21T15:44:00Z">
              <w:r>
                <w:rPr>
                  <w:bCs/>
                  <w:lang w:eastAsia="ko-KR"/>
                </w:rPr>
                <w:t>tion can support from Rel-16</w:t>
              </w:r>
            </w:ins>
            <w:ins w:id="125" w:author="임수환/책임연구원/미래기술센터 C&amp;M표준(연)5G무선통신표준Task(suhwan.lim@lge.com)" w:date="2021-05-21T15:45:00Z">
              <w:r>
                <w:rPr>
                  <w:bCs/>
                  <w:lang w:eastAsia="ko-KR"/>
                </w:rPr>
                <w:t xml:space="preserve"> even though the inter band </w:t>
              </w:r>
            </w:ins>
            <w:ins w:id="126" w:author="임수환/책임연구원/미래기술센터 C&amp;M표준(연)5G무선통신표준Task(suhwan.lim@lge.com)" w:date="2021-05-21T15:46:00Z">
              <w:r>
                <w:rPr>
                  <w:bCs/>
                  <w:lang w:eastAsia="ko-KR"/>
                </w:rPr>
                <w:t xml:space="preserve">V2X </w:t>
              </w:r>
            </w:ins>
            <w:ins w:id="127" w:author="임수환/책임연구원/미래기술센터 C&amp;M표준(연)5G무선통신표준Task(suhwan.lim@lge.com)" w:date="2021-05-21T15:44:00Z">
              <w:r>
                <w:rPr>
                  <w:bCs/>
                  <w:lang w:eastAsia="ko-KR"/>
                </w:rPr>
                <w:t xml:space="preserve">con-current </w:t>
              </w:r>
            </w:ins>
            <w:ins w:id="128" w:author="임수환/책임연구원/미래기술센터 C&amp;M표준(연)5G무선통신표준Task(suhwan.lim@lge.com)" w:date="2021-05-21T15:46:00Z">
              <w:r>
                <w:rPr>
                  <w:bCs/>
                  <w:lang w:eastAsia="ko-KR"/>
                </w:rPr>
                <w:t xml:space="preserve">band combinations was specified in later release. </w:t>
              </w:r>
            </w:ins>
          </w:p>
        </w:tc>
      </w:tr>
    </w:tbl>
    <w:p w14:paraId="6A3C6D96" w14:textId="77777777" w:rsidR="005278BA" w:rsidRDefault="005278BA"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63FC2" w:rsidRPr="00571777" w14:paraId="4BE8BF22" w14:textId="77777777" w:rsidTr="00992ECD">
        <w:tc>
          <w:tcPr>
            <w:tcW w:w="1961" w:type="dxa"/>
            <w:vMerge w:val="restart"/>
          </w:tcPr>
          <w:p w14:paraId="2C6C6DBE" w14:textId="77777777" w:rsidR="00063FC2" w:rsidRDefault="000A6041" w:rsidP="00CA1AD4">
            <w:pPr>
              <w:spacing w:before="120" w:after="120"/>
              <w:rPr>
                <w:rFonts w:eastAsiaTheme="minorEastAsia"/>
                <w:lang w:eastAsia="zh-CN"/>
              </w:rPr>
            </w:pPr>
            <w:hyperlink r:id="rId22" w:history="1">
              <w:r w:rsidR="00063FC2" w:rsidRPr="00372D15">
                <w:t>R4-2111427</w:t>
              </w:r>
            </w:hyperlink>
          </w:p>
          <w:p w14:paraId="2213B75F" w14:textId="59E386E2" w:rsidR="00063FC2" w:rsidRPr="00063FC2" w:rsidRDefault="00063FC2" w:rsidP="00CA1AD4">
            <w:pPr>
              <w:spacing w:before="120" w:after="120"/>
              <w:rPr>
                <w:rFonts w:eastAsiaTheme="minorEastAsia"/>
                <w:lang w:eastAsia="zh-CN"/>
              </w:rPr>
            </w:pPr>
            <w:r>
              <w:rPr>
                <w:rFonts w:eastAsiaTheme="minorEastAsia" w:hint="eastAsia"/>
                <w:lang w:eastAsia="zh-CN"/>
              </w:rPr>
              <w:t>(</w:t>
            </w:r>
            <w:r w:rsidRPr="00AE635A">
              <w:t xml:space="preserve">TP for 37.875: Scope of NR V2X </w:t>
            </w:r>
            <w:r w:rsidRPr="00AE635A">
              <w:lastRenderedPageBreak/>
              <w:t>R17 combinations</w:t>
            </w:r>
            <w:r>
              <w:rPr>
                <w:rFonts w:eastAsiaTheme="minorEastAsia" w:hint="eastAsia"/>
                <w:lang w:eastAsia="zh-CN"/>
              </w:rPr>
              <w:t>)</w:t>
            </w:r>
          </w:p>
        </w:tc>
        <w:tc>
          <w:tcPr>
            <w:tcW w:w="7896" w:type="dxa"/>
          </w:tcPr>
          <w:p w14:paraId="696E6A16" w14:textId="6EA6CACC" w:rsidR="00063FC2" w:rsidRPr="00FA1256" w:rsidRDefault="00242C2A" w:rsidP="006D09C1">
            <w:pPr>
              <w:overflowPunct/>
              <w:autoSpaceDE/>
              <w:autoSpaceDN/>
              <w:adjustRightInd/>
              <w:spacing w:after="120"/>
              <w:textAlignment w:val="auto"/>
              <w:rPr>
                <w:rFonts w:eastAsiaTheme="minorEastAsia"/>
                <w:b/>
                <w:bCs/>
                <w:lang w:val="en-US" w:eastAsia="zh-CN"/>
              </w:rPr>
            </w:pPr>
            <w:ins w:id="129" w:author="Qualcomm" w:date="2021-05-19T09:08:00Z">
              <w:r w:rsidRPr="004B7556">
                <w:rPr>
                  <w:rFonts w:eastAsiaTheme="minorEastAsia"/>
                  <w:color w:val="0070C0"/>
                  <w:lang w:val="en-US" w:eastAsia="zh-CN"/>
                </w:rPr>
                <w:lastRenderedPageBreak/>
                <w:t>Qualcomm: cannot agree with this CR. Cannot have rel-17 combinations release independent to an earlier release and be mandatory in the earlier release. Also, cannot agree to having V2X_n79A-n47A and V2X_n79A_47A in this list as the MSDs for these combinations are still being discusse</w:t>
              </w:r>
            </w:ins>
            <w:ins w:id="130" w:author="Qualcomm" w:date="2021-05-19T09:27:00Z">
              <w:r w:rsidR="009847B6">
                <w:rPr>
                  <w:rFonts w:eastAsiaTheme="minorEastAsia"/>
                  <w:color w:val="0070C0"/>
                  <w:lang w:val="en-US" w:eastAsia="zh-CN"/>
                </w:rPr>
                <w:t>d</w:t>
              </w:r>
            </w:ins>
            <w:ins w:id="131" w:author="Qualcomm" w:date="2021-05-19T09:08:00Z">
              <w:r w:rsidRPr="004B7556">
                <w:rPr>
                  <w:rFonts w:eastAsiaTheme="minorEastAsia"/>
                  <w:color w:val="0070C0"/>
                  <w:lang w:val="en-US" w:eastAsia="zh-CN"/>
                </w:rPr>
                <w:t>.</w:t>
              </w:r>
            </w:ins>
          </w:p>
        </w:tc>
      </w:tr>
      <w:tr w:rsidR="00063FC2" w:rsidRPr="00571777" w14:paraId="1B01091A" w14:textId="77777777" w:rsidTr="00992ECD">
        <w:tc>
          <w:tcPr>
            <w:tcW w:w="1961" w:type="dxa"/>
            <w:vMerge/>
          </w:tcPr>
          <w:p w14:paraId="671B59D2" w14:textId="77777777" w:rsidR="00063FC2" w:rsidRPr="00FA1256" w:rsidRDefault="00063FC2" w:rsidP="00D74B7E">
            <w:pPr>
              <w:spacing w:before="120" w:after="120"/>
            </w:pPr>
          </w:p>
        </w:tc>
        <w:tc>
          <w:tcPr>
            <w:tcW w:w="7896" w:type="dxa"/>
          </w:tcPr>
          <w:p w14:paraId="0123DFCF" w14:textId="3117D5F7" w:rsidR="002443C3" w:rsidRPr="002443C3" w:rsidRDefault="002443C3" w:rsidP="00805BE8">
            <w:pPr>
              <w:overflowPunct/>
              <w:autoSpaceDE/>
              <w:autoSpaceDN/>
              <w:adjustRightInd/>
              <w:spacing w:after="120"/>
              <w:textAlignment w:val="auto"/>
              <w:rPr>
                <w:ins w:id="132" w:author="CATT" w:date="2021-05-20T10:27:00Z"/>
                <w:rFonts w:eastAsia="SimSun"/>
                <w:bCs/>
                <w:lang w:eastAsia="zh-CN"/>
              </w:rPr>
            </w:pPr>
            <w:ins w:id="133" w:author="CATT" w:date="2021-05-20T10:28:00Z">
              <w:r>
                <w:rPr>
                  <w:rFonts w:eastAsia="SimSun" w:hint="eastAsia"/>
                  <w:bCs/>
                  <w:lang w:eastAsia="zh-CN"/>
                </w:rPr>
                <w:t xml:space="preserve">After addressing MSD issues for </w:t>
              </w:r>
              <w:r w:rsidRPr="004B7556">
                <w:rPr>
                  <w:rFonts w:eastAsiaTheme="minorEastAsia"/>
                  <w:color w:val="0070C0"/>
                  <w:lang w:val="en-US" w:eastAsia="zh-CN"/>
                </w:rPr>
                <w:t>V2X_n79A-n47A and V2X_n79A_47A</w:t>
              </w:r>
              <w:r>
                <w:rPr>
                  <w:rFonts w:eastAsia="SimSun" w:hint="eastAsia"/>
                  <w:color w:val="0070C0"/>
                  <w:lang w:val="en-US" w:eastAsia="zh-CN"/>
                </w:rPr>
                <w:t xml:space="preserve">, this TP is </w:t>
              </w:r>
              <w:r>
                <w:rPr>
                  <w:rFonts w:eastAsia="SimSun" w:hint="eastAsia"/>
                  <w:color w:val="0070C0"/>
                  <w:lang w:val="en-US" w:eastAsia="zh-CN"/>
                </w:rPr>
                <w:lastRenderedPageBreak/>
                <w:t>acceptable.</w:t>
              </w:r>
            </w:ins>
          </w:p>
          <w:p w14:paraId="1F51AA5A" w14:textId="3C825B5A" w:rsidR="00063FC2" w:rsidRPr="00FA1256" w:rsidRDefault="002443C3" w:rsidP="00805BE8">
            <w:pPr>
              <w:overflowPunct/>
              <w:autoSpaceDE/>
              <w:autoSpaceDN/>
              <w:adjustRightInd/>
              <w:spacing w:after="120"/>
              <w:textAlignment w:val="auto"/>
              <w:rPr>
                <w:rFonts w:eastAsiaTheme="minorEastAsia"/>
                <w:b/>
                <w:bCs/>
                <w:lang w:val="en-US" w:eastAsia="zh-CN"/>
              </w:rPr>
            </w:pPr>
            <w:ins w:id="134" w:author="CATT" w:date="2021-05-20T10:26:00Z">
              <w:r>
                <w:rPr>
                  <w:rFonts w:eastAsia="SimSun" w:hint="eastAsia"/>
                  <w:bCs/>
                  <w:lang w:eastAsia="zh-CN"/>
                </w:rPr>
                <w:t>The band combinations introduced in Rel-17 are expected to be release independent from Rel-16.</w:t>
              </w:r>
            </w:ins>
            <w:ins w:id="135" w:author="CATT" w:date="2021-05-20T10:27:00Z">
              <w:r>
                <w:rPr>
                  <w:rFonts w:eastAsia="SimSun" w:hint="eastAsia"/>
                  <w:bCs/>
                  <w:lang w:eastAsia="zh-CN"/>
                </w:rPr>
                <w:t xml:space="preserve"> </w:t>
              </w:r>
            </w:ins>
            <w:ins w:id="136" w:author="CATT" w:date="2021-05-20T10:29:00Z">
              <w:r>
                <w:rPr>
                  <w:rFonts w:eastAsia="SimSun" w:hint="eastAsia"/>
                  <w:bCs/>
                  <w:lang w:eastAsia="zh-CN"/>
                </w:rPr>
                <w:t>But f</w:t>
              </w:r>
            </w:ins>
            <w:ins w:id="137" w:author="CATT" w:date="2021-05-20T10:27:00Z">
              <w:r>
                <w:rPr>
                  <w:rFonts w:eastAsia="SimSun" w:hint="eastAsia"/>
                  <w:bCs/>
                  <w:lang w:eastAsia="zh-CN"/>
                </w:rPr>
                <w:t>or the specific band combination, whether V2X UE can support this band combination should be optional</w:t>
              </w:r>
            </w:ins>
            <w:ins w:id="138" w:author="CATT" w:date="2021-05-20T10:38:00Z">
              <w:r w:rsidR="000637D8">
                <w:rPr>
                  <w:rFonts w:eastAsia="SimSun" w:hint="eastAsia"/>
                  <w:bCs/>
                  <w:lang w:eastAsia="zh-CN"/>
                </w:rPr>
                <w:t xml:space="preserve"> based on capability signalling</w:t>
              </w:r>
            </w:ins>
            <w:ins w:id="139" w:author="CATT" w:date="2021-05-20T10:27:00Z">
              <w:r>
                <w:rPr>
                  <w:rFonts w:eastAsia="SimSun" w:hint="eastAsia"/>
                  <w:bCs/>
                  <w:lang w:eastAsia="zh-CN"/>
                </w:rPr>
                <w:t>.</w:t>
              </w:r>
            </w:ins>
          </w:p>
        </w:tc>
      </w:tr>
      <w:tr w:rsidR="00063FC2" w:rsidRPr="00571777" w14:paraId="5F38711C" w14:textId="77777777" w:rsidTr="001B5001">
        <w:trPr>
          <w:trHeight w:val="327"/>
        </w:trPr>
        <w:tc>
          <w:tcPr>
            <w:tcW w:w="1961" w:type="dxa"/>
            <w:vMerge/>
          </w:tcPr>
          <w:p w14:paraId="35E03482" w14:textId="77777777" w:rsidR="00063FC2" w:rsidRPr="00FA1256" w:rsidRDefault="00063FC2" w:rsidP="00D74B7E">
            <w:pPr>
              <w:spacing w:before="120" w:after="120"/>
            </w:pPr>
          </w:p>
        </w:tc>
        <w:tc>
          <w:tcPr>
            <w:tcW w:w="7896" w:type="dxa"/>
          </w:tcPr>
          <w:p w14:paraId="754B2788" w14:textId="15EE54B7" w:rsidR="00063FC2" w:rsidRPr="00FA1256" w:rsidRDefault="00063FC2" w:rsidP="00805BE8">
            <w:pPr>
              <w:overflowPunct/>
              <w:autoSpaceDE/>
              <w:autoSpaceDN/>
              <w:adjustRightInd/>
              <w:spacing w:after="120"/>
              <w:textAlignment w:val="auto"/>
              <w:rPr>
                <w:rFonts w:eastAsiaTheme="minorEastAsia"/>
                <w:b/>
                <w:bCs/>
                <w:lang w:val="en-US" w:eastAsia="zh-CN"/>
              </w:rPr>
            </w:pPr>
          </w:p>
        </w:tc>
      </w:tr>
      <w:tr w:rsidR="00063FC2" w:rsidRPr="00571777" w14:paraId="07DECF26" w14:textId="77777777" w:rsidTr="00992ECD">
        <w:tc>
          <w:tcPr>
            <w:tcW w:w="1961" w:type="dxa"/>
            <w:vMerge w:val="restart"/>
          </w:tcPr>
          <w:p w14:paraId="08EE42EA" w14:textId="77777777" w:rsidR="00063FC2" w:rsidRDefault="000A6041" w:rsidP="00EA7B6C">
            <w:pPr>
              <w:spacing w:before="120" w:after="120"/>
              <w:rPr>
                <w:rFonts w:eastAsiaTheme="minorEastAsia"/>
                <w:lang w:eastAsia="zh-CN"/>
              </w:rPr>
            </w:pPr>
            <w:hyperlink r:id="rId23" w:history="1">
              <w:r w:rsidR="00063FC2" w:rsidRPr="00372D15">
                <w:t>R4-2109038</w:t>
              </w:r>
            </w:hyperlink>
          </w:p>
          <w:p w14:paraId="41D5B081" w14:textId="3B3DA2A2" w:rsidR="00063FC2" w:rsidRPr="00063FC2" w:rsidRDefault="00063FC2" w:rsidP="00EA7B6C">
            <w:pPr>
              <w:spacing w:before="120" w:after="120"/>
              <w:rPr>
                <w:rFonts w:eastAsiaTheme="minorEastAsia"/>
                <w:lang w:eastAsia="zh-CN"/>
              </w:rPr>
            </w:pPr>
            <w:r>
              <w:rPr>
                <w:rFonts w:eastAsiaTheme="minorEastAsia" w:hint="eastAsia"/>
                <w:lang w:eastAsia="zh-CN"/>
              </w:rPr>
              <w:t>(</w:t>
            </w:r>
            <w:r w:rsidRPr="00AE635A">
              <w:t>TP on V2X_n78A-n47A and V2X_n78A-47A coexistence study</w:t>
            </w:r>
            <w:r>
              <w:rPr>
                <w:rFonts w:eastAsiaTheme="minorEastAsia" w:hint="eastAsia"/>
                <w:lang w:eastAsia="zh-CN"/>
              </w:rPr>
              <w:t>)</w:t>
            </w:r>
          </w:p>
        </w:tc>
        <w:tc>
          <w:tcPr>
            <w:tcW w:w="7896" w:type="dxa"/>
          </w:tcPr>
          <w:p w14:paraId="4BB207B7" w14:textId="102F0BC2" w:rsidR="00063FC2" w:rsidRPr="00FA1256" w:rsidRDefault="00063FC2" w:rsidP="00175932">
            <w:pPr>
              <w:overflowPunct/>
              <w:autoSpaceDE/>
              <w:autoSpaceDN/>
              <w:adjustRightInd/>
              <w:spacing w:after="120"/>
              <w:textAlignment w:val="auto"/>
              <w:rPr>
                <w:rFonts w:eastAsiaTheme="minorEastAsia"/>
                <w:bCs/>
                <w:lang w:val="en-US" w:eastAsia="zh-CN"/>
              </w:rPr>
            </w:pPr>
          </w:p>
        </w:tc>
      </w:tr>
      <w:tr w:rsidR="00063FC2" w:rsidRPr="00571777" w14:paraId="6107E4A4" w14:textId="77777777" w:rsidTr="00992ECD">
        <w:tc>
          <w:tcPr>
            <w:tcW w:w="1961" w:type="dxa"/>
            <w:vMerge/>
          </w:tcPr>
          <w:p w14:paraId="5C77C2BE" w14:textId="77777777" w:rsidR="00063FC2" w:rsidRPr="00D74B7E" w:rsidRDefault="00063FC2" w:rsidP="00D74B7E">
            <w:pPr>
              <w:spacing w:before="120" w:after="120"/>
            </w:pPr>
          </w:p>
        </w:tc>
        <w:tc>
          <w:tcPr>
            <w:tcW w:w="7896" w:type="dxa"/>
          </w:tcPr>
          <w:p w14:paraId="7976E3A3" w14:textId="50714469" w:rsidR="00063FC2" w:rsidRPr="00FA1256" w:rsidRDefault="00063FC2" w:rsidP="00CF5958">
            <w:pPr>
              <w:overflowPunct/>
              <w:autoSpaceDE/>
              <w:autoSpaceDN/>
              <w:adjustRightInd/>
              <w:spacing w:after="120"/>
              <w:textAlignment w:val="auto"/>
              <w:rPr>
                <w:rFonts w:eastAsiaTheme="minorEastAsia"/>
                <w:b/>
                <w:bCs/>
                <w:lang w:val="en-US" w:eastAsia="zh-CN"/>
              </w:rPr>
            </w:pPr>
          </w:p>
        </w:tc>
      </w:tr>
      <w:tr w:rsidR="00063FC2" w:rsidRPr="00571777" w14:paraId="629BFFB8" w14:textId="77777777" w:rsidTr="00992ECD">
        <w:tc>
          <w:tcPr>
            <w:tcW w:w="1961" w:type="dxa"/>
            <w:vMerge/>
          </w:tcPr>
          <w:p w14:paraId="52AF9FD7" w14:textId="77777777" w:rsidR="00063FC2" w:rsidRPr="00D74B7E" w:rsidRDefault="00063FC2" w:rsidP="00D74B7E">
            <w:pPr>
              <w:spacing w:before="120" w:after="120"/>
            </w:pPr>
          </w:p>
        </w:tc>
        <w:tc>
          <w:tcPr>
            <w:tcW w:w="7896" w:type="dxa"/>
          </w:tcPr>
          <w:p w14:paraId="3693E3EE" w14:textId="245A3E72" w:rsidR="00063FC2" w:rsidRPr="00FA1256" w:rsidRDefault="00063FC2">
            <w:pPr>
              <w:overflowPunct/>
              <w:autoSpaceDE/>
              <w:autoSpaceDN/>
              <w:adjustRightInd/>
              <w:spacing w:after="120"/>
              <w:textAlignment w:val="auto"/>
              <w:rPr>
                <w:rFonts w:eastAsiaTheme="minorEastAsia"/>
                <w:bCs/>
                <w:lang w:val="en-US" w:eastAsia="zh-CN"/>
              </w:rPr>
            </w:pPr>
          </w:p>
        </w:tc>
      </w:tr>
      <w:tr w:rsidR="00063FC2" w:rsidRPr="00571777" w14:paraId="0DB18B5B" w14:textId="77777777" w:rsidTr="00992ECD">
        <w:tc>
          <w:tcPr>
            <w:tcW w:w="1961" w:type="dxa"/>
            <w:vMerge/>
          </w:tcPr>
          <w:p w14:paraId="0AEF62A9" w14:textId="77777777" w:rsidR="00063FC2" w:rsidRPr="009A4FC3" w:rsidRDefault="00063FC2" w:rsidP="00D74B7E">
            <w:pPr>
              <w:spacing w:before="120" w:after="120"/>
            </w:pPr>
          </w:p>
        </w:tc>
        <w:tc>
          <w:tcPr>
            <w:tcW w:w="7896" w:type="dxa"/>
          </w:tcPr>
          <w:p w14:paraId="1CA8AAEA" w14:textId="351A6E23" w:rsidR="00063FC2" w:rsidRPr="00FA1256" w:rsidRDefault="00063FC2">
            <w:pPr>
              <w:spacing w:after="120"/>
              <w:rPr>
                <w:rFonts w:eastAsiaTheme="minorEastAsia"/>
                <w:bCs/>
                <w:lang w:eastAsia="ko-KR"/>
              </w:rPr>
            </w:pPr>
          </w:p>
        </w:tc>
      </w:tr>
      <w:tr w:rsidR="00063FC2" w:rsidRPr="00571777" w14:paraId="5EF0FAF0" w14:textId="77777777" w:rsidTr="001B5001">
        <w:trPr>
          <w:trHeight w:val="447"/>
        </w:trPr>
        <w:tc>
          <w:tcPr>
            <w:tcW w:w="1961" w:type="dxa"/>
            <w:vMerge w:val="restart"/>
          </w:tcPr>
          <w:p w14:paraId="3DD11483" w14:textId="77777777" w:rsidR="00063FC2" w:rsidRDefault="000A6041" w:rsidP="00EA7B6C">
            <w:pPr>
              <w:spacing w:before="120" w:after="120"/>
              <w:rPr>
                <w:rFonts w:eastAsiaTheme="minorEastAsia"/>
                <w:lang w:eastAsia="zh-CN"/>
              </w:rPr>
            </w:pPr>
            <w:hyperlink r:id="rId24" w:history="1">
              <w:r w:rsidR="00063FC2" w:rsidRPr="00372D15">
                <w:t>R4-2109039</w:t>
              </w:r>
            </w:hyperlink>
          </w:p>
          <w:p w14:paraId="68F6E76E" w14:textId="190CAE33" w:rsidR="00063FC2" w:rsidRPr="00CA1AD4" w:rsidRDefault="00063FC2" w:rsidP="00EA7B6C">
            <w:pPr>
              <w:spacing w:before="120" w:after="120"/>
              <w:rPr>
                <w:rFonts w:eastAsiaTheme="minorEastAsia"/>
                <w:lang w:eastAsia="zh-CN"/>
              </w:rPr>
            </w:pPr>
            <w:r>
              <w:rPr>
                <w:rFonts w:hint="eastAsia"/>
                <w:lang w:eastAsia="zh-CN"/>
              </w:rPr>
              <w:t>(</w:t>
            </w:r>
            <w:r w:rsidRPr="00AE635A">
              <w:t>CR for TS 38.101-1, Introduce new band combination of V2X_n78A-n47A</w:t>
            </w:r>
            <w:r>
              <w:rPr>
                <w:rFonts w:hint="eastAsia"/>
                <w:lang w:eastAsia="zh-CN"/>
              </w:rPr>
              <w:t>)</w:t>
            </w:r>
          </w:p>
        </w:tc>
        <w:tc>
          <w:tcPr>
            <w:tcW w:w="7896" w:type="dxa"/>
          </w:tcPr>
          <w:p w14:paraId="63195C26" w14:textId="51FFFC92" w:rsidR="00063FC2" w:rsidRPr="00FA1256" w:rsidRDefault="00063FC2" w:rsidP="00FA1256">
            <w:pPr>
              <w:keepLines/>
              <w:tabs>
                <w:tab w:val="left" w:pos="794"/>
                <w:tab w:val="left" w:pos="1191"/>
                <w:tab w:val="left" w:pos="1588"/>
                <w:tab w:val="left" w:pos="1985"/>
              </w:tabs>
              <w:spacing w:before="120" w:after="120"/>
              <w:rPr>
                <w:rFonts w:eastAsiaTheme="minorEastAsia"/>
                <w:lang w:eastAsia="zh-CN"/>
              </w:rPr>
            </w:pPr>
          </w:p>
        </w:tc>
      </w:tr>
      <w:tr w:rsidR="00063FC2" w:rsidRPr="00571777" w14:paraId="4B45F1D3" w14:textId="77777777" w:rsidTr="00992ECD">
        <w:tc>
          <w:tcPr>
            <w:tcW w:w="1961" w:type="dxa"/>
            <w:vMerge/>
          </w:tcPr>
          <w:p w14:paraId="5E0ED97A" w14:textId="77777777" w:rsidR="00063FC2" w:rsidRPr="00FA1256" w:rsidRDefault="00063FC2" w:rsidP="00D74B7E">
            <w:pPr>
              <w:spacing w:before="120" w:after="120"/>
            </w:pPr>
          </w:p>
        </w:tc>
        <w:tc>
          <w:tcPr>
            <w:tcW w:w="7896" w:type="dxa"/>
          </w:tcPr>
          <w:p w14:paraId="7AB9F702" w14:textId="028D8A9C" w:rsidR="00063FC2" w:rsidRPr="00FA1256" w:rsidRDefault="00063FC2" w:rsidP="00FA1256">
            <w:pPr>
              <w:keepLines/>
              <w:tabs>
                <w:tab w:val="left" w:pos="794"/>
                <w:tab w:val="left" w:pos="1191"/>
                <w:tab w:val="left" w:pos="1588"/>
                <w:tab w:val="left" w:pos="1985"/>
              </w:tabs>
              <w:spacing w:before="120" w:after="120"/>
              <w:rPr>
                <w:rFonts w:eastAsiaTheme="minorEastAsia"/>
                <w:lang w:val="en-US" w:eastAsia="zh-CN"/>
              </w:rPr>
            </w:pPr>
          </w:p>
        </w:tc>
      </w:tr>
      <w:tr w:rsidR="00063FC2" w:rsidRPr="00571777" w14:paraId="22C5F25F" w14:textId="77777777" w:rsidTr="00992ECD">
        <w:tc>
          <w:tcPr>
            <w:tcW w:w="1961" w:type="dxa"/>
            <w:vMerge/>
          </w:tcPr>
          <w:p w14:paraId="03201438" w14:textId="77777777" w:rsidR="00063FC2" w:rsidRPr="00FA1256" w:rsidRDefault="00063FC2" w:rsidP="00D74B7E">
            <w:pPr>
              <w:spacing w:before="120" w:after="120"/>
            </w:pPr>
          </w:p>
        </w:tc>
        <w:tc>
          <w:tcPr>
            <w:tcW w:w="7896" w:type="dxa"/>
          </w:tcPr>
          <w:p w14:paraId="00B45FA5" w14:textId="0B0B43B7" w:rsidR="00063FC2" w:rsidRPr="00FA1256" w:rsidRDefault="00063FC2">
            <w:pPr>
              <w:overflowPunct/>
              <w:autoSpaceDE/>
              <w:autoSpaceDN/>
              <w:adjustRightInd/>
              <w:spacing w:after="120"/>
              <w:textAlignment w:val="auto"/>
              <w:rPr>
                <w:rFonts w:eastAsiaTheme="minorEastAsia"/>
                <w:lang w:val="en-US" w:eastAsia="ko-KR"/>
              </w:rPr>
            </w:pPr>
          </w:p>
        </w:tc>
      </w:tr>
      <w:tr w:rsidR="00063FC2" w:rsidRPr="00571777" w14:paraId="693937D1" w14:textId="77777777" w:rsidTr="00992ECD">
        <w:tc>
          <w:tcPr>
            <w:tcW w:w="1961" w:type="dxa"/>
            <w:vMerge/>
          </w:tcPr>
          <w:p w14:paraId="110713D7" w14:textId="77777777" w:rsidR="00063FC2" w:rsidRPr="00FA1256" w:rsidRDefault="00063FC2" w:rsidP="00D74B7E">
            <w:pPr>
              <w:spacing w:before="120" w:after="120"/>
            </w:pPr>
          </w:p>
        </w:tc>
        <w:tc>
          <w:tcPr>
            <w:tcW w:w="7896" w:type="dxa"/>
          </w:tcPr>
          <w:p w14:paraId="5790CDEF" w14:textId="5F6DE208" w:rsidR="00063FC2" w:rsidRPr="00FA1256" w:rsidRDefault="00063FC2" w:rsidP="00FA1256">
            <w:pPr>
              <w:keepLines/>
              <w:tabs>
                <w:tab w:val="left" w:pos="794"/>
                <w:tab w:val="left" w:pos="1191"/>
                <w:tab w:val="left" w:pos="1588"/>
                <w:tab w:val="left" w:pos="1985"/>
              </w:tabs>
              <w:spacing w:before="120" w:after="120"/>
              <w:rPr>
                <w:rFonts w:eastAsia="맑은 고딕"/>
                <w:lang w:val="en-US" w:eastAsia="ko-KR"/>
              </w:rPr>
            </w:pPr>
          </w:p>
        </w:tc>
      </w:tr>
      <w:tr w:rsidR="00BF63BE" w:rsidRPr="00FA1256" w14:paraId="2EF7F332" w14:textId="77777777" w:rsidTr="00063FC2">
        <w:tc>
          <w:tcPr>
            <w:tcW w:w="1961" w:type="dxa"/>
            <w:vMerge w:val="restart"/>
          </w:tcPr>
          <w:p w14:paraId="2E80244D" w14:textId="77777777" w:rsidR="00BF63BE" w:rsidRDefault="000A6041" w:rsidP="005278BA">
            <w:pPr>
              <w:spacing w:before="120" w:after="120"/>
              <w:rPr>
                <w:rFonts w:eastAsiaTheme="minorEastAsia"/>
                <w:lang w:eastAsia="zh-CN"/>
              </w:rPr>
            </w:pPr>
            <w:hyperlink r:id="rId25" w:history="1">
              <w:r w:rsidR="00BF63BE" w:rsidRPr="00372D15">
                <w:t>R4-21104</w:t>
              </w:r>
              <w:bookmarkStart w:id="140" w:name="_GoBack"/>
              <w:bookmarkEnd w:id="140"/>
              <w:r w:rsidR="00BF63BE" w:rsidRPr="00372D15">
                <w:t>03</w:t>
              </w:r>
            </w:hyperlink>
          </w:p>
          <w:p w14:paraId="7B8DCBBA" w14:textId="436E868C"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Draft CR for 38.101-1 to simplify the configurati</w:t>
            </w:r>
            <w:r>
              <w:rPr>
                <w:rFonts w:hint="eastAsia"/>
                <w:lang w:eastAsia="zh-CN"/>
              </w:rPr>
              <w:t>o</w:t>
            </w:r>
            <w:r w:rsidRPr="00AE635A">
              <w:t>n and REFSENS for V2X band combinations</w:t>
            </w:r>
            <w:r>
              <w:rPr>
                <w:rFonts w:eastAsiaTheme="minorEastAsia" w:hint="eastAsia"/>
                <w:lang w:eastAsia="zh-CN"/>
              </w:rPr>
              <w:t>)</w:t>
            </w:r>
          </w:p>
        </w:tc>
        <w:tc>
          <w:tcPr>
            <w:tcW w:w="7896" w:type="dxa"/>
          </w:tcPr>
          <w:p w14:paraId="09CD95C9" w14:textId="77E95A3B"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BF63BE" w:rsidRPr="00FA1256" w14:paraId="0FBBF459" w14:textId="77777777" w:rsidTr="00063FC2">
        <w:tc>
          <w:tcPr>
            <w:tcW w:w="1961" w:type="dxa"/>
            <w:vMerge/>
          </w:tcPr>
          <w:p w14:paraId="7939A153" w14:textId="77777777" w:rsidR="00BF63BE" w:rsidRPr="00FA1256" w:rsidRDefault="00BF63BE" w:rsidP="005278BA">
            <w:pPr>
              <w:spacing w:before="120" w:after="120"/>
            </w:pPr>
          </w:p>
        </w:tc>
        <w:tc>
          <w:tcPr>
            <w:tcW w:w="7896" w:type="dxa"/>
          </w:tcPr>
          <w:p w14:paraId="32EED707" w14:textId="6D34CA49" w:rsidR="00BF63BE" w:rsidRPr="00FA1256" w:rsidRDefault="00BF63BE" w:rsidP="00BF63BE">
            <w:pPr>
              <w:overflowPunct/>
              <w:autoSpaceDE/>
              <w:autoSpaceDN/>
              <w:adjustRightInd/>
              <w:spacing w:after="120"/>
              <w:textAlignment w:val="auto"/>
              <w:rPr>
                <w:rFonts w:eastAsiaTheme="minorEastAsia"/>
                <w:b/>
                <w:bCs/>
                <w:lang w:val="en-US" w:eastAsia="zh-CN"/>
              </w:rPr>
            </w:pPr>
          </w:p>
        </w:tc>
      </w:tr>
      <w:tr w:rsidR="00BF63BE" w:rsidRPr="00FA1256" w14:paraId="03D54F3D" w14:textId="77777777" w:rsidTr="00063FC2">
        <w:trPr>
          <w:trHeight w:val="327"/>
        </w:trPr>
        <w:tc>
          <w:tcPr>
            <w:tcW w:w="1961" w:type="dxa"/>
            <w:vMerge/>
          </w:tcPr>
          <w:p w14:paraId="3899B4C7" w14:textId="77777777" w:rsidR="00BF63BE" w:rsidRPr="00FA1256" w:rsidRDefault="00BF63BE" w:rsidP="005278BA">
            <w:pPr>
              <w:spacing w:before="120" w:after="120"/>
            </w:pPr>
          </w:p>
        </w:tc>
        <w:tc>
          <w:tcPr>
            <w:tcW w:w="7896" w:type="dxa"/>
          </w:tcPr>
          <w:p w14:paraId="7BB903D7" w14:textId="02E18536"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063FC2" w:rsidRPr="00FA1256" w14:paraId="0721FFD4" w14:textId="77777777" w:rsidTr="00063FC2">
        <w:tc>
          <w:tcPr>
            <w:tcW w:w="1961" w:type="dxa"/>
            <w:vMerge w:val="restart"/>
          </w:tcPr>
          <w:p w14:paraId="1D413E58" w14:textId="77777777" w:rsidR="00063FC2" w:rsidRDefault="000A6041" w:rsidP="005278BA">
            <w:pPr>
              <w:spacing w:before="120" w:after="120"/>
              <w:rPr>
                <w:rFonts w:eastAsiaTheme="minorEastAsia"/>
                <w:lang w:eastAsia="zh-CN"/>
              </w:rPr>
            </w:pPr>
            <w:hyperlink r:id="rId26" w:history="1">
              <w:r w:rsidR="00063FC2" w:rsidRPr="00372D15">
                <w:t>R4-2110404</w:t>
              </w:r>
            </w:hyperlink>
          </w:p>
          <w:p w14:paraId="1C87BB03" w14:textId="326A72BD"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Discussion and TP for TR 37.875 on MSD for V2X_n79A-n47A and V2X_n79A_47A</w:t>
            </w:r>
            <w:r>
              <w:rPr>
                <w:rFonts w:eastAsiaTheme="minorEastAsia" w:hint="eastAsia"/>
                <w:lang w:eastAsia="zh-CN"/>
              </w:rPr>
              <w:t>)</w:t>
            </w:r>
          </w:p>
        </w:tc>
        <w:tc>
          <w:tcPr>
            <w:tcW w:w="7896" w:type="dxa"/>
          </w:tcPr>
          <w:p w14:paraId="1E1E2FF1" w14:textId="222C557C" w:rsidR="000D2EAD" w:rsidRPr="000D2EAD" w:rsidRDefault="00242C2A" w:rsidP="005278BA">
            <w:pPr>
              <w:overflowPunct/>
              <w:autoSpaceDE/>
              <w:autoSpaceDN/>
              <w:adjustRightInd/>
              <w:spacing w:after="120"/>
              <w:textAlignment w:val="auto"/>
              <w:rPr>
                <w:rFonts w:eastAsiaTheme="minorEastAsia"/>
                <w:bCs/>
                <w:color w:val="0070C0"/>
                <w:lang w:val="en-US" w:eastAsia="zh-CN"/>
                <w:rPrChange w:id="141" w:author="Qualcomm" w:date="2021-05-20T18:27:00Z">
                  <w:rPr>
                    <w:rFonts w:eastAsiaTheme="minorEastAsia"/>
                    <w:bCs/>
                    <w:lang w:val="en-US" w:eastAsia="zh-CN"/>
                  </w:rPr>
                </w:rPrChange>
              </w:rPr>
            </w:pPr>
            <w:ins w:id="142" w:author="Qualcomm" w:date="2021-05-19T09:08:00Z">
              <w:r w:rsidRPr="008B46E1">
                <w:rPr>
                  <w:rFonts w:eastAsiaTheme="minorEastAsia"/>
                  <w:bCs/>
                  <w:color w:val="0070C0"/>
                  <w:lang w:val="en-US" w:eastAsia="zh-CN"/>
                  <w:rPrChange w:id="143" w:author="CATT" w:date="2021-05-20T10:36:00Z">
                    <w:rPr>
                      <w:rFonts w:eastAsiaTheme="minorEastAsia"/>
                      <w:b/>
                      <w:bCs/>
                      <w:color w:val="0070C0"/>
                      <w:lang w:val="en-US" w:eastAsia="zh-CN"/>
                    </w:rPr>
                  </w:rPrChange>
                </w:rPr>
                <w:t>Qualcomm : We think that the MSD for n79 is missing from this analysis and should be added</w:t>
              </w:r>
            </w:ins>
          </w:p>
        </w:tc>
      </w:tr>
      <w:tr w:rsidR="00063FC2" w:rsidRPr="00FA1256" w14:paraId="015962F8" w14:textId="77777777" w:rsidTr="00063FC2">
        <w:tc>
          <w:tcPr>
            <w:tcW w:w="1961" w:type="dxa"/>
            <w:vMerge/>
          </w:tcPr>
          <w:p w14:paraId="3E60223C" w14:textId="77777777" w:rsidR="00063FC2" w:rsidRPr="00D74B7E" w:rsidRDefault="00063FC2" w:rsidP="005278BA">
            <w:pPr>
              <w:spacing w:before="120" w:after="120"/>
            </w:pPr>
          </w:p>
        </w:tc>
        <w:tc>
          <w:tcPr>
            <w:tcW w:w="7896" w:type="dxa"/>
          </w:tcPr>
          <w:p w14:paraId="5A333F1F" w14:textId="4F6FD65B" w:rsidR="00063FC2" w:rsidRPr="008B46E1" w:rsidRDefault="002443C3" w:rsidP="005278BA">
            <w:pPr>
              <w:overflowPunct/>
              <w:autoSpaceDE/>
              <w:autoSpaceDN/>
              <w:adjustRightInd/>
              <w:spacing w:after="120"/>
              <w:textAlignment w:val="auto"/>
              <w:rPr>
                <w:ins w:id="144" w:author="CATT" w:date="2021-05-20T10:30:00Z"/>
                <w:rFonts w:eastAsia="SimSun"/>
                <w:bCs/>
                <w:lang w:val="en-US" w:eastAsia="zh-CN"/>
                <w:rPrChange w:id="145" w:author="CATT" w:date="2021-05-20T10:36:00Z">
                  <w:rPr>
                    <w:ins w:id="146" w:author="CATT" w:date="2021-05-20T10:30:00Z"/>
                    <w:rFonts w:eastAsia="SimSun"/>
                    <w:b/>
                    <w:bCs/>
                    <w:lang w:val="en-US" w:eastAsia="zh-CN"/>
                  </w:rPr>
                </w:rPrChange>
              </w:rPr>
            </w:pPr>
            <w:ins w:id="147" w:author="CATT" w:date="2021-05-20T10:30:00Z">
              <w:r w:rsidRPr="008B46E1">
                <w:rPr>
                  <w:bCs/>
                  <w:lang w:val="en-US" w:eastAsia="zh-CN"/>
                  <w:rPrChange w:id="148" w:author="CATT" w:date="2021-05-20T10:36:00Z">
                    <w:rPr>
                      <w:b/>
                      <w:bCs/>
                      <w:lang w:val="en-US" w:eastAsia="zh-CN"/>
                    </w:rPr>
                  </w:rPrChange>
                </w:rPr>
                <w:t xml:space="preserve">CATT: The table for MSD could be </w:t>
              </w:r>
            </w:ins>
            <w:ins w:id="149" w:author="CATT" w:date="2021-05-20T10:35:00Z">
              <w:r w:rsidR="008B46E1" w:rsidRPr="008B46E1">
                <w:rPr>
                  <w:bCs/>
                  <w:lang w:val="en-US" w:eastAsia="zh-CN"/>
                  <w:rPrChange w:id="150" w:author="CATT" w:date="2021-05-20T10:36:00Z">
                    <w:rPr>
                      <w:b/>
                      <w:bCs/>
                      <w:lang w:val="en-US" w:eastAsia="zh-CN"/>
                    </w:rPr>
                  </w:rPrChange>
                </w:rPr>
                <w:t xml:space="preserve">revised as </w:t>
              </w:r>
            </w:ins>
            <w:ins w:id="151" w:author="CATT" w:date="2021-05-20T10:36:00Z">
              <w:r w:rsidR="008B46E1" w:rsidRPr="008B46E1">
                <w:rPr>
                  <w:bCs/>
                  <w:lang w:val="en-US" w:eastAsia="zh-CN"/>
                  <w:rPrChange w:id="152" w:author="CATT" w:date="2021-05-20T10:36:00Z">
                    <w:rPr>
                      <w:b/>
                      <w:bCs/>
                      <w:lang w:val="en-US" w:eastAsia="zh-CN"/>
                    </w:rPr>
                  </w:rPrChange>
                </w:rPr>
                <w:t>below</w:t>
              </w:r>
            </w:ins>
            <w:ins w:id="153" w:author="CATT" w:date="2021-05-20T10:35:00Z">
              <w:r w:rsidR="008B46E1" w:rsidRPr="008B46E1">
                <w:rPr>
                  <w:bCs/>
                  <w:lang w:val="en-US" w:eastAsia="zh-CN"/>
                  <w:rPrChange w:id="154" w:author="CATT" w:date="2021-05-20T10:36:00Z">
                    <w:rPr>
                      <w:b/>
                      <w:bCs/>
                      <w:lang w:val="en-US" w:eastAsia="zh-CN"/>
                    </w:rPr>
                  </w:rPrChange>
                </w:rPr>
                <w: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3"/>
              <w:gridCol w:w="941"/>
              <w:gridCol w:w="939"/>
              <w:gridCol w:w="996"/>
              <w:gridCol w:w="1038"/>
              <w:gridCol w:w="1038"/>
              <w:gridCol w:w="1033"/>
            </w:tblGrid>
            <w:tr w:rsidR="002443C3" w:rsidRPr="008B46E1" w14:paraId="0AC5FB8A" w14:textId="77777777" w:rsidTr="002F3337">
              <w:trPr>
                <w:trHeight w:val="285"/>
                <w:jc w:val="center"/>
                <w:ins w:id="155" w:author="CATT" w:date="2021-05-20T10:30:00Z"/>
              </w:trPr>
              <w:tc>
                <w:tcPr>
                  <w:tcW w:w="554" w:type="pct"/>
                  <w:tcBorders>
                    <w:top w:val="single" w:sz="4" w:space="0" w:color="auto"/>
                    <w:left w:val="single" w:sz="4" w:space="0" w:color="auto"/>
                    <w:bottom w:val="single" w:sz="4" w:space="0" w:color="auto"/>
                    <w:right w:val="single" w:sz="4" w:space="0" w:color="auto"/>
                  </w:tcBorders>
                  <w:vAlign w:val="center"/>
                  <w:hideMark/>
                </w:tcPr>
                <w:p w14:paraId="3407E56F" w14:textId="77777777" w:rsidR="002443C3" w:rsidRPr="008B46E1" w:rsidRDefault="002443C3" w:rsidP="002F3337">
                  <w:pPr>
                    <w:pStyle w:val="TAH"/>
                    <w:rPr>
                      <w:ins w:id="156" w:author="CATT" w:date="2021-05-20T10:30:00Z"/>
                      <w:b w:val="0"/>
                      <w:rPrChange w:id="157" w:author="CATT" w:date="2021-05-20T10:36:00Z">
                        <w:rPr>
                          <w:ins w:id="158" w:author="CATT" w:date="2021-05-20T10:30:00Z"/>
                        </w:rPr>
                      </w:rPrChange>
                    </w:rPr>
                  </w:pPr>
                  <w:ins w:id="159" w:author="CATT" w:date="2021-05-20T10:30:00Z">
                    <w:r w:rsidRPr="008B46E1">
                      <w:rPr>
                        <w:b w:val="0"/>
                        <w:rPrChange w:id="160" w:author="CATT" w:date="2021-05-20T10:36:00Z">
                          <w:rPr/>
                        </w:rPrChange>
                      </w:rPr>
                      <w:t>UL band</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2DF99BEE" w14:textId="69232BE7" w:rsidR="002443C3" w:rsidRPr="008B46E1" w:rsidRDefault="002443C3" w:rsidP="002F3337">
                  <w:pPr>
                    <w:pStyle w:val="TAH"/>
                    <w:rPr>
                      <w:ins w:id="161" w:author="CATT" w:date="2021-05-20T10:30:00Z"/>
                      <w:b w:val="0"/>
                      <w:rPrChange w:id="162" w:author="CATT" w:date="2021-05-20T10:36:00Z">
                        <w:rPr>
                          <w:ins w:id="163" w:author="CATT" w:date="2021-05-20T10:30:00Z"/>
                        </w:rPr>
                      </w:rPrChange>
                    </w:rPr>
                  </w:pPr>
                  <w:ins w:id="164" w:author="CATT" w:date="2021-05-20T10:30:00Z">
                    <w:r w:rsidRPr="008B46E1">
                      <w:rPr>
                        <w:b w:val="0"/>
                        <w:highlight w:val="yellow"/>
                        <w:lang w:eastAsia="zh-CN"/>
                        <w:rPrChange w:id="165" w:author="CATT" w:date="2021-05-20T10:36:00Z">
                          <w:rPr>
                            <w:lang w:eastAsia="zh-CN"/>
                          </w:rPr>
                        </w:rPrChange>
                      </w:rPr>
                      <w:t>SL</w:t>
                    </w:r>
                    <w:r w:rsidRPr="008B46E1">
                      <w:rPr>
                        <w:b w:val="0"/>
                        <w:rPrChange w:id="166" w:author="CATT" w:date="2021-05-20T10:36:00Z">
                          <w:rPr/>
                        </w:rPrChange>
                      </w:rPr>
                      <w:t xml:space="preserve"> band</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5BDFD3AC" w14:textId="23E5EEAE" w:rsidR="002443C3" w:rsidRPr="008B46E1" w:rsidRDefault="002443C3" w:rsidP="002443C3">
                  <w:pPr>
                    <w:pStyle w:val="TAH"/>
                    <w:rPr>
                      <w:ins w:id="167" w:author="CATT" w:date="2021-05-20T10:30:00Z"/>
                      <w:b w:val="0"/>
                      <w:rPrChange w:id="168" w:author="CATT" w:date="2021-05-20T10:36:00Z">
                        <w:rPr>
                          <w:ins w:id="169" w:author="CATT" w:date="2021-05-20T10:30:00Z"/>
                        </w:rPr>
                      </w:rPrChange>
                    </w:rPr>
                  </w:pPr>
                  <w:ins w:id="170" w:author="CATT" w:date="2021-05-20T10:30:00Z">
                    <w:r w:rsidRPr="008B46E1">
                      <w:rPr>
                        <w:b w:val="0"/>
                        <w:rPrChange w:id="171" w:author="CATT" w:date="2021-05-20T10:36:00Z">
                          <w:rPr/>
                        </w:rPrChange>
                      </w:rPr>
                      <w:t>SCS of UL/</w:t>
                    </w:r>
                  </w:ins>
                  <w:ins w:id="172" w:author="CATT" w:date="2021-05-20T10:31:00Z">
                    <w:r w:rsidRPr="008B46E1">
                      <w:rPr>
                        <w:b w:val="0"/>
                        <w:highlight w:val="yellow"/>
                        <w:lang w:eastAsia="zh-CN"/>
                        <w:rPrChange w:id="173" w:author="CATT" w:date="2021-05-20T10:36:00Z">
                          <w:rPr>
                            <w:lang w:eastAsia="zh-CN"/>
                          </w:rPr>
                        </w:rPrChange>
                      </w:rPr>
                      <w:t>S</w:t>
                    </w:r>
                  </w:ins>
                  <w:ins w:id="174" w:author="CATT" w:date="2021-05-20T10:30:00Z">
                    <w:r w:rsidRPr="008B46E1">
                      <w:rPr>
                        <w:b w:val="0"/>
                        <w:highlight w:val="yellow"/>
                        <w:rPrChange w:id="175" w:author="CATT" w:date="2021-05-20T10:36:00Z">
                          <w:rPr/>
                        </w:rPrChange>
                      </w:rPr>
                      <w:t>L</w:t>
                    </w:r>
                    <w:r w:rsidRPr="008B46E1">
                      <w:rPr>
                        <w:b w:val="0"/>
                        <w:rPrChange w:id="176" w:author="CATT" w:date="2021-05-20T10:36:00Z">
                          <w:rPr/>
                        </w:rPrChange>
                      </w:rPr>
                      <w:t xml:space="preserve"> band (kHz)</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4C86200" w14:textId="77777777" w:rsidR="002443C3" w:rsidRPr="008B46E1" w:rsidRDefault="002443C3" w:rsidP="002F3337">
                  <w:pPr>
                    <w:pStyle w:val="TAH"/>
                    <w:rPr>
                      <w:ins w:id="177" w:author="CATT" w:date="2021-05-20T10:30:00Z"/>
                      <w:b w:val="0"/>
                      <w:rPrChange w:id="178" w:author="CATT" w:date="2021-05-20T10:36:00Z">
                        <w:rPr>
                          <w:ins w:id="179" w:author="CATT" w:date="2021-05-20T10:30:00Z"/>
                        </w:rPr>
                      </w:rPrChange>
                    </w:rPr>
                  </w:pPr>
                  <w:ins w:id="180" w:author="CATT" w:date="2021-05-20T10:30:00Z">
                    <w:r w:rsidRPr="008B46E1">
                      <w:rPr>
                        <w:b w:val="0"/>
                        <w:rPrChange w:id="181" w:author="CATT" w:date="2021-05-20T10:36:00Z">
                          <w:rPr/>
                        </w:rPrChange>
                      </w:rPr>
                      <w:t>L</w:t>
                    </w:r>
                    <w:r w:rsidRPr="008B46E1">
                      <w:rPr>
                        <w:b w:val="0"/>
                        <w:vertAlign w:val="subscript"/>
                        <w:rPrChange w:id="182" w:author="CATT" w:date="2021-05-20T10:36:00Z">
                          <w:rPr>
                            <w:vertAlign w:val="subscript"/>
                          </w:rPr>
                        </w:rPrChange>
                      </w:rPr>
                      <w:t>CRB</w:t>
                    </w:r>
                    <w:r w:rsidRPr="008B46E1">
                      <w:rPr>
                        <w:b w:val="0"/>
                        <w:rPrChange w:id="183" w:author="CATT" w:date="2021-05-20T10:36:00Z">
                          <w:rPr/>
                        </w:rPrChange>
                      </w:rPr>
                      <w:t xml:space="preserve"> of UL band</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06645ECA" w14:textId="77777777" w:rsidR="002443C3" w:rsidRPr="008B46E1" w:rsidRDefault="002443C3" w:rsidP="002F3337">
                  <w:pPr>
                    <w:pStyle w:val="TAH"/>
                    <w:rPr>
                      <w:ins w:id="184" w:author="CATT" w:date="2021-05-20T10:30:00Z"/>
                      <w:rFonts w:eastAsiaTheme="minorEastAsia"/>
                      <w:b w:val="0"/>
                      <w:lang w:eastAsia="zh-CN"/>
                      <w:rPrChange w:id="185" w:author="CATT" w:date="2021-05-20T10:36:00Z">
                        <w:rPr>
                          <w:ins w:id="186" w:author="CATT" w:date="2021-05-20T10:30:00Z"/>
                          <w:rFonts w:eastAsiaTheme="minorEastAsia"/>
                          <w:lang w:eastAsia="zh-CN"/>
                        </w:rPr>
                      </w:rPrChange>
                    </w:rPr>
                  </w:pPr>
                  <w:ins w:id="187" w:author="CATT" w:date="2021-05-20T10:30:00Z">
                    <w:r w:rsidRPr="008B46E1">
                      <w:rPr>
                        <w:rFonts w:eastAsiaTheme="minorEastAsia"/>
                        <w:b w:val="0"/>
                        <w:lang w:eastAsia="zh-CN"/>
                        <w:rPrChange w:id="188" w:author="CATT" w:date="2021-05-20T10:36:00Z">
                          <w:rPr>
                            <w:rFonts w:eastAsiaTheme="minorEastAsia"/>
                            <w:lang w:eastAsia="zh-CN"/>
                          </w:rPr>
                        </w:rPrChange>
                      </w:rPr>
                      <w:t>UL band BW(MHz)</w:t>
                    </w:r>
                  </w:ins>
                </w:p>
              </w:tc>
              <w:tc>
                <w:tcPr>
                  <w:tcW w:w="681" w:type="pct"/>
                  <w:tcBorders>
                    <w:top w:val="single" w:sz="4" w:space="0" w:color="auto"/>
                    <w:left w:val="single" w:sz="4" w:space="0" w:color="auto"/>
                    <w:bottom w:val="single" w:sz="4" w:space="0" w:color="auto"/>
                    <w:right w:val="single" w:sz="4" w:space="0" w:color="auto"/>
                  </w:tcBorders>
                  <w:vAlign w:val="center"/>
                </w:tcPr>
                <w:p w14:paraId="5395151E" w14:textId="25B5C5F1" w:rsidR="002443C3" w:rsidRPr="008B46E1" w:rsidRDefault="002443C3" w:rsidP="002443C3">
                  <w:pPr>
                    <w:pStyle w:val="TAH"/>
                    <w:rPr>
                      <w:ins w:id="189" w:author="CATT" w:date="2021-05-20T10:30:00Z"/>
                      <w:b w:val="0"/>
                      <w:rPrChange w:id="190" w:author="CATT" w:date="2021-05-20T10:36:00Z">
                        <w:rPr>
                          <w:ins w:id="191" w:author="CATT" w:date="2021-05-20T10:30:00Z"/>
                        </w:rPr>
                      </w:rPrChange>
                    </w:rPr>
                  </w:pPr>
                  <w:ins w:id="192" w:author="CATT" w:date="2021-05-20T10:30:00Z">
                    <w:r w:rsidRPr="008B46E1">
                      <w:rPr>
                        <w:b w:val="0"/>
                        <w:rPrChange w:id="193" w:author="CATT" w:date="2021-05-20T10:36:00Z">
                          <w:rPr/>
                        </w:rPrChange>
                      </w:rPr>
                      <w:t>L</w:t>
                    </w:r>
                    <w:r w:rsidRPr="008B46E1">
                      <w:rPr>
                        <w:b w:val="0"/>
                        <w:vertAlign w:val="subscript"/>
                        <w:rPrChange w:id="194" w:author="CATT" w:date="2021-05-20T10:36:00Z">
                          <w:rPr>
                            <w:vertAlign w:val="subscript"/>
                          </w:rPr>
                        </w:rPrChange>
                      </w:rPr>
                      <w:t>CRB</w:t>
                    </w:r>
                    <w:r w:rsidRPr="008B46E1">
                      <w:rPr>
                        <w:b w:val="0"/>
                        <w:rPrChange w:id="195" w:author="CATT" w:date="2021-05-20T10:36:00Z">
                          <w:rPr/>
                        </w:rPrChange>
                      </w:rPr>
                      <w:t xml:space="preserve"> of </w:t>
                    </w:r>
                  </w:ins>
                  <w:ins w:id="196" w:author="CATT" w:date="2021-05-20T10:31:00Z">
                    <w:r w:rsidRPr="008B46E1">
                      <w:rPr>
                        <w:b w:val="0"/>
                        <w:highlight w:val="yellow"/>
                        <w:lang w:eastAsia="zh-CN"/>
                        <w:rPrChange w:id="197" w:author="CATT" w:date="2021-05-20T10:36:00Z">
                          <w:rPr>
                            <w:lang w:eastAsia="zh-CN"/>
                          </w:rPr>
                        </w:rPrChange>
                      </w:rPr>
                      <w:t>SL</w:t>
                    </w:r>
                  </w:ins>
                  <w:ins w:id="198" w:author="CATT" w:date="2021-05-20T10:30:00Z">
                    <w:r w:rsidRPr="008B46E1">
                      <w:rPr>
                        <w:b w:val="0"/>
                        <w:rPrChange w:id="199" w:author="CATT" w:date="2021-05-20T10:36:00Z">
                          <w:rPr/>
                        </w:rPrChange>
                      </w:rPr>
                      <w:t xml:space="preserve"> band</w:t>
                    </w:r>
                  </w:ins>
                </w:p>
              </w:tc>
              <w:tc>
                <w:tcPr>
                  <w:tcW w:w="681" w:type="pct"/>
                  <w:tcBorders>
                    <w:top w:val="single" w:sz="4" w:space="0" w:color="auto"/>
                    <w:left w:val="single" w:sz="4" w:space="0" w:color="auto"/>
                    <w:bottom w:val="single" w:sz="4" w:space="0" w:color="auto"/>
                    <w:right w:val="single" w:sz="4" w:space="0" w:color="auto"/>
                  </w:tcBorders>
                  <w:vAlign w:val="center"/>
                </w:tcPr>
                <w:p w14:paraId="19580069" w14:textId="08F79EAB" w:rsidR="002443C3" w:rsidRPr="008B46E1" w:rsidRDefault="002443C3" w:rsidP="002F3337">
                  <w:pPr>
                    <w:pStyle w:val="TAH"/>
                    <w:rPr>
                      <w:ins w:id="200" w:author="CATT" w:date="2021-05-20T10:30:00Z"/>
                      <w:rFonts w:eastAsiaTheme="minorEastAsia"/>
                      <w:b w:val="0"/>
                      <w:lang w:eastAsia="zh-CN"/>
                      <w:rPrChange w:id="201" w:author="CATT" w:date="2021-05-20T10:36:00Z">
                        <w:rPr>
                          <w:ins w:id="202" w:author="CATT" w:date="2021-05-20T10:30:00Z"/>
                          <w:rFonts w:eastAsiaTheme="minorEastAsia"/>
                          <w:lang w:eastAsia="zh-CN"/>
                        </w:rPr>
                      </w:rPrChange>
                    </w:rPr>
                  </w:pPr>
                  <w:ins w:id="203" w:author="CATT" w:date="2021-05-20T10:32:00Z">
                    <w:r w:rsidRPr="008B46E1">
                      <w:rPr>
                        <w:b w:val="0"/>
                        <w:highlight w:val="yellow"/>
                        <w:lang w:eastAsia="zh-CN"/>
                        <w:rPrChange w:id="204" w:author="CATT" w:date="2021-05-20T10:36:00Z">
                          <w:rPr>
                            <w:lang w:eastAsia="zh-CN"/>
                          </w:rPr>
                        </w:rPrChange>
                      </w:rPr>
                      <w:t>S</w:t>
                    </w:r>
                  </w:ins>
                  <w:ins w:id="205" w:author="CATT" w:date="2021-05-20T10:30:00Z">
                    <w:r w:rsidRPr="008B46E1">
                      <w:rPr>
                        <w:rFonts w:eastAsiaTheme="minorEastAsia"/>
                        <w:b w:val="0"/>
                        <w:highlight w:val="yellow"/>
                        <w:lang w:eastAsia="zh-CN"/>
                        <w:rPrChange w:id="206" w:author="CATT" w:date="2021-05-20T10:36:00Z">
                          <w:rPr>
                            <w:rFonts w:eastAsiaTheme="minorEastAsia"/>
                            <w:lang w:eastAsia="zh-CN"/>
                          </w:rPr>
                        </w:rPrChange>
                      </w:rPr>
                      <w:t>L</w:t>
                    </w:r>
                    <w:r w:rsidRPr="008B46E1">
                      <w:rPr>
                        <w:rFonts w:eastAsiaTheme="minorEastAsia"/>
                        <w:b w:val="0"/>
                        <w:lang w:eastAsia="zh-CN"/>
                        <w:rPrChange w:id="207" w:author="CATT" w:date="2021-05-20T10:36:00Z">
                          <w:rPr>
                            <w:rFonts w:eastAsiaTheme="minorEastAsia"/>
                            <w:lang w:eastAsia="zh-CN"/>
                          </w:rPr>
                        </w:rPrChange>
                      </w:rPr>
                      <w:t xml:space="preserve"> band BW (MHz)</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60146DD2" w14:textId="658407F7" w:rsidR="002443C3" w:rsidRPr="008B46E1" w:rsidRDefault="002443C3" w:rsidP="002443C3">
                  <w:pPr>
                    <w:pStyle w:val="TAH"/>
                    <w:rPr>
                      <w:ins w:id="208" w:author="CATT" w:date="2021-05-20T10:30:00Z"/>
                      <w:rFonts w:eastAsia="MS Mincho"/>
                      <w:b w:val="0"/>
                      <w:rPrChange w:id="209" w:author="CATT" w:date="2021-05-20T10:36:00Z">
                        <w:rPr>
                          <w:ins w:id="210" w:author="CATT" w:date="2021-05-20T10:30:00Z"/>
                          <w:rFonts w:eastAsia="MS Mincho"/>
                        </w:rPr>
                      </w:rPrChange>
                    </w:rPr>
                  </w:pPr>
                  <w:ins w:id="211" w:author="CATT" w:date="2021-05-20T10:30:00Z">
                    <w:r w:rsidRPr="008B46E1">
                      <w:rPr>
                        <w:b w:val="0"/>
                        <w:rPrChange w:id="212" w:author="CATT" w:date="2021-05-20T10:36:00Z">
                          <w:rPr/>
                        </w:rPrChange>
                      </w:rPr>
                      <w:t xml:space="preserve">MSD value of </w:t>
                    </w:r>
                  </w:ins>
                  <w:ins w:id="213" w:author="CATT" w:date="2021-05-20T10:32:00Z">
                    <w:r w:rsidRPr="008B46E1">
                      <w:rPr>
                        <w:b w:val="0"/>
                        <w:highlight w:val="yellow"/>
                        <w:lang w:eastAsia="zh-CN"/>
                        <w:rPrChange w:id="214" w:author="CATT" w:date="2021-05-20T10:36:00Z">
                          <w:rPr>
                            <w:lang w:eastAsia="zh-CN"/>
                          </w:rPr>
                        </w:rPrChange>
                      </w:rPr>
                      <w:t>S</w:t>
                    </w:r>
                  </w:ins>
                  <w:ins w:id="215" w:author="CATT" w:date="2021-05-20T10:30:00Z">
                    <w:r w:rsidRPr="008B46E1">
                      <w:rPr>
                        <w:b w:val="0"/>
                        <w:highlight w:val="yellow"/>
                        <w:rPrChange w:id="216" w:author="CATT" w:date="2021-05-20T10:36:00Z">
                          <w:rPr/>
                        </w:rPrChange>
                      </w:rPr>
                      <w:t>L</w:t>
                    </w:r>
                    <w:r w:rsidRPr="008B46E1">
                      <w:rPr>
                        <w:b w:val="0"/>
                        <w:rPrChange w:id="217" w:author="CATT" w:date="2021-05-20T10:36:00Z">
                          <w:rPr/>
                        </w:rPrChange>
                      </w:rPr>
                      <w:t xml:space="preserve"> band (dB)</w:t>
                    </w:r>
                  </w:ins>
                </w:p>
              </w:tc>
            </w:tr>
            <w:tr w:rsidR="002443C3" w:rsidRPr="008B46E1" w14:paraId="6D90A7E7" w14:textId="77777777" w:rsidTr="002F3337">
              <w:trPr>
                <w:trHeight w:val="285"/>
                <w:jc w:val="center"/>
                <w:ins w:id="218" w:author="CATT" w:date="2021-05-20T10:30:00Z"/>
              </w:trPr>
              <w:tc>
                <w:tcPr>
                  <w:tcW w:w="554" w:type="pct"/>
                  <w:tcBorders>
                    <w:top w:val="single" w:sz="4" w:space="0" w:color="auto"/>
                    <w:left w:val="single" w:sz="4" w:space="0" w:color="auto"/>
                    <w:bottom w:val="single" w:sz="4" w:space="0" w:color="auto"/>
                    <w:right w:val="single" w:sz="4" w:space="0" w:color="auto"/>
                  </w:tcBorders>
                  <w:vAlign w:val="center"/>
                  <w:hideMark/>
                </w:tcPr>
                <w:p w14:paraId="684FA656" w14:textId="77777777" w:rsidR="002443C3" w:rsidRPr="008B46E1" w:rsidRDefault="002443C3" w:rsidP="002F3337">
                  <w:pPr>
                    <w:pStyle w:val="TAC"/>
                    <w:rPr>
                      <w:ins w:id="219" w:author="CATT" w:date="2021-05-20T10:30:00Z"/>
                    </w:rPr>
                  </w:pPr>
                  <w:ins w:id="220" w:author="CATT" w:date="2021-05-20T10:30:00Z">
                    <w:r w:rsidRPr="008B46E1">
                      <w:rPr>
                        <w:lang w:eastAsia="zh-CN"/>
                      </w:rPr>
                      <w:t>n79</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52AD1CD7" w14:textId="77777777" w:rsidR="002443C3" w:rsidRPr="008B46E1" w:rsidRDefault="002443C3" w:rsidP="002F3337">
                  <w:pPr>
                    <w:pStyle w:val="TAC"/>
                    <w:rPr>
                      <w:ins w:id="221" w:author="CATT" w:date="2021-05-20T10:30:00Z"/>
                    </w:rPr>
                  </w:pPr>
                  <w:ins w:id="222" w:author="CATT" w:date="2021-05-20T10:30:00Z">
                    <w:r w:rsidRPr="008B46E1">
                      <w:rPr>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563837A6" w14:textId="77777777" w:rsidR="002443C3" w:rsidRPr="008B46E1" w:rsidRDefault="002443C3" w:rsidP="002F3337">
                  <w:pPr>
                    <w:pStyle w:val="TAC"/>
                    <w:rPr>
                      <w:ins w:id="223" w:author="CATT" w:date="2021-05-20T10:30:00Z"/>
                    </w:rPr>
                  </w:pPr>
                  <w:ins w:id="224" w:author="CATT" w:date="2021-05-20T10:30:00Z">
                    <w:r w:rsidRPr="008B46E1">
                      <w:t>15</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5BBC973" w14:textId="77777777" w:rsidR="002443C3" w:rsidRPr="008B46E1" w:rsidRDefault="002443C3" w:rsidP="002F3337">
                  <w:pPr>
                    <w:pStyle w:val="TAC"/>
                    <w:rPr>
                      <w:ins w:id="225" w:author="CATT" w:date="2021-05-20T10:30:00Z"/>
                    </w:rPr>
                  </w:pPr>
                  <w:ins w:id="226" w:author="CATT" w:date="2021-05-20T10:30:00Z">
                    <w:r w:rsidRPr="008B46E1">
                      <w:t>216</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502C1B11" w14:textId="77777777" w:rsidR="002443C3" w:rsidRPr="008B46E1" w:rsidRDefault="002443C3" w:rsidP="002F3337">
                  <w:pPr>
                    <w:pStyle w:val="TAC"/>
                    <w:rPr>
                      <w:ins w:id="227" w:author="CATT" w:date="2021-05-20T10:30:00Z"/>
                    </w:rPr>
                  </w:pPr>
                  <w:ins w:id="228" w:author="CATT" w:date="2021-05-20T10:30:00Z">
                    <w:r w:rsidRPr="008B46E1">
                      <w:t>40</w:t>
                    </w:r>
                  </w:ins>
                </w:p>
              </w:tc>
              <w:tc>
                <w:tcPr>
                  <w:tcW w:w="681" w:type="pct"/>
                  <w:tcBorders>
                    <w:top w:val="single" w:sz="4" w:space="0" w:color="auto"/>
                    <w:left w:val="single" w:sz="4" w:space="0" w:color="auto"/>
                    <w:bottom w:val="single" w:sz="4" w:space="0" w:color="auto"/>
                    <w:right w:val="single" w:sz="4" w:space="0" w:color="auto"/>
                  </w:tcBorders>
                  <w:vAlign w:val="center"/>
                </w:tcPr>
                <w:p w14:paraId="4717304B" w14:textId="77777777" w:rsidR="002443C3" w:rsidRPr="008B46E1" w:rsidRDefault="002443C3" w:rsidP="002F3337">
                  <w:pPr>
                    <w:pStyle w:val="TAC"/>
                    <w:rPr>
                      <w:ins w:id="229" w:author="CATT" w:date="2021-05-20T10:30:00Z"/>
                    </w:rPr>
                  </w:pPr>
                  <w:ins w:id="230" w:author="CATT" w:date="2021-05-20T10:30:00Z">
                    <w:r w:rsidRPr="008B46E1">
                      <w:t>50</w:t>
                    </w:r>
                  </w:ins>
                </w:p>
              </w:tc>
              <w:tc>
                <w:tcPr>
                  <w:tcW w:w="681" w:type="pct"/>
                  <w:tcBorders>
                    <w:top w:val="single" w:sz="4" w:space="0" w:color="auto"/>
                    <w:left w:val="single" w:sz="4" w:space="0" w:color="auto"/>
                    <w:bottom w:val="single" w:sz="4" w:space="0" w:color="auto"/>
                    <w:right w:val="single" w:sz="4" w:space="0" w:color="auto"/>
                  </w:tcBorders>
                  <w:vAlign w:val="center"/>
                </w:tcPr>
                <w:p w14:paraId="5FA49445" w14:textId="77777777" w:rsidR="002443C3" w:rsidRPr="008B46E1" w:rsidRDefault="002443C3" w:rsidP="002F3337">
                  <w:pPr>
                    <w:pStyle w:val="TAC"/>
                    <w:rPr>
                      <w:ins w:id="231" w:author="CATT" w:date="2021-05-20T10:30:00Z"/>
                      <w:rFonts w:eastAsiaTheme="minorEastAsia"/>
                      <w:lang w:eastAsia="zh-CN"/>
                    </w:rPr>
                  </w:pPr>
                  <w:ins w:id="232" w:author="CATT" w:date="2021-05-20T10:30:00Z">
                    <w:r w:rsidRPr="008B46E1">
                      <w:rPr>
                        <w:rFonts w:eastAsiaTheme="minorEastAsia"/>
                        <w:lang w:eastAsia="zh-CN"/>
                      </w:rPr>
                      <w:t>10</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47D911E7" w14:textId="36EA6AED" w:rsidR="002443C3" w:rsidRPr="008B46E1" w:rsidRDefault="008B46E1" w:rsidP="002F3337">
                  <w:pPr>
                    <w:pStyle w:val="TAC"/>
                    <w:rPr>
                      <w:ins w:id="233" w:author="CATT" w:date="2021-05-20T10:30:00Z"/>
                      <w:rFonts w:cs="Arial"/>
                      <w:szCs w:val="18"/>
                      <w:lang w:eastAsia="zh-CN"/>
                    </w:rPr>
                  </w:pPr>
                  <w:ins w:id="234" w:author="CATT" w:date="2021-05-20T10:35:00Z">
                    <w:r w:rsidRPr="008B46E1">
                      <w:rPr>
                        <w:highlight w:val="yellow"/>
                        <w:lang w:eastAsia="zh-CN"/>
                        <w:rPrChange w:id="235" w:author="CATT" w:date="2021-05-20T10:36:00Z">
                          <w:rPr>
                            <w:lang w:eastAsia="zh-CN"/>
                          </w:rPr>
                        </w:rPrChange>
                      </w:rPr>
                      <w:t>3.3</w:t>
                    </w:r>
                  </w:ins>
                </w:p>
              </w:tc>
            </w:tr>
          </w:tbl>
          <w:p w14:paraId="090E36CF" w14:textId="00A522C3" w:rsidR="002443C3" w:rsidRPr="008B46E1" w:rsidRDefault="002443C3" w:rsidP="005278BA">
            <w:pPr>
              <w:overflowPunct/>
              <w:autoSpaceDE/>
              <w:autoSpaceDN/>
              <w:adjustRightInd/>
              <w:spacing w:after="120"/>
              <w:textAlignment w:val="auto"/>
              <w:rPr>
                <w:rFonts w:eastAsia="SimSun"/>
                <w:bCs/>
                <w:lang w:val="en-US" w:eastAsia="zh-CN"/>
                <w:rPrChange w:id="236" w:author="CATT" w:date="2021-05-20T10:36:00Z">
                  <w:rPr>
                    <w:rFonts w:eastAsiaTheme="minorEastAsia"/>
                    <w:b/>
                    <w:bCs/>
                    <w:lang w:val="en-US" w:eastAsia="zh-CN"/>
                  </w:rPr>
                </w:rPrChange>
              </w:rPr>
            </w:pPr>
          </w:p>
        </w:tc>
      </w:tr>
      <w:tr w:rsidR="00063FC2" w:rsidRPr="00FA1256" w14:paraId="521D81B2" w14:textId="77777777" w:rsidTr="00063FC2">
        <w:tc>
          <w:tcPr>
            <w:tcW w:w="1961" w:type="dxa"/>
            <w:vMerge/>
          </w:tcPr>
          <w:p w14:paraId="5D36674F" w14:textId="7B096F83" w:rsidR="00063FC2" w:rsidRPr="00D74B7E" w:rsidRDefault="00063FC2" w:rsidP="005278BA">
            <w:pPr>
              <w:spacing w:before="120" w:after="120"/>
            </w:pPr>
          </w:p>
        </w:tc>
        <w:tc>
          <w:tcPr>
            <w:tcW w:w="7896" w:type="dxa"/>
          </w:tcPr>
          <w:p w14:paraId="0756D3B8" w14:textId="1B0A5422" w:rsidR="00063FC2" w:rsidRDefault="000D2EAD" w:rsidP="005278BA">
            <w:pPr>
              <w:overflowPunct/>
              <w:autoSpaceDE/>
              <w:autoSpaceDN/>
              <w:adjustRightInd/>
              <w:spacing w:after="120"/>
              <w:textAlignment w:val="auto"/>
              <w:rPr>
                <w:ins w:id="237" w:author="Qualcomm" w:date="2021-05-20T18:36:00Z"/>
                <w:rFonts w:eastAsiaTheme="minorEastAsia"/>
                <w:bCs/>
                <w:lang w:val="en-US" w:eastAsia="zh-CN"/>
              </w:rPr>
            </w:pPr>
            <w:ins w:id="238" w:author="Qualcomm" w:date="2021-05-20T18:28:00Z">
              <w:r>
                <w:rPr>
                  <w:rFonts w:eastAsiaTheme="minorEastAsia"/>
                  <w:bCs/>
                  <w:lang w:val="en-US" w:eastAsia="zh-CN"/>
                </w:rPr>
                <w:t>Qualcomm:</w:t>
              </w:r>
            </w:ins>
          </w:p>
          <w:p w14:paraId="764A5778" w14:textId="336F67E3" w:rsidR="00E37488" w:rsidRDefault="00E37488" w:rsidP="005278BA">
            <w:pPr>
              <w:overflowPunct/>
              <w:autoSpaceDE/>
              <w:autoSpaceDN/>
              <w:adjustRightInd/>
              <w:spacing w:after="120"/>
              <w:textAlignment w:val="auto"/>
              <w:rPr>
                <w:ins w:id="239" w:author="Qualcomm" w:date="2021-05-20T18:28:00Z"/>
                <w:rFonts w:eastAsiaTheme="minorEastAsia"/>
                <w:bCs/>
                <w:lang w:val="en-US" w:eastAsia="zh-CN"/>
              </w:rPr>
            </w:pPr>
            <w:ins w:id="240" w:author="Qualcomm" w:date="2021-05-20T18:36:00Z">
              <w:r>
                <w:rPr>
                  <w:rFonts w:eastAsiaTheme="minorEastAsia"/>
                  <w:bCs/>
                  <w:lang w:val="en-US" w:eastAsia="zh-CN"/>
                </w:rPr>
                <w:t>The MSD values in the tables should apply to the following B</w:t>
              </w:r>
            </w:ins>
            <w:ins w:id="241" w:author="Qualcomm" w:date="2021-05-20T18:37:00Z">
              <w:r>
                <w:rPr>
                  <w:rFonts w:eastAsiaTheme="minorEastAsia"/>
                  <w:bCs/>
                  <w:lang w:val="en-US" w:eastAsia="zh-CN"/>
                </w:rPr>
                <w:t>Ws</w:t>
              </w:r>
            </w:ins>
          </w:p>
          <w:p w14:paraId="26B5E2DE" w14:textId="77777777" w:rsidR="000D2EAD" w:rsidRDefault="000D2EAD" w:rsidP="000D2EAD">
            <w:pPr>
              <w:spacing w:after="120"/>
              <w:rPr>
                <w:ins w:id="242" w:author="Qualcomm" w:date="2021-05-20T18:28:00Z"/>
                <w:rFonts w:eastAsiaTheme="minorEastAsia"/>
                <w:color w:val="0070C0"/>
                <w:lang w:val="en-US" w:eastAsia="zh-CN"/>
              </w:rPr>
            </w:pPr>
            <w:ins w:id="243" w:author="Qualcomm" w:date="2021-05-20T18:28:00Z">
              <w:r>
                <w:rPr>
                  <w:rFonts w:eastAsiaTheme="minorEastAsia"/>
                  <w:color w:val="0070C0"/>
                  <w:lang w:val="en-US" w:eastAsia="zh-CN"/>
                </w:rPr>
                <w:t>The MSD values for n47 should apply to all BW’s 10MHz, 20MHz,30MHz and 40 MHz</w:t>
              </w:r>
            </w:ins>
          </w:p>
          <w:p w14:paraId="2ACD351E" w14:textId="77777777" w:rsidR="000D2EAD" w:rsidRDefault="000D2EAD" w:rsidP="000D2EAD">
            <w:pPr>
              <w:spacing w:after="120"/>
              <w:rPr>
                <w:ins w:id="244" w:author="Qualcomm" w:date="2021-05-20T18:28:00Z"/>
                <w:rFonts w:eastAsiaTheme="minorEastAsia"/>
                <w:color w:val="0070C0"/>
                <w:lang w:val="en-US" w:eastAsia="zh-CN"/>
              </w:rPr>
            </w:pPr>
            <w:ins w:id="245" w:author="Qualcomm" w:date="2021-05-20T18:28:00Z">
              <w:r>
                <w:rPr>
                  <w:rFonts w:eastAsiaTheme="minorEastAsia"/>
                  <w:color w:val="0070C0"/>
                  <w:lang w:val="en-US" w:eastAsia="zh-CN"/>
                </w:rPr>
                <w:t>The MSD values for B47 should apply to all BW’s 10MHz, 20MHz</w:t>
              </w:r>
            </w:ins>
          </w:p>
          <w:p w14:paraId="1D7B8AE7" w14:textId="2BE3D366" w:rsidR="000D2EAD" w:rsidRDefault="000D2EAD" w:rsidP="000D2EAD">
            <w:pPr>
              <w:spacing w:after="120"/>
              <w:rPr>
                <w:ins w:id="246" w:author="Qualcomm" w:date="2021-05-20T18:28:00Z"/>
                <w:rFonts w:eastAsiaTheme="minorEastAsia"/>
                <w:color w:val="0070C0"/>
                <w:lang w:val="en-US" w:eastAsia="zh-CN"/>
              </w:rPr>
            </w:pPr>
            <w:ins w:id="247" w:author="Qualcomm" w:date="2021-05-20T18:28:00Z">
              <w:r>
                <w:rPr>
                  <w:rFonts w:eastAsiaTheme="minorEastAsia"/>
                  <w:color w:val="0070C0"/>
                  <w:lang w:val="en-US" w:eastAsia="zh-CN"/>
                </w:rPr>
                <w:t>The MSD values for n79 should apply to all BW’s 40MHz, 50MHz,60MHz, 80MHz  and 100 MH</w:t>
              </w:r>
            </w:ins>
            <w:ins w:id="248" w:author="Qualcomm" w:date="2021-05-20T18:42:00Z">
              <w:r w:rsidR="00FF5A16">
                <w:rPr>
                  <w:rFonts w:eastAsiaTheme="minorEastAsia"/>
                  <w:color w:val="0070C0"/>
                  <w:lang w:val="en-US" w:eastAsia="zh-CN"/>
                </w:rPr>
                <w:t>z</w:t>
              </w:r>
            </w:ins>
          </w:p>
          <w:p w14:paraId="0B2629C8" w14:textId="7CA9560B" w:rsidR="000D2EAD" w:rsidRPr="008B46E1" w:rsidRDefault="000D2EAD" w:rsidP="005278BA">
            <w:pPr>
              <w:overflowPunct/>
              <w:autoSpaceDE/>
              <w:autoSpaceDN/>
              <w:adjustRightInd/>
              <w:spacing w:after="120"/>
              <w:textAlignment w:val="auto"/>
              <w:rPr>
                <w:rFonts w:eastAsiaTheme="minorEastAsia"/>
                <w:bCs/>
                <w:lang w:val="en-US" w:eastAsia="zh-CN"/>
              </w:rPr>
            </w:pPr>
          </w:p>
        </w:tc>
      </w:tr>
      <w:tr w:rsidR="00063FC2" w:rsidRPr="00FA1256" w14:paraId="19C1177F" w14:textId="77777777" w:rsidTr="00063FC2">
        <w:tc>
          <w:tcPr>
            <w:tcW w:w="1961" w:type="dxa"/>
            <w:vMerge/>
          </w:tcPr>
          <w:p w14:paraId="510571AA" w14:textId="77777777" w:rsidR="00063FC2" w:rsidRPr="009A4FC3" w:rsidRDefault="00063FC2" w:rsidP="005278BA">
            <w:pPr>
              <w:spacing w:before="120" w:after="120"/>
            </w:pPr>
          </w:p>
        </w:tc>
        <w:tc>
          <w:tcPr>
            <w:tcW w:w="7896" w:type="dxa"/>
          </w:tcPr>
          <w:p w14:paraId="58E66517" w14:textId="77777777" w:rsidR="00063FC2" w:rsidRPr="00FA1256" w:rsidRDefault="00063FC2" w:rsidP="005278BA">
            <w:pPr>
              <w:spacing w:after="120"/>
              <w:rPr>
                <w:rFonts w:eastAsiaTheme="minorEastAsia"/>
                <w:bCs/>
                <w:lang w:eastAsia="ko-KR"/>
              </w:rPr>
            </w:pPr>
          </w:p>
        </w:tc>
      </w:tr>
      <w:tr w:rsidR="00063FC2" w:rsidRPr="00FA1256" w14:paraId="2A9934C0" w14:textId="77777777" w:rsidTr="00063FC2">
        <w:trPr>
          <w:trHeight w:val="447"/>
        </w:trPr>
        <w:tc>
          <w:tcPr>
            <w:tcW w:w="1961" w:type="dxa"/>
            <w:vMerge w:val="restart"/>
          </w:tcPr>
          <w:p w14:paraId="38C093F4" w14:textId="77777777" w:rsidR="00063FC2" w:rsidRDefault="000A6041" w:rsidP="005278BA">
            <w:pPr>
              <w:spacing w:before="120" w:after="120"/>
              <w:rPr>
                <w:rFonts w:eastAsiaTheme="minorEastAsia"/>
                <w:lang w:eastAsia="zh-CN"/>
              </w:rPr>
            </w:pPr>
            <w:hyperlink r:id="rId27" w:history="1">
              <w:r w:rsidR="00063FC2" w:rsidRPr="00372D15">
                <w:t>R4-2109040</w:t>
              </w:r>
            </w:hyperlink>
          </w:p>
          <w:p w14:paraId="1FAF2B72" w14:textId="039866B1"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CR for TS 38.101-3, Introduce new band combination of V2X_n78A-47A</w:t>
            </w:r>
            <w:r>
              <w:rPr>
                <w:rFonts w:eastAsiaTheme="minorEastAsia" w:hint="eastAsia"/>
                <w:lang w:eastAsia="zh-CN"/>
              </w:rPr>
              <w:t>)</w:t>
            </w:r>
          </w:p>
        </w:tc>
        <w:tc>
          <w:tcPr>
            <w:tcW w:w="7896" w:type="dxa"/>
          </w:tcPr>
          <w:p w14:paraId="1E2272C2"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eastAsia="zh-CN"/>
              </w:rPr>
            </w:pPr>
          </w:p>
        </w:tc>
      </w:tr>
      <w:tr w:rsidR="00063FC2" w:rsidRPr="00FA1256" w14:paraId="21D1D858" w14:textId="77777777" w:rsidTr="00063FC2">
        <w:tc>
          <w:tcPr>
            <w:tcW w:w="1961" w:type="dxa"/>
            <w:vMerge/>
          </w:tcPr>
          <w:p w14:paraId="52896D09" w14:textId="77777777" w:rsidR="00063FC2" w:rsidRPr="00FA1256" w:rsidRDefault="00063FC2" w:rsidP="005278BA">
            <w:pPr>
              <w:spacing w:before="120" w:after="120"/>
            </w:pPr>
          </w:p>
        </w:tc>
        <w:tc>
          <w:tcPr>
            <w:tcW w:w="7896" w:type="dxa"/>
          </w:tcPr>
          <w:p w14:paraId="7D28D073"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val="en-US" w:eastAsia="zh-CN"/>
              </w:rPr>
            </w:pPr>
          </w:p>
        </w:tc>
      </w:tr>
      <w:tr w:rsidR="00063FC2" w:rsidRPr="00FA1256" w14:paraId="6AB300F5" w14:textId="77777777" w:rsidTr="00063FC2">
        <w:tc>
          <w:tcPr>
            <w:tcW w:w="1961" w:type="dxa"/>
            <w:vMerge/>
          </w:tcPr>
          <w:p w14:paraId="0A657885" w14:textId="77777777" w:rsidR="00063FC2" w:rsidRPr="00FA1256" w:rsidRDefault="00063FC2" w:rsidP="005278BA">
            <w:pPr>
              <w:spacing w:before="120" w:after="120"/>
            </w:pPr>
          </w:p>
        </w:tc>
        <w:tc>
          <w:tcPr>
            <w:tcW w:w="7896" w:type="dxa"/>
          </w:tcPr>
          <w:p w14:paraId="71CD43E8" w14:textId="77777777" w:rsidR="00063FC2" w:rsidRPr="00FA1256" w:rsidRDefault="00063FC2" w:rsidP="005278BA">
            <w:pPr>
              <w:overflowPunct/>
              <w:autoSpaceDE/>
              <w:autoSpaceDN/>
              <w:adjustRightInd/>
              <w:spacing w:after="120"/>
              <w:textAlignment w:val="auto"/>
              <w:rPr>
                <w:rFonts w:eastAsiaTheme="minorEastAsia"/>
                <w:lang w:val="en-US" w:eastAsia="ko-KR"/>
              </w:rPr>
            </w:pPr>
          </w:p>
        </w:tc>
      </w:tr>
      <w:tr w:rsidR="00063FC2" w:rsidRPr="00FA1256" w14:paraId="2F192722" w14:textId="77777777" w:rsidTr="00063FC2">
        <w:tc>
          <w:tcPr>
            <w:tcW w:w="1961" w:type="dxa"/>
            <w:vMerge/>
          </w:tcPr>
          <w:p w14:paraId="7038A393" w14:textId="77777777" w:rsidR="00063FC2" w:rsidRPr="00FA1256" w:rsidRDefault="00063FC2" w:rsidP="005278BA">
            <w:pPr>
              <w:spacing w:before="120" w:after="120"/>
            </w:pPr>
          </w:p>
        </w:tc>
        <w:tc>
          <w:tcPr>
            <w:tcW w:w="7896" w:type="dxa"/>
          </w:tcPr>
          <w:p w14:paraId="47E81FCF" w14:textId="77777777" w:rsidR="00063FC2" w:rsidRPr="00FA1256" w:rsidRDefault="00063FC2" w:rsidP="005278BA">
            <w:pPr>
              <w:keepLines/>
              <w:tabs>
                <w:tab w:val="left" w:pos="794"/>
                <w:tab w:val="left" w:pos="1191"/>
                <w:tab w:val="left" w:pos="1588"/>
                <w:tab w:val="left" w:pos="1985"/>
              </w:tabs>
              <w:spacing w:before="120" w:after="120"/>
              <w:rPr>
                <w:rFonts w:eastAsia="맑은 고딕"/>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EEA90DA" w:rsidR="004F0821" w:rsidRPr="0031401F" w:rsidRDefault="004F0821" w:rsidP="006F5CBE">
            <w:pPr>
              <w:rPr>
                <w:rFonts w:eastAsiaTheme="minorEastAsia"/>
                <w:b/>
                <w:u w:val="single"/>
                <w:lang w:eastAsia="zh-CN"/>
              </w:rPr>
            </w:pPr>
          </w:p>
        </w:tc>
        <w:tc>
          <w:tcPr>
            <w:tcW w:w="8615" w:type="dxa"/>
          </w:tcPr>
          <w:p w14:paraId="0456AA7D" w14:textId="17C3DB2E" w:rsidR="00D72E3A" w:rsidRPr="00AA1354" w:rsidRDefault="00D72E3A" w:rsidP="0073161D">
            <w:pPr>
              <w:rPr>
                <w:rFonts w:eastAsiaTheme="minorEastAsia"/>
                <w:color w:val="0070C0"/>
                <w:lang w:val="en-US" w:eastAsia="zh-CN"/>
              </w:rPr>
            </w:pPr>
          </w:p>
        </w:tc>
      </w:tr>
      <w:tr w:rsidR="00512861" w14:paraId="33BCA26B" w14:textId="77777777" w:rsidTr="0026187A">
        <w:tc>
          <w:tcPr>
            <w:tcW w:w="1242" w:type="dxa"/>
          </w:tcPr>
          <w:p w14:paraId="0101CC89" w14:textId="77777777" w:rsidR="00512861" w:rsidRPr="0031401F" w:rsidRDefault="00512861" w:rsidP="006F5CBE">
            <w:pPr>
              <w:rPr>
                <w:rFonts w:eastAsiaTheme="minorEastAsia"/>
                <w:b/>
                <w:u w:val="single"/>
                <w:lang w:eastAsia="zh-CN"/>
              </w:rPr>
            </w:pPr>
          </w:p>
        </w:tc>
        <w:tc>
          <w:tcPr>
            <w:tcW w:w="8615" w:type="dxa"/>
          </w:tcPr>
          <w:p w14:paraId="3D1041E4" w14:textId="77777777" w:rsidR="00512861" w:rsidRPr="00AA1354" w:rsidRDefault="00512861" w:rsidP="0073161D">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0D632C" w14:paraId="7669A10C" w14:textId="77777777" w:rsidTr="0026187A">
        <w:tc>
          <w:tcPr>
            <w:tcW w:w="1242" w:type="dxa"/>
          </w:tcPr>
          <w:p w14:paraId="333DFCA1" w14:textId="765DFFC8" w:rsidR="000D632C" w:rsidRPr="00EA0DB1" w:rsidRDefault="000A6041" w:rsidP="00EA0DB1">
            <w:pPr>
              <w:spacing w:before="120" w:after="120"/>
              <w:rPr>
                <w:rFonts w:eastAsiaTheme="minorEastAsia"/>
                <w:lang w:eastAsia="zh-CN"/>
              </w:rPr>
            </w:pPr>
            <w:hyperlink r:id="rId28" w:history="1">
              <w:r w:rsidR="000D632C" w:rsidRPr="00372D15">
                <w:t>R4-2111427</w:t>
              </w:r>
            </w:hyperlink>
          </w:p>
        </w:tc>
        <w:tc>
          <w:tcPr>
            <w:tcW w:w="8615" w:type="dxa"/>
          </w:tcPr>
          <w:p w14:paraId="6C118008" w14:textId="62D58051" w:rsidR="000D632C" w:rsidRPr="00FA1256" w:rsidRDefault="000D632C" w:rsidP="00FA1256">
            <w:pPr>
              <w:spacing w:before="120" w:after="120"/>
              <w:rPr>
                <w:rFonts w:eastAsiaTheme="minorEastAsia"/>
                <w:sz w:val="24"/>
                <w:lang w:val="en-US" w:eastAsia="zh-CN"/>
              </w:rPr>
            </w:pPr>
          </w:p>
        </w:tc>
      </w:tr>
      <w:tr w:rsidR="000D632C" w14:paraId="5CF3F6FC" w14:textId="77777777" w:rsidTr="0026187A">
        <w:tc>
          <w:tcPr>
            <w:tcW w:w="1242" w:type="dxa"/>
          </w:tcPr>
          <w:p w14:paraId="1FBA41B8" w14:textId="7205E8F1" w:rsidR="000D632C" w:rsidRPr="00EA0DB1" w:rsidRDefault="000A6041" w:rsidP="00EA0DB1">
            <w:pPr>
              <w:spacing w:before="120" w:after="120"/>
              <w:rPr>
                <w:rFonts w:eastAsiaTheme="minorEastAsia"/>
                <w:lang w:eastAsia="zh-CN"/>
              </w:rPr>
            </w:pPr>
            <w:hyperlink r:id="rId29" w:history="1">
              <w:r w:rsidR="000D632C" w:rsidRPr="00372D15">
                <w:t>R4-2109038</w:t>
              </w:r>
            </w:hyperlink>
          </w:p>
        </w:tc>
        <w:tc>
          <w:tcPr>
            <w:tcW w:w="8615" w:type="dxa"/>
          </w:tcPr>
          <w:p w14:paraId="4777E0B2" w14:textId="33A8947E" w:rsidR="000D632C" w:rsidRPr="000D632C" w:rsidRDefault="000D632C" w:rsidP="000D632C">
            <w:pPr>
              <w:keepLines/>
              <w:tabs>
                <w:tab w:val="left" w:pos="794"/>
                <w:tab w:val="left" w:pos="1191"/>
                <w:tab w:val="left" w:pos="1588"/>
                <w:tab w:val="left" w:pos="1985"/>
              </w:tabs>
              <w:spacing w:before="120"/>
              <w:rPr>
                <w:rFonts w:eastAsiaTheme="minorEastAsia"/>
                <w:lang w:val="en-US" w:eastAsia="zh-CN"/>
              </w:rPr>
            </w:pPr>
          </w:p>
        </w:tc>
      </w:tr>
      <w:tr w:rsidR="000D632C" w14:paraId="03B764E2" w14:textId="77777777" w:rsidTr="0026187A">
        <w:tc>
          <w:tcPr>
            <w:tcW w:w="1242" w:type="dxa"/>
          </w:tcPr>
          <w:p w14:paraId="1264E328" w14:textId="412C0F6F" w:rsidR="000D632C" w:rsidRPr="00EA0DB1" w:rsidRDefault="000A6041" w:rsidP="00EA0DB1">
            <w:pPr>
              <w:spacing w:before="120" w:after="120"/>
              <w:rPr>
                <w:rFonts w:eastAsiaTheme="minorEastAsia"/>
                <w:lang w:eastAsia="zh-CN"/>
              </w:rPr>
            </w:pPr>
            <w:hyperlink r:id="rId30" w:history="1">
              <w:r w:rsidR="000D632C" w:rsidRPr="00372D15">
                <w:t>R4-2109039</w:t>
              </w:r>
            </w:hyperlink>
          </w:p>
        </w:tc>
        <w:tc>
          <w:tcPr>
            <w:tcW w:w="8615" w:type="dxa"/>
          </w:tcPr>
          <w:p w14:paraId="436B3AB1" w14:textId="65558348" w:rsidR="000D632C" w:rsidRPr="00FA1256" w:rsidRDefault="000D632C" w:rsidP="00FA1256">
            <w:pPr>
              <w:keepLines/>
              <w:tabs>
                <w:tab w:val="left" w:pos="794"/>
                <w:tab w:val="left" w:pos="1191"/>
                <w:tab w:val="left" w:pos="1985"/>
              </w:tabs>
              <w:spacing w:before="120"/>
              <w:rPr>
                <w:rFonts w:eastAsiaTheme="minorEastAsia"/>
                <w:lang w:val="en-US" w:eastAsia="zh-CN"/>
              </w:rPr>
            </w:pPr>
          </w:p>
        </w:tc>
      </w:tr>
      <w:tr w:rsidR="000D632C" w14:paraId="1F4BC1E8" w14:textId="77777777" w:rsidTr="0026187A">
        <w:tc>
          <w:tcPr>
            <w:tcW w:w="1242" w:type="dxa"/>
          </w:tcPr>
          <w:p w14:paraId="55A8953E" w14:textId="36216F5B" w:rsidR="000D632C" w:rsidRPr="00EA0DB1" w:rsidRDefault="000A6041" w:rsidP="00EA0DB1">
            <w:pPr>
              <w:spacing w:before="120" w:after="120"/>
              <w:rPr>
                <w:rFonts w:eastAsiaTheme="minorEastAsia"/>
                <w:lang w:eastAsia="zh-CN"/>
              </w:rPr>
            </w:pPr>
            <w:hyperlink r:id="rId31" w:history="1">
              <w:r w:rsidR="000D632C" w:rsidRPr="00372D15">
                <w:t>R4-2109041</w:t>
              </w:r>
            </w:hyperlink>
          </w:p>
        </w:tc>
        <w:tc>
          <w:tcPr>
            <w:tcW w:w="8615" w:type="dxa"/>
          </w:tcPr>
          <w:p w14:paraId="3F724EF4" w14:textId="1C9A555F"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6258DE71" w14:textId="77777777" w:rsidTr="0026187A">
        <w:tc>
          <w:tcPr>
            <w:tcW w:w="1242" w:type="dxa"/>
          </w:tcPr>
          <w:p w14:paraId="25037907" w14:textId="5F754753" w:rsidR="000D632C" w:rsidRPr="003808B7" w:rsidRDefault="000A6041" w:rsidP="00EA0DB1">
            <w:pPr>
              <w:spacing w:before="120" w:after="120"/>
            </w:pPr>
            <w:hyperlink r:id="rId32" w:history="1">
              <w:r w:rsidR="000D632C" w:rsidRPr="00372D15">
                <w:t>R4-2110403</w:t>
              </w:r>
            </w:hyperlink>
          </w:p>
        </w:tc>
        <w:tc>
          <w:tcPr>
            <w:tcW w:w="8615" w:type="dxa"/>
          </w:tcPr>
          <w:p w14:paraId="1146C0A3"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5BF81DAC" w14:textId="77777777" w:rsidTr="0026187A">
        <w:tc>
          <w:tcPr>
            <w:tcW w:w="1242" w:type="dxa"/>
          </w:tcPr>
          <w:p w14:paraId="4C6580F9" w14:textId="313E22A1" w:rsidR="000D632C" w:rsidRPr="003808B7" w:rsidRDefault="000A6041" w:rsidP="00EA0DB1">
            <w:pPr>
              <w:spacing w:before="120" w:after="120"/>
            </w:pPr>
            <w:hyperlink r:id="rId33" w:history="1">
              <w:r w:rsidR="000D632C" w:rsidRPr="00372D15">
                <w:t>R4-2110404</w:t>
              </w:r>
            </w:hyperlink>
          </w:p>
        </w:tc>
        <w:tc>
          <w:tcPr>
            <w:tcW w:w="8615" w:type="dxa"/>
          </w:tcPr>
          <w:p w14:paraId="6D11B921"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6873083F" w14:textId="77777777" w:rsidTr="0026187A">
        <w:tc>
          <w:tcPr>
            <w:tcW w:w="1242" w:type="dxa"/>
          </w:tcPr>
          <w:p w14:paraId="772B7DCE" w14:textId="37C34E69" w:rsidR="000D632C" w:rsidRPr="003808B7" w:rsidRDefault="000A6041" w:rsidP="00EA0DB1">
            <w:pPr>
              <w:spacing w:before="120" w:after="120"/>
            </w:pPr>
            <w:hyperlink r:id="rId34" w:history="1">
              <w:r w:rsidR="000D632C" w:rsidRPr="00372D15">
                <w:t>R4-2109040</w:t>
              </w:r>
            </w:hyperlink>
          </w:p>
        </w:tc>
        <w:tc>
          <w:tcPr>
            <w:tcW w:w="8615" w:type="dxa"/>
          </w:tcPr>
          <w:p w14:paraId="5A862CD7"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r w:rsidR="000D632C" w14:paraId="7C3DB927" w14:textId="77777777" w:rsidTr="0026187A">
        <w:tc>
          <w:tcPr>
            <w:tcW w:w="1242" w:type="dxa"/>
          </w:tcPr>
          <w:p w14:paraId="1F1FC1EB" w14:textId="5AA3D667" w:rsidR="000D632C" w:rsidRPr="003808B7" w:rsidRDefault="000A6041" w:rsidP="00EA0DB1">
            <w:pPr>
              <w:spacing w:before="120" w:after="120"/>
            </w:pPr>
            <w:hyperlink r:id="rId35" w:history="1">
              <w:r w:rsidR="000D632C" w:rsidRPr="00372D15">
                <w:t>R4-2109042</w:t>
              </w:r>
            </w:hyperlink>
          </w:p>
        </w:tc>
        <w:tc>
          <w:tcPr>
            <w:tcW w:w="8615" w:type="dxa"/>
          </w:tcPr>
          <w:p w14:paraId="205F1F3A" w14:textId="77777777" w:rsidR="000D632C" w:rsidRPr="00FA1256" w:rsidRDefault="000D632C">
            <w:pPr>
              <w:keepLines/>
              <w:tabs>
                <w:tab w:val="left" w:pos="794"/>
                <w:tab w:val="left" w:pos="1191"/>
                <w:tab w:val="left" w:pos="1588"/>
                <w:tab w:val="left" w:pos="1985"/>
              </w:tabs>
              <w:spacing w:before="120"/>
              <w:rPr>
                <w:rFonts w:eastAsiaTheme="minorEastAsia"/>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6F5CBE">
        <w:rPr>
          <w:lang w:val="en-US"/>
        </w:rPr>
        <w:t>Discussion on 2nd round</w:t>
      </w:r>
      <w:r w:rsidR="00CB0305" w:rsidRPr="006F5CBE">
        <w:rPr>
          <w:lang w:val="en-US"/>
        </w:rPr>
        <w:t xml:space="preserve"> (if applicable)</w:t>
      </w:r>
    </w:p>
    <w:p w14:paraId="65550534" w14:textId="2825A760" w:rsidR="00665D0C" w:rsidRDefault="00665D0C" w:rsidP="000D632C">
      <w:pPr>
        <w:pStyle w:val="2"/>
      </w:pPr>
      <w:r w:rsidRPr="004A7544">
        <w:rPr>
          <w:rFonts w:hint="eastAsia"/>
        </w:rPr>
        <w:t>Open issues</w:t>
      </w:r>
      <w:r>
        <w:t xml:space="preserve"> summary</w:t>
      </w:r>
    </w:p>
    <w:p w14:paraId="4792C339" w14:textId="77777777" w:rsidR="000D632C" w:rsidRPr="000D632C" w:rsidRDefault="000D632C" w:rsidP="000D632C">
      <w:pPr>
        <w:rPr>
          <w:lang w:val="sv-SE" w:eastAsia="zh-CN"/>
        </w:rPr>
      </w:pPr>
    </w:p>
    <w:p w14:paraId="7052E3CB" w14:textId="768A4AA0" w:rsidR="00C85E3E" w:rsidRPr="00BF3091" w:rsidRDefault="00C85E3E" w:rsidP="00C85E3E">
      <w:pPr>
        <w:pStyle w:val="2"/>
        <w:rPr>
          <w:lang w:val="en-US"/>
        </w:rPr>
      </w:pPr>
      <w:r w:rsidRPr="00BF3091">
        <w:rPr>
          <w:lang w:val="en-US"/>
        </w:rPr>
        <w:lastRenderedPageBreak/>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Pr="00805BE8" w:rsidRDefault="00C85E3E" w:rsidP="00C85E3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2D153BA4" w14:textId="77777777" w:rsidR="00975D4A" w:rsidRPr="004B0632" w:rsidRDefault="00975D4A" w:rsidP="00035C50">
      <w:pPr>
        <w:rPr>
          <w:lang w:val="en-US" w:eastAsia="zh-CN"/>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r w:rsidR="008522EE" w:rsidRPr="00571777" w14:paraId="02B006AB" w14:textId="77777777" w:rsidTr="00406294">
        <w:tc>
          <w:tcPr>
            <w:tcW w:w="1961" w:type="dxa"/>
            <w:vMerge w:val="restart"/>
          </w:tcPr>
          <w:p w14:paraId="46E64D71" w14:textId="627B2F32" w:rsidR="008522EE" w:rsidRPr="003E2CED" w:rsidRDefault="008522EE" w:rsidP="00FA1256">
            <w:pPr>
              <w:rPr>
                <w:rFonts w:eastAsiaTheme="minorEastAsia"/>
                <w:lang w:eastAsia="zh-CN"/>
              </w:rPr>
            </w:pPr>
          </w:p>
        </w:tc>
        <w:tc>
          <w:tcPr>
            <w:tcW w:w="7896" w:type="dxa"/>
          </w:tcPr>
          <w:p w14:paraId="0C35B010" w14:textId="6F747A0D" w:rsidR="008522EE" w:rsidRPr="003E2CED" w:rsidRDefault="008522EE" w:rsidP="008522EE">
            <w:pPr>
              <w:spacing w:after="120"/>
              <w:rPr>
                <w:rFonts w:eastAsiaTheme="minorEastAsia"/>
                <w:lang w:val="en-US" w:eastAsia="zh-CN"/>
              </w:rPr>
            </w:pPr>
          </w:p>
        </w:tc>
      </w:tr>
      <w:tr w:rsidR="008522EE" w:rsidRPr="00571777" w14:paraId="176E59F4" w14:textId="77777777" w:rsidTr="00406294">
        <w:tc>
          <w:tcPr>
            <w:tcW w:w="1961" w:type="dxa"/>
            <w:vMerge/>
          </w:tcPr>
          <w:p w14:paraId="35FC9215" w14:textId="77777777" w:rsidR="008522EE" w:rsidRPr="003E2CED" w:rsidRDefault="008522EE" w:rsidP="008522EE">
            <w:pPr>
              <w:spacing w:after="120"/>
              <w:rPr>
                <w:rFonts w:eastAsiaTheme="minorEastAsia"/>
                <w:lang w:val="en-US" w:eastAsia="zh-CN"/>
              </w:rPr>
            </w:pPr>
          </w:p>
        </w:tc>
        <w:tc>
          <w:tcPr>
            <w:tcW w:w="7896" w:type="dxa"/>
          </w:tcPr>
          <w:p w14:paraId="357CFFCE" w14:textId="2ACE6F5A" w:rsidR="008522EE" w:rsidRPr="003E2CED" w:rsidRDefault="008522EE" w:rsidP="008522EE">
            <w:pPr>
              <w:spacing w:after="120"/>
              <w:rPr>
                <w:rFonts w:eastAsiaTheme="minorEastAsia"/>
                <w:lang w:val="en-US" w:eastAsia="zh-CN"/>
              </w:rPr>
            </w:pPr>
          </w:p>
        </w:tc>
      </w:tr>
      <w:tr w:rsidR="008522EE" w:rsidRPr="00571777" w14:paraId="62AFF950" w14:textId="77777777" w:rsidTr="00406294">
        <w:tc>
          <w:tcPr>
            <w:tcW w:w="1961" w:type="dxa"/>
            <w:vMerge/>
          </w:tcPr>
          <w:p w14:paraId="7F7DB07E" w14:textId="77777777" w:rsidR="008522EE" w:rsidRPr="003E2CED" w:rsidRDefault="008522EE" w:rsidP="008522EE">
            <w:pPr>
              <w:spacing w:after="120"/>
              <w:rPr>
                <w:rFonts w:eastAsiaTheme="minorEastAsia"/>
                <w:lang w:val="en-US" w:eastAsia="zh-CN"/>
              </w:rPr>
            </w:pPr>
          </w:p>
        </w:tc>
        <w:tc>
          <w:tcPr>
            <w:tcW w:w="7896" w:type="dxa"/>
          </w:tcPr>
          <w:p w14:paraId="13E8BD39" w14:textId="4C928F89" w:rsidR="008522EE" w:rsidRPr="003E2CED" w:rsidRDefault="008522EE" w:rsidP="008522EE">
            <w:pPr>
              <w:spacing w:after="120"/>
              <w:rPr>
                <w:rFonts w:eastAsiaTheme="minorEastAsia"/>
                <w:bCs/>
                <w:u w:val="single"/>
                <w:lang w:eastAsia="zh-CN"/>
              </w:rPr>
            </w:pPr>
          </w:p>
        </w:tc>
      </w:tr>
      <w:tr w:rsidR="008522EE" w:rsidRPr="00571777" w14:paraId="4D57A6BB" w14:textId="77777777" w:rsidTr="00406294">
        <w:tc>
          <w:tcPr>
            <w:tcW w:w="1961" w:type="dxa"/>
            <w:vMerge w:val="restart"/>
          </w:tcPr>
          <w:p w14:paraId="07C31214" w14:textId="77777777" w:rsidR="008522EE" w:rsidRPr="003E2CED" w:rsidRDefault="008522EE" w:rsidP="008522EE">
            <w:pPr>
              <w:spacing w:after="120"/>
            </w:pPr>
          </w:p>
        </w:tc>
        <w:tc>
          <w:tcPr>
            <w:tcW w:w="7896" w:type="dxa"/>
          </w:tcPr>
          <w:p w14:paraId="61993373" w14:textId="2D994B52" w:rsidR="008522EE" w:rsidRPr="003E2CED" w:rsidRDefault="008522EE" w:rsidP="00FA1256">
            <w:pPr>
              <w:spacing w:after="0"/>
              <w:rPr>
                <w:rFonts w:eastAsiaTheme="minorEastAsia"/>
                <w:lang w:eastAsia="zh-CN"/>
              </w:rPr>
            </w:pPr>
          </w:p>
        </w:tc>
      </w:tr>
      <w:tr w:rsidR="008522EE" w:rsidRPr="00571777" w14:paraId="02DDF057" w14:textId="77777777" w:rsidTr="00406294">
        <w:tc>
          <w:tcPr>
            <w:tcW w:w="1961" w:type="dxa"/>
            <w:vMerge/>
          </w:tcPr>
          <w:p w14:paraId="69479C37" w14:textId="468101CC" w:rsidR="008522EE" w:rsidRPr="003E2CED" w:rsidRDefault="008522EE" w:rsidP="008522EE">
            <w:pPr>
              <w:spacing w:after="120"/>
              <w:rPr>
                <w:rFonts w:eastAsiaTheme="minorEastAsia"/>
                <w:lang w:eastAsia="zh-CN"/>
              </w:rPr>
            </w:pPr>
          </w:p>
        </w:tc>
        <w:tc>
          <w:tcPr>
            <w:tcW w:w="7896" w:type="dxa"/>
          </w:tcPr>
          <w:p w14:paraId="7B40DFFD" w14:textId="77777777" w:rsidR="008522EE" w:rsidRPr="003E2CED" w:rsidRDefault="008522EE" w:rsidP="008522EE">
            <w:pPr>
              <w:spacing w:after="120"/>
              <w:rPr>
                <w:rFonts w:eastAsiaTheme="minorEastAsia"/>
                <w:lang w:val="en-US" w:eastAsia="zh-CN"/>
              </w:rPr>
            </w:pPr>
          </w:p>
        </w:tc>
      </w:tr>
      <w:tr w:rsidR="008522EE" w:rsidRPr="00571777" w14:paraId="6D45FE43" w14:textId="77777777" w:rsidTr="00406294">
        <w:tc>
          <w:tcPr>
            <w:tcW w:w="1961" w:type="dxa"/>
            <w:vMerge/>
          </w:tcPr>
          <w:p w14:paraId="1E7A14E4" w14:textId="056A333E" w:rsidR="008522EE" w:rsidRPr="00F32706" w:rsidRDefault="008522EE" w:rsidP="008522EE">
            <w:pPr>
              <w:spacing w:after="120"/>
              <w:rPr>
                <w:rFonts w:eastAsiaTheme="minorEastAsia"/>
                <w:color w:val="0070C0"/>
                <w:lang w:val="en-US" w:eastAsia="zh-CN"/>
              </w:rPr>
            </w:pPr>
          </w:p>
        </w:tc>
        <w:tc>
          <w:tcPr>
            <w:tcW w:w="7896" w:type="dxa"/>
          </w:tcPr>
          <w:p w14:paraId="4C803389" w14:textId="77777777" w:rsidR="008522EE" w:rsidRDefault="008522EE" w:rsidP="008522EE">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E25B6E">
      <w:pPr>
        <w:pStyle w:val="1"/>
        <w:rPr>
          <w:lang w:val="en-US" w:eastAsia="ja-JP"/>
        </w:rPr>
      </w:pPr>
      <w:r>
        <w:rPr>
          <w:lang w:val="en-US" w:eastAsia="ja-JP"/>
        </w:rPr>
        <w:t>Recommendations for Tdocs</w:t>
      </w:r>
    </w:p>
    <w:p w14:paraId="30E1DB15" w14:textId="77777777" w:rsidR="00E25B6E" w:rsidRPr="00035C50" w:rsidRDefault="00E25B6E" w:rsidP="00E25B6E">
      <w:pPr>
        <w:pStyle w:val="2"/>
      </w:pPr>
      <w:r w:rsidRPr="00035C50">
        <w:rPr>
          <w:rFonts w:hint="eastAsia"/>
        </w:rPr>
        <w:t>1st</w:t>
      </w:r>
      <w:r>
        <w:t xml:space="preserve"> </w:t>
      </w:r>
      <w:r w:rsidRPr="00035C50">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77777777" w:rsidR="00E25B6E" w:rsidRPr="00404831" w:rsidRDefault="00E25B6E" w:rsidP="002F0C42">
            <w:pPr>
              <w:spacing w:after="120"/>
              <w:rPr>
                <w:rFonts w:eastAsiaTheme="minorEastAsia"/>
                <w:i/>
                <w:color w:val="0070C0"/>
                <w:lang w:val="en-US" w:eastAsia="zh-CN"/>
              </w:rPr>
            </w:pPr>
          </w:p>
        </w:tc>
        <w:tc>
          <w:tcPr>
            <w:tcW w:w="1325" w:type="pct"/>
          </w:tcPr>
          <w:p w14:paraId="3A701F6B" w14:textId="77777777" w:rsidR="00E25B6E" w:rsidRPr="00404831" w:rsidRDefault="00E25B6E" w:rsidP="002F0C42">
            <w:pPr>
              <w:spacing w:after="120"/>
              <w:rPr>
                <w:rFonts w:eastAsiaTheme="minorEastAsia"/>
                <w:i/>
                <w:color w:val="0070C0"/>
                <w:lang w:val="en-US" w:eastAsia="zh-CN"/>
              </w:rPr>
            </w:pPr>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249" w:name="OLE_LINK19"/>
      <w:bookmarkStart w:id="250" w:name="OLE_LINK20"/>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58390F8C" w14:textId="77777777" w:rsidTr="002F0C42">
        <w:tc>
          <w:tcPr>
            <w:tcW w:w="1424" w:type="dxa"/>
          </w:tcPr>
          <w:p w14:paraId="05660974"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2F0C42">
        <w:tc>
          <w:tcPr>
            <w:tcW w:w="1424" w:type="dxa"/>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B411A65" w14:textId="77777777" w:rsidR="00E25B6E" w:rsidRPr="00B04195" w:rsidRDefault="00E25B6E" w:rsidP="002F0C42">
            <w:pPr>
              <w:spacing w:after="120"/>
              <w:rPr>
                <w:rFonts w:eastAsiaTheme="minorEastAsia"/>
                <w:color w:val="0070C0"/>
                <w:lang w:val="en-US" w:eastAsia="zh-CN"/>
              </w:rPr>
            </w:pPr>
          </w:p>
        </w:tc>
      </w:tr>
      <w:tr w:rsidR="00E81E6C" w:rsidRPr="00B04195" w14:paraId="2904D6B8" w14:textId="77777777" w:rsidTr="002F0C42">
        <w:tc>
          <w:tcPr>
            <w:tcW w:w="1424" w:type="dxa"/>
          </w:tcPr>
          <w:p w14:paraId="4CE590D2" w14:textId="2AA7A2FC" w:rsidR="00E81E6C" w:rsidRPr="00FA1256" w:rsidRDefault="00E81E6C">
            <w:pPr>
              <w:spacing w:after="120"/>
            </w:pPr>
          </w:p>
        </w:tc>
        <w:tc>
          <w:tcPr>
            <w:tcW w:w="2682" w:type="dxa"/>
          </w:tcPr>
          <w:p w14:paraId="1DF1AC19" w14:textId="6C8AFA0D" w:rsidR="00E81E6C" w:rsidRPr="00FA1256" w:rsidRDefault="00E81E6C" w:rsidP="002F0C42">
            <w:pPr>
              <w:spacing w:after="120"/>
              <w:rPr>
                <w:rFonts w:eastAsiaTheme="minorEastAsia"/>
                <w:lang w:val="en-US" w:eastAsia="zh-CN"/>
              </w:rPr>
            </w:pPr>
          </w:p>
        </w:tc>
        <w:tc>
          <w:tcPr>
            <w:tcW w:w="1418" w:type="dxa"/>
          </w:tcPr>
          <w:p w14:paraId="5B63EC75" w14:textId="447F8E82" w:rsidR="00E81E6C" w:rsidRPr="00FA1256" w:rsidRDefault="00E81E6C" w:rsidP="002F0C42">
            <w:pPr>
              <w:spacing w:after="120"/>
              <w:rPr>
                <w:rFonts w:eastAsiaTheme="minorEastAsia"/>
                <w:lang w:val="en-US" w:eastAsia="zh-CN"/>
              </w:rPr>
            </w:pPr>
          </w:p>
        </w:tc>
        <w:tc>
          <w:tcPr>
            <w:tcW w:w="2409" w:type="dxa"/>
          </w:tcPr>
          <w:p w14:paraId="2373393F" w14:textId="5DA9571B" w:rsidR="00E81E6C" w:rsidRPr="00FA1256" w:rsidRDefault="00E81E6C" w:rsidP="002F0C42">
            <w:pPr>
              <w:spacing w:after="120"/>
              <w:rPr>
                <w:rFonts w:eastAsiaTheme="minorEastAsia"/>
                <w:lang w:val="en-US" w:eastAsia="zh-CN"/>
              </w:rPr>
            </w:pPr>
          </w:p>
        </w:tc>
        <w:tc>
          <w:tcPr>
            <w:tcW w:w="1698" w:type="dxa"/>
          </w:tcPr>
          <w:p w14:paraId="1667D937" w14:textId="77777777" w:rsidR="00E81E6C" w:rsidRPr="00B04195" w:rsidRDefault="00E81E6C" w:rsidP="002F0C42">
            <w:pPr>
              <w:spacing w:after="120"/>
              <w:rPr>
                <w:rFonts w:eastAsiaTheme="minorEastAsia"/>
                <w:color w:val="0070C0"/>
                <w:lang w:val="en-US" w:eastAsia="zh-CN"/>
              </w:rPr>
            </w:pPr>
          </w:p>
        </w:tc>
      </w:tr>
      <w:tr w:rsidR="00E81E6C" w:rsidRPr="00B04195" w14:paraId="39E95B30" w14:textId="77777777" w:rsidTr="002F0C42">
        <w:tc>
          <w:tcPr>
            <w:tcW w:w="1424" w:type="dxa"/>
          </w:tcPr>
          <w:p w14:paraId="39AE0C1D" w14:textId="050A5509" w:rsidR="00E81E6C" w:rsidRPr="00FA1256" w:rsidRDefault="00E81E6C">
            <w:pPr>
              <w:spacing w:after="120"/>
            </w:pPr>
          </w:p>
        </w:tc>
        <w:tc>
          <w:tcPr>
            <w:tcW w:w="2682" w:type="dxa"/>
          </w:tcPr>
          <w:p w14:paraId="65138202" w14:textId="529A5060" w:rsidR="00E81E6C" w:rsidRPr="00FA1256" w:rsidRDefault="00E81E6C" w:rsidP="002F0C42">
            <w:pPr>
              <w:spacing w:after="120"/>
              <w:rPr>
                <w:rFonts w:eastAsiaTheme="minorEastAsia"/>
                <w:lang w:val="en-US" w:eastAsia="zh-CN"/>
              </w:rPr>
            </w:pPr>
          </w:p>
        </w:tc>
        <w:tc>
          <w:tcPr>
            <w:tcW w:w="1418" w:type="dxa"/>
          </w:tcPr>
          <w:p w14:paraId="386F7FE3" w14:textId="1B2AC37D" w:rsidR="00E81E6C" w:rsidRPr="00FA1256" w:rsidRDefault="00E81E6C" w:rsidP="002F0C42">
            <w:pPr>
              <w:spacing w:after="120"/>
              <w:rPr>
                <w:rFonts w:eastAsiaTheme="minorEastAsia"/>
                <w:lang w:val="en-US" w:eastAsia="zh-CN"/>
              </w:rPr>
            </w:pPr>
          </w:p>
        </w:tc>
        <w:tc>
          <w:tcPr>
            <w:tcW w:w="2409" w:type="dxa"/>
          </w:tcPr>
          <w:p w14:paraId="2889F64B" w14:textId="7C24645A" w:rsidR="00E81E6C" w:rsidRPr="00FA1256" w:rsidRDefault="00E81E6C" w:rsidP="002F0C42">
            <w:pPr>
              <w:spacing w:after="120"/>
              <w:rPr>
                <w:rFonts w:eastAsiaTheme="minorEastAsia"/>
                <w:lang w:val="en-US" w:eastAsia="zh-CN"/>
              </w:rPr>
            </w:pPr>
          </w:p>
        </w:tc>
        <w:tc>
          <w:tcPr>
            <w:tcW w:w="1698" w:type="dxa"/>
          </w:tcPr>
          <w:p w14:paraId="4FBA5205" w14:textId="68C7F7D2" w:rsidR="00E81E6C" w:rsidRPr="00B04195" w:rsidRDefault="00E81E6C" w:rsidP="002F0C42">
            <w:pPr>
              <w:spacing w:after="120"/>
              <w:rPr>
                <w:rFonts w:eastAsiaTheme="minorEastAsia"/>
                <w:color w:val="0070C0"/>
                <w:lang w:val="en-US" w:eastAsia="zh-CN"/>
              </w:rPr>
            </w:pPr>
          </w:p>
        </w:tc>
      </w:tr>
      <w:tr w:rsidR="00E81E6C" w14:paraId="46B57246" w14:textId="77777777" w:rsidTr="002F0C42">
        <w:tc>
          <w:tcPr>
            <w:tcW w:w="1424" w:type="dxa"/>
          </w:tcPr>
          <w:p w14:paraId="485C2451" w14:textId="6F828EF9" w:rsidR="00E81E6C" w:rsidRPr="00FA1256" w:rsidRDefault="00E81E6C">
            <w:pPr>
              <w:spacing w:after="120"/>
            </w:pPr>
          </w:p>
        </w:tc>
        <w:tc>
          <w:tcPr>
            <w:tcW w:w="2682" w:type="dxa"/>
          </w:tcPr>
          <w:p w14:paraId="11EA1623" w14:textId="383B79AF" w:rsidR="00E81E6C" w:rsidRPr="00FA1256" w:rsidRDefault="00E81E6C" w:rsidP="002F0C42">
            <w:pPr>
              <w:spacing w:after="120"/>
              <w:rPr>
                <w:rFonts w:eastAsiaTheme="minorEastAsia"/>
                <w:i/>
                <w:lang w:val="en-US" w:eastAsia="zh-CN"/>
              </w:rPr>
            </w:pPr>
          </w:p>
        </w:tc>
        <w:tc>
          <w:tcPr>
            <w:tcW w:w="1418" w:type="dxa"/>
          </w:tcPr>
          <w:p w14:paraId="5C6006F8" w14:textId="059ECD6D" w:rsidR="00E81E6C" w:rsidRPr="00FA1256" w:rsidRDefault="00E81E6C" w:rsidP="002F0C42">
            <w:pPr>
              <w:spacing w:after="120"/>
              <w:rPr>
                <w:rFonts w:eastAsiaTheme="minorEastAsia"/>
                <w:lang w:val="en-US" w:eastAsia="zh-CN"/>
              </w:rPr>
            </w:pPr>
          </w:p>
        </w:tc>
        <w:tc>
          <w:tcPr>
            <w:tcW w:w="2409" w:type="dxa"/>
          </w:tcPr>
          <w:p w14:paraId="6AF83228" w14:textId="786CEBCB" w:rsidR="00E81E6C" w:rsidRPr="00FA1256" w:rsidRDefault="00E81E6C" w:rsidP="002F0C42">
            <w:pPr>
              <w:spacing w:after="120"/>
              <w:rPr>
                <w:rFonts w:eastAsiaTheme="minorEastAsia"/>
                <w:lang w:val="en-US" w:eastAsia="zh-CN"/>
              </w:rPr>
            </w:pPr>
          </w:p>
        </w:tc>
        <w:tc>
          <w:tcPr>
            <w:tcW w:w="1698" w:type="dxa"/>
          </w:tcPr>
          <w:p w14:paraId="4EA90F1C" w14:textId="77777777" w:rsidR="00E81E6C" w:rsidRPr="00404831" w:rsidRDefault="00E81E6C" w:rsidP="002F0C42">
            <w:pPr>
              <w:spacing w:after="120"/>
              <w:rPr>
                <w:rFonts w:eastAsiaTheme="minorEastAsia"/>
                <w:i/>
                <w:color w:val="0070C0"/>
                <w:lang w:val="en-US" w:eastAsia="zh-CN"/>
              </w:rPr>
            </w:pPr>
          </w:p>
        </w:tc>
      </w:tr>
      <w:tr w:rsidR="00E81E6C" w14:paraId="59DBE973" w14:textId="77777777" w:rsidTr="002F0C42">
        <w:tc>
          <w:tcPr>
            <w:tcW w:w="1424" w:type="dxa"/>
          </w:tcPr>
          <w:p w14:paraId="3D5DD62E" w14:textId="27C0EBE2" w:rsidR="00E81E6C" w:rsidRPr="00FA1256" w:rsidRDefault="00E81E6C">
            <w:pPr>
              <w:spacing w:after="120"/>
              <w:rPr>
                <w:rFonts w:eastAsiaTheme="minorEastAsia"/>
                <w:lang w:eastAsia="zh-CN"/>
              </w:rPr>
            </w:pPr>
          </w:p>
        </w:tc>
        <w:tc>
          <w:tcPr>
            <w:tcW w:w="2682" w:type="dxa"/>
          </w:tcPr>
          <w:p w14:paraId="53EE72F5" w14:textId="153B8744" w:rsidR="00E81E6C" w:rsidRPr="00FA1256" w:rsidRDefault="00E81E6C" w:rsidP="002F0C42">
            <w:pPr>
              <w:spacing w:after="120"/>
              <w:rPr>
                <w:rFonts w:eastAsiaTheme="minorEastAsia"/>
                <w:i/>
                <w:lang w:val="en-US" w:eastAsia="zh-CN"/>
              </w:rPr>
            </w:pPr>
          </w:p>
        </w:tc>
        <w:tc>
          <w:tcPr>
            <w:tcW w:w="1418" w:type="dxa"/>
          </w:tcPr>
          <w:p w14:paraId="7DBD0F72" w14:textId="17F4610A" w:rsidR="00E81E6C" w:rsidRPr="00FA1256" w:rsidRDefault="00E81E6C" w:rsidP="002F0C42">
            <w:pPr>
              <w:spacing w:after="120"/>
              <w:rPr>
                <w:rFonts w:eastAsiaTheme="minorEastAsia"/>
                <w:i/>
                <w:lang w:val="en-US" w:eastAsia="zh-CN"/>
              </w:rPr>
            </w:pPr>
          </w:p>
        </w:tc>
        <w:tc>
          <w:tcPr>
            <w:tcW w:w="2409" w:type="dxa"/>
          </w:tcPr>
          <w:p w14:paraId="59067E93" w14:textId="5CB7F30F" w:rsidR="00E81E6C" w:rsidRPr="00FA1256" w:rsidRDefault="00E81E6C" w:rsidP="002F0C42">
            <w:pPr>
              <w:spacing w:after="120"/>
              <w:rPr>
                <w:rFonts w:eastAsiaTheme="minorEastAsia"/>
                <w:lang w:val="en-US" w:eastAsia="zh-CN"/>
              </w:rPr>
            </w:pPr>
          </w:p>
        </w:tc>
        <w:tc>
          <w:tcPr>
            <w:tcW w:w="1698" w:type="dxa"/>
          </w:tcPr>
          <w:p w14:paraId="6932B879" w14:textId="77777777" w:rsidR="00E81E6C" w:rsidRPr="00404831" w:rsidRDefault="00E81E6C" w:rsidP="002F0C42">
            <w:pPr>
              <w:spacing w:after="120"/>
              <w:rPr>
                <w:rFonts w:eastAsiaTheme="minorEastAsia"/>
                <w:i/>
                <w:color w:val="0070C0"/>
                <w:lang w:val="en-US" w:eastAsia="zh-CN"/>
              </w:rPr>
            </w:pPr>
          </w:p>
        </w:tc>
      </w:tr>
      <w:bookmarkEnd w:id="249"/>
      <w:bookmarkEnd w:id="250"/>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AC306B"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E25B6E">
      <w:pPr>
        <w:pStyle w:val="afe"/>
        <w:numPr>
          <w:ilvl w:val="1"/>
          <w:numId w:val="44"/>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E25B6E">
      <w:pPr>
        <w:pStyle w:val="afe"/>
        <w:numPr>
          <w:ilvl w:val="1"/>
          <w:numId w:val="44"/>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E25B6E">
      <w:pPr>
        <w:pStyle w:val="2"/>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22750D63" w14:textId="77777777" w:rsidR="00E25B6E" w:rsidRPr="00D260F7"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E25B6E">
      <w:pPr>
        <w:pStyle w:val="afe"/>
        <w:numPr>
          <w:ilvl w:val="1"/>
          <w:numId w:val="4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E25B6E">
      <w:pPr>
        <w:pStyle w:val="afe"/>
        <w:numPr>
          <w:ilvl w:val="1"/>
          <w:numId w:val="4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7B286609" w14:textId="77777777" w:rsidR="00E25B6E" w:rsidRPr="00E25B6E" w:rsidRDefault="00E25B6E" w:rsidP="00805BE8">
      <w:pPr>
        <w:rPr>
          <w:lang w:val="en-US" w:eastAsia="zh-CN"/>
        </w:rPr>
      </w:pPr>
    </w:p>
    <w:sectPr w:rsidR="00E25B6E" w:rsidRPr="00E25B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C2F7" w14:textId="77777777" w:rsidR="000A6041" w:rsidRDefault="000A6041">
      <w:r>
        <w:separator/>
      </w:r>
    </w:p>
  </w:endnote>
  <w:endnote w:type="continuationSeparator" w:id="0">
    <w:p w14:paraId="058D487C" w14:textId="77777777" w:rsidR="000A6041" w:rsidRDefault="000A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바탕"/>
    <w:panose1 w:val="00000000000000000000"/>
    <w:charset w:val="81"/>
    <w:family w:val="roman"/>
    <w:notTrueType/>
    <w:pitch w:val="default"/>
  </w:font>
  <w:font w:name="Times New Roman Bold">
    <w:altName w:val="Times New Roman"/>
    <w:panose1 w:val="00000000000000000000"/>
    <w:charset w:val="00"/>
    <w:family w:val="roman"/>
    <w:notTrueType/>
    <w:pitch w:val="default"/>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2AF97" w14:textId="77777777" w:rsidR="000A6041" w:rsidRDefault="000A6041">
      <w:r>
        <w:separator/>
      </w:r>
    </w:p>
  </w:footnote>
  <w:footnote w:type="continuationSeparator" w:id="0">
    <w:p w14:paraId="42E008DB" w14:textId="77777777" w:rsidR="000A6041" w:rsidRDefault="000A6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nsid w:val="016F1EB1"/>
    <w:multiLevelType w:val="hybridMultilevel"/>
    <w:tmpl w:val="ED22B394"/>
    <w:lvl w:ilvl="0" w:tplc="A8B24BD6">
      <w:start w:val="2"/>
      <w:numFmt w:val="bullet"/>
      <w:lvlText w:val="-"/>
      <w:lvlJc w:val="left"/>
      <w:pPr>
        <w:ind w:left="360" w:hanging="360"/>
      </w:pPr>
      <w:rPr>
        <w:rFonts w:ascii="CG Times (WN)" w:eastAsia="SimSun"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0C203E6"/>
    <w:multiLevelType w:val="hybridMultilevel"/>
    <w:tmpl w:val="5FD02FEC"/>
    <w:lvl w:ilvl="0" w:tplc="07EC3434">
      <w:start w:val="1793"/>
      <w:numFmt w:val="bullet"/>
      <w:lvlText w:val="-"/>
      <w:lvlJc w:val="left"/>
      <w:pPr>
        <w:ind w:left="704" w:hanging="420"/>
      </w:pPr>
      <w:rPr>
        <w:rFonts w:ascii="Yu Gothic" w:hAnsi="Yu Gothic"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11">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6">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9">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2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4">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5">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6">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nsid w:val="7F8A130E"/>
    <w:multiLevelType w:val="hybridMultilevel"/>
    <w:tmpl w:val="BCA6D498"/>
    <w:lvl w:ilvl="0" w:tplc="99A4C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8"/>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0"/>
  </w:num>
  <w:num w:numId="18">
    <w:abstractNumId w:val="16"/>
  </w:num>
  <w:num w:numId="19">
    <w:abstractNumId w:val="9"/>
  </w:num>
  <w:num w:numId="20">
    <w:abstractNumId w:val="11"/>
  </w:num>
  <w:num w:numId="21">
    <w:abstractNumId w:val="14"/>
  </w:num>
  <w:num w:numId="22">
    <w:abstractNumId w:val="18"/>
  </w:num>
  <w:num w:numId="23">
    <w:abstractNumId w:val="15"/>
  </w:num>
  <w:num w:numId="24">
    <w:abstractNumId w:val="23"/>
  </w:num>
  <w:num w:numId="25">
    <w:abstractNumId w:val="19"/>
  </w:num>
  <w:num w:numId="26">
    <w:abstractNumId w:val="1"/>
  </w:num>
  <w:num w:numId="27">
    <w:abstractNumId w:val="12"/>
  </w:num>
  <w:num w:numId="28">
    <w:abstractNumId w:val="2"/>
  </w:num>
  <w:num w:numId="29">
    <w:abstractNumId w:val="22"/>
  </w:num>
  <w:num w:numId="30">
    <w:abstractNumId w:val="5"/>
  </w:num>
  <w:num w:numId="31">
    <w:abstractNumId w:val="21"/>
  </w:num>
  <w:num w:numId="32">
    <w:abstractNumId w:val="27"/>
  </w:num>
  <w:num w:numId="33">
    <w:abstractNumId w:val="25"/>
  </w:num>
  <w:num w:numId="34">
    <w:abstractNumId w:val="24"/>
  </w:num>
  <w:num w:numId="35">
    <w:abstractNumId w:val="14"/>
  </w:num>
  <w:num w:numId="36">
    <w:abstractNumId w:val="14"/>
  </w:num>
  <w:num w:numId="37">
    <w:abstractNumId w:val="14"/>
  </w:num>
  <w:num w:numId="38">
    <w:abstractNumId w:val="10"/>
  </w:num>
  <w:num w:numId="39">
    <w:abstractNumId w:val="7"/>
  </w:num>
  <w:num w:numId="40">
    <w:abstractNumId w:val="0"/>
  </w:num>
  <w:num w:numId="41">
    <w:abstractNumId w:val="26"/>
  </w:num>
  <w:num w:numId="42">
    <w:abstractNumId w:val="14"/>
  </w:num>
  <w:num w:numId="43">
    <w:abstractNumId w:val="14"/>
  </w:num>
  <w:num w:numId="44">
    <w:abstractNumId w:val="8"/>
  </w:num>
  <w:num w:numId="45">
    <w:abstractNumId w:val="4"/>
  </w:num>
  <w:num w:numId="46">
    <w:abstractNumId w:val="29"/>
  </w:num>
  <w:num w:numId="4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
    <w15:presenceInfo w15:providerId="None" w15:userId="Qualcomm"/>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37"/>
    <w:rsid w:val="00000819"/>
    <w:rsid w:val="00004165"/>
    <w:rsid w:val="00007516"/>
    <w:rsid w:val="0001095E"/>
    <w:rsid w:val="0001161A"/>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074D"/>
    <w:rsid w:val="000516F6"/>
    <w:rsid w:val="00051756"/>
    <w:rsid w:val="00052041"/>
    <w:rsid w:val="00052694"/>
    <w:rsid w:val="000529AB"/>
    <w:rsid w:val="0005326A"/>
    <w:rsid w:val="0006109B"/>
    <w:rsid w:val="0006256D"/>
    <w:rsid w:val="0006266D"/>
    <w:rsid w:val="000637D8"/>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A0E"/>
    <w:rsid w:val="00087548"/>
    <w:rsid w:val="0009049E"/>
    <w:rsid w:val="00093E7E"/>
    <w:rsid w:val="00095794"/>
    <w:rsid w:val="000975A9"/>
    <w:rsid w:val="000A0FD6"/>
    <w:rsid w:val="000A1830"/>
    <w:rsid w:val="000A3708"/>
    <w:rsid w:val="000A4121"/>
    <w:rsid w:val="000A4AA3"/>
    <w:rsid w:val="000A550E"/>
    <w:rsid w:val="000A59A4"/>
    <w:rsid w:val="000A6041"/>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7486"/>
    <w:rsid w:val="000C7A7E"/>
    <w:rsid w:val="000D053C"/>
    <w:rsid w:val="000D09FD"/>
    <w:rsid w:val="000D0FCF"/>
    <w:rsid w:val="000D1689"/>
    <w:rsid w:val="000D2EAD"/>
    <w:rsid w:val="000D44FB"/>
    <w:rsid w:val="000D488A"/>
    <w:rsid w:val="000D574B"/>
    <w:rsid w:val="000D632C"/>
    <w:rsid w:val="000D6948"/>
    <w:rsid w:val="000D6CFC"/>
    <w:rsid w:val="000E4DDC"/>
    <w:rsid w:val="000E532A"/>
    <w:rsid w:val="000E537B"/>
    <w:rsid w:val="000E55A5"/>
    <w:rsid w:val="000E57D0"/>
    <w:rsid w:val="000E7858"/>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2DB4"/>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932"/>
    <w:rsid w:val="00175A3F"/>
    <w:rsid w:val="00177812"/>
    <w:rsid w:val="00177929"/>
    <w:rsid w:val="00177DE7"/>
    <w:rsid w:val="00177EA2"/>
    <w:rsid w:val="00180E09"/>
    <w:rsid w:val="00182975"/>
    <w:rsid w:val="00183797"/>
    <w:rsid w:val="00183D4C"/>
    <w:rsid w:val="00183F6D"/>
    <w:rsid w:val="001848CA"/>
    <w:rsid w:val="0018575F"/>
    <w:rsid w:val="0018670E"/>
    <w:rsid w:val="0019219A"/>
    <w:rsid w:val="001938EE"/>
    <w:rsid w:val="00194770"/>
    <w:rsid w:val="0019507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37A9"/>
    <w:rsid w:val="001E4218"/>
    <w:rsid w:val="001E611B"/>
    <w:rsid w:val="001E62AB"/>
    <w:rsid w:val="001E6F4B"/>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26292"/>
    <w:rsid w:val="00230BAD"/>
    <w:rsid w:val="00231BD9"/>
    <w:rsid w:val="00233C06"/>
    <w:rsid w:val="00235394"/>
    <w:rsid w:val="00235577"/>
    <w:rsid w:val="0023649F"/>
    <w:rsid w:val="0023663E"/>
    <w:rsid w:val="00240E88"/>
    <w:rsid w:val="00242C2A"/>
    <w:rsid w:val="002435CA"/>
    <w:rsid w:val="002443C3"/>
    <w:rsid w:val="0024469F"/>
    <w:rsid w:val="0024698F"/>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09EE"/>
    <w:rsid w:val="00274E1A"/>
    <w:rsid w:val="0027557B"/>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CD0"/>
    <w:rsid w:val="002A53FA"/>
    <w:rsid w:val="002A68BB"/>
    <w:rsid w:val="002A732D"/>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4C6"/>
    <w:rsid w:val="003260D7"/>
    <w:rsid w:val="00326900"/>
    <w:rsid w:val="00331695"/>
    <w:rsid w:val="00332D82"/>
    <w:rsid w:val="00333B5A"/>
    <w:rsid w:val="00336697"/>
    <w:rsid w:val="00337C41"/>
    <w:rsid w:val="003405E9"/>
    <w:rsid w:val="003418CB"/>
    <w:rsid w:val="00351314"/>
    <w:rsid w:val="00355873"/>
    <w:rsid w:val="0035660F"/>
    <w:rsid w:val="0036202D"/>
    <w:rsid w:val="003628B9"/>
    <w:rsid w:val="00362D8F"/>
    <w:rsid w:val="00362E62"/>
    <w:rsid w:val="00365EB6"/>
    <w:rsid w:val="00367724"/>
    <w:rsid w:val="00372D15"/>
    <w:rsid w:val="00373481"/>
    <w:rsid w:val="00376BBF"/>
    <w:rsid w:val="003770F6"/>
    <w:rsid w:val="00377455"/>
    <w:rsid w:val="00377DF7"/>
    <w:rsid w:val="00377F12"/>
    <w:rsid w:val="0038216F"/>
    <w:rsid w:val="00382E89"/>
    <w:rsid w:val="00382FDB"/>
    <w:rsid w:val="00383E37"/>
    <w:rsid w:val="0038796C"/>
    <w:rsid w:val="00390233"/>
    <w:rsid w:val="00393042"/>
    <w:rsid w:val="00394AD5"/>
    <w:rsid w:val="0039642D"/>
    <w:rsid w:val="003A2E40"/>
    <w:rsid w:val="003A3DCB"/>
    <w:rsid w:val="003A5624"/>
    <w:rsid w:val="003A7696"/>
    <w:rsid w:val="003B0158"/>
    <w:rsid w:val="003B0C74"/>
    <w:rsid w:val="003B2F6A"/>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CED"/>
    <w:rsid w:val="003E33AC"/>
    <w:rsid w:val="003E40EE"/>
    <w:rsid w:val="003E56AE"/>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4484"/>
    <w:rsid w:val="00424A86"/>
    <w:rsid w:val="00424F8C"/>
    <w:rsid w:val="004271BA"/>
    <w:rsid w:val="00430497"/>
    <w:rsid w:val="00430682"/>
    <w:rsid w:val="004310BD"/>
    <w:rsid w:val="00433F07"/>
    <w:rsid w:val="00433FC7"/>
    <w:rsid w:val="00434DC1"/>
    <w:rsid w:val="004350F4"/>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A492A"/>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2861"/>
    <w:rsid w:val="00515CBE"/>
    <w:rsid w:val="00515E2B"/>
    <w:rsid w:val="00517284"/>
    <w:rsid w:val="00520776"/>
    <w:rsid w:val="00521025"/>
    <w:rsid w:val="00521DFB"/>
    <w:rsid w:val="00522A7E"/>
    <w:rsid w:val="00522F20"/>
    <w:rsid w:val="0052654F"/>
    <w:rsid w:val="005278BA"/>
    <w:rsid w:val="00527C14"/>
    <w:rsid w:val="00527DAE"/>
    <w:rsid w:val="0053044E"/>
    <w:rsid w:val="005308DB"/>
    <w:rsid w:val="00530A2E"/>
    <w:rsid w:val="00530FBE"/>
    <w:rsid w:val="005313F7"/>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3D13"/>
    <w:rsid w:val="0058519C"/>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2145"/>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D0C"/>
    <w:rsid w:val="00665F08"/>
    <w:rsid w:val="006665BA"/>
    <w:rsid w:val="006670AC"/>
    <w:rsid w:val="006720C6"/>
    <w:rsid w:val="00672307"/>
    <w:rsid w:val="006755D9"/>
    <w:rsid w:val="00676177"/>
    <w:rsid w:val="00677A58"/>
    <w:rsid w:val="006808C6"/>
    <w:rsid w:val="00682668"/>
    <w:rsid w:val="00683424"/>
    <w:rsid w:val="00692A68"/>
    <w:rsid w:val="00695D85"/>
    <w:rsid w:val="006A05FE"/>
    <w:rsid w:val="006A0816"/>
    <w:rsid w:val="006A114D"/>
    <w:rsid w:val="006A30A2"/>
    <w:rsid w:val="006A3FFC"/>
    <w:rsid w:val="006A47D8"/>
    <w:rsid w:val="006A6D23"/>
    <w:rsid w:val="006B0024"/>
    <w:rsid w:val="006B06C0"/>
    <w:rsid w:val="006B25DE"/>
    <w:rsid w:val="006B3890"/>
    <w:rsid w:val="006B7E79"/>
    <w:rsid w:val="006C1C3B"/>
    <w:rsid w:val="006C1F76"/>
    <w:rsid w:val="006C4E43"/>
    <w:rsid w:val="006C643E"/>
    <w:rsid w:val="006C6A18"/>
    <w:rsid w:val="006D09C1"/>
    <w:rsid w:val="006D2932"/>
    <w:rsid w:val="006D3671"/>
    <w:rsid w:val="006D55F5"/>
    <w:rsid w:val="006D76F6"/>
    <w:rsid w:val="006E029D"/>
    <w:rsid w:val="006E045C"/>
    <w:rsid w:val="006E0A73"/>
    <w:rsid w:val="006E0FEE"/>
    <w:rsid w:val="006E18AB"/>
    <w:rsid w:val="006E1B02"/>
    <w:rsid w:val="006E37E2"/>
    <w:rsid w:val="006E591C"/>
    <w:rsid w:val="006E6C11"/>
    <w:rsid w:val="006E70B0"/>
    <w:rsid w:val="006F150B"/>
    <w:rsid w:val="006F5CBE"/>
    <w:rsid w:val="006F6BFF"/>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5A3D"/>
    <w:rsid w:val="00786921"/>
    <w:rsid w:val="00794640"/>
    <w:rsid w:val="00794B88"/>
    <w:rsid w:val="00796CAB"/>
    <w:rsid w:val="007A0653"/>
    <w:rsid w:val="007A1C0C"/>
    <w:rsid w:val="007A1EAA"/>
    <w:rsid w:val="007A23F0"/>
    <w:rsid w:val="007A4D40"/>
    <w:rsid w:val="007A7268"/>
    <w:rsid w:val="007A79FD"/>
    <w:rsid w:val="007B0B9D"/>
    <w:rsid w:val="007B21E1"/>
    <w:rsid w:val="007B3ED2"/>
    <w:rsid w:val="007B4BE1"/>
    <w:rsid w:val="007B5A43"/>
    <w:rsid w:val="007B69E2"/>
    <w:rsid w:val="007B709B"/>
    <w:rsid w:val="007C1343"/>
    <w:rsid w:val="007C19A2"/>
    <w:rsid w:val="007C3954"/>
    <w:rsid w:val="007C47F9"/>
    <w:rsid w:val="007C5AFF"/>
    <w:rsid w:val="007C5EF1"/>
    <w:rsid w:val="007C7BF5"/>
    <w:rsid w:val="007D19B7"/>
    <w:rsid w:val="007D2C6C"/>
    <w:rsid w:val="007D45CA"/>
    <w:rsid w:val="007D4A6D"/>
    <w:rsid w:val="007D6DB7"/>
    <w:rsid w:val="007D75E5"/>
    <w:rsid w:val="007D773E"/>
    <w:rsid w:val="007E066E"/>
    <w:rsid w:val="007E1356"/>
    <w:rsid w:val="007E20FC"/>
    <w:rsid w:val="007E2C30"/>
    <w:rsid w:val="007E3E04"/>
    <w:rsid w:val="007E4767"/>
    <w:rsid w:val="007E4BF1"/>
    <w:rsid w:val="007E4E50"/>
    <w:rsid w:val="007E7062"/>
    <w:rsid w:val="007F0E1E"/>
    <w:rsid w:val="007F2437"/>
    <w:rsid w:val="007F29A7"/>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57F7"/>
    <w:rsid w:val="008864AB"/>
    <w:rsid w:val="00886D1F"/>
    <w:rsid w:val="00887381"/>
    <w:rsid w:val="0089056B"/>
    <w:rsid w:val="00890A99"/>
    <w:rsid w:val="00891EE1"/>
    <w:rsid w:val="00892A99"/>
    <w:rsid w:val="00893987"/>
    <w:rsid w:val="00894411"/>
    <w:rsid w:val="00894862"/>
    <w:rsid w:val="0089636D"/>
    <w:rsid w:val="008963EF"/>
    <w:rsid w:val="00896629"/>
    <w:rsid w:val="0089688E"/>
    <w:rsid w:val="008A08BC"/>
    <w:rsid w:val="008A1AFB"/>
    <w:rsid w:val="008A1FBE"/>
    <w:rsid w:val="008A422F"/>
    <w:rsid w:val="008A426B"/>
    <w:rsid w:val="008A59CB"/>
    <w:rsid w:val="008B0DC1"/>
    <w:rsid w:val="008B15DE"/>
    <w:rsid w:val="008B3194"/>
    <w:rsid w:val="008B46E1"/>
    <w:rsid w:val="008B5AE7"/>
    <w:rsid w:val="008B7BB4"/>
    <w:rsid w:val="008C244C"/>
    <w:rsid w:val="008C2B69"/>
    <w:rsid w:val="008C60E9"/>
    <w:rsid w:val="008D1B7C"/>
    <w:rsid w:val="008D358E"/>
    <w:rsid w:val="008D4B5B"/>
    <w:rsid w:val="008D6657"/>
    <w:rsid w:val="008E1F60"/>
    <w:rsid w:val="008E2D8B"/>
    <w:rsid w:val="008E307E"/>
    <w:rsid w:val="008E37EE"/>
    <w:rsid w:val="008E6A4F"/>
    <w:rsid w:val="008F04AC"/>
    <w:rsid w:val="008F16B3"/>
    <w:rsid w:val="008F4DD1"/>
    <w:rsid w:val="008F6056"/>
    <w:rsid w:val="008F718A"/>
    <w:rsid w:val="008F762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47B6"/>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3F8F"/>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C9B"/>
    <w:rsid w:val="00A26829"/>
    <w:rsid w:val="00A30395"/>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5BE7"/>
    <w:rsid w:val="00A56169"/>
    <w:rsid w:val="00A57BF6"/>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6F21"/>
    <w:rsid w:val="00A97648"/>
    <w:rsid w:val="00A97754"/>
    <w:rsid w:val="00AA1354"/>
    <w:rsid w:val="00AA1CFD"/>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D6B"/>
    <w:rsid w:val="00AD2A74"/>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67CA"/>
    <w:rsid w:val="00B06AB4"/>
    <w:rsid w:val="00B11AE4"/>
    <w:rsid w:val="00B12B26"/>
    <w:rsid w:val="00B1349D"/>
    <w:rsid w:val="00B163F8"/>
    <w:rsid w:val="00B2472D"/>
    <w:rsid w:val="00B24CA0"/>
    <w:rsid w:val="00B2549F"/>
    <w:rsid w:val="00B25C59"/>
    <w:rsid w:val="00B26E33"/>
    <w:rsid w:val="00B271DA"/>
    <w:rsid w:val="00B34188"/>
    <w:rsid w:val="00B356A3"/>
    <w:rsid w:val="00B40C1D"/>
    <w:rsid w:val="00B4108D"/>
    <w:rsid w:val="00B4125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E4E"/>
    <w:rsid w:val="00B831AE"/>
    <w:rsid w:val="00B8446C"/>
    <w:rsid w:val="00B851ED"/>
    <w:rsid w:val="00B87725"/>
    <w:rsid w:val="00B902B7"/>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72E"/>
    <w:rsid w:val="00BB583B"/>
    <w:rsid w:val="00BB6B17"/>
    <w:rsid w:val="00BB74FD"/>
    <w:rsid w:val="00BC1078"/>
    <w:rsid w:val="00BC1CD1"/>
    <w:rsid w:val="00BC5982"/>
    <w:rsid w:val="00BC60BF"/>
    <w:rsid w:val="00BC77A3"/>
    <w:rsid w:val="00BD04E6"/>
    <w:rsid w:val="00BD28BF"/>
    <w:rsid w:val="00BD6404"/>
    <w:rsid w:val="00BE33AE"/>
    <w:rsid w:val="00BE4CFF"/>
    <w:rsid w:val="00BE500C"/>
    <w:rsid w:val="00BE54E4"/>
    <w:rsid w:val="00BF046F"/>
    <w:rsid w:val="00BF235D"/>
    <w:rsid w:val="00BF3091"/>
    <w:rsid w:val="00BF3DC4"/>
    <w:rsid w:val="00BF63BE"/>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30E9"/>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644"/>
    <w:rsid w:val="00CD7F85"/>
    <w:rsid w:val="00CE0283"/>
    <w:rsid w:val="00CE0A7F"/>
    <w:rsid w:val="00CE1718"/>
    <w:rsid w:val="00CE1E9E"/>
    <w:rsid w:val="00CE2400"/>
    <w:rsid w:val="00CE72B1"/>
    <w:rsid w:val="00CE75CB"/>
    <w:rsid w:val="00CF0549"/>
    <w:rsid w:val="00CF2237"/>
    <w:rsid w:val="00CF4156"/>
    <w:rsid w:val="00CF45A3"/>
    <w:rsid w:val="00CF4CBA"/>
    <w:rsid w:val="00CF5958"/>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D48"/>
    <w:rsid w:val="00D35F9B"/>
    <w:rsid w:val="00D36B69"/>
    <w:rsid w:val="00D4054D"/>
    <w:rsid w:val="00D408DD"/>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60F7"/>
    <w:rsid w:val="00DC2500"/>
    <w:rsid w:val="00DC77DC"/>
    <w:rsid w:val="00DD0453"/>
    <w:rsid w:val="00DD0C2C"/>
    <w:rsid w:val="00DD19DE"/>
    <w:rsid w:val="00DD28BC"/>
    <w:rsid w:val="00DD6120"/>
    <w:rsid w:val="00DE10BD"/>
    <w:rsid w:val="00DE31F0"/>
    <w:rsid w:val="00DE3D1C"/>
    <w:rsid w:val="00DE3F1A"/>
    <w:rsid w:val="00DE4006"/>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3898"/>
    <w:rsid w:val="00E25B6E"/>
    <w:rsid w:val="00E30F2F"/>
    <w:rsid w:val="00E319F1"/>
    <w:rsid w:val="00E33CD2"/>
    <w:rsid w:val="00E35774"/>
    <w:rsid w:val="00E37488"/>
    <w:rsid w:val="00E37610"/>
    <w:rsid w:val="00E40E90"/>
    <w:rsid w:val="00E41E4B"/>
    <w:rsid w:val="00E42026"/>
    <w:rsid w:val="00E45C7E"/>
    <w:rsid w:val="00E531EB"/>
    <w:rsid w:val="00E54874"/>
    <w:rsid w:val="00E549E3"/>
    <w:rsid w:val="00E54B6F"/>
    <w:rsid w:val="00E54FBB"/>
    <w:rsid w:val="00E55ACA"/>
    <w:rsid w:val="00E57B74"/>
    <w:rsid w:val="00E63B84"/>
    <w:rsid w:val="00E63F84"/>
    <w:rsid w:val="00E644FA"/>
    <w:rsid w:val="00E65356"/>
    <w:rsid w:val="00E65BC6"/>
    <w:rsid w:val="00E661FF"/>
    <w:rsid w:val="00E71122"/>
    <w:rsid w:val="00E726EB"/>
    <w:rsid w:val="00E7385E"/>
    <w:rsid w:val="00E73F79"/>
    <w:rsid w:val="00E80B52"/>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DB1"/>
    <w:rsid w:val="00EA1111"/>
    <w:rsid w:val="00EA2004"/>
    <w:rsid w:val="00EA2BA1"/>
    <w:rsid w:val="00EA3B4F"/>
    <w:rsid w:val="00EA3C24"/>
    <w:rsid w:val="00EA62F5"/>
    <w:rsid w:val="00EA73DF"/>
    <w:rsid w:val="00EA7B6C"/>
    <w:rsid w:val="00EA7DDB"/>
    <w:rsid w:val="00EB0A8B"/>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277BE"/>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1256"/>
    <w:rsid w:val="00FA4718"/>
    <w:rsid w:val="00FA5848"/>
    <w:rsid w:val="00FA5DFD"/>
    <w:rsid w:val="00FA7F3D"/>
    <w:rsid w:val="00FA7F61"/>
    <w:rsid w:val="00FA7FB3"/>
    <w:rsid w:val="00FB2580"/>
    <w:rsid w:val="00FB26E1"/>
    <w:rsid w:val="00FB38D8"/>
    <w:rsid w:val="00FB5B72"/>
    <w:rsid w:val="00FC051F"/>
    <w:rsid w:val="00FC06FF"/>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FA2"/>
    <w:rsid w:val="00FF52D4"/>
    <w:rsid w:val="00FF5A16"/>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C55325F-11D0-46CA-9C72-74251BA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038.zip" TargetMode="External"/><Relationship Id="rId18" Type="http://schemas.openxmlformats.org/officeDocument/2006/relationships/hyperlink" Target="https://www.3gpp.org/ftp/TSG_RAN/WG4_Radio/TSGR4_99-e/Docs/R4-2109040.zip" TargetMode="External"/><Relationship Id="rId26" Type="http://schemas.openxmlformats.org/officeDocument/2006/relationships/hyperlink" Target="https://www.3gpp.org/ftp/TSG_RAN/WG4_Radio/TSGR4_99-e/Docs/R4-2110404.zip" TargetMode="External"/><Relationship Id="rId21" Type="http://schemas.openxmlformats.org/officeDocument/2006/relationships/hyperlink" Target="https://www.3gpp.org/ftp/TSG_RAN/WG4_Radio/TSGR4_99-e/Docs/R4-2110404.zip" TargetMode="External"/><Relationship Id="rId34" Type="http://schemas.openxmlformats.org/officeDocument/2006/relationships/hyperlink" Target="https://www.3gpp.org/ftp/TSG_RAN/WG4_Radio/TSGR4_99-e/Docs/R4-2109040.zip" TargetMode="External"/><Relationship Id="rId7" Type="http://schemas.openxmlformats.org/officeDocument/2006/relationships/styles" Target="styles.xml"/><Relationship Id="rId12" Type="http://schemas.openxmlformats.org/officeDocument/2006/relationships/hyperlink" Target="https://www.3gpp.org/ftp/TSG_RAN/WG4_Radio/TSGR4_99-e/Docs/R4-2111427.zip" TargetMode="External"/><Relationship Id="rId17" Type="http://schemas.openxmlformats.org/officeDocument/2006/relationships/hyperlink" Target="https://www.3gpp.org/ftp/TSG_RAN/WG4_Radio/TSGR4_99-e/Docs/R4-2110403.zip" TargetMode="External"/><Relationship Id="rId25" Type="http://schemas.openxmlformats.org/officeDocument/2006/relationships/hyperlink" Target="https://www.3gpp.org/ftp/TSG_RAN/WG4_Radio/TSGR4_99-e/Docs/R4-2110403.zip" TargetMode="External"/><Relationship Id="rId33" Type="http://schemas.openxmlformats.org/officeDocument/2006/relationships/hyperlink" Target="https://www.3gpp.org/ftp/TSG_RAN/WG4_Radio/TSGR4_99-e/Docs/R4-2110404.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09370.zip" TargetMode="External"/><Relationship Id="rId20" Type="http://schemas.openxmlformats.org/officeDocument/2006/relationships/hyperlink" Target="https://www.3gpp.org/ftp/TSG_RAN/WG4_Radio/TSGR4_99-e/Docs/R4-2109370.zip" TargetMode="External"/><Relationship Id="rId29" Type="http://schemas.openxmlformats.org/officeDocument/2006/relationships/hyperlink" Target="https://www.3gpp.org/ftp/TSG_RAN/WG4_Radio/TSGR4_99-e/Docs/R4-210903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09039.zip" TargetMode="External"/><Relationship Id="rId32" Type="http://schemas.openxmlformats.org/officeDocument/2006/relationships/hyperlink" Target="https://www.3gpp.org/ftp/TSG_RAN/WG4_Radio/TSGR4_99-e/Docs/R4-2110403.zip" TargetMode="Externa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9-e/Docs/R4-2109041.zip" TargetMode="External"/><Relationship Id="rId23" Type="http://schemas.openxmlformats.org/officeDocument/2006/relationships/hyperlink" Target="https://www.3gpp.org/ftp/TSG_RAN/WG4_Radio/TSGR4_99-e/Docs/R4-2109038.zip" TargetMode="External"/><Relationship Id="rId28" Type="http://schemas.openxmlformats.org/officeDocument/2006/relationships/hyperlink" Target="https://www.3gpp.org/ftp/TSG_RAN/WG4_Radio/TSGR4_99-e/Docs/R4-2111427.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4_Radio/TSGR4_99-e/Docs/R4-2109042.zip" TargetMode="External"/><Relationship Id="rId31" Type="http://schemas.openxmlformats.org/officeDocument/2006/relationships/hyperlink" Target="https://www.3gpp.org/ftp/TSG_RAN/WG4_Radio/TSGR4_99-e/Docs/R4-210904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09039.zip" TargetMode="External"/><Relationship Id="rId22" Type="http://schemas.openxmlformats.org/officeDocument/2006/relationships/hyperlink" Target="https://www.3gpp.org/ftp/TSG_RAN/WG4_Radio/TSGR4_99-e/Docs/R4-2111427.zip" TargetMode="External"/><Relationship Id="rId27" Type="http://schemas.openxmlformats.org/officeDocument/2006/relationships/hyperlink" Target="https://www.3gpp.org/ftp/TSG_RAN/WG4_Radio/TSGR4_99-e/Docs/R4-2109040.zip" TargetMode="External"/><Relationship Id="rId30" Type="http://schemas.openxmlformats.org/officeDocument/2006/relationships/hyperlink" Target="https://www.3gpp.org/ftp/TSG_RAN/WG4_Radio/TSGR4_99-e/Docs/R4-2109039.zip" TargetMode="External"/><Relationship Id="rId35" Type="http://schemas.openxmlformats.org/officeDocument/2006/relationships/hyperlink" Target="https://www.3gpp.org/ftp/TSG_RAN/WG4_Radio/TSGR4_99-e/Docs/R4-2109042.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91E43-51A0-4CA1-934F-0C787C57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2023</Words>
  <Characters>11532</Characters>
  <Application>Microsoft Office Word</Application>
  <DocSecurity>0</DocSecurity>
  <Lines>96</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13528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임수환/책임연구원/미래기술센터 C&amp;M표준(연)5G무선통신표준Task(suhwan.lim@lge.com)</cp:lastModifiedBy>
  <cp:revision>2</cp:revision>
  <cp:lastPrinted>2019-04-25T01:09:00Z</cp:lastPrinted>
  <dcterms:created xsi:type="dcterms:W3CDTF">2021-05-21T06:49:00Z</dcterms:created>
  <dcterms:modified xsi:type="dcterms:W3CDTF">2021-05-21T06:49:00Z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