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E0E8F" w14:textId="6CBAC5E1" w:rsidR="00A56169" w:rsidRPr="00A56169" w:rsidRDefault="00A56169" w:rsidP="00A56169">
      <w:pPr>
        <w:spacing w:after="120"/>
        <w:ind w:left="1985" w:hanging="1985"/>
        <w:rPr>
          <w:rFonts w:ascii="Arial" w:eastAsia="MS Mincho" w:hAnsi="Arial" w:cs="Arial"/>
          <w:b/>
          <w:sz w:val="22"/>
        </w:rPr>
      </w:pPr>
      <w:bookmarkStart w:id="0" w:name="DocumentFor"/>
      <w:bookmarkEnd w:id="0"/>
      <w:r w:rsidRPr="00A56169">
        <w:rPr>
          <w:rFonts w:ascii="Arial" w:eastAsia="MS Mincho" w:hAnsi="Arial" w:cs="Arial"/>
          <w:b/>
          <w:sz w:val="22"/>
        </w:rPr>
        <w:t>3GPP TSG-RAN WG4 Meeting # 99-e</w:t>
      </w:r>
      <w:r w:rsidRPr="00A56169">
        <w:rPr>
          <w:rFonts w:ascii="Arial" w:eastAsia="MS Mincho" w:hAnsi="Arial" w:cs="Arial"/>
          <w:b/>
          <w:sz w:val="22"/>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sidRPr="00A56169">
        <w:rPr>
          <w:rFonts w:ascii="Arial" w:eastAsia="MS Mincho" w:hAnsi="Arial" w:cs="Arial"/>
          <w:b/>
          <w:sz w:val="22"/>
        </w:rPr>
        <w:t>R4-210xxxxx</w:t>
      </w:r>
    </w:p>
    <w:p w14:paraId="40616F3F" w14:textId="77777777" w:rsidR="00A56169" w:rsidRPr="00A56169" w:rsidRDefault="00A56169" w:rsidP="00A56169">
      <w:pPr>
        <w:spacing w:after="120"/>
        <w:ind w:left="1985" w:hanging="1985"/>
        <w:rPr>
          <w:rFonts w:ascii="Arial" w:eastAsia="MS Mincho" w:hAnsi="Arial" w:cs="Arial"/>
          <w:b/>
          <w:sz w:val="22"/>
        </w:rPr>
      </w:pPr>
      <w:r w:rsidRPr="00A56169">
        <w:rPr>
          <w:rFonts w:ascii="Arial" w:eastAsia="MS Mincho" w:hAnsi="Arial" w:cs="Arial"/>
          <w:b/>
          <w:sz w:val="22"/>
        </w:rPr>
        <w:t>Electronic Meeting, May. 19-27, 2021</w:t>
      </w:r>
    </w:p>
    <w:p w14:paraId="2637FD31" w14:textId="77777777" w:rsidR="001E0A28" w:rsidRPr="00A56169" w:rsidRDefault="001E0A28" w:rsidP="001E0A28">
      <w:pPr>
        <w:spacing w:after="120"/>
        <w:ind w:left="1985" w:hanging="1985"/>
        <w:rPr>
          <w:rFonts w:ascii="Arial" w:eastAsia="MS Mincho" w:hAnsi="Arial" w:cs="Arial"/>
          <w:b/>
          <w:sz w:val="22"/>
        </w:rPr>
      </w:pPr>
    </w:p>
    <w:p w14:paraId="282755FA" w14:textId="0B4E5E46" w:rsidR="00C24D2F" w:rsidRPr="00AB4182" w:rsidRDefault="00C24D2F" w:rsidP="0018575F">
      <w:pPr>
        <w:tabs>
          <w:tab w:val="left" w:pos="284"/>
          <w:tab w:val="left" w:pos="568"/>
          <w:tab w:val="left" w:pos="852"/>
          <w:tab w:val="left" w:pos="1136"/>
          <w:tab w:val="left" w:pos="1420"/>
          <w:tab w:val="left" w:pos="1704"/>
          <w:tab w:val="left" w:pos="1988"/>
          <w:tab w:val="left" w:pos="7260"/>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56169">
        <w:rPr>
          <w:rFonts w:ascii="Arial" w:eastAsiaTheme="minorEastAsia" w:hAnsi="Arial" w:cs="Arial" w:hint="eastAsia"/>
          <w:color w:val="000000"/>
          <w:sz w:val="22"/>
          <w:lang w:val="pt-BR" w:eastAsia="zh-CN"/>
        </w:rPr>
        <w:t>8</w:t>
      </w:r>
      <w:r w:rsidR="00261963">
        <w:rPr>
          <w:rFonts w:ascii="Arial" w:eastAsiaTheme="minorEastAsia" w:hAnsi="Arial" w:cs="Arial" w:hint="eastAsia"/>
          <w:color w:val="000000"/>
          <w:sz w:val="22"/>
          <w:lang w:eastAsia="zh-CN"/>
        </w:rPr>
        <w:t>.</w:t>
      </w:r>
      <w:r w:rsidR="003254C6">
        <w:rPr>
          <w:rFonts w:ascii="Arial" w:eastAsiaTheme="minorEastAsia" w:hAnsi="Arial" w:cs="Arial" w:hint="eastAsia"/>
          <w:color w:val="000000"/>
          <w:sz w:val="22"/>
          <w:lang w:eastAsia="zh-CN"/>
        </w:rPr>
        <w:t>26</w:t>
      </w:r>
      <w:r w:rsidR="0018575F">
        <w:rPr>
          <w:rFonts w:ascii="Arial" w:eastAsiaTheme="minorEastAsia" w:hAnsi="Arial" w:cs="Arial"/>
          <w:color w:val="000000"/>
          <w:sz w:val="22"/>
          <w:lang w:eastAsia="zh-CN"/>
        </w:rPr>
        <w:tab/>
      </w:r>
    </w:p>
    <w:p w14:paraId="50D5329D" w14:textId="4BE5192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AE0A0C">
        <w:rPr>
          <w:rFonts w:ascii="Arial" w:hAnsi="Arial" w:cs="Arial"/>
          <w:color w:val="000000"/>
          <w:sz w:val="22"/>
          <w:lang w:eastAsia="zh-CN"/>
        </w:rPr>
        <w:t>Moderator</w:t>
      </w:r>
      <w:r w:rsidR="00321150" w:rsidRPr="00AE0A0C">
        <w:rPr>
          <w:rFonts w:ascii="Arial" w:hAnsi="Arial" w:cs="Arial"/>
          <w:color w:val="000000"/>
          <w:sz w:val="22"/>
          <w:lang w:eastAsia="zh-CN"/>
        </w:rPr>
        <w:t xml:space="preserve"> </w:t>
      </w:r>
      <w:r w:rsidR="004D737D" w:rsidRPr="00AE0A0C">
        <w:rPr>
          <w:rFonts w:ascii="Arial" w:hAnsi="Arial" w:cs="Arial"/>
          <w:color w:val="000000"/>
          <w:sz w:val="22"/>
          <w:lang w:eastAsia="zh-CN"/>
        </w:rPr>
        <w:t>(</w:t>
      </w:r>
      <w:r w:rsidR="00AE0A0C" w:rsidRPr="00AE0A0C">
        <w:rPr>
          <w:rFonts w:ascii="Arial" w:hAnsi="Arial" w:cs="Arial" w:hint="eastAsia"/>
          <w:color w:val="000000"/>
          <w:sz w:val="22"/>
          <w:lang w:eastAsia="zh-CN"/>
        </w:rPr>
        <w:t>CATT</w:t>
      </w:r>
      <w:r w:rsidR="004D737D" w:rsidRPr="00AE0A0C">
        <w:rPr>
          <w:rFonts w:ascii="Arial" w:hAnsi="Arial" w:cs="Arial"/>
          <w:color w:val="000000"/>
          <w:sz w:val="22"/>
          <w:lang w:eastAsia="zh-CN"/>
        </w:rPr>
        <w:t>)</w:t>
      </w:r>
    </w:p>
    <w:p w14:paraId="6F92B312" w14:textId="6D8E1AFE" w:rsidR="000F3521" w:rsidRPr="000F3521" w:rsidRDefault="00915D73" w:rsidP="000F3521">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0F3521">
        <w:rPr>
          <w:rFonts w:ascii="Arial" w:eastAsiaTheme="minorEastAsia" w:hAnsi="Arial" w:cs="Arial" w:hint="eastAsia"/>
          <w:color w:val="000000"/>
          <w:sz w:val="22"/>
          <w:lang w:eastAsia="zh-CN"/>
        </w:rPr>
        <w:t xml:space="preserve"> </w:t>
      </w:r>
      <w:r w:rsidR="000F3521" w:rsidRPr="000F3521">
        <w:rPr>
          <w:rFonts w:ascii="Arial" w:eastAsiaTheme="minorEastAsia" w:hAnsi="Arial" w:cs="Arial" w:hint="eastAsia"/>
          <w:color w:val="000000"/>
          <w:sz w:val="22"/>
          <w:lang w:eastAsia="zh-CN"/>
        </w:rPr>
        <w:t>[9</w:t>
      </w:r>
      <w:r w:rsidR="00A56169">
        <w:rPr>
          <w:rFonts w:ascii="Arial" w:eastAsiaTheme="minorEastAsia" w:hAnsi="Arial" w:cs="Arial" w:hint="eastAsia"/>
          <w:color w:val="000000"/>
          <w:sz w:val="22"/>
          <w:lang w:eastAsia="zh-CN"/>
        </w:rPr>
        <w:t>9-</w:t>
      </w:r>
      <w:r w:rsidR="000F3521" w:rsidRPr="000F3521">
        <w:rPr>
          <w:rFonts w:ascii="Arial" w:eastAsiaTheme="minorEastAsia" w:hAnsi="Arial" w:cs="Arial" w:hint="eastAsia"/>
          <w:color w:val="000000"/>
          <w:sz w:val="22"/>
          <w:lang w:eastAsia="zh-CN"/>
        </w:rPr>
        <w:t>e][11</w:t>
      </w:r>
      <w:r w:rsidR="00A56169">
        <w:rPr>
          <w:rFonts w:ascii="Arial" w:eastAsiaTheme="minorEastAsia" w:hAnsi="Arial" w:cs="Arial" w:hint="eastAsia"/>
          <w:color w:val="000000"/>
          <w:sz w:val="22"/>
          <w:lang w:eastAsia="zh-CN"/>
        </w:rPr>
        <w:t>9</w:t>
      </w:r>
      <w:r w:rsidR="000F3521" w:rsidRPr="000F3521">
        <w:rPr>
          <w:rFonts w:ascii="Arial" w:eastAsiaTheme="minorEastAsia" w:hAnsi="Arial" w:cs="Arial" w:hint="eastAsia"/>
          <w:color w:val="000000"/>
          <w:sz w:val="22"/>
          <w:lang w:eastAsia="zh-CN"/>
        </w:rPr>
        <w:t>] NR_LTE_V2X_PC5_combos</w:t>
      </w:r>
    </w:p>
    <w:p w14:paraId="67B0962B" w14:textId="521EB90F"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5B77339" w14:textId="12D2D6DA" w:rsidR="000F3521" w:rsidRDefault="00EF0826" w:rsidP="00805BE8">
      <w:pPr>
        <w:rPr>
          <w:bCs/>
          <w:lang w:eastAsia="zh-CN"/>
        </w:rPr>
      </w:pPr>
      <w:r>
        <w:rPr>
          <w:rFonts w:hint="eastAsia"/>
          <w:bCs/>
          <w:lang w:eastAsia="zh-CN"/>
        </w:rPr>
        <w:t>This email discussion summary will</w:t>
      </w:r>
      <w:r w:rsidR="007201E4">
        <w:rPr>
          <w:rFonts w:hint="eastAsia"/>
          <w:bCs/>
          <w:lang w:eastAsia="zh-CN"/>
        </w:rPr>
        <w:t xml:space="preserve"> </w:t>
      </w:r>
      <w:r w:rsidR="00FE6235">
        <w:rPr>
          <w:rFonts w:hint="eastAsia"/>
          <w:bCs/>
          <w:lang w:eastAsia="zh-CN"/>
        </w:rPr>
        <w:t>discuss</w:t>
      </w:r>
      <w:r w:rsidR="000F3521">
        <w:rPr>
          <w:rFonts w:hint="eastAsia"/>
          <w:bCs/>
          <w:lang w:eastAsia="zh-CN"/>
        </w:rPr>
        <w:t xml:space="preserve"> </w:t>
      </w:r>
      <w:r w:rsidR="00400BD7">
        <w:rPr>
          <w:rFonts w:hint="eastAsia"/>
          <w:bCs/>
          <w:lang w:eastAsia="zh-CN"/>
        </w:rPr>
        <w:t>the</w:t>
      </w:r>
      <w:r w:rsidR="00FE6235">
        <w:rPr>
          <w:rFonts w:hint="eastAsia"/>
          <w:bCs/>
          <w:lang w:eastAsia="zh-CN"/>
        </w:rPr>
        <w:t xml:space="preserve"> </w:t>
      </w:r>
      <w:r w:rsidR="000F3521">
        <w:rPr>
          <w:rFonts w:hint="eastAsia"/>
          <w:bCs/>
          <w:lang w:eastAsia="zh-CN"/>
        </w:rPr>
        <w:t>new</w:t>
      </w:r>
      <w:r w:rsidR="00400BD7">
        <w:rPr>
          <w:rFonts w:hint="eastAsia"/>
          <w:bCs/>
          <w:lang w:eastAsia="zh-CN"/>
        </w:rPr>
        <w:t>ly introduced</w:t>
      </w:r>
      <w:r w:rsidR="000F3521">
        <w:rPr>
          <w:rFonts w:hint="eastAsia"/>
          <w:bCs/>
          <w:lang w:eastAsia="zh-CN"/>
        </w:rPr>
        <w:t xml:space="preserve"> band combinations of V2X con-current operation</w:t>
      </w:r>
      <w:r w:rsidR="00A406BA">
        <w:rPr>
          <w:rFonts w:hint="eastAsia"/>
          <w:bCs/>
          <w:lang w:eastAsia="zh-CN"/>
        </w:rPr>
        <w:t xml:space="preserve"> and associated open issues</w:t>
      </w:r>
      <w:r w:rsidR="000F3521">
        <w:rPr>
          <w:rFonts w:hint="eastAsia"/>
          <w:bCs/>
          <w:lang w:eastAsia="zh-CN"/>
        </w:rPr>
        <w:t>.</w:t>
      </w:r>
    </w:p>
    <w:p w14:paraId="5C485DF3" w14:textId="76C8B8E9" w:rsidR="00E81CFD" w:rsidRDefault="00E81CFD" w:rsidP="00805BE8">
      <w:pPr>
        <w:rPr>
          <w:lang w:eastAsia="zh-CN"/>
        </w:rPr>
      </w:pPr>
      <w:r>
        <w:rPr>
          <w:rFonts w:hint="eastAsia"/>
          <w:lang w:eastAsia="zh-CN"/>
        </w:rPr>
        <w:t>The candidate targets of this email discussion for 1</w:t>
      </w:r>
      <w:r w:rsidRPr="00E81CFD">
        <w:rPr>
          <w:rFonts w:hint="eastAsia"/>
          <w:vertAlign w:val="superscript"/>
          <w:lang w:eastAsia="zh-CN"/>
        </w:rPr>
        <w:t>st</w:t>
      </w:r>
      <w:r>
        <w:rPr>
          <w:rFonts w:hint="eastAsia"/>
          <w:lang w:eastAsia="zh-CN"/>
        </w:rPr>
        <w:t xml:space="preserve"> round and 2</w:t>
      </w:r>
      <w:r w:rsidRPr="00E81CFD">
        <w:rPr>
          <w:rFonts w:hint="eastAsia"/>
          <w:vertAlign w:val="superscript"/>
          <w:lang w:eastAsia="zh-CN"/>
        </w:rPr>
        <w:t>nd</w:t>
      </w:r>
      <w:r>
        <w:rPr>
          <w:rFonts w:hint="eastAsia"/>
          <w:lang w:eastAsia="zh-CN"/>
        </w:rPr>
        <w:t xml:space="preserve"> round:</w:t>
      </w:r>
    </w:p>
    <w:p w14:paraId="0D6AB836" w14:textId="553133BA" w:rsidR="00E81CFD" w:rsidRPr="00E81CFD" w:rsidRDefault="00E81CFD" w:rsidP="00E81CFD">
      <w:pPr>
        <w:pStyle w:val="ListParagraph"/>
        <w:numPr>
          <w:ilvl w:val="0"/>
          <w:numId w:val="17"/>
        </w:numPr>
        <w:ind w:firstLineChars="0"/>
        <w:rPr>
          <w:lang w:eastAsia="zh-CN"/>
        </w:rPr>
      </w:pPr>
      <w:r>
        <w:rPr>
          <w:rFonts w:eastAsiaTheme="minorEastAsia" w:hint="eastAsia"/>
          <w:lang w:eastAsia="zh-CN"/>
        </w:rPr>
        <w:t>1</w:t>
      </w:r>
      <w:r w:rsidRPr="00E81CFD">
        <w:rPr>
          <w:rFonts w:eastAsiaTheme="minorEastAsia" w:hint="eastAsia"/>
          <w:vertAlign w:val="superscript"/>
          <w:lang w:eastAsia="zh-CN"/>
        </w:rPr>
        <w:t>st</w:t>
      </w:r>
      <w:r>
        <w:rPr>
          <w:rFonts w:eastAsiaTheme="minorEastAsia" w:hint="eastAsia"/>
          <w:lang w:eastAsia="zh-CN"/>
        </w:rPr>
        <w:t xml:space="preserve"> round</w:t>
      </w:r>
    </w:p>
    <w:p w14:paraId="63F1A467" w14:textId="5785F3C8" w:rsidR="005E608E" w:rsidRPr="005E608E" w:rsidRDefault="005E608E" w:rsidP="005E608E">
      <w:pPr>
        <w:pStyle w:val="ListParagraph"/>
        <w:numPr>
          <w:ilvl w:val="1"/>
          <w:numId w:val="17"/>
        </w:numPr>
        <w:ind w:firstLineChars="0"/>
        <w:rPr>
          <w:lang w:eastAsia="zh-CN"/>
        </w:rPr>
      </w:pPr>
      <w:r>
        <w:rPr>
          <w:rFonts w:eastAsiaTheme="minorEastAsia" w:hint="eastAsia"/>
          <w:lang w:eastAsia="zh-CN"/>
        </w:rPr>
        <w:t xml:space="preserve">Companies to provide comments on </w:t>
      </w:r>
      <w:r>
        <w:rPr>
          <w:rFonts w:eastAsiaTheme="minorEastAsia" w:hint="eastAsia"/>
          <w:bCs/>
          <w:lang w:eastAsia="zh-CN"/>
        </w:rPr>
        <w:t>open issues involved</w:t>
      </w:r>
      <w:r w:rsidRPr="007201E4">
        <w:rPr>
          <w:rFonts w:eastAsiaTheme="minorEastAsia" w:hint="eastAsia"/>
          <w:bCs/>
          <w:lang w:eastAsia="zh-CN"/>
        </w:rPr>
        <w:t>.</w:t>
      </w:r>
    </w:p>
    <w:p w14:paraId="4B8A62C6" w14:textId="195D4665" w:rsidR="00992ECD" w:rsidRPr="00F76F95" w:rsidRDefault="00992ECD" w:rsidP="00E81CFD">
      <w:pPr>
        <w:pStyle w:val="ListParagraph"/>
        <w:numPr>
          <w:ilvl w:val="1"/>
          <w:numId w:val="17"/>
        </w:numPr>
        <w:ind w:firstLineChars="0"/>
        <w:rPr>
          <w:lang w:eastAsia="zh-CN"/>
        </w:rPr>
      </w:pPr>
      <w:r>
        <w:rPr>
          <w:rFonts w:eastAsiaTheme="minorEastAsia" w:hint="eastAsia"/>
          <w:lang w:eastAsia="zh-CN"/>
        </w:rPr>
        <w:t xml:space="preserve">Companies to provide comments </w:t>
      </w:r>
      <w:r w:rsidR="005B30B9">
        <w:rPr>
          <w:rFonts w:eastAsiaTheme="minorEastAsia" w:hint="eastAsia"/>
          <w:lang w:eastAsia="zh-CN"/>
        </w:rPr>
        <w:t xml:space="preserve">on </w:t>
      </w:r>
      <w:r w:rsidR="007201E4" w:rsidRPr="007201E4">
        <w:rPr>
          <w:rFonts w:eastAsiaTheme="minorEastAsia" w:hint="eastAsia"/>
          <w:bCs/>
          <w:lang w:eastAsia="zh-CN"/>
        </w:rPr>
        <w:t>TPs and CRs</w:t>
      </w:r>
      <w:r w:rsidR="005B30B9">
        <w:rPr>
          <w:rFonts w:eastAsiaTheme="minorEastAsia" w:hint="eastAsia"/>
          <w:bCs/>
          <w:lang w:eastAsia="zh-CN"/>
        </w:rPr>
        <w:t xml:space="preserve"> involved</w:t>
      </w:r>
      <w:r w:rsidR="007201E4" w:rsidRPr="007201E4">
        <w:rPr>
          <w:rFonts w:eastAsiaTheme="minorEastAsia" w:hint="eastAsia"/>
          <w:bCs/>
          <w:lang w:eastAsia="zh-CN"/>
        </w:rPr>
        <w:t>.</w:t>
      </w:r>
    </w:p>
    <w:p w14:paraId="56103FB5" w14:textId="4FD19BBB" w:rsidR="00FC69DB" w:rsidRPr="00E81CFD" w:rsidRDefault="00E81CFD" w:rsidP="00E81CFD">
      <w:pPr>
        <w:pStyle w:val="ListParagraph"/>
        <w:numPr>
          <w:ilvl w:val="0"/>
          <w:numId w:val="17"/>
        </w:numPr>
        <w:ind w:firstLineChars="0"/>
        <w:rPr>
          <w:lang w:eastAsia="zh-CN"/>
        </w:rPr>
      </w:pPr>
      <w:r>
        <w:rPr>
          <w:rFonts w:eastAsiaTheme="minorEastAsia" w:hint="eastAsia"/>
          <w:lang w:eastAsia="zh-CN"/>
        </w:rPr>
        <w:t>2</w:t>
      </w:r>
      <w:r w:rsidRPr="00E81CFD">
        <w:rPr>
          <w:rFonts w:eastAsiaTheme="minorEastAsia" w:hint="eastAsia"/>
          <w:vertAlign w:val="superscript"/>
          <w:lang w:eastAsia="zh-CN"/>
        </w:rPr>
        <w:t>nd</w:t>
      </w:r>
      <w:r>
        <w:rPr>
          <w:rFonts w:eastAsiaTheme="minorEastAsia" w:hint="eastAsia"/>
          <w:lang w:eastAsia="zh-CN"/>
        </w:rPr>
        <w:t xml:space="preserve"> round</w:t>
      </w:r>
    </w:p>
    <w:p w14:paraId="37E6560F" w14:textId="1670E16D" w:rsidR="00E81CFD" w:rsidRPr="000F3521" w:rsidRDefault="000F3521" w:rsidP="00E81CFD">
      <w:pPr>
        <w:pStyle w:val="ListParagraph"/>
        <w:numPr>
          <w:ilvl w:val="1"/>
          <w:numId w:val="17"/>
        </w:numPr>
        <w:ind w:firstLineChars="0"/>
        <w:rPr>
          <w:lang w:eastAsia="zh-CN"/>
        </w:rPr>
      </w:pPr>
      <w:r>
        <w:rPr>
          <w:rFonts w:eastAsiaTheme="minorEastAsia" w:hint="eastAsia"/>
          <w:lang w:eastAsia="zh-CN"/>
        </w:rPr>
        <w:t>Further check the revised TPs and CRs if any.</w:t>
      </w:r>
    </w:p>
    <w:p w14:paraId="7ACB4C7D" w14:textId="4E76005E" w:rsidR="000F3521" w:rsidRPr="00E81CFD" w:rsidRDefault="000F3521" w:rsidP="000F3521">
      <w:pPr>
        <w:pStyle w:val="ListParagraph"/>
        <w:numPr>
          <w:ilvl w:val="1"/>
          <w:numId w:val="17"/>
        </w:numPr>
        <w:ind w:firstLineChars="0"/>
        <w:rPr>
          <w:lang w:eastAsia="zh-CN"/>
        </w:rPr>
      </w:pPr>
      <w:r>
        <w:rPr>
          <w:rFonts w:eastAsiaTheme="minorEastAsia" w:hint="eastAsia"/>
          <w:lang w:eastAsia="zh-CN"/>
        </w:rPr>
        <w:t>Recommend the final status of TPs and CRs.</w:t>
      </w:r>
    </w:p>
    <w:p w14:paraId="609286E5" w14:textId="3D891C39"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A7CC3">
        <w:rPr>
          <w:rFonts w:hint="eastAsia"/>
          <w:lang w:eastAsia="zh-CN"/>
        </w:rPr>
        <w:t>Introduce new band combination</w:t>
      </w:r>
      <w:r w:rsidR="00A406BA">
        <w:rPr>
          <w:rFonts w:hint="eastAsia"/>
          <w:lang w:eastAsia="zh-CN"/>
        </w:rPr>
        <w: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77"/>
        <w:gridCol w:w="1655"/>
        <w:gridCol w:w="6725"/>
      </w:tblGrid>
      <w:tr w:rsidR="00484C5D" w:rsidRPr="00F53FE2" w14:paraId="0411894B" w14:textId="77777777" w:rsidTr="00372D15">
        <w:trPr>
          <w:trHeight w:val="468"/>
        </w:trPr>
        <w:tc>
          <w:tcPr>
            <w:tcW w:w="1477"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65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2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372D15" w14:paraId="6D9CAD1D" w14:textId="77777777" w:rsidTr="00372D15">
        <w:trPr>
          <w:trHeight w:val="468"/>
        </w:trPr>
        <w:tc>
          <w:tcPr>
            <w:tcW w:w="1477" w:type="dxa"/>
          </w:tcPr>
          <w:p w14:paraId="7978C3E0" w14:textId="7A4927F8" w:rsidR="00372D15" w:rsidRPr="003808B7" w:rsidRDefault="00372D15" w:rsidP="0089636D">
            <w:pPr>
              <w:spacing w:before="120" w:after="120"/>
            </w:pPr>
            <w:r w:rsidRPr="00372D15">
              <w:t>R4-2109043</w:t>
            </w:r>
          </w:p>
        </w:tc>
        <w:tc>
          <w:tcPr>
            <w:tcW w:w="1655" w:type="dxa"/>
          </w:tcPr>
          <w:p w14:paraId="28FF5C37" w14:textId="4271CC98" w:rsidR="00372D15" w:rsidRPr="00107969" w:rsidRDefault="00372D15" w:rsidP="00E03C5C">
            <w:pPr>
              <w:spacing w:before="120" w:after="120"/>
            </w:pPr>
            <w:r w:rsidRPr="004E1E13">
              <w:t>CATT</w:t>
            </w:r>
          </w:p>
        </w:tc>
        <w:tc>
          <w:tcPr>
            <w:tcW w:w="6725" w:type="dxa"/>
          </w:tcPr>
          <w:p w14:paraId="19A53832" w14:textId="77777777" w:rsidR="00372D15" w:rsidRDefault="00372D15" w:rsidP="00E03C5C">
            <w:pPr>
              <w:spacing w:before="120" w:after="120"/>
              <w:rPr>
                <w:rFonts w:eastAsiaTheme="minorEastAsia"/>
                <w:lang w:eastAsia="zh-CN"/>
              </w:rPr>
            </w:pPr>
            <w:r>
              <w:rPr>
                <w:rFonts w:hint="eastAsia"/>
                <w:lang w:eastAsia="zh-CN"/>
              </w:rPr>
              <w:t xml:space="preserve">Title: </w:t>
            </w:r>
            <w:r w:rsidRPr="00AE635A">
              <w:t>TR 37.875, Band combinations for V2X con-current operation</w:t>
            </w:r>
          </w:p>
          <w:p w14:paraId="67817CC6" w14:textId="72699C25" w:rsidR="00063FC2" w:rsidRPr="00063FC2" w:rsidRDefault="00063FC2" w:rsidP="00E03C5C">
            <w:pPr>
              <w:spacing w:before="120" w:after="120"/>
              <w:rPr>
                <w:rFonts w:eastAsiaTheme="minorEastAsia"/>
                <w:b/>
                <w:lang w:eastAsia="zh-CN"/>
              </w:rPr>
            </w:pPr>
            <w:r w:rsidRPr="00063FC2">
              <w:rPr>
                <w:rFonts w:eastAsiaTheme="minorEastAsia" w:hint="eastAsia"/>
                <w:b/>
                <w:highlight w:val="yellow"/>
                <w:lang w:eastAsia="zh-CN"/>
              </w:rPr>
              <w:t>For email approval after meeting</w:t>
            </w:r>
          </w:p>
        </w:tc>
      </w:tr>
      <w:tr w:rsidR="00372D15" w14:paraId="056CECE2" w14:textId="77777777" w:rsidTr="00372D15">
        <w:trPr>
          <w:trHeight w:val="468"/>
        </w:trPr>
        <w:tc>
          <w:tcPr>
            <w:tcW w:w="1477" w:type="dxa"/>
          </w:tcPr>
          <w:p w14:paraId="07794C87" w14:textId="0B104A12" w:rsidR="00372D15" w:rsidRPr="0089636D" w:rsidRDefault="00C730E9" w:rsidP="0089636D">
            <w:pPr>
              <w:spacing w:before="120" w:after="120"/>
            </w:pPr>
            <w:hyperlink r:id="rId12" w:history="1">
              <w:r w:rsidR="00372D15" w:rsidRPr="00372D15">
                <w:t>R4-2111427</w:t>
              </w:r>
            </w:hyperlink>
          </w:p>
        </w:tc>
        <w:tc>
          <w:tcPr>
            <w:tcW w:w="1655" w:type="dxa"/>
          </w:tcPr>
          <w:p w14:paraId="537988F2" w14:textId="011CFF61" w:rsidR="00372D15" w:rsidRPr="001713A3" w:rsidRDefault="00372D15" w:rsidP="000F707D">
            <w:pPr>
              <w:spacing w:before="120" w:after="120"/>
            </w:pPr>
            <w:r w:rsidRPr="004E1E13">
              <w:t>Huawei,</w:t>
            </w:r>
            <w:r w:rsidR="000F707D">
              <w:rPr>
                <w:rFonts w:eastAsiaTheme="minorEastAsia" w:hint="eastAsia"/>
                <w:lang w:eastAsia="zh-CN"/>
              </w:rPr>
              <w:t xml:space="preserve"> </w:t>
            </w:r>
            <w:r w:rsidRPr="004E1E13">
              <w:t>HiSilicon</w:t>
            </w:r>
          </w:p>
        </w:tc>
        <w:tc>
          <w:tcPr>
            <w:tcW w:w="6725" w:type="dxa"/>
          </w:tcPr>
          <w:p w14:paraId="78879BB2" w14:textId="2FE56FA9" w:rsidR="00372D15" w:rsidRPr="0089636D" w:rsidRDefault="00372D15" w:rsidP="00E03C5C">
            <w:pPr>
              <w:spacing w:before="120" w:after="120"/>
            </w:pPr>
            <w:r>
              <w:rPr>
                <w:rFonts w:hint="eastAsia"/>
                <w:lang w:eastAsia="zh-CN"/>
              </w:rPr>
              <w:t xml:space="preserve">Title: </w:t>
            </w:r>
            <w:r w:rsidRPr="00AE635A">
              <w:t>TP for 37.875: Scope of NR V2X R17 combinations</w:t>
            </w:r>
          </w:p>
        </w:tc>
      </w:tr>
      <w:tr w:rsidR="00372D15" w14:paraId="7083103B" w14:textId="77777777" w:rsidTr="00372D15">
        <w:trPr>
          <w:trHeight w:val="468"/>
        </w:trPr>
        <w:tc>
          <w:tcPr>
            <w:tcW w:w="1477" w:type="dxa"/>
          </w:tcPr>
          <w:p w14:paraId="0CAEA023" w14:textId="27A55710" w:rsidR="00372D15" w:rsidRPr="0089636D" w:rsidRDefault="00C730E9" w:rsidP="0089636D">
            <w:pPr>
              <w:spacing w:before="120" w:after="120"/>
            </w:pPr>
            <w:hyperlink r:id="rId13" w:history="1">
              <w:r w:rsidR="00372D15" w:rsidRPr="00372D15">
                <w:t>R4-2109038</w:t>
              </w:r>
            </w:hyperlink>
          </w:p>
        </w:tc>
        <w:tc>
          <w:tcPr>
            <w:tcW w:w="1655" w:type="dxa"/>
          </w:tcPr>
          <w:p w14:paraId="22422992" w14:textId="4054A67A" w:rsidR="00372D15" w:rsidRPr="00E03C5C" w:rsidRDefault="00372D15" w:rsidP="00E03C5C">
            <w:pPr>
              <w:spacing w:before="120" w:after="120"/>
            </w:pPr>
            <w:r w:rsidRPr="004E1E13">
              <w:t>CATT</w:t>
            </w:r>
          </w:p>
        </w:tc>
        <w:tc>
          <w:tcPr>
            <w:tcW w:w="6725" w:type="dxa"/>
          </w:tcPr>
          <w:p w14:paraId="5F418B1F" w14:textId="0FF97C1E" w:rsidR="00372D15" w:rsidRPr="0089636D" w:rsidRDefault="00372D15" w:rsidP="006A47D8">
            <w:pPr>
              <w:spacing w:before="120" w:after="120"/>
            </w:pPr>
            <w:r>
              <w:rPr>
                <w:rFonts w:hint="eastAsia"/>
                <w:lang w:eastAsia="zh-CN"/>
              </w:rPr>
              <w:t xml:space="preserve">Title: </w:t>
            </w:r>
            <w:r w:rsidRPr="00AE635A">
              <w:t>TP on V2X_n78A-n47A and V2X_n78A-47A coexistence study</w:t>
            </w:r>
          </w:p>
        </w:tc>
      </w:tr>
      <w:tr w:rsidR="00372D15" w14:paraId="60A65B9A" w14:textId="77777777" w:rsidTr="00372D15">
        <w:trPr>
          <w:trHeight w:val="468"/>
        </w:trPr>
        <w:tc>
          <w:tcPr>
            <w:tcW w:w="1477" w:type="dxa"/>
          </w:tcPr>
          <w:p w14:paraId="06ACD06D" w14:textId="4C3BBFAE" w:rsidR="00372D15" w:rsidRPr="0089636D" w:rsidRDefault="00C730E9" w:rsidP="0089636D">
            <w:pPr>
              <w:spacing w:before="120" w:after="120"/>
            </w:pPr>
            <w:hyperlink r:id="rId14" w:history="1">
              <w:r w:rsidR="00372D15" w:rsidRPr="00372D15">
                <w:t>R4-2109039</w:t>
              </w:r>
            </w:hyperlink>
          </w:p>
        </w:tc>
        <w:tc>
          <w:tcPr>
            <w:tcW w:w="1655" w:type="dxa"/>
          </w:tcPr>
          <w:p w14:paraId="2EC4A63A" w14:textId="71C2CBEC" w:rsidR="00372D15" w:rsidRPr="00CA1AD4" w:rsidRDefault="00372D15" w:rsidP="00E03C5C">
            <w:pPr>
              <w:spacing w:before="120" w:after="120"/>
              <w:rPr>
                <w:rFonts w:eastAsiaTheme="minorEastAsia"/>
                <w:lang w:eastAsia="zh-CN"/>
              </w:rPr>
            </w:pPr>
            <w:r w:rsidRPr="004E1E13">
              <w:t>CATT</w:t>
            </w:r>
          </w:p>
        </w:tc>
        <w:tc>
          <w:tcPr>
            <w:tcW w:w="6725" w:type="dxa"/>
          </w:tcPr>
          <w:p w14:paraId="4929B8E1" w14:textId="3C09C7FF" w:rsidR="00372D15" w:rsidRPr="00133A5F" w:rsidRDefault="00372D15" w:rsidP="006A47D8">
            <w:pPr>
              <w:spacing w:before="120" w:after="120"/>
              <w:rPr>
                <w:lang w:eastAsia="zh-CN"/>
              </w:rPr>
            </w:pPr>
            <w:r>
              <w:rPr>
                <w:rFonts w:hint="eastAsia"/>
                <w:lang w:eastAsia="zh-CN"/>
              </w:rPr>
              <w:t xml:space="preserve">Title: </w:t>
            </w:r>
            <w:r w:rsidRPr="00AE635A">
              <w:t>CR for TS 38.101-1, Introduce new band combination of V2X_n78A-n47A</w:t>
            </w:r>
          </w:p>
        </w:tc>
      </w:tr>
      <w:tr w:rsidR="00372D15" w14:paraId="0CEBF130" w14:textId="77777777" w:rsidTr="00372D15">
        <w:trPr>
          <w:trHeight w:val="468"/>
        </w:trPr>
        <w:tc>
          <w:tcPr>
            <w:tcW w:w="1477" w:type="dxa"/>
          </w:tcPr>
          <w:p w14:paraId="42E8081F" w14:textId="2B354509" w:rsidR="00372D15" w:rsidRPr="003808B7" w:rsidRDefault="00C730E9" w:rsidP="0089636D">
            <w:pPr>
              <w:spacing w:before="120" w:after="120"/>
            </w:pPr>
            <w:hyperlink r:id="rId15" w:history="1">
              <w:r w:rsidR="00372D15" w:rsidRPr="00372D15">
                <w:t>R4-2109041</w:t>
              </w:r>
            </w:hyperlink>
          </w:p>
        </w:tc>
        <w:tc>
          <w:tcPr>
            <w:tcW w:w="1655" w:type="dxa"/>
          </w:tcPr>
          <w:p w14:paraId="5A8C54AB" w14:textId="5916178A" w:rsidR="00372D15" w:rsidRPr="00CA1AD4" w:rsidRDefault="00372D15" w:rsidP="00E03C5C">
            <w:pPr>
              <w:spacing w:before="120" w:after="120"/>
            </w:pPr>
            <w:r w:rsidRPr="004E1E13">
              <w:t>CATT</w:t>
            </w:r>
          </w:p>
        </w:tc>
        <w:tc>
          <w:tcPr>
            <w:tcW w:w="6725" w:type="dxa"/>
          </w:tcPr>
          <w:p w14:paraId="77299801" w14:textId="77777777" w:rsidR="00372D15" w:rsidRDefault="00372D15" w:rsidP="006A47D8">
            <w:pPr>
              <w:spacing w:before="120" w:after="120"/>
              <w:rPr>
                <w:rFonts w:eastAsiaTheme="minorEastAsia"/>
                <w:lang w:eastAsia="zh-CN"/>
              </w:rPr>
            </w:pPr>
            <w:r>
              <w:rPr>
                <w:rFonts w:hint="eastAsia"/>
                <w:lang w:eastAsia="zh-CN"/>
              </w:rPr>
              <w:t xml:space="preserve">Title: </w:t>
            </w:r>
            <w:r w:rsidRPr="00AE635A">
              <w:t>CR for TS 38.101-1, Introduce new band combination of V2X_n79A-n47A</w:t>
            </w:r>
          </w:p>
          <w:p w14:paraId="549901EE" w14:textId="2AFC6A04" w:rsidR="008857F7" w:rsidRPr="008857F7" w:rsidRDefault="008857F7" w:rsidP="008857F7">
            <w:pPr>
              <w:spacing w:before="120" w:after="120"/>
              <w:rPr>
                <w:rFonts w:eastAsiaTheme="minorEastAsia"/>
                <w:b/>
                <w:lang w:eastAsia="zh-CN"/>
              </w:rPr>
            </w:pPr>
            <w:r w:rsidRPr="008857F7">
              <w:rPr>
                <w:rFonts w:eastAsiaTheme="minorEastAsia" w:hint="eastAsia"/>
                <w:b/>
                <w:highlight w:val="yellow"/>
                <w:lang w:eastAsia="zh-CN"/>
              </w:rPr>
              <w:t xml:space="preserve">Resubmission of draft CR </w:t>
            </w:r>
            <w:r w:rsidRPr="008857F7">
              <w:rPr>
                <w:rFonts w:eastAsiaTheme="minorEastAsia"/>
                <w:b/>
                <w:highlight w:val="yellow"/>
                <w:lang w:eastAsia="zh-CN"/>
              </w:rPr>
              <w:t>R4-2105367</w:t>
            </w:r>
            <w:r>
              <w:rPr>
                <w:rFonts w:eastAsiaTheme="minorEastAsia" w:hint="eastAsia"/>
                <w:b/>
                <w:highlight w:val="yellow"/>
                <w:lang w:eastAsia="zh-CN"/>
              </w:rPr>
              <w:t xml:space="preserve"> </w:t>
            </w:r>
            <w:r w:rsidRPr="008857F7">
              <w:rPr>
                <w:rFonts w:eastAsiaTheme="minorEastAsia" w:hint="eastAsia"/>
                <w:b/>
                <w:highlight w:val="yellow"/>
                <w:lang w:eastAsia="zh-CN"/>
              </w:rPr>
              <w:t>endorsed</w:t>
            </w:r>
            <w:r>
              <w:rPr>
                <w:rFonts w:eastAsiaTheme="minorEastAsia" w:hint="eastAsia"/>
                <w:b/>
                <w:highlight w:val="yellow"/>
                <w:lang w:eastAsia="zh-CN"/>
              </w:rPr>
              <w:t xml:space="preserve"> in RAN4#98-bis-e meeting</w:t>
            </w:r>
            <w:r w:rsidRPr="008857F7">
              <w:rPr>
                <w:rFonts w:eastAsiaTheme="minorEastAsia" w:hint="eastAsia"/>
                <w:b/>
                <w:highlight w:val="yellow"/>
                <w:lang w:eastAsia="zh-CN"/>
              </w:rPr>
              <w:t>.</w:t>
            </w:r>
          </w:p>
        </w:tc>
      </w:tr>
      <w:tr w:rsidR="00372D15" w14:paraId="584B9F6B" w14:textId="77777777" w:rsidTr="00372D15">
        <w:trPr>
          <w:trHeight w:val="468"/>
        </w:trPr>
        <w:tc>
          <w:tcPr>
            <w:tcW w:w="1477" w:type="dxa"/>
          </w:tcPr>
          <w:p w14:paraId="19DF93CA" w14:textId="35A64768" w:rsidR="00372D15" w:rsidRPr="003808B7" w:rsidRDefault="00C730E9" w:rsidP="0089636D">
            <w:pPr>
              <w:spacing w:before="120" w:after="120"/>
            </w:pPr>
            <w:hyperlink r:id="rId16" w:history="1">
              <w:r w:rsidR="00372D15" w:rsidRPr="00372D15">
                <w:t>R4-2109370</w:t>
              </w:r>
            </w:hyperlink>
          </w:p>
        </w:tc>
        <w:tc>
          <w:tcPr>
            <w:tcW w:w="1655" w:type="dxa"/>
          </w:tcPr>
          <w:p w14:paraId="31357D75" w14:textId="3F91FE3F" w:rsidR="00372D15" w:rsidRPr="00CA1AD4" w:rsidRDefault="00372D15" w:rsidP="00E03C5C">
            <w:pPr>
              <w:spacing w:before="120" w:after="120"/>
            </w:pPr>
            <w:r w:rsidRPr="004E1E13">
              <w:t>Qualcomm Incorporated</w:t>
            </w:r>
          </w:p>
        </w:tc>
        <w:tc>
          <w:tcPr>
            <w:tcW w:w="6725" w:type="dxa"/>
          </w:tcPr>
          <w:p w14:paraId="1BB7D317" w14:textId="77777777" w:rsidR="004A492A" w:rsidRDefault="00372D15" w:rsidP="006A47D8">
            <w:pPr>
              <w:spacing w:before="120" w:after="120"/>
              <w:rPr>
                <w:rFonts w:eastAsiaTheme="minorEastAsia"/>
                <w:lang w:eastAsia="zh-CN"/>
              </w:rPr>
            </w:pPr>
            <w:r>
              <w:rPr>
                <w:rFonts w:hint="eastAsia"/>
                <w:lang w:eastAsia="zh-CN"/>
              </w:rPr>
              <w:t xml:space="preserve">Title: </w:t>
            </w:r>
            <w:r w:rsidRPr="00AE635A">
              <w:t>Calculation of delta RIB,V2X for V2X_n79A-n47A and V2X_n79A-47A</w:t>
            </w:r>
          </w:p>
          <w:p w14:paraId="002A46AF" w14:textId="45A199F4" w:rsidR="004A492A" w:rsidRPr="006B3890" w:rsidRDefault="00372D15" w:rsidP="006B3890">
            <w:pPr>
              <w:rPr>
                <w:b/>
                <w:bCs/>
              </w:rPr>
            </w:pPr>
            <w:r w:rsidRPr="006B3890">
              <w:rPr>
                <w:b/>
                <w:bCs/>
              </w:rPr>
              <w:t xml:space="preserve"> </w:t>
            </w:r>
            <w:r w:rsidR="004A492A" w:rsidRPr="006B3890">
              <w:rPr>
                <w:b/>
                <w:bCs/>
              </w:rPr>
              <w:t>Proposal 1: The ΔRIB,V2X given in table 2 be adopted for V2X_n79A-47A</w:t>
            </w:r>
          </w:p>
          <w:p w14:paraId="70E6585A" w14:textId="77777777" w:rsidR="004A492A" w:rsidRDefault="004A492A" w:rsidP="004A492A">
            <w:pPr>
              <w:pStyle w:val="TH"/>
              <w:rPr>
                <w:lang w:val="en-US"/>
              </w:rPr>
            </w:pPr>
            <w:r>
              <w:t>Table 2 ΔR</w:t>
            </w:r>
            <w:r>
              <w:rPr>
                <w:vertAlign w:val="subscript"/>
              </w:rPr>
              <w:t>IB,V2X</w:t>
            </w:r>
            <w:r>
              <w:t xml:space="preserve"> for V2X_n79A-47A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2242"/>
              <w:gridCol w:w="2644"/>
            </w:tblGrid>
            <w:tr w:rsidR="004A492A" w14:paraId="61580108" w14:textId="77777777" w:rsidTr="004A492A">
              <w:trPr>
                <w:trHeight w:val="565"/>
                <w:jc w:val="center"/>
              </w:trPr>
              <w:tc>
                <w:tcPr>
                  <w:tcW w:w="1241" w:type="pct"/>
                  <w:tcBorders>
                    <w:top w:val="single" w:sz="4" w:space="0" w:color="auto"/>
                    <w:left w:val="single" w:sz="4" w:space="0" w:color="auto"/>
                    <w:bottom w:val="single" w:sz="4" w:space="0" w:color="auto"/>
                    <w:right w:val="single" w:sz="4" w:space="0" w:color="auto"/>
                  </w:tcBorders>
                  <w:hideMark/>
                </w:tcPr>
                <w:p w14:paraId="4FD8580D" w14:textId="77777777" w:rsidR="004A492A" w:rsidRDefault="004A492A" w:rsidP="005278BA">
                  <w:pPr>
                    <w:pStyle w:val="TAH"/>
                    <w:rPr>
                      <w:rFonts w:cs="Arial"/>
                      <w:lang w:eastAsia="en-GB"/>
                    </w:rPr>
                  </w:pPr>
                  <w:r>
                    <w:rPr>
                      <w:rFonts w:cs="Arial"/>
                      <w:lang w:eastAsia="en-GB"/>
                    </w:rPr>
                    <w:lastRenderedPageBreak/>
                    <w:t>V2X inter-band con-current band Combination</w:t>
                  </w:r>
                </w:p>
              </w:tc>
              <w:tc>
                <w:tcPr>
                  <w:tcW w:w="1725" w:type="pct"/>
                  <w:tcBorders>
                    <w:top w:val="single" w:sz="4" w:space="0" w:color="auto"/>
                    <w:left w:val="single" w:sz="4" w:space="0" w:color="auto"/>
                    <w:bottom w:val="single" w:sz="4" w:space="0" w:color="auto"/>
                    <w:right w:val="single" w:sz="4" w:space="0" w:color="auto"/>
                  </w:tcBorders>
                  <w:hideMark/>
                </w:tcPr>
                <w:p w14:paraId="39B6CD67" w14:textId="77777777" w:rsidR="004A492A" w:rsidRDefault="004A492A" w:rsidP="005278BA">
                  <w:pPr>
                    <w:pStyle w:val="TAH"/>
                    <w:rPr>
                      <w:rFonts w:cs="Arial"/>
                      <w:lang w:eastAsia="en-GB"/>
                    </w:rPr>
                  </w:pPr>
                  <w:r>
                    <w:rPr>
                      <w:rFonts w:cs="Arial"/>
                      <w:lang w:eastAsia="zh-CN"/>
                    </w:rPr>
                    <w:t>E-UTRA</w:t>
                  </w:r>
                  <w:r>
                    <w:rPr>
                      <w:rFonts w:cs="Arial"/>
                      <w:lang w:eastAsia="en-GB"/>
                    </w:rPr>
                    <w:t xml:space="preserve"> </w:t>
                  </w:r>
                  <w:r>
                    <w:rPr>
                      <w:rFonts w:cs="Arial"/>
                      <w:lang w:eastAsia="zh-CN"/>
                    </w:rPr>
                    <w:t xml:space="preserve">or NR </w:t>
                  </w:r>
                  <w:r>
                    <w:rPr>
                      <w:rFonts w:cs="Arial"/>
                      <w:lang w:eastAsia="en-GB"/>
                    </w:rPr>
                    <w:t>Band</w:t>
                  </w:r>
                </w:p>
              </w:tc>
              <w:tc>
                <w:tcPr>
                  <w:tcW w:w="2035" w:type="pct"/>
                  <w:tcBorders>
                    <w:top w:val="single" w:sz="4" w:space="0" w:color="auto"/>
                    <w:left w:val="single" w:sz="4" w:space="0" w:color="auto"/>
                    <w:bottom w:val="single" w:sz="4" w:space="0" w:color="auto"/>
                    <w:right w:val="single" w:sz="4" w:space="0" w:color="auto"/>
                  </w:tcBorders>
                  <w:hideMark/>
                </w:tcPr>
                <w:p w14:paraId="34F2CABA" w14:textId="77777777" w:rsidR="004A492A" w:rsidRDefault="004A492A" w:rsidP="005278BA">
                  <w:pPr>
                    <w:pStyle w:val="TAH"/>
                    <w:rPr>
                      <w:rFonts w:eastAsia="Malgun Gothic" w:cs="Arial"/>
                    </w:rPr>
                  </w:pPr>
                  <w:r>
                    <w:rPr>
                      <w:rFonts w:cs="Arial"/>
                      <w:lang w:eastAsia="en-GB"/>
                    </w:rPr>
                    <w:t>ΔR</w:t>
                  </w:r>
                  <w:r>
                    <w:rPr>
                      <w:rFonts w:cs="Arial"/>
                      <w:vertAlign w:val="subscript"/>
                      <w:lang w:eastAsia="en-GB"/>
                    </w:rPr>
                    <w:t>IB,</w:t>
                  </w:r>
                  <w:r>
                    <w:rPr>
                      <w:rFonts w:cs="Arial"/>
                      <w:vertAlign w:val="subscript"/>
                      <w:lang w:eastAsia="zh-CN"/>
                    </w:rPr>
                    <w:t>V2X</w:t>
                  </w:r>
                  <w:r>
                    <w:rPr>
                      <w:rFonts w:cs="Arial"/>
                      <w:lang w:eastAsia="en-GB"/>
                    </w:rPr>
                    <w:t xml:space="preserve"> [dB]</w:t>
                  </w:r>
                </w:p>
              </w:tc>
            </w:tr>
            <w:tr w:rsidR="004A492A" w14:paraId="68C1CC88" w14:textId="77777777" w:rsidTr="004A492A">
              <w:trPr>
                <w:trHeight w:val="248"/>
                <w:jc w:val="center"/>
              </w:trPr>
              <w:tc>
                <w:tcPr>
                  <w:tcW w:w="1241" w:type="pct"/>
                  <w:vMerge w:val="restart"/>
                  <w:tcBorders>
                    <w:top w:val="single" w:sz="4" w:space="0" w:color="auto"/>
                    <w:left w:val="single" w:sz="4" w:space="0" w:color="auto"/>
                    <w:bottom w:val="single" w:sz="4" w:space="0" w:color="auto"/>
                    <w:right w:val="single" w:sz="4" w:space="0" w:color="auto"/>
                  </w:tcBorders>
                  <w:hideMark/>
                </w:tcPr>
                <w:p w14:paraId="082C8A58" w14:textId="77777777" w:rsidR="004A492A" w:rsidRPr="0091219A" w:rsidRDefault="004A492A" w:rsidP="005278BA">
                  <w:pPr>
                    <w:pStyle w:val="TAH"/>
                    <w:rPr>
                      <w:rFonts w:cs="Arial"/>
                      <w:b w:val="0"/>
                      <w:bCs/>
                      <w:lang w:eastAsia="en-GB"/>
                    </w:rPr>
                  </w:pPr>
                  <w:r w:rsidRPr="0091219A">
                    <w:rPr>
                      <w:rFonts w:cs="Arial"/>
                      <w:b w:val="0"/>
                      <w:bCs/>
                      <w:lang w:eastAsia="en-GB"/>
                    </w:rPr>
                    <w:t>V2X_n79-47</w:t>
                  </w:r>
                </w:p>
              </w:tc>
              <w:tc>
                <w:tcPr>
                  <w:tcW w:w="1725" w:type="pct"/>
                  <w:tcBorders>
                    <w:top w:val="single" w:sz="4" w:space="0" w:color="auto"/>
                    <w:left w:val="single" w:sz="4" w:space="0" w:color="auto"/>
                    <w:bottom w:val="single" w:sz="4" w:space="0" w:color="auto"/>
                    <w:right w:val="single" w:sz="4" w:space="0" w:color="auto"/>
                  </w:tcBorders>
                  <w:hideMark/>
                </w:tcPr>
                <w:p w14:paraId="2FC3FDCE" w14:textId="77777777" w:rsidR="004A492A" w:rsidRPr="0091219A" w:rsidRDefault="004A492A" w:rsidP="005278BA">
                  <w:pPr>
                    <w:pStyle w:val="TAH"/>
                    <w:rPr>
                      <w:rFonts w:cs="Arial"/>
                      <w:b w:val="0"/>
                      <w:bCs/>
                      <w:lang w:eastAsia="en-GB"/>
                    </w:rPr>
                  </w:pPr>
                  <w:r w:rsidRPr="0091219A">
                    <w:rPr>
                      <w:rFonts w:cs="Arial"/>
                      <w:b w:val="0"/>
                      <w:bCs/>
                      <w:lang w:eastAsia="en-GB"/>
                    </w:rPr>
                    <w:t>n79</w:t>
                  </w:r>
                </w:p>
              </w:tc>
              <w:tc>
                <w:tcPr>
                  <w:tcW w:w="2035" w:type="pct"/>
                  <w:tcBorders>
                    <w:top w:val="single" w:sz="4" w:space="0" w:color="auto"/>
                    <w:left w:val="single" w:sz="4" w:space="0" w:color="auto"/>
                    <w:bottom w:val="single" w:sz="4" w:space="0" w:color="auto"/>
                    <w:right w:val="single" w:sz="4" w:space="0" w:color="auto"/>
                  </w:tcBorders>
                  <w:hideMark/>
                </w:tcPr>
                <w:p w14:paraId="0CEC8548" w14:textId="77777777" w:rsidR="004A492A" w:rsidRPr="0091219A" w:rsidRDefault="004A492A" w:rsidP="005278BA">
                  <w:pPr>
                    <w:pStyle w:val="TAH"/>
                    <w:rPr>
                      <w:rFonts w:cs="Arial"/>
                      <w:b w:val="0"/>
                      <w:bCs/>
                      <w:lang w:eastAsia="en-GB"/>
                    </w:rPr>
                  </w:pPr>
                  <w:r w:rsidRPr="0091219A">
                    <w:rPr>
                      <w:rFonts w:cs="Arial"/>
                      <w:b w:val="0"/>
                      <w:bCs/>
                      <w:lang w:eastAsia="en-GB"/>
                    </w:rPr>
                    <w:t>3.3</w:t>
                  </w:r>
                </w:p>
              </w:tc>
            </w:tr>
            <w:tr w:rsidR="004A492A" w14:paraId="3C5C8092" w14:textId="77777777" w:rsidTr="004A492A">
              <w:trPr>
                <w:trHeight w:val="248"/>
                <w:jc w:val="center"/>
              </w:trPr>
              <w:tc>
                <w:tcPr>
                  <w:tcW w:w="1241" w:type="pct"/>
                  <w:vMerge/>
                  <w:tcBorders>
                    <w:top w:val="single" w:sz="4" w:space="0" w:color="auto"/>
                    <w:left w:val="single" w:sz="4" w:space="0" w:color="auto"/>
                    <w:bottom w:val="single" w:sz="4" w:space="0" w:color="auto"/>
                    <w:right w:val="single" w:sz="4" w:space="0" w:color="auto"/>
                  </w:tcBorders>
                  <w:vAlign w:val="center"/>
                  <w:hideMark/>
                </w:tcPr>
                <w:p w14:paraId="6DD07224" w14:textId="77777777" w:rsidR="004A492A" w:rsidRPr="0091219A" w:rsidRDefault="004A492A" w:rsidP="005278BA">
                  <w:pPr>
                    <w:pStyle w:val="TAH"/>
                    <w:rPr>
                      <w:rFonts w:cs="Arial"/>
                      <w:b w:val="0"/>
                      <w:bCs/>
                      <w:lang w:eastAsia="en-GB"/>
                    </w:rPr>
                  </w:pPr>
                </w:p>
              </w:tc>
              <w:tc>
                <w:tcPr>
                  <w:tcW w:w="1725" w:type="pct"/>
                  <w:tcBorders>
                    <w:top w:val="single" w:sz="4" w:space="0" w:color="auto"/>
                    <w:left w:val="single" w:sz="4" w:space="0" w:color="auto"/>
                    <w:bottom w:val="single" w:sz="4" w:space="0" w:color="auto"/>
                    <w:right w:val="single" w:sz="4" w:space="0" w:color="auto"/>
                  </w:tcBorders>
                  <w:hideMark/>
                </w:tcPr>
                <w:p w14:paraId="70B7CF21" w14:textId="77777777" w:rsidR="004A492A" w:rsidRPr="0091219A" w:rsidRDefault="004A492A" w:rsidP="005278BA">
                  <w:pPr>
                    <w:pStyle w:val="TAH"/>
                    <w:rPr>
                      <w:rFonts w:cs="Arial"/>
                      <w:b w:val="0"/>
                      <w:bCs/>
                      <w:lang w:eastAsia="en-GB"/>
                    </w:rPr>
                  </w:pPr>
                  <w:r w:rsidRPr="0091219A">
                    <w:rPr>
                      <w:rFonts w:cs="Arial"/>
                      <w:b w:val="0"/>
                      <w:bCs/>
                      <w:lang w:eastAsia="en-GB"/>
                    </w:rPr>
                    <w:t>47</w:t>
                  </w:r>
                </w:p>
              </w:tc>
              <w:tc>
                <w:tcPr>
                  <w:tcW w:w="2035" w:type="pct"/>
                  <w:tcBorders>
                    <w:top w:val="single" w:sz="4" w:space="0" w:color="auto"/>
                    <w:left w:val="single" w:sz="4" w:space="0" w:color="auto"/>
                    <w:bottom w:val="single" w:sz="4" w:space="0" w:color="auto"/>
                    <w:right w:val="single" w:sz="4" w:space="0" w:color="auto"/>
                  </w:tcBorders>
                  <w:hideMark/>
                </w:tcPr>
                <w:p w14:paraId="56920F29" w14:textId="77777777" w:rsidR="004A492A" w:rsidRPr="0091219A" w:rsidRDefault="004A492A" w:rsidP="005278BA">
                  <w:pPr>
                    <w:pStyle w:val="TAH"/>
                    <w:rPr>
                      <w:rFonts w:cs="Arial"/>
                      <w:b w:val="0"/>
                      <w:bCs/>
                      <w:lang w:eastAsia="en-GB"/>
                    </w:rPr>
                  </w:pPr>
                  <w:r>
                    <w:rPr>
                      <w:rFonts w:cs="Arial"/>
                      <w:b w:val="0"/>
                      <w:bCs/>
                      <w:lang w:eastAsia="en-GB"/>
                    </w:rPr>
                    <w:t>2.3</w:t>
                  </w:r>
                </w:p>
              </w:tc>
            </w:tr>
          </w:tbl>
          <w:p w14:paraId="57D05C6B" w14:textId="6FF30264" w:rsidR="004A492A" w:rsidRPr="004A492A" w:rsidRDefault="004A492A" w:rsidP="004A492A">
            <w:pPr>
              <w:pStyle w:val="TF"/>
              <w:jc w:val="left"/>
              <w:rPr>
                <w:rFonts w:eastAsiaTheme="minorEastAsia"/>
                <w:lang w:eastAsia="zh-CN"/>
              </w:rPr>
            </w:pPr>
            <w:r w:rsidRPr="00FC1A09">
              <w:rPr>
                <w:bCs/>
              </w:rPr>
              <w:t xml:space="preserve">Proposal </w:t>
            </w:r>
            <w:r>
              <w:rPr>
                <w:bCs/>
              </w:rPr>
              <w:t>2</w:t>
            </w:r>
            <w:r w:rsidRPr="00FC1A09">
              <w:rPr>
                <w:bCs/>
              </w:rPr>
              <w:t xml:space="preserve">: </w:t>
            </w:r>
            <w:r>
              <w:rPr>
                <w:bCs/>
              </w:rPr>
              <w:t xml:space="preserve">The </w:t>
            </w:r>
            <w:r>
              <w:t>ΔR</w:t>
            </w:r>
            <w:r>
              <w:rPr>
                <w:vertAlign w:val="subscript"/>
              </w:rPr>
              <w:t>IB,V2X</w:t>
            </w:r>
            <w:r>
              <w:t xml:space="preserve"> given in table 3 be adopted for V2X_n79A-n47A</w:t>
            </w:r>
          </w:p>
          <w:p w14:paraId="6F76603E" w14:textId="77777777" w:rsidR="004A492A" w:rsidRDefault="004A492A" w:rsidP="004A492A">
            <w:pPr>
              <w:pStyle w:val="TH"/>
              <w:rPr>
                <w:lang w:val="en-US"/>
              </w:rPr>
            </w:pPr>
            <w:r>
              <w:t>Table 3 ΔR</w:t>
            </w:r>
            <w:r>
              <w:rPr>
                <w:vertAlign w:val="subscript"/>
              </w:rPr>
              <w:t>IB,V2X</w:t>
            </w:r>
            <w:r>
              <w:t xml:space="preserve"> for V2X_n79A-n47A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2242"/>
              <w:gridCol w:w="2644"/>
            </w:tblGrid>
            <w:tr w:rsidR="004A492A" w14:paraId="0A5AA7A2" w14:textId="77777777" w:rsidTr="004A492A">
              <w:trPr>
                <w:trHeight w:val="565"/>
                <w:jc w:val="center"/>
              </w:trPr>
              <w:tc>
                <w:tcPr>
                  <w:tcW w:w="1241" w:type="pct"/>
                  <w:tcBorders>
                    <w:top w:val="single" w:sz="4" w:space="0" w:color="auto"/>
                    <w:left w:val="single" w:sz="4" w:space="0" w:color="auto"/>
                    <w:bottom w:val="single" w:sz="4" w:space="0" w:color="auto"/>
                    <w:right w:val="single" w:sz="4" w:space="0" w:color="auto"/>
                  </w:tcBorders>
                  <w:hideMark/>
                </w:tcPr>
                <w:p w14:paraId="2B570F87" w14:textId="77777777" w:rsidR="004A492A" w:rsidRDefault="004A492A" w:rsidP="005278BA">
                  <w:pPr>
                    <w:pStyle w:val="TAH"/>
                    <w:rPr>
                      <w:rFonts w:cs="Arial"/>
                      <w:lang w:eastAsia="en-GB"/>
                    </w:rPr>
                  </w:pPr>
                  <w:r>
                    <w:rPr>
                      <w:rFonts w:cs="Arial"/>
                      <w:lang w:eastAsia="en-GB"/>
                    </w:rPr>
                    <w:t>V2X inter-band con-current band Combination</w:t>
                  </w:r>
                </w:p>
              </w:tc>
              <w:tc>
                <w:tcPr>
                  <w:tcW w:w="1725" w:type="pct"/>
                  <w:tcBorders>
                    <w:top w:val="single" w:sz="4" w:space="0" w:color="auto"/>
                    <w:left w:val="single" w:sz="4" w:space="0" w:color="auto"/>
                    <w:bottom w:val="single" w:sz="4" w:space="0" w:color="auto"/>
                    <w:right w:val="single" w:sz="4" w:space="0" w:color="auto"/>
                  </w:tcBorders>
                  <w:hideMark/>
                </w:tcPr>
                <w:p w14:paraId="45FB8230" w14:textId="77777777" w:rsidR="004A492A" w:rsidRDefault="004A492A" w:rsidP="005278BA">
                  <w:pPr>
                    <w:pStyle w:val="TAH"/>
                    <w:rPr>
                      <w:rFonts w:cs="Arial"/>
                      <w:lang w:eastAsia="en-GB"/>
                    </w:rPr>
                  </w:pPr>
                  <w:r>
                    <w:rPr>
                      <w:rFonts w:cs="Arial"/>
                      <w:lang w:eastAsia="zh-CN"/>
                    </w:rPr>
                    <w:t>E-UTRA</w:t>
                  </w:r>
                  <w:r>
                    <w:rPr>
                      <w:rFonts w:cs="Arial"/>
                      <w:lang w:eastAsia="en-GB"/>
                    </w:rPr>
                    <w:t xml:space="preserve"> </w:t>
                  </w:r>
                  <w:r>
                    <w:rPr>
                      <w:rFonts w:cs="Arial"/>
                      <w:lang w:eastAsia="zh-CN"/>
                    </w:rPr>
                    <w:t xml:space="preserve">or NR </w:t>
                  </w:r>
                  <w:r>
                    <w:rPr>
                      <w:rFonts w:cs="Arial"/>
                      <w:lang w:eastAsia="en-GB"/>
                    </w:rPr>
                    <w:t>Band</w:t>
                  </w:r>
                </w:p>
              </w:tc>
              <w:tc>
                <w:tcPr>
                  <w:tcW w:w="2035" w:type="pct"/>
                  <w:tcBorders>
                    <w:top w:val="single" w:sz="4" w:space="0" w:color="auto"/>
                    <w:left w:val="single" w:sz="4" w:space="0" w:color="auto"/>
                    <w:bottom w:val="single" w:sz="4" w:space="0" w:color="auto"/>
                    <w:right w:val="single" w:sz="4" w:space="0" w:color="auto"/>
                  </w:tcBorders>
                  <w:hideMark/>
                </w:tcPr>
                <w:p w14:paraId="5CBE449A" w14:textId="77777777" w:rsidR="004A492A" w:rsidRDefault="004A492A" w:rsidP="005278BA">
                  <w:pPr>
                    <w:pStyle w:val="TAH"/>
                    <w:rPr>
                      <w:rFonts w:eastAsia="Malgun Gothic" w:cs="Arial"/>
                    </w:rPr>
                  </w:pPr>
                  <w:r>
                    <w:rPr>
                      <w:rFonts w:cs="Arial"/>
                      <w:lang w:eastAsia="en-GB"/>
                    </w:rPr>
                    <w:t>ΔR</w:t>
                  </w:r>
                  <w:r>
                    <w:rPr>
                      <w:rFonts w:cs="Arial"/>
                      <w:vertAlign w:val="subscript"/>
                      <w:lang w:eastAsia="en-GB"/>
                    </w:rPr>
                    <w:t>IB,</w:t>
                  </w:r>
                  <w:r>
                    <w:rPr>
                      <w:rFonts w:cs="Arial"/>
                      <w:vertAlign w:val="subscript"/>
                      <w:lang w:eastAsia="zh-CN"/>
                    </w:rPr>
                    <w:t>V2X</w:t>
                  </w:r>
                  <w:r>
                    <w:rPr>
                      <w:rFonts w:cs="Arial"/>
                      <w:lang w:eastAsia="en-GB"/>
                    </w:rPr>
                    <w:t xml:space="preserve"> [dB]</w:t>
                  </w:r>
                </w:p>
              </w:tc>
            </w:tr>
            <w:tr w:rsidR="004A492A" w14:paraId="060BE195" w14:textId="77777777" w:rsidTr="004A492A">
              <w:trPr>
                <w:trHeight w:val="248"/>
                <w:jc w:val="center"/>
              </w:trPr>
              <w:tc>
                <w:tcPr>
                  <w:tcW w:w="1241" w:type="pct"/>
                  <w:vMerge w:val="restart"/>
                  <w:tcBorders>
                    <w:top w:val="single" w:sz="4" w:space="0" w:color="auto"/>
                    <w:left w:val="single" w:sz="4" w:space="0" w:color="auto"/>
                    <w:bottom w:val="single" w:sz="4" w:space="0" w:color="auto"/>
                    <w:right w:val="single" w:sz="4" w:space="0" w:color="auto"/>
                  </w:tcBorders>
                  <w:hideMark/>
                </w:tcPr>
                <w:p w14:paraId="52DDA39A" w14:textId="77777777" w:rsidR="004A492A" w:rsidRPr="0091219A" w:rsidRDefault="004A492A" w:rsidP="005278BA">
                  <w:pPr>
                    <w:pStyle w:val="TAH"/>
                    <w:rPr>
                      <w:rFonts w:cs="Arial"/>
                      <w:b w:val="0"/>
                      <w:bCs/>
                      <w:lang w:eastAsia="en-GB"/>
                    </w:rPr>
                  </w:pPr>
                  <w:r w:rsidRPr="0091219A">
                    <w:rPr>
                      <w:rFonts w:cs="Arial"/>
                      <w:b w:val="0"/>
                      <w:bCs/>
                      <w:lang w:eastAsia="en-GB"/>
                    </w:rPr>
                    <w:t>V2X_n79-</w:t>
                  </w:r>
                  <w:r>
                    <w:rPr>
                      <w:rFonts w:cs="Arial"/>
                      <w:b w:val="0"/>
                      <w:bCs/>
                      <w:lang w:eastAsia="en-GB"/>
                    </w:rPr>
                    <w:t>n</w:t>
                  </w:r>
                  <w:r w:rsidRPr="0091219A">
                    <w:rPr>
                      <w:rFonts w:cs="Arial"/>
                      <w:b w:val="0"/>
                      <w:bCs/>
                      <w:lang w:eastAsia="en-GB"/>
                    </w:rPr>
                    <w:t>47</w:t>
                  </w:r>
                </w:p>
              </w:tc>
              <w:tc>
                <w:tcPr>
                  <w:tcW w:w="1725" w:type="pct"/>
                  <w:tcBorders>
                    <w:top w:val="single" w:sz="4" w:space="0" w:color="auto"/>
                    <w:left w:val="single" w:sz="4" w:space="0" w:color="auto"/>
                    <w:bottom w:val="single" w:sz="4" w:space="0" w:color="auto"/>
                    <w:right w:val="single" w:sz="4" w:space="0" w:color="auto"/>
                  </w:tcBorders>
                  <w:hideMark/>
                </w:tcPr>
                <w:p w14:paraId="1BDA3C2A" w14:textId="77777777" w:rsidR="004A492A" w:rsidRPr="0091219A" w:rsidRDefault="004A492A" w:rsidP="005278BA">
                  <w:pPr>
                    <w:pStyle w:val="TAH"/>
                    <w:rPr>
                      <w:rFonts w:cs="Arial"/>
                      <w:b w:val="0"/>
                      <w:bCs/>
                      <w:lang w:eastAsia="en-GB"/>
                    </w:rPr>
                  </w:pPr>
                  <w:r w:rsidRPr="0091219A">
                    <w:rPr>
                      <w:rFonts w:cs="Arial"/>
                      <w:b w:val="0"/>
                      <w:bCs/>
                      <w:lang w:eastAsia="en-GB"/>
                    </w:rPr>
                    <w:t>n79</w:t>
                  </w:r>
                </w:p>
              </w:tc>
              <w:tc>
                <w:tcPr>
                  <w:tcW w:w="2035" w:type="pct"/>
                  <w:tcBorders>
                    <w:top w:val="single" w:sz="4" w:space="0" w:color="auto"/>
                    <w:left w:val="single" w:sz="4" w:space="0" w:color="auto"/>
                    <w:bottom w:val="single" w:sz="4" w:space="0" w:color="auto"/>
                    <w:right w:val="single" w:sz="4" w:space="0" w:color="auto"/>
                  </w:tcBorders>
                  <w:hideMark/>
                </w:tcPr>
                <w:p w14:paraId="1E42DC58" w14:textId="77777777" w:rsidR="004A492A" w:rsidRPr="0091219A" w:rsidRDefault="004A492A" w:rsidP="005278BA">
                  <w:pPr>
                    <w:pStyle w:val="TAH"/>
                    <w:rPr>
                      <w:rFonts w:cs="Arial"/>
                      <w:b w:val="0"/>
                      <w:bCs/>
                      <w:lang w:eastAsia="en-GB"/>
                    </w:rPr>
                  </w:pPr>
                  <w:r w:rsidRPr="0091219A">
                    <w:rPr>
                      <w:rFonts w:cs="Arial"/>
                      <w:b w:val="0"/>
                      <w:bCs/>
                      <w:lang w:eastAsia="en-GB"/>
                    </w:rPr>
                    <w:t>3.3</w:t>
                  </w:r>
                </w:p>
              </w:tc>
            </w:tr>
            <w:tr w:rsidR="004A492A" w14:paraId="6BBB2010" w14:textId="77777777" w:rsidTr="004A492A">
              <w:trPr>
                <w:trHeight w:val="248"/>
                <w:jc w:val="center"/>
              </w:trPr>
              <w:tc>
                <w:tcPr>
                  <w:tcW w:w="1241" w:type="pct"/>
                  <w:vMerge/>
                  <w:tcBorders>
                    <w:top w:val="single" w:sz="4" w:space="0" w:color="auto"/>
                    <w:left w:val="single" w:sz="4" w:space="0" w:color="auto"/>
                    <w:bottom w:val="single" w:sz="4" w:space="0" w:color="auto"/>
                    <w:right w:val="single" w:sz="4" w:space="0" w:color="auto"/>
                  </w:tcBorders>
                  <w:vAlign w:val="center"/>
                  <w:hideMark/>
                </w:tcPr>
                <w:p w14:paraId="10D9BACB" w14:textId="77777777" w:rsidR="004A492A" w:rsidRPr="0091219A" w:rsidRDefault="004A492A" w:rsidP="005278BA">
                  <w:pPr>
                    <w:pStyle w:val="TAH"/>
                    <w:rPr>
                      <w:rFonts w:cs="Arial"/>
                      <w:b w:val="0"/>
                      <w:bCs/>
                      <w:lang w:eastAsia="en-GB"/>
                    </w:rPr>
                  </w:pPr>
                </w:p>
              </w:tc>
              <w:tc>
                <w:tcPr>
                  <w:tcW w:w="1725" w:type="pct"/>
                  <w:tcBorders>
                    <w:top w:val="single" w:sz="4" w:space="0" w:color="auto"/>
                    <w:left w:val="single" w:sz="4" w:space="0" w:color="auto"/>
                    <w:bottom w:val="single" w:sz="4" w:space="0" w:color="auto"/>
                    <w:right w:val="single" w:sz="4" w:space="0" w:color="auto"/>
                  </w:tcBorders>
                  <w:hideMark/>
                </w:tcPr>
                <w:p w14:paraId="0BDFB0ED" w14:textId="77777777" w:rsidR="004A492A" w:rsidRPr="0091219A" w:rsidRDefault="004A492A" w:rsidP="005278BA">
                  <w:pPr>
                    <w:pStyle w:val="TAH"/>
                    <w:rPr>
                      <w:rFonts w:cs="Arial"/>
                      <w:b w:val="0"/>
                      <w:bCs/>
                      <w:lang w:eastAsia="en-GB"/>
                    </w:rPr>
                  </w:pPr>
                  <w:r>
                    <w:rPr>
                      <w:rFonts w:cs="Arial"/>
                      <w:b w:val="0"/>
                      <w:bCs/>
                      <w:lang w:eastAsia="en-GB"/>
                    </w:rPr>
                    <w:t>n</w:t>
                  </w:r>
                  <w:r w:rsidRPr="0091219A">
                    <w:rPr>
                      <w:rFonts w:cs="Arial"/>
                      <w:b w:val="0"/>
                      <w:bCs/>
                      <w:lang w:eastAsia="en-GB"/>
                    </w:rPr>
                    <w:t>47</w:t>
                  </w:r>
                </w:p>
              </w:tc>
              <w:tc>
                <w:tcPr>
                  <w:tcW w:w="2035" w:type="pct"/>
                  <w:tcBorders>
                    <w:top w:val="single" w:sz="4" w:space="0" w:color="auto"/>
                    <w:left w:val="single" w:sz="4" w:space="0" w:color="auto"/>
                    <w:bottom w:val="single" w:sz="4" w:space="0" w:color="auto"/>
                    <w:right w:val="single" w:sz="4" w:space="0" w:color="auto"/>
                  </w:tcBorders>
                  <w:hideMark/>
                </w:tcPr>
                <w:p w14:paraId="1F9329E6" w14:textId="77777777" w:rsidR="004A492A" w:rsidRPr="0091219A" w:rsidRDefault="004A492A" w:rsidP="005278BA">
                  <w:pPr>
                    <w:pStyle w:val="TAH"/>
                    <w:rPr>
                      <w:rFonts w:cs="Arial"/>
                      <w:b w:val="0"/>
                      <w:bCs/>
                      <w:lang w:eastAsia="en-GB"/>
                    </w:rPr>
                  </w:pPr>
                  <w:r w:rsidRPr="0091219A">
                    <w:rPr>
                      <w:rFonts w:cs="Arial"/>
                      <w:b w:val="0"/>
                      <w:bCs/>
                      <w:lang w:eastAsia="en-GB"/>
                    </w:rPr>
                    <w:t>3.</w:t>
                  </w:r>
                  <w:r>
                    <w:rPr>
                      <w:rFonts w:cs="Arial"/>
                      <w:b w:val="0"/>
                      <w:bCs/>
                      <w:lang w:eastAsia="en-GB"/>
                    </w:rPr>
                    <w:t>3</w:t>
                  </w:r>
                </w:p>
              </w:tc>
            </w:tr>
          </w:tbl>
          <w:p w14:paraId="535E8FC2" w14:textId="77777777" w:rsidR="004A492A" w:rsidRPr="00914F3D" w:rsidRDefault="004A492A" w:rsidP="004A492A">
            <w:pPr>
              <w:rPr>
                <w:b/>
                <w:bCs/>
              </w:rPr>
            </w:pPr>
            <w:r w:rsidRPr="00914F3D">
              <w:rPr>
                <w:b/>
                <w:bCs/>
              </w:rPr>
              <w:t xml:space="preserve">Proposal 3: Support of all V2X </w:t>
            </w:r>
            <w:r>
              <w:rPr>
                <w:b/>
                <w:bCs/>
              </w:rPr>
              <w:t xml:space="preserve">band </w:t>
            </w:r>
            <w:r w:rsidRPr="00914F3D">
              <w:rPr>
                <w:b/>
                <w:bCs/>
              </w:rPr>
              <w:t>combinations is optional</w:t>
            </w:r>
          </w:p>
          <w:p w14:paraId="6C1AB982" w14:textId="66A72069" w:rsidR="00372D15" w:rsidRPr="004A492A" w:rsidRDefault="004A492A" w:rsidP="004A492A">
            <w:pPr>
              <w:rPr>
                <w:rFonts w:eastAsiaTheme="minorEastAsia"/>
                <w:b/>
                <w:bCs/>
                <w:lang w:eastAsia="zh-CN"/>
              </w:rPr>
            </w:pPr>
            <w:r w:rsidRPr="00914F3D">
              <w:rPr>
                <w:b/>
                <w:bCs/>
              </w:rPr>
              <w:t xml:space="preserve">Proposal 4: Support of all V2X </w:t>
            </w:r>
            <w:r>
              <w:rPr>
                <w:b/>
                <w:bCs/>
              </w:rPr>
              <w:t xml:space="preserve">band </w:t>
            </w:r>
            <w:r w:rsidRPr="00914F3D">
              <w:rPr>
                <w:b/>
                <w:bCs/>
              </w:rPr>
              <w:t>combinations that are made release independent to an earlier release is optional in the earlier release</w:t>
            </w:r>
          </w:p>
        </w:tc>
      </w:tr>
      <w:tr w:rsidR="00372D15" w14:paraId="39B142E3" w14:textId="77777777" w:rsidTr="00372D15">
        <w:trPr>
          <w:trHeight w:val="468"/>
        </w:trPr>
        <w:tc>
          <w:tcPr>
            <w:tcW w:w="1477" w:type="dxa"/>
          </w:tcPr>
          <w:p w14:paraId="5E3CA1BD" w14:textId="470E3227" w:rsidR="00372D15" w:rsidRPr="003808B7" w:rsidRDefault="00C730E9" w:rsidP="0089636D">
            <w:pPr>
              <w:spacing w:before="120" w:after="120"/>
            </w:pPr>
            <w:hyperlink r:id="rId17" w:history="1">
              <w:r w:rsidR="00372D15" w:rsidRPr="00372D15">
                <w:t>R4-2110403</w:t>
              </w:r>
            </w:hyperlink>
          </w:p>
        </w:tc>
        <w:tc>
          <w:tcPr>
            <w:tcW w:w="1655" w:type="dxa"/>
          </w:tcPr>
          <w:p w14:paraId="5715BF14" w14:textId="5ED38D0D" w:rsidR="00372D15" w:rsidRPr="00CA1AD4" w:rsidRDefault="00372D15" w:rsidP="00E03C5C">
            <w:pPr>
              <w:spacing w:before="120" w:after="120"/>
            </w:pPr>
            <w:r w:rsidRPr="004E1E13">
              <w:t>Huawei, HiSilicon</w:t>
            </w:r>
          </w:p>
        </w:tc>
        <w:tc>
          <w:tcPr>
            <w:tcW w:w="6725" w:type="dxa"/>
          </w:tcPr>
          <w:p w14:paraId="78503FEC" w14:textId="579DFBE6" w:rsidR="00372D15" w:rsidRDefault="00372D15" w:rsidP="006A47D8">
            <w:pPr>
              <w:spacing w:before="120" w:after="120"/>
              <w:rPr>
                <w:lang w:eastAsia="zh-CN"/>
              </w:rPr>
            </w:pPr>
            <w:r>
              <w:rPr>
                <w:rFonts w:hint="eastAsia"/>
                <w:lang w:eastAsia="zh-CN"/>
              </w:rPr>
              <w:t xml:space="preserve">Title: </w:t>
            </w:r>
            <w:r w:rsidRPr="00AE635A">
              <w:t>Draft CR for 38.101-1 to simplify the configurati</w:t>
            </w:r>
            <w:r w:rsidR="000D632C">
              <w:rPr>
                <w:rFonts w:hint="eastAsia"/>
                <w:lang w:eastAsia="zh-CN"/>
              </w:rPr>
              <w:t>o</w:t>
            </w:r>
            <w:r w:rsidRPr="00AE635A">
              <w:t>n and REFSENS for V2X band combinations</w:t>
            </w:r>
          </w:p>
        </w:tc>
      </w:tr>
      <w:bookmarkStart w:id="1" w:name="OLE_LINK3"/>
      <w:bookmarkStart w:id="2" w:name="OLE_LINK4"/>
      <w:tr w:rsidR="00372D15" w14:paraId="4B30E140" w14:textId="77777777" w:rsidTr="00372D15">
        <w:trPr>
          <w:trHeight w:val="468"/>
        </w:trPr>
        <w:tc>
          <w:tcPr>
            <w:tcW w:w="1477" w:type="dxa"/>
          </w:tcPr>
          <w:p w14:paraId="50CD126E" w14:textId="06A6E60D" w:rsidR="00372D15" w:rsidRPr="003808B7" w:rsidRDefault="00BF3DC4" w:rsidP="0089636D">
            <w:pPr>
              <w:spacing w:before="120" w:after="120"/>
            </w:pPr>
            <w:r>
              <w:fldChar w:fldCharType="begin"/>
            </w:r>
            <w:r>
              <w:instrText xml:space="preserve"> HYPERLINK "https://www.3gpp.org/ftp/TSG_RAN/WG4_Radio/TSGR4_99-e/Docs/R4-2110404.zip" </w:instrText>
            </w:r>
            <w:r>
              <w:fldChar w:fldCharType="separate"/>
            </w:r>
            <w:r w:rsidR="00372D15" w:rsidRPr="00372D15">
              <w:t>R4-2110404</w:t>
            </w:r>
            <w:r>
              <w:fldChar w:fldCharType="end"/>
            </w:r>
            <w:bookmarkEnd w:id="1"/>
            <w:bookmarkEnd w:id="2"/>
          </w:p>
        </w:tc>
        <w:tc>
          <w:tcPr>
            <w:tcW w:w="1655" w:type="dxa"/>
          </w:tcPr>
          <w:p w14:paraId="6648F620" w14:textId="74D72794" w:rsidR="00372D15" w:rsidRPr="00CA1AD4" w:rsidRDefault="00372D15" w:rsidP="00E03C5C">
            <w:pPr>
              <w:spacing w:before="120" w:after="120"/>
            </w:pPr>
            <w:r w:rsidRPr="004E1E13">
              <w:t>Huawei, HiSilicon</w:t>
            </w:r>
          </w:p>
        </w:tc>
        <w:tc>
          <w:tcPr>
            <w:tcW w:w="6725" w:type="dxa"/>
          </w:tcPr>
          <w:p w14:paraId="1817269C" w14:textId="3240B341" w:rsidR="008857F7" w:rsidRPr="008857F7" w:rsidRDefault="00372D15" w:rsidP="006A47D8">
            <w:pPr>
              <w:spacing w:before="120" w:after="120"/>
              <w:rPr>
                <w:rFonts w:eastAsiaTheme="minorEastAsia"/>
                <w:lang w:eastAsia="zh-CN"/>
              </w:rPr>
            </w:pPr>
            <w:r>
              <w:rPr>
                <w:rFonts w:hint="eastAsia"/>
                <w:lang w:eastAsia="zh-CN"/>
              </w:rPr>
              <w:t xml:space="preserve">Title: </w:t>
            </w:r>
            <w:r w:rsidRPr="00AE635A">
              <w:t>Discussion and TP for TR 37.875 on MSD for V2X_n79A-n47A and V2X_n79A_47A</w:t>
            </w:r>
          </w:p>
        </w:tc>
      </w:tr>
      <w:tr w:rsidR="00372D15" w14:paraId="3F005972" w14:textId="77777777" w:rsidTr="00372D15">
        <w:trPr>
          <w:trHeight w:val="468"/>
        </w:trPr>
        <w:tc>
          <w:tcPr>
            <w:tcW w:w="1477" w:type="dxa"/>
          </w:tcPr>
          <w:p w14:paraId="4670214B" w14:textId="4BD43911" w:rsidR="00372D15" w:rsidRPr="003808B7" w:rsidRDefault="00C730E9" w:rsidP="0089636D">
            <w:pPr>
              <w:spacing w:before="120" w:after="120"/>
            </w:pPr>
            <w:hyperlink r:id="rId18" w:history="1">
              <w:r w:rsidR="00372D15" w:rsidRPr="00372D15">
                <w:t>R4-2109040</w:t>
              </w:r>
            </w:hyperlink>
          </w:p>
        </w:tc>
        <w:tc>
          <w:tcPr>
            <w:tcW w:w="1655" w:type="dxa"/>
          </w:tcPr>
          <w:p w14:paraId="56BA174E" w14:textId="7D163C44" w:rsidR="00372D15" w:rsidRPr="00CA1AD4" w:rsidRDefault="00372D15" w:rsidP="00E03C5C">
            <w:pPr>
              <w:spacing w:before="120" w:after="120"/>
            </w:pPr>
            <w:r w:rsidRPr="004E1E13">
              <w:t>CATT</w:t>
            </w:r>
          </w:p>
        </w:tc>
        <w:tc>
          <w:tcPr>
            <w:tcW w:w="6725" w:type="dxa"/>
          </w:tcPr>
          <w:p w14:paraId="3C1CFC1B" w14:textId="419C0F8F" w:rsidR="00372D15" w:rsidRDefault="00372D15" w:rsidP="006A47D8">
            <w:pPr>
              <w:spacing w:before="120" w:after="120"/>
              <w:rPr>
                <w:lang w:eastAsia="zh-CN"/>
              </w:rPr>
            </w:pPr>
            <w:r>
              <w:rPr>
                <w:rFonts w:hint="eastAsia"/>
                <w:lang w:eastAsia="zh-CN"/>
              </w:rPr>
              <w:t xml:space="preserve">Title: </w:t>
            </w:r>
            <w:r w:rsidRPr="00AE635A">
              <w:t>CR for TS 38.101-3, Introduce new band combination of V2X_n78A-47A</w:t>
            </w:r>
          </w:p>
        </w:tc>
      </w:tr>
      <w:tr w:rsidR="00372D15" w14:paraId="5C476BBB" w14:textId="77777777" w:rsidTr="00372D15">
        <w:trPr>
          <w:trHeight w:val="468"/>
        </w:trPr>
        <w:tc>
          <w:tcPr>
            <w:tcW w:w="1477" w:type="dxa"/>
          </w:tcPr>
          <w:p w14:paraId="783B2508" w14:textId="279E31CB" w:rsidR="00372D15" w:rsidRPr="003808B7" w:rsidRDefault="00C730E9" w:rsidP="0089636D">
            <w:pPr>
              <w:spacing w:before="120" w:after="120"/>
            </w:pPr>
            <w:hyperlink r:id="rId19" w:history="1">
              <w:r w:rsidR="00372D15" w:rsidRPr="00372D15">
                <w:t>R4-2109042</w:t>
              </w:r>
            </w:hyperlink>
          </w:p>
        </w:tc>
        <w:tc>
          <w:tcPr>
            <w:tcW w:w="1655" w:type="dxa"/>
          </w:tcPr>
          <w:p w14:paraId="1008A8E8" w14:textId="5913054C" w:rsidR="00372D15" w:rsidRPr="00CA1AD4" w:rsidRDefault="00372D15" w:rsidP="00E03C5C">
            <w:pPr>
              <w:spacing w:before="120" w:after="120"/>
            </w:pPr>
            <w:r w:rsidRPr="004E1E13">
              <w:t>CATT</w:t>
            </w:r>
          </w:p>
        </w:tc>
        <w:tc>
          <w:tcPr>
            <w:tcW w:w="6725" w:type="dxa"/>
          </w:tcPr>
          <w:p w14:paraId="6398B30C" w14:textId="77777777" w:rsidR="00372D15" w:rsidRDefault="00372D15" w:rsidP="006A47D8">
            <w:pPr>
              <w:spacing w:before="120" w:after="120"/>
              <w:rPr>
                <w:rFonts w:eastAsiaTheme="minorEastAsia"/>
                <w:lang w:eastAsia="zh-CN"/>
              </w:rPr>
            </w:pPr>
            <w:r w:rsidRPr="00AE635A">
              <w:t>CR for TS 38.101-3, Introduce new band combination of V2X_n79A-47A</w:t>
            </w:r>
          </w:p>
          <w:p w14:paraId="37448FA5" w14:textId="315D5C96" w:rsidR="008857F7" w:rsidRPr="008857F7" w:rsidRDefault="008857F7" w:rsidP="008857F7">
            <w:pPr>
              <w:spacing w:before="120" w:after="120"/>
              <w:rPr>
                <w:rFonts w:eastAsiaTheme="minorEastAsia"/>
                <w:b/>
                <w:lang w:eastAsia="zh-CN"/>
              </w:rPr>
            </w:pPr>
            <w:r>
              <w:rPr>
                <w:rFonts w:eastAsiaTheme="minorEastAsia" w:hint="eastAsia"/>
                <w:b/>
                <w:highlight w:val="yellow"/>
                <w:lang w:eastAsia="zh-CN"/>
              </w:rPr>
              <w:t xml:space="preserve">Resubmission of </w:t>
            </w:r>
            <w:r w:rsidRPr="008857F7">
              <w:rPr>
                <w:rFonts w:eastAsiaTheme="minorEastAsia" w:hint="eastAsia"/>
                <w:b/>
                <w:highlight w:val="yellow"/>
                <w:lang w:eastAsia="zh-CN"/>
              </w:rPr>
              <w:t xml:space="preserve">draft CR </w:t>
            </w:r>
            <w:r w:rsidRPr="008857F7">
              <w:rPr>
                <w:rFonts w:eastAsiaTheme="minorEastAsia"/>
                <w:b/>
                <w:highlight w:val="yellow"/>
                <w:lang w:eastAsia="zh-CN"/>
              </w:rPr>
              <w:t>R4-2</w:t>
            </w:r>
            <w:r w:rsidRPr="008857F7">
              <w:rPr>
                <w:rFonts w:eastAsiaTheme="minorEastAsia" w:hint="eastAsia"/>
                <w:b/>
                <w:highlight w:val="yellow"/>
                <w:lang w:eastAsia="zh-CN"/>
              </w:rPr>
              <w:t>105368</w:t>
            </w:r>
            <w:r>
              <w:rPr>
                <w:rFonts w:eastAsiaTheme="minorEastAsia" w:hint="eastAsia"/>
                <w:b/>
                <w:highlight w:val="yellow"/>
                <w:lang w:eastAsia="zh-CN"/>
              </w:rPr>
              <w:t xml:space="preserve"> </w:t>
            </w:r>
            <w:r w:rsidRPr="008857F7">
              <w:rPr>
                <w:rFonts w:eastAsiaTheme="minorEastAsia" w:hint="eastAsia"/>
                <w:b/>
                <w:highlight w:val="yellow"/>
                <w:lang w:eastAsia="zh-CN"/>
              </w:rPr>
              <w:t>endorsed</w:t>
            </w:r>
            <w:r>
              <w:rPr>
                <w:rFonts w:eastAsiaTheme="minorEastAsia" w:hint="eastAsia"/>
                <w:b/>
                <w:highlight w:val="yellow"/>
                <w:lang w:eastAsia="zh-CN"/>
              </w:rPr>
              <w:t xml:space="preserve"> in RAN4#98-bis-e meeting</w:t>
            </w:r>
            <w:r w:rsidRPr="008857F7">
              <w:rPr>
                <w:rFonts w:eastAsiaTheme="minorEastAsia" w:hint="eastAsia"/>
                <w:b/>
                <w:highlight w:val="yellow"/>
                <w:lang w:eastAsia="zh-CN"/>
              </w:rPr>
              <w:t>.</w:t>
            </w:r>
          </w:p>
        </w:tc>
      </w:tr>
    </w:tbl>
    <w:p w14:paraId="3E29E2AF" w14:textId="77777777" w:rsidR="00484C5D" w:rsidRPr="004A7544" w:rsidRDefault="00484C5D" w:rsidP="005B4802"/>
    <w:p w14:paraId="67EA3547" w14:textId="407DC46C" w:rsidR="00484C5D" w:rsidRDefault="00837458" w:rsidP="00B831AE">
      <w:pPr>
        <w:pStyle w:val="Heading2"/>
      </w:pPr>
      <w:r w:rsidRPr="004A7544">
        <w:rPr>
          <w:rFonts w:hint="eastAsia"/>
        </w:rPr>
        <w:t>Open issues</w:t>
      </w:r>
      <w:r w:rsidR="00DC2500">
        <w:t xml:space="preserve"> summary</w:t>
      </w:r>
    </w:p>
    <w:p w14:paraId="64533D00" w14:textId="6CBD3313" w:rsidR="00063FC2" w:rsidRPr="009B4CE9" w:rsidRDefault="00063FC2" w:rsidP="00063FC2">
      <w:pPr>
        <w:rPr>
          <w:lang w:val="en-US" w:eastAsia="zh-CN"/>
        </w:rPr>
      </w:pPr>
      <w:r w:rsidRPr="009B4CE9">
        <w:rPr>
          <w:lang w:val="en-US" w:eastAsia="zh-CN"/>
        </w:rPr>
        <w:t xml:space="preserve">Based on above contributions, the following sub-topics and issues </w:t>
      </w:r>
      <w:r w:rsidR="00BE54E4">
        <w:rPr>
          <w:rFonts w:hint="eastAsia"/>
          <w:lang w:val="en-US" w:eastAsia="zh-CN"/>
        </w:rPr>
        <w:t>are summarized</w:t>
      </w:r>
      <w:r>
        <w:rPr>
          <w:rFonts w:hint="eastAsia"/>
          <w:lang w:val="en-US" w:eastAsia="zh-CN"/>
        </w:rPr>
        <w:t>.</w:t>
      </w:r>
    </w:p>
    <w:p w14:paraId="1597F38C" w14:textId="38561FA5" w:rsidR="00063FC2" w:rsidRDefault="00063FC2" w:rsidP="00063FC2">
      <w:pPr>
        <w:pStyle w:val="Heading3"/>
        <w:rPr>
          <w:sz w:val="24"/>
          <w:szCs w:val="16"/>
          <w:lang w:val="en-US"/>
        </w:rPr>
      </w:pPr>
      <w:r w:rsidRPr="00052694">
        <w:rPr>
          <w:sz w:val="24"/>
          <w:szCs w:val="16"/>
          <w:lang w:val="en-US"/>
        </w:rPr>
        <w:t>Sub-topic 1-</w:t>
      </w:r>
      <w:r>
        <w:rPr>
          <w:rFonts w:hint="eastAsia"/>
          <w:sz w:val="24"/>
          <w:szCs w:val="16"/>
          <w:lang w:val="en-US"/>
        </w:rPr>
        <w:t>1</w:t>
      </w:r>
      <w:r w:rsidRPr="00052694">
        <w:rPr>
          <w:sz w:val="24"/>
          <w:szCs w:val="16"/>
          <w:lang w:val="en-US"/>
        </w:rPr>
        <w:t xml:space="preserve">: </w:t>
      </w:r>
      <w:r w:rsidR="00B46537" w:rsidRPr="00B46537">
        <w:rPr>
          <w:rFonts w:hint="eastAsia"/>
          <w:sz w:val="24"/>
          <w:szCs w:val="16"/>
          <w:lang w:val="en-US"/>
        </w:rPr>
        <w:t xml:space="preserve">Sensitivity degradation for </w:t>
      </w:r>
      <w:r w:rsidR="00B46537" w:rsidRPr="00B46537">
        <w:rPr>
          <w:sz w:val="24"/>
          <w:szCs w:val="16"/>
          <w:lang w:val="en-US"/>
        </w:rPr>
        <w:t>V2X_n79A-n47A and V2X_n79A-47A</w:t>
      </w:r>
    </w:p>
    <w:p w14:paraId="0167029A" w14:textId="4EA948F7" w:rsidR="00063FC2" w:rsidRPr="00D6059A" w:rsidRDefault="00063FC2" w:rsidP="00063FC2">
      <w:pPr>
        <w:rPr>
          <w:b/>
          <w:u w:val="single"/>
          <w:lang w:eastAsia="zh-CN"/>
        </w:rPr>
      </w:pPr>
      <w:r w:rsidRPr="00D6059A">
        <w:rPr>
          <w:b/>
          <w:u w:val="single"/>
          <w:lang w:eastAsia="ko-KR"/>
        </w:rPr>
        <w:t>Issue 1-</w:t>
      </w:r>
      <w:r>
        <w:rPr>
          <w:rFonts w:hint="eastAsia"/>
          <w:b/>
          <w:u w:val="single"/>
          <w:lang w:eastAsia="zh-CN"/>
        </w:rPr>
        <w:t xml:space="preserve">1-1: </w:t>
      </w:r>
      <w:r w:rsidR="00B46537">
        <w:rPr>
          <w:rFonts w:hint="eastAsia"/>
          <w:b/>
          <w:u w:val="single"/>
          <w:lang w:eastAsia="zh-CN"/>
        </w:rPr>
        <w:t>MSD/</w:t>
      </w:r>
      <w:r w:rsidR="00B46537" w:rsidRPr="00B46537">
        <w:rPr>
          <w:b/>
          <w:u w:val="single"/>
          <w:lang w:eastAsia="zh-CN"/>
        </w:rPr>
        <w:t>ΔR</w:t>
      </w:r>
      <w:r w:rsidR="00B46537" w:rsidRPr="00B46537">
        <w:rPr>
          <w:b/>
          <w:u w:val="single"/>
          <w:vertAlign w:val="subscript"/>
          <w:lang w:eastAsia="zh-CN"/>
        </w:rPr>
        <w:t>IB,V2X</w:t>
      </w:r>
      <w:r w:rsidR="000D632C">
        <w:rPr>
          <w:rFonts w:hint="eastAsia"/>
          <w:b/>
          <w:u w:val="single"/>
          <w:lang w:eastAsia="zh-CN"/>
        </w:rPr>
        <w:t xml:space="preserve"> for </w:t>
      </w:r>
      <w:r w:rsidR="000D632C" w:rsidRPr="000D632C">
        <w:rPr>
          <w:b/>
          <w:u w:val="single"/>
          <w:lang w:eastAsia="zh-CN"/>
        </w:rPr>
        <w:t>V2X_n79A-n47A and V2X_n79A-47A</w:t>
      </w:r>
    </w:p>
    <w:p w14:paraId="67DB7F05" w14:textId="77777777" w:rsidR="00063FC2" w:rsidRPr="00D6059A" w:rsidRDefault="00063FC2" w:rsidP="00063FC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059A">
        <w:rPr>
          <w:rFonts w:eastAsia="SimSun"/>
          <w:szCs w:val="24"/>
          <w:lang w:eastAsia="zh-CN"/>
        </w:rPr>
        <w:t>Proposals</w:t>
      </w:r>
    </w:p>
    <w:p w14:paraId="6AA4E20B" w14:textId="620C5FA5" w:rsidR="00063FC2" w:rsidRDefault="00063FC2" w:rsidP="00063F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E3246">
        <w:rPr>
          <w:rFonts w:eastAsia="SimSun" w:hint="eastAsia"/>
          <w:szCs w:val="24"/>
          <w:lang w:eastAsia="zh-CN"/>
        </w:rPr>
        <w:t>Option 1</w:t>
      </w:r>
      <w:r>
        <w:rPr>
          <w:rFonts w:eastAsia="SimSun" w:hint="eastAsia"/>
          <w:szCs w:val="24"/>
          <w:lang w:eastAsia="zh-CN"/>
        </w:rPr>
        <w:t>:</w:t>
      </w:r>
      <w:r w:rsidRPr="00BE3246">
        <w:rPr>
          <w:rFonts w:eastAsia="SimSun"/>
          <w:szCs w:val="24"/>
          <w:lang w:eastAsia="zh-CN"/>
        </w:rPr>
        <w:t xml:space="preserve"> </w:t>
      </w:r>
      <w:r w:rsidR="000D632C">
        <w:rPr>
          <w:rFonts w:eastAsia="SimSun" w:hint="eastAsia"/>
          <w:szCs w:val="24"/>
          <w:lang w:eastAsia="zh-CN"/>
        </w:rPr>
        <w:t>Ado</w:t>
      </w:r>
      <w:r w:rsidR="000D632C" w:rsidRPr="000D632C">
        <w:rPr>
          <w:rFonts w:eastAsia="SimSun"/>
          <w:szCs w:val="24"/>
          <w:lang w:eastAsia="zh-CN"/>
        </w:rPr>
        <w:t xml:space="preserve">pt </w:t>
      </w:r>
      <w:r w:rsidR="000B3911">
        <w:rPr>
          <w:rFonts w:eastAsia="SimSun" w:hint="eastAsia"/>
          <w:szCs w:val="24"/>
          <w:lang w:eastAsia="zh-CN"/>
        </w:rPr>
        <w:t xml:space="preserve">the following </w:t>
      </w:r>
      <w:r w:rsidR="000D632C" w:rsidRPr="000D632C">
        <w:rPr>
          <w:rFonts w:eastAsiaTheme="minorEastAsia"/>
          <w:bCs/>
        </w:rPr>
        <w:t>ΔR</w:t>
      </w:r>
      <w:r w:rsidR="000D632C" w:rsidRPr="000D632C">
        <w:rPr>
          <w:rFonts w:eastAsiaTheme="minorEastAsia"/>
          <w:bCs/>
          <w:vertAlign w:val="subscript"/>
        </w:rPr>
        <w:t>IB,V2X</w:t>
      </w:r>
      <w:r w:rsidR="000D632C">
        <w:rPr>
          <w:rFonts w:ascii="Times New Roman Bold" w:eastAsiaTheme="minorEastAsia" w:hAnsi="Times New Roman Bold" w:hint="eastAsia"/>
          <w:bCs/>
          <w:lang w:eastAsia="zh-CN"/>
        </w:rPr>
        <w:t xml:space="preserve"> </w:t>
      </w:r>
      <w:r w:rsidR="000D632C" w:rsidRPr="000D632C">
        <w:rPr>
          <w:rFonts w:eastAsia="SimSun" w:hint="eastAsia"/>
          <w:szCs w:val="24"/>
          <w:lang w:eastAsia="zh-CN"/>
        </w:rPr>
        <w:t xml:space="preserve">for </w:t>
      </w:r>
      <w:r w:rsidR="000F707D" w:rsidRPr="000D632C">
        <w:rPr>
          <w:rFonts w:eastAsia="SimSun"/>
          <w:szCs w:val="24"/>
          <w:lang w:eastAsia="zh-CN"/>
        </w:rPr>
        <w:t>V2X_</w:t>
      </w:r>
      <w:r w:rsidR="000D632C" w:rsidRPr="000D632C">
        <w:rPr>
          <w:rFonts w:eastAsia="SimSun"/>
          <w:szCs w:val="24"/>
          <w:lang w:eastAsia="zh-CN"/>
        </w:rPr>
        <w:t>n79A-n47A and V2X_n79A-47A</w:t>
      </w:r>
      <w:r w:rsidR="000F707D">
        <w:rPr>
          <w:rFonts w:eastAsia="SimSun" w:hint="eastAsia"/>
          <w:szCs w:val="24"/>
          <w:lang w:eastAsia="zh-CN"/>
        </w:rPr>
        <w:t xml:space="preserve"> proposed in paper </w:t>
      </w:r>
      <w:hyperlink r:id="rId20" w:history="1">
        <w:r w:rsidR="000F707D" w:rsidRPr="00372D15">
          <w:t>R4-2109370</w:t>
        </w:r>
      </w:hyperlink>
      <w:r w:rsidR="000F707D">
        <w:rPr>
          <w:rFonts w:eastAsiaTheme="minorEastAsia" w:hint="eastAsia"/>
          <w:lang w:eastAsia="zh-CN"/>
        </w:rPr>
        <w:t>.</w:t>
      </w:r>
    </w:p>
    <w:p w14:paraId="18D4F24E" w14:textId="0C17D3A5" w:rsidR="000B3911" w:rsidRDefault="000B3911" w:rsidP="000B3911">
      <w:pPr>
        <w:pStyle w:val="TH"/>
        <w:numPr>
          <w:ilvl w:val="0"/>
          <w:numId w:val="4"/>
        </w:numPr>
        <w:rPr>
          <w:lang w:val="en-US"/>
        </w:rPr>
      </w:pPr>
      <w:r>
        <w:t xml:space="preserve">Table </w:t>
      </w:r>
      <w:r>
        <w:rPr>
          <w:rFonts w:hint="eastAsia"/>
          <w:lang w:eastAsia="zh-CN"/>
        </w:rPr>
        <w:t xml:space="preserve">1: </w:t>
      </w:r>
      <w:r>
        <w:t>ΔR</w:t>
      </w:r>
      <w:r>
        <w:rPr>
          <w:vertAlign w:val="subscript"/>
        </w:rPr>
        <w:t>IB,V2X</w:t>
      </w:r>
      <w:r>
        <w:t xml:space="preserve"> for V2X_n79A-47A</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2639"/>
        <w:gridCol w:w="3113"/>
      </w:tblGrid>
      <w:tr w:rsidR="000B3911" w14:paraId="01E9EE8F" w14:textId="77777777" w:rsidTr="005278BA">
        <w:trPr>
          <w:trHeight w:val="565"/>
          <w:jc w:val="center"/>
        </w:trPr>
        <w:tc>
          <w:tcPr>
            <w:tcW w:w="1898" w:type="dxa"/>
            <w:tcBorders>
              <w:top w:val="single" w:sz="4" w:space="0" w:color="auto"/>
              <w:left w:val="single" w:sz="4" w:space="0" w:color="auto"/>
              <w:bottom w:val="single" w:sz="4" w:space="0" w:color="auto"/>
              <w:right w:val="single" w:sz="4" w:space="0" w:color="auto"/>
            </w:tcBorders>
            <w:hideMark/>
          </w:tcPr>
          <w:p w14:paraId="3C605A2D" w14:textId="77777777" w:rsidR="000B3911" w:rsidRDefault="000B3911" w:rsidP="005278BA">
            <w:pPr>
              <w:pStyle w:val="TAH"/>
              <w:rPr>
                <w:rFonts w:cs="Arial"/>
                <w:lang w:eastAsia="en-GB"/>
              </w:rPr>
            </w:pPr>
            <w:r>
              <w:rPr>
                <w:rFonts w:cs="Arial"/>
                <w:lang w:eastAsia="en-GB"/>
              </w:rPr>
              <w:t>V2X inter-band con-current band Combination</w:t>
            </w:r>
          </w:p>
        </w:tc>
        <w:tc>
          <w:tcPr>
            <w:tcW w:w="2639" w:type="dxa"/>
            <w:tcBorders>
              <w:top w:val="single" w:sz="4" w:space="0" w:color="auto"/>
              <w:left w:val="single" w:sz="4" w:space="0" w:color="auto"/>
              <w:bottom w:val="single" w:sz="4" w:space="0" w:color="auto"/>
              <w:right w:val="single" w:sz="4" w:space="0" w:color="auto"/>
            </w:tcBorders>
            <w:hideMark/>
          </w:tcPr>
          <w:p w14:paraId="577057E6" w14:textId="77777777" w:rsidR="000B3911" w:rsidRDefault="000B3911" w:rsidP="005278BA">
            <w:pPr>
              <w:pStyle w:val="TAH"/>
              <w:rPr>
                <w:rFonts w:cs="Arial"/>
                <w:lang w:eastAsia="en-GB"/>
              </w:rPr>
            </w:pPr>
            <w:r>
              <w:rPr>
                <w:rFonts w:cs="Arial"/>
                <w:lang w:eastAsia="zh-CN"/>
              </w:rPr>
              <w:t>E-UTRA</w:t>
            </w:r>
            <w:r>
              <w:rPr>
                <w:rFonts w:cs="Arial"/>
                <w:lang w:eastAsia="en-GB"/>
              </w:rPr>
              <w:t xml:space="preserve"> </w:t>
            </w:r>
            <w:r>
              <w:rPr>
                <w:rFonts w:cs="Arial"/>
                <w:lang w:eastAsia="zh-CN"/>
              </w:rPr>
              <w:t xml:space="preserve">or NR </w:t>
            </w:r>
            <w:r>
              <w:rPr>
                <w:rFonts w:cs="Arial"/>
                <w:lang w:eastAsia="en-GB"/>
              </w:rPr>
              <w:t>Band</w:t>
            </w:r>
          </w:p>
        </w:tc>
        <w:tc>
          <w:tcPr>
            <w:tcW w:w="3113" w:type="dxa"/>
            <w:tcBorders>
              <w:top w:val="single" w:sz="4" w:space="0" w:color="auto"/>
              <w:left w:val="single" w:sz="4" w:space="0" w:color="auto"/>
              <w:bottom w:val="single" w:sz="4" w:space="0" w:color="auto"/>
              <w:right w:val="single" w:sz="4" w:space="0" w:color="auto"/>
            </w:tcBorders>
            <w:hideMark/>
          </w:tcPr>
          <w:p w14:paraId="0BE8ED72" w14:textId="77777777" w:rsidR="000B3911" w:rsidRDefault="000B3911" w:rsidP="005278BA">
            <w:pPr>
              <w:pStyle w:val="TAH"/>
              <w:rPr>
                <w:rFonts w:eastAsia="Malgun Gothic" w:cs="Arial"/>
              </w:rPr>
            </w:pPr>
            <w:r>
              <w:rPr>
                <w:rFonts w:cs="Arial"/>
                <w:lang w:eastAsia="en-GB"/>
              </w:rPr>
              <w:t>ΔR</w:t>
            </w:r>
            <w:r>
              <w:rPr>
                <w:rFonts w:cs="Arial"/>
                <w:vertAlign w:val="subscript"/>
                <w:lang w:eastAsia="en-GB"/>
              </w:rPr>
              <w:t>IB,</w:t>
            </w:r>
            <w:r>
              <w:rPr>
                <w:rFonts w:cs="Arial"/>
                <w:vertAlign w:val="subscript"/>
                <w:lang w:eastAsia="zh-CN"/>
              </w:rPr>
              <w:t>V2X</w:t>
            </w:r>
            <w:r>
              <w:rPr>
                <w:rFonts w:cs="Arial"/>
                <w:lang w:eastAsia="en-GB"/>
              </w:rPr>
              <w:t xml:space="preserve"> [dB]</w:t>
            </w:r>
          </w:p>
        </w:tc>
      </w:tr>
      <w:tr w:rsidR="000B3911" w14:paraId="3C48ED7E" w14:textId="77777777" w:rsidTr="005278BA">
        <w:trPr>
          <w:trHeight w:val="248"/>
          <w:jc w:val="center"/>
        </w:trPr>
        <w:tc>
          <w:tcPr>
            <w:tcW w:w="1898" w:type="dxa"/>
            <w:vMerge w:val="restart"/>
            <w:tcBorders>
              <w:top w:val="single" w:sz="4" w:space="0" w:color="auto"/>
              <w:left w:val="single" w:sz="4" w:space="0" w:color="auto"/>
              <w:bottom w:val="single" w:sz="4" w:space="0" w:color="auto"/>
              <w:right w:val="single" w:sz="4" w:space="0" w:color="auto"/>
            </w:tcBorders>
            <w:hideMark/>
          </w:tcPr>
          <w:p w14:paraId="067183A6" w14:textId="77777777" w:rsidR="000B3911" w:rsidRPr="0091219A" w:rsidRDefault="000B3911" w:rsidP="005278BA">
            <w:pPr>
              <w:pStyle w:val="TAH"/>
              <w:rPr>
                <w:rFonts w:cs="Arial"/>
                <w:b w:val="0"/>
                <w:bCs/>
                <w:lang w:eastAsia="en-GB"/>
              </w:rPr>
            </w:pPr>
            <w:r w:rsidRPr="0091219A">
              <w:rPr>
                <w:rFonts w:cs="Arial"/>
                <w:b w:val="0"/>
                <w:bCs/>
                <w:lang w:eastAsia="en-GB"/>
              </w:rPr>
              <w:t>V2X_n79-47</w:t>
            </w:r>
          </w:p>
        </w:tc>
        <w:tc>
          <w:tcPr>
            <w:tcW w:w="2639" w:type="dxa"/>
            <w:tcBorders>
              <w:top w:val="single" w:sz="4" w:space="0" w:color="auto"/>
              <w:left w:val="single" w:sz="4" w:space="0" w:color="auto"/>
              <w:bottom w:val="single" w:sz="4" w:space="0" w:color="auto"/>
              <w:right w:val="single" w:sz="4" w:space="0" w:color="auto"/>
            </w:tcBorders>
            <w:hideMark/>
          </w:tcPr>
          <w:p w14:paraId="4BD4246A" w14:textId="77777777" w:rsidR="000B3911" w:rsidRPr="0091219A" w:rsidRDefault="000B3911" w:rsidP="005278BA">
            <w:pPr>
              <w:pStyle w:val="TAH"/>
              <w:rPr>
                <w:rFonts w:cs="Arial"/>
                <w:b w:val="0"/>
                <w:bCs/>
                <w:lang w:eastAsia="en-GB"/>
              </w:rPr>
            </w:pPr>
            <w:r w:rsidRPr="0091219A">
              <w:rPr>
                <w:rFonts w:cs="Arial"/>
                <w:b w:val="0"/>
                <w:bCs/>
                <w:lang w:eastAsia="en-GB"/>
              </w:rPr>
              <w:t>n79</w:t>
            </w:r>
          </w:p>
        </w:tc>
        <w:tc>
          <w:tcPr>
            <w:tcW w:w="3113" w:type="dxa"/>
            <w:tcBorders>
              <w:top w:val="single" w:sz="4" w:space="0" w:color="auto"/>
              <w:left w:val="single" w:sz="4" w:space="0" w:color="auto"/>
              <w:bottom w:val="single" w:sz="4" w:space="0" w:color="auto"/>
              <w:right w:val="single" w:sz="4" w:space="0" w:color="auto"/>
            </w:tcBorders>
            <w:hideMark/>
          </w:tcPr>
          <w:p w14:paraId="2485CE52" w14:textId="77777777" w:rsidR="000B3911" w:rsidRPr="000B3911" w:rsidRDefault="000B3911" w:rsidP="005278BA">
            <w:pPr>
              <w:pStyle w:val="TAH"/>
              <w:rPr>
                <w:rFonts w:cs="Arial"/>
                <w:b w:val="0"/>
                <w:bCs/>
                <w:highlight w:val="yellow"/>
                <w:lang w:eastAsia="en-GB"/>
              </w:rPr>
            </w:pPr>
            <w:r w:rsidRPr="000B3911">
              <w:rPr>
                <w:rFonts w:cs="Arial"/>
                <w:b w:val="0"/>
                <w:bCs/>
                <w:highlight w:val="yellow"/>
                <w:lang w:eastAsia="en-GB"/>
              </w:rPr>
              <w:t>3.3</w:t>
            </w:r>
          </w:p>
        </w:tc>
      </w:tr>
      <w:tr w:rsidR="000B3911" w14:paraId="1F2F985D" w14:textId="77777777" w:rsidTr="005278BA">
        <w:trPr>
          <w:trHeight w:val="248"/>
          <w:jc w:val="center"/>
        </w:trPr>
        <w:tc>
          <w:tcPr>
            <w:tcW w:w="1898" w:type="dxa"/>
            <w:vMerge/>
            <w:tcBorders>
              <w:top w:val="single" w:sz="4" w:space="0" w:color="auto"/>
              <w:left w:val="single" w:sz="4" w:space="0" w:color="auto"/>
              <w:bottom w:val="single" w:sz="4" w:space="0" w:color="auto"/>
              <w:right w:val="single" w:sz="4" w:space="0" w:color="auto"/>
            </w:tcBorders>
            <w:vAlign w:val="center"/>
            <w:hideMark/>
          </w:tcPr>
          <w:p w14:paraId="54CBBC1C" w14:textId="77777777" w:rsidR="000B3911" w:rsidRPr="0091219A" w:rsidRDefault="000B3911" w:rsidP="005278BA">
            <w:pPr>
              <w:pStyle w:val="TAH"/>
              <w:rPr>
                <w:rFonts w:cs="Arial"/>
                <w:b w:val="0"/>
                <w:bCs/>
                <w:lang w:eastAsia="en-GB"/>
              </w:rPr>
            </w:pPr>
          </w:p>
        </w:tc>
        <w:tc>
          <w:tcPr>
            <w:tcW w:w="2639" w:type="dxa"/>
            <w:tcBorders>
              <w:top w:val="single" w:sz="4" w:space="0" w:color="auto"/>
              <w:left w:val="single" w:sz="4" w:space="0" w:color="auto"/>
              <w:bottom w:val="single" w:sz="4" w:space="0" w:color="auto"/>
              <w:right w:val="single" w:sz="4" w:space="0" w:color="auto"/>
            </w:tcBorders>
            <w:hideMark/>
          </w:tcPr>
          <w:p w14:paraId="26FC6700" w14:textId="77777777" w:rsidR="000B3911" w:rsidRPr="0091219A" w:rsidRDefault="000B3911" w:rsidP="005278BA">
            <w:pPr>
              <w:pStyle w:val="TAH"/>
              <w:rPr>
                <w:rFonts w:cs="Arial"/>
                <w:b w:val="0"/>
                <w:bCs/>
                <w:lang w:eastAsia="en-GB"/>
              </w:rPr>
            </w:pPr>
            <w:r w:rsidRPr="0091219A">
              <w:rPr>
                <w:rFonts w:cs="Arial"/>
                <w:b w:val="0"/>
                <w:bCs/>
                <w:lang w:eastAsia="en-GB"/>
              </w:rPr>
              <w:t>47</w:t>
            </w:r>
          </w:p>
        </w:tc>
        <w:tc>
          <w:tcPr>
            <w:tcW w:w="3113" w:type="dxa"/>
            <w:tcBorders>
              <w:top w:val="single" w:sz="4" w:space="0" w:color="auto"/>
              <w:left w:val="single" w:sz="4" w:space="0" w:color="auto"/>
              <w:bottom w:val="single" w:sz="4" w:space="0" w:color="auto"/>
              <w:right w:val="single" w:sz="4" w:space="0" w:color="auto"/>
            </w:tcBorders>
            <w:hideMark/>
          </w:tcPr>
          <w:p w14:paraId="3C0822E6" w14:textId="77777777" w:rsidR="000B3911" w:rsidRPr="000B3911" w:rsidRDefault="000B3911" w:rsidP="005278BA">
            <w:pPr>
              <w:pStyle w:val="TAH"/>
              <w:rPr>
                <w:rFonts w:cs="Arial"/>
                <w:b w:val="0"/>
                <w:bCs/>
                <w:highlight w:val="yellow"/>
                <w:lang w:eastAsia="en-GB"/>
              </w:rPr>
            </w:pPr>
            <w:r w:rsidRPr="000B3911">
              <w:rPr>
                <w:rFonts w:cs="Arial"/>
                <w:b w:val="0"/>
                <w:bCs/>
                <w:highlight w:val="yellow"/>
                <w:lang w:eastAsia="en-GB"/>
              </w:rPr>
              <w:t>2.3</w:t>
            </w:r>
          </w:p>
        </w:tc>
      </w:tr>
    </w:tbl>
    <w:p w14:paraId="73499FF2" w14:textId="77777777" w:rsidR="000B3911" w:rsidRDefault="000B3911" w:rsidP="000B3911">
      <w:pPr>
        <w:rPr>
          <w:lang w:eastAsia="zh-CN"/>
        </w:rPr>
      </w:pPr>
    </w:p>
    <w:p w14:paraId="6A89E925" w14:textId="1BC30BFF" w:rsidR="000B3911" w:rsidRDefault="000B3911" w:rsidP="000B3911">
      <w:pPr>
        <w:pStyle w:val="TH"/>
        <w:numPr>
          <w:ilvl w:val="0"/>
          <w:numId w:val="4"/>
        </w:numPr>
        <w:rPr>
          <w:lang w:val="en-US"/>
        </w:rPr>
      </w:pPr>
      <w:r>
        <w:lastRenderedPageBreak/>
        <w:t xml:space="preserve">Table </w:t>
      </w:r>
      <w:r>
        <w:rPr>
          <w:rFonts w:hint="eastAsia"/>
          <w:lang w:eastAsia="zh-CN"/>
        </w:rPr>
        <w:t>2:</w:t>
      </w:r>
      <w:r>
        <w:t xml:space="preserve"> ΔR</w:t>
      </w:r>
      <w:r>
        <w:rPr>
          <w:vertAlign w:val="subscript"/>
        </w:rPr>
        <w:t>IB,V2X</w:t>
      </w:r>
      <w:r>
        <w:t xml:space="preserve"> for V2X_n79A-n47A</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2639"/>
        <w:gridCol w:w="3113"/>
      </w:tblGrid>
      <w:tr w:rsidR="000B3911" w14:paraId="0E9CFCDF" w14:textId="77777777" w:rsidTr="005278BA">
        <w:trPr>
          <w:trHeight w:val="565"/>
          <w:jc w:val="center"/>
        </w:trPr>
        <w:tc>
          <w:tcPr>
            <w:tcW w:w="1898" w:type="dxa"/>
            <w:tcBorders>
              <w:top w:val="single" w:sz="4" w:space="0" w:color="auto"/>
              <w:left w:val="single" w:sz="4" w:space="0" w:color="auto"/>
              <w:bottom w:val="single" w:sz="4" w:space="0" w:color="auto"/>
              <w:right w:val="single" w:sz="4" w:space="0" w:color="auto"/>
            </w:tcBorders>
            <w:hideMark/>
          </w:tcPr>
          <w:p w14:paraId="47C20F60" w14:textId="77777777" w:rsidR="000B3911" w:rsidRDefault="000B3911" w:rsidP="005278BA">
            <w:pPr>
              <w:pStyle w:val="TAH"/>
              <w:rPr>
                <w:rFonts w:cs="Arial"/>
                <w:lang w:eastAsia="en-GB"/>
              </w:rPr>
            </w:pPr>
            <w:r>
              <w:rPr>
                <w:rFonts w:cs="Arial"/>
                <w:lang w:eastAsia="en-GB"/>
              </w:rPr>
              <w:t>V2X inter-band con-current band Combination</w:t>
            </w:r>
          </w:p>
        </w:tc>
        <w:tc>
          <w:tcPr>
            <w:tcW w:w="2639" w:type="dxa"/>
            <w:tcBorders>
              <w:top w:val="single" w:sz="4" w:space="0" w:color="auto"/>
              <w:left w:val="single" w:sz="4" w:space="0" w:color="auto"/>
              <w:bottom w:val="single" w:sz="4" w:space="0" w:color="auto"/>
              <w:right w:val="single" w:sz="4" w:space="0" w:color="auto"/>
            </w:tcBorders>
            <w:hideMark/>
          </w:tcPr>
          <w:p w14:paraId="7AD4B508" w14:textId="77777777" w:rsidR="000B3911" w:rsidRDefault="000B3911" w:rsidP="005278BA">
            <w:pPr>
              <w:pStyle w:val="TAH"/>
              <w:rPr>
                <w:rFonts w:cs="Arial"/>
                <w:lang w:eastAsia="en-GB"/>
              </w:rPr>
            </w:pPr>
            <w:r>
              <w:rPr>
                <w:rFonts w:cs="Arial"/>
                <w:lang w:eastAsia="zh-CN"/>
              </w:rPr>
              <w:t>E-UTRA</w:t>
            </w:r>
            <w:r>
              <w:rPr>
                <w:rFonts w:cs="Arial"/>
                <w:lang w:eastAsia="en-GB"/>
              </w:rPr>
              <w:t xml:space="preserve"> </w:t>
            </w:r>
            <w:r>
              <w:rPr>
                <w:rFonts w:cs="Arial"/>
                <w:lang w:eastAsia="zh-CN"/>
              </w:rPr>
              <w:t xml:space="preserve">or NR </w:t>
            </w:r>
            <w:r>
              <w:rPr>
                <w:rFonts w:cs="Arial"/>
                <w:lang w:eastAsia="en-GB"/>
              </w:rPr>
              <w:t>Band</w:t>
            </w:r>
          </w:p>
        </w:tc>
        <w:tc>
          <w:tcPr>
            <w:tcW w:w="3113" w:type="dxa"/>
            <w:tcBorders>
              <w:top w:val="single" w:sz="4" w:space="0" w:color="auto"/>
              <w:left w:val="single" w:sz="4" w:space="0" w:color="auto"/>
              <w:bottom w:val="single" w:sz="4" w:space="0" w:color="auto"/>
              <w:right w:val="single" w:sz="4" w:space="0" w:color="auto"/>
            </w:tcBorders>
            <w:hideMark/>
          </w:tcPr>
          <w:p w14:paraId="4D31E7F8" w14:textId="77777777" w:rsidR="000B3911" w:rsidRDefault="000B3911" w:rsidP="005278BA">
            <w:pPr>
              <w:pStyle w:val="TAH"/>
              <w:rPr>
                <w:rFonts w:eastAsia="Malgun Gothic" w:cs="Arial"/>
              </w:rPr>
            </w:pPr>
            <w:r>
              <w:rPr>
                <w:rFonts w:cs="Arial"/>
                <w:lang w:eastAsia="en-GB"/>
              </w:rPr>
              <w:t>ΔR</w:t>
            </w:r>
            <w:r>
              <w:rPr>
                <w:rFonts w:cs="Arial"/>
                <w:vertAlign w:val="subscript"/>
                <w:lang w:eastAsia="en-GB"/>
              </w:rPr>
              <w:t>IB,</w:t>
            </w:r>
            <w:r>
              <w:rPr>
                <w:rFonts w:cs="Arial"/>
                <w:vertAlign w:val="subscript"/>
                <w:lang w:eastAsia="zh-CN"/>
              </w:rPr>
              <w:t>V2X</w:t>
            </w:r>
            <w:r>
              <w:rPr>
                <w:rFonts w:cs="Arial"/>
                <w:lang w:eastAsia="en-GB"/>
              </w:rPr>
              <w:t xml:space="preserve"> [dB]</w:t>
            </w:r>
          </w:p>
        </w:tc>
      </w:tr>
      <w:tr w:rsidR="000B3911" w14:paraId="40D20374" w14:textId="77777777" w:rsidTr="005278BA">
        <w:trPr>
          <w:trHeight w:val="248"/>
          <w:jc w:val="center"/>
        </w:trPr>
        <w:tc>
          <w:tcPr>
            <w:tcW w:w="1898" w:type="dxa"/>
            <w:vMerge w:val="restart"/>
            <w:tcBorders>
              <w:top w:val="single" w:sz="4" w:space="0" w:color="auto"/>
              <w:left w:val="single" w:sz="4" w:space="0" w:color="auto"/>
              <w:bottom w:val="single" w:sz="4" w:space="0" w:color="auto"/>
              <w:right w:val="single" w:sz="4" w:space="0" w:color="auto"/>
            </w:tcBorders>
            <w:hideMark/>
          </w:tcPr>
          <w:p w14:paraId="379DC071" w14:textId="77777777" w:rsidR="000B3911" w:rsidRPr="0091219A" w:rsidRDefault="000B3911" w:rsidP="005278BA">
            <w:pPr>
              <w:pStyle w:val="TAH"/>
              <w:rPr>
                <w:rFonts w:cs="Arial"/>
                <w:b w:val="0"/>
                <w:bCs/>
                <w:lang w:eastAsia="en-GB"/>
              </w:rPr>
            </w:pPr>
            <w:r w:rsidRPr="0091219A">
              <w:rPr>
                <w:rFonts w:cs="Arial"/>
                <w:b w:val="0"/>
                <w:bCs/>
                <w:lang w:eastAsia="en-GB"/>
              </w:rPr>
              <w:t>V2X_n79-</w:t>
            </w:r>
            <w:r>
              <w:rPr>
                <w:rFonts w:cs="Arial"/>
                <w:b w:val="0"/>
                <w:bCs/>
                <w:lang w:eastAsia="en-GB"/>
              </w:rPr>
              <w:t>n</w:t>
            </w:r>
            <w:r w:rsidRPr="0091219A">
              <w:rPr>
                <w:rFonts w:cs="Arial"/>
                <w:b w:val="0"/>
                <w:bCs/>
                <w:lang w:eastAsia="en-GB"/>
              </w:rPr>
              <w:t>47</w:t>
            </w:r>
          </w:p>
        </w:tc>
        <w:tc>
          <w:tcPr>
            <w:tcW w:w="2639" w:type="dxa"/>
            <w:tcBorders>
              <w:top w:val="single" w:sz="4" w:space="0" w:color="auto"/>
              <w:left w:val="single" w:sz="4" w:space="0" w:color="auto"/>
              <w:bottom w:val="single" w:sz="4" w:space="0" w:color="auto"/>
              <w:right w:val="single" w:sz="4" w:space="0" w:color="auto"/>
            </w:tcBorders>
            <w:hideMark/>
          </w:tcPr>
          <w:p w14:paraId="39EC8931" w14:textId="77777777" w:rsidR="000B3911" w:rsidRPr="0091219A" w:rsidRDefault="000B3911" w:rsidP="005278BA">
            <w:pPr>
              <w:pStyle w:val="TAH"/>
              <w:rPr>
                <w:rFonts w:cs="Arial"/>
                <w:b w:val="0"/>
                <w:bCs/>
                <w:lang w:eastAsia="en-GB"/>
              </w:rPr>
            </w:pPr>
            <w:r w:rsidRPr="0091219A">
              <w:rPr>
                <w:rFonts w:cs="Arial"/>
                <w:b w:val="0"/>
                <w:bCs/>
                <w:lang w:eastAsia="en-GB"/>
              </w:rPr>
              <w:t>n79</w:t>
            </w:r>
          </w:p>
        </w:tc>
        <w:tc>
          <w:tcPr>
            <w:tcW w:w="3113" w:type="dxa"/>
            <w:tcBorders>
              <w:top w:val="single" w:sz="4" w:space="0" w:color="auto"/>
              <w:left w:val="single" w:sz="4" w:space="0" w:color="auto"/>
              <w:bottom w:val="single" w:sz="4" w:space="0" w:color="auto"/>
              <w:right w:val="single" w:sz="4" w:space="0" w:color="auto"/>
            </w:tcBorders>
            <w:hideMark/>
          </w:tcPr>
          <w:p w14:paraId="4257E3FC" w14:textId="77777777" w:rsidR="000B3911" w:rsidRPr="000B3911" w:rsidRDefault="000B3911" w:rsidP="005278BA">
            <w:pPr>
              <w:pStyle w:val="TAH"/>
              <w:rPr>
                <w:rFonts w:cs="Arial"/>
                <w:b w:val="0"/>
                <w:bCs/>
                <w:highlight w:val="yellow"/>
                <w:lang w:eastAsia="en-GB"/>
              </w:rPr>
            </w:pPr>
            <w:r w:rsidRPr="000B3911">
              <w:rPr>
                <w:rFonts w:cs="Arial"/>
                <w:b w:val="0"/>
                <w:bCs/>
                <w:highlight w:val="yellow"/>
                <w:lang w:eastAsia="en-GB"/>
              </w:rPr>
              <w:t>3.3</w:t>
            </w:r>
          </w:p>
        </w:tc>
      </w:tr>
      <w:tr w:rsidR="000B3911" w14:paraId="3DECA721" w14:textId="77777777" w:rsidTr="005278BA">
        <w:trPr>
          <w:trHeight w:val="248"/>
          <w:jc w:val="center"/>
        </w:trPr>
        <w:tc>
          <w:tcPr>
            <w:tcW w:w="1898" w:type="dxa"/>
            <w:vMerge/>
            <w:tcBorders>
              <w:top w:val="single" w:sz="4" w:space="0" w:color="auto"/>
              <w:left w:val="single" w:sz="4" w:space="0" w:color="auto"/>
              <w:bottom w:val="single" w:sz="4" w:space="0" w:color="auto"/>
              <w:right w:val="single" w:sz="4" w:space="0" w:color="auto"/>
            </w:tcBorders>
            <w:vAlign w:val="center"/>
            <w:hideMark/>
          </w:tcPr>
          <w:p w14:paraId="53DB48DD" w14:textId="77777777" w:rsidR="000B3911" w:rsidRPr="0091219A" w:rsidRDefault="000B3911" w:rsidP="005278BA">
            <w:pPr>
              <w:pStyle w:val="TAH"/>
              <w:rPr>
                <w:rFonts w:cs="Arial"/>
                <w:b w:val="0"/>
                <w:bCs/>
                <w:lang w:eastAsia="en-GB"/>
              </w:rPr>
            </w:pPr>
          </w:p>
        </w:tc>
        <w:tc>
          <w:tcPr>
            <w:tcW w:w="2639" w:type="dxa"/>
            <w:tcBorders>
              <w:top w:val="single" w:sz="4" w:space="0" w:color="auto"/>
              <w:left w:val="single" w:sz="4" w:space="0" w:color="auto"/>
              <w:bottom w:val="single" w:sz="4" w:space="0" w:color="auto"/>
              <w:right w:val="single" w:sz="4" w:space="0" w:color="auto"/>
            </w:tcBorders>
            <w:hideMark/>
          </w:tcPr>
          <w:p w14:paraId="1E872A51" w14:textId="77777777" w:rsidR="000B3911" w:rsidRPr="0091219A" w:rsidRDefault="000B3911" w:rsidP="005278BA">
            <w:pPr>
              <w:pStyle w:val="TAH"/>
              <w:rPr>
                <w:rFonts w:cs="Arial"/>
                <w:b w:val="0"/>
                <w:bCs/>
                <w:lang w:eastAsia="en-GB"/>
              </w:rPr>
            </w:pPr>
            <w:r>
              <w:rPr>
                <w:rFonts w:cs="Arial"/>
                <w:b w:val="0"/>
                <w:bCs/>
                <w:lang w:eastAsia="en-GB"/>
              </w:rPr>
              <w:t>n</w:t>
            </w:r>
            <w:r w:rsidRPr="0091219A">
              <w:rPr>
                <w:rFonts w:cs="Arial"/>
                <w:b w:val="0"/>
                <w:bCs/>
                <w:lang w:eastAsia="en-GB"/>
              </w:rPr>
              <w:t>47</w:t>
            </w:r>
          </w:p>
        </w:tc>
        <w:tc>
          <w:tcPr>
            <w:tcW w:w="3113" w:type="dxa"/>
            <w:tcBorders>
              <w:top w:val="single" w:sz="4" w:space="0" w:color="auto"/>
              <w:left w:val="single" w:sz="4" w:space="0" w:color="auto"/>
              <w:bottom w:val="single" w:sz="4" w:space="0" w:color="auto"/>
              <w:right w:val="single" w:sz="4" w:space="0" w:color="auto"/>
            </w:tcBorders>
            <w:hideMark/>
          </w:tcPr>
          <w:p w14:paraId="426F2BB5" w14:textId="77777777" w:rsidR="000B3911" w:rsidRPr="000B3911" w:rsidRDefault="000B3911" w:rsidP="005278BA">
            <w:pPr>
              <w:pStyle w:val="TAH"/>
              <w:rPr>
                <w:rFonts w:cs="Arial"/>
                <w:b w:val="0"/>
                <w:bCs/>
                <w:highlight w:val="yellow"/>
                <w:lang w:eastAsia="en-GB"/>
              </w:rPr>
            </w:pPr>
            <w:r w:rsidRPr="000B3911">
              <w:rPr>
                <w:rFonts w:cs="Arial"/>
                <w:b w:val="0"/>
                <w:bCs/>
                <w:highlight w:val="yellow"/>
                <w:lang w:eastAsia="en-GB"/>
              </w:rPr>
              <w:t>3.3</w:t>
            </w:r>
          </w:p>
        </w:tc>
      </w:tr>
    </w:tbl>
    <w:p w14:paraId="60A6A6A0" w14:textId="77777777" w:rsidR="000D632C" w:rsidRPr="000D632C" w:rsidRDefault="000D632C" w:rsidP="000B3911">
      <w:pPr>
        <w:spacing w:after="120"/>
        <w:rPr>
          <w:szCs w:val="24"/>
          <w:lang w:eastAsia="zh-CN"/>
        </w:rPr>
      </w:pPr>
    </w:p>
    <w:p w14:paraId="35E0B265" w14:textId="54B29509" w:rsidR="000F707D" w:rsidRPr="000F707D" w:rsidRDefault="000D632C" w:rsidP="000F70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 2:</w:t>
      </w:r>
      <w:r w:rsidR="000B3911">
        <w:rPr>
          <w:rFonts w:eastAsia="SimSun" w:hint="eastAsia"/>
          <w:szCs w:val="24"/>
          <w:lang w:eastAsia="zh-CN"/>
        </w:rPr>
        <w:t xml:space="preserve"> Adopt the following MSD </w:t>
      </w:r>
      <w:r w:rsidR="000F707D">
        <w:rPr>
          <w:rFonts w:eastAsia="SimSun" w:hint="eastAsia"/>
          <w:szCs w:val="24"/>
          <w:lang w:eastAsia="zh-CN"/>
        </w:rPr>
        <w:t xml:space="preserve">for </w:t>
      </w:r>
      <w:r w:rsidR="000F707D" w:rsidRPr="000D632C">
        <w:rPr>
          <w:rFonts w:eastAsia="SimSun"/>
          <w:szCs w:val="24"/>
          <w:lang w:eastAsia="zh-CN"/>
        </w:rPr>
        <w:t>V2X_n79A-n47A and V2X_n79A-47A</w:t>
      </w:r>
      <w:r w:rsidR="000F707D">
        <w:rPr>
          <w:rFonts w:eastAsia="SimSun" w:hint="eastAsia"/>
          <w:szCs w:val="24"/>
          <w:lang w:eastAsia="zh-CN"/>
        </w:rPr>
        <w:t xml:space="preserve"> proposed in paper </w:t>
      </w:r>
      <w:hyperlink r:id="rId21" w:history="1">
        <w:r w:rsidR="000F707D" w:rsidRPr="00372D15">
          <w:t>R4-2110404</w:t>
        </w:r>
      </w:hyperlink>
      <w:r w:rsidR="000F707D">
        <w:rPr>
          <w:rFonts w:eastAsiaTheme="minorEastAsia" w:hint="eastAsia"/>
          <w:lang w:eastAsia="zh-CN"/>
        </w:rPr>
        <w:t>.</w:t>
      </w:r>
    </w:p>
    <w:p w14:paraId="4915E02A" w14:textId="0C102964" w:rsidR="000B3911" w:rsidRDefault="000B3911" w:rsidP="000B3911">
      <w:pPr>
        <w:pStyle w:val="TH"/>
        <w:ind w:left="936"/>
        <w:jc w:val="left"/>
      </w:pPr>
      <w:r>
        <w:t xml:space="preserve">Table </w:t>
      </w:r>
      <w:r>
        <w:rPr>
          <w:rFonts w:hint="eastAsia"/>
          <w:lang w:eastAsia="zh-CN"/>
        </w:rPr>
        <w:t>3</w:t>
      </w:r>
      <w:r>
        <w:t xml:space="preserve">: Reference sensitivity exceptions (MSD) due to </w:t>
      </w:r>
      <w:r w:rsidRPr="00F66329">
        <w:t>cross band isolation</w:t>
      </w:r>
      <w:r>
        <w:t xml:space="preserve"> for V2X</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092"/>
        <w:gridCol w:w="1218"/>
        <w:gridCol w:w="1216"/>
        <w:gridCol w:w="1216"/>
        <w:gridCol w:w="1343"/>
        <w:gridCol w:w="1343"/>
        <w:gridCol w:w="1337"/>
      </w:tblGrid>
      <w:tr w:rsidR="000B3911" w14:paraId="73504DEA" w14:textId="77777777" w:rsidTr="005278BA">
        <w:trPr>
          <w:trHeight w:val="285"/>
          <w:jc w:val="center"/>
        </w:trPr>
        <w:tc>
          <w:tcPr>
            <w:tcW w:w="554" w:type="pct"/>
            <w:tcBorders>
              <w:top w:val="single" w:sz="4" w:space="0" w:color="auto"/>
              <w:left w:val="single" w:sz="4" w:space="0" w:color="auto"/>
              <w:bottom w:val="single" w:sz="4" w:space="0" w:color="auto"/>
              <w:right w:val="single" w:sz="4" w:space="0" w:color="auto"/>
            </w:tcBorders>
            <w:vAlign w:val="center"/>
            <w:hideMark/>
          </w:tcPr>
          <w:p w14:paraId="674587CB" w14:textId="77777777" w:rsidR="000B3911" w:rsidRDefault="000B3911" w:rsidP="005278BA">
            <w:pPr>
              <w:pStyle w:val="TAH"/>
            </w:pPr>
            <w:bookmarkStart w:id="3" w:name="OLE_LINK238"/>
            <w:r>
              <w:t>UL band</w:t>
            </w:r>
          </w:p>
        </w:tc>
        <w:tc>
          <w:tcPr>
            <w:tcW w:w="554" w:type="pct"/>
            <w:tcBorders>
              <w:top w:val="single" w:sz="4" w:space="0" w:color="auto"/>
              <w:left w:val="single" w:sz="4" w:space="0" w:color="auto"/>
              <w:bottom w:val="single" w:sz="4" w:space="0" w:color="auto"/>
              <w:right w:val="single" w:sz="4" w:space="0" w:color="auto"/>
            </w:tcBorders>
            <w:vAlign w:val="center"/>
            <w:hideMark/>
          </w:tcPr>
          <w:p w14:paraId="71775D18" w14:textId="77777777" w:rsidR="000B3911" w:rsidRDefault="000B3911" w:rsidP="005278BA">
            <w:pPr>
              <w:pStyle w:val="TAH"/>
            </w:pPr>
            <w:r>
              <w:t>DL band</w:t>
            </w:r>
          </w:p>
        </w:tc>
        <w:tc>
          <w:tcPr>
            <w:tcW w:w="618" w:type="pct"/>
            <w:tcBorders>
              <w:top w:val="single" w:sz="4" w:space="0" w:color="auto"/>
              <w:left w:val="single" w:sz="4" w:space="0" w:color="auto"/>
              <w:bottom w:val="single" w:sz="4" w:space="0" w:color="auto"/>
              <w:right w:val="single" w:sz="4" w:space="0" w:color="auto"/>
            </w:tcBorders>
            <w:vAlign w:val="center"/>
            <w:hideMark/>
          </w:tcPr>
          <w:p w14:paraId="0B3B6692" w14:textId="77777777" w:rsidR="000B3911" w:rsidRDefault="000B3911" w:rsidP="005278BA">
            <w:pPr>
              <w:pStyle w:val="TAH"/>
            </w:pPr>
            <w:r>
              <w:t>SCS of UL/DL band (kHz)</w:t>
            </w:r>
          </w:p>
        </w:tc>
        <w:tc>
          <w:tcPr>
            <w:tcW w:w="617" w:type="pct"/>
            <w:tcBorders>
              <w:top w:val="single" w:sz="4" w:space="0" w:color="auto"/>
              <w:left w:val="single" w:sz="4" w:space="0" w:color="auto"/>
              <w:bottom w:val="single" w:sz="4" w:space="0" w:color="auto"/>
              <w:right w:val="single" w:sz="4" w:space="0" w:color="auto"/>
            </w:tcBorders>
            <w:vAlign w:val="center"/>
            <w:hideMark/>
          </w:tcPr>
          <w:p w14:paraId="00DAA478" w14:textId="77777777" w:rsidR="000B3911" w:rsidRDefault="000B3911" w:rsidP="005278BA">
            <w:pPr>
              <w:pStyle w:val="TAH"/>
            </w:pPr>
            <w:r>
              <w:t>L</w:t>
            </w:r>
            <w:r>
              <w:rPr>
                <w:vertAlign w:val="subscript"/>
              </w:rPr>
              <w:t>CRB</w:t>
            </w:r>
            <w:r>
              <w:t xml:space="preserve"> of UL band</w:t>
            </w:r>
          </w:p>
        </w:tc>
        <w:tc>
          <w:tcPr>
            <w:tcW w:w="617" w:type="pct"/>
            <w:tcBorders>
              <w:top w:val="single" w:sz="4" w:space="0" w:color="auto"/>
              <w:left w:val="single" w:sz="4" w:space="0" w:color="auto"/>
              <w:bottom w:val="single" w:sz="4" w:space="0" w:color="auto"/>
              <w:right w:val="single" w:sz="4" w:space="0" w:color="auto"/>
            </w:tcBorders>
            <w:vAlign w:val="center"/>
            <w:hideMark/>
          </w:tcPr>
          <w:p w14:paraId="5EE43043" w14:textId="77777777" w:rsidR="000B3911" w:rsidRDefault="000B3911" w:rsidP="005278BA">
            <w:pPr>
              <w:pStyle w:val="TAH"/>
              <w:rPr>
                <w:rFonts w:eastAsiaTheme="minorEastAsia"/>
                <w:lang w:eastAsia="zh-CN"/>
              </w:rPr>
            </w:pPr>
            <w:r>
              <w:rPr>
                <w:rFonts w:eastAsiaTheme="minorEastAsia"/>
                <w:lang w:eastAsia="zh-CN"/>
              </w:rPr>
              <w:t>UL band BW(MHz)</w:t>
            </w:r>
          </w:p>
        </w:tc>
        <w:tc>
          <w:tcPr>
            <w:tcW w:w="681" w:type="pct"/>
            <w:tcBorders>
              <w:top w:val="single" w:sz="4" w:space="0" w:color="auto"/>
              <w:left w:val="single" w:sz="4" w:space="0" w:color="auto"/>
              <w:bottom w:val="single" w:sz="4" w:space="0" w:color="auto"/>
              <w:right w:val="single" w:sz="4" w:space="0" w:color="auto"/>
            </w:tcBorders>
            <w:vAlign w:val="center"/>
          </w:tcPr>
          <w:p w14:paraId="731C5BAC" w14:textId="77777777" w:rsidR="000B3911" w:rsidRDefault="000B3911" w:rsidP="005278BA">
            <w:pPr>
              <w:pStyle w:val="TAH"/>
            </w:pPr>
            <w:r>
              <w:t>L</w:t>
            </w:r>
            <w:r>
              <w:rPr>
                <w:vertAlign w:val="subscript"/>
              </w:rPr>
              <w:t>CRB</w:t>
            </w:r>
            <w:r>
              <w:t xml:space="preserve"> of DL band</w:t>
            </w:r>
          </w:p>
        </w:tc>
        <w:tc>
          <w:tcPr>
            <w:tcW w:w="681" w:type="pct"/>
            <w:tcBorders>
              <w:top w:val="single" w:sz="4" w:space="0" w:color="auto"/>
              <w:left w:val="single" w:sz="4" w:space="0" w:color="auto"/>
              <w:bottom w:val="single" w:sz="4" w:space="0" w:color="auto"/>
              <w:right w:val="single" w:sz="4" w:space="0" w:color="auto"/>
            </w:tcBorders>
            <w:vAlign w:val="center"/>
          </w:tcPr>
          <w:p w14:paraId="21F5B8EB" w14:textId="77777777" w:rsidR="000B3911" w:rsidRPr="00393991" w:rsidRDefault="000B3911" w:rsidP="005278BA">
            <w:pPr>
              <w:pStyle w:val="TAH"/>
              <w:rPr>
                <w:rFonts w:eastAsiaTheme="minorEastAsia"/>
                <w:lang w:eastAsia="zh-CN"/>
              </w:rPr>
            </w:pPr>
            <w:r>
              <w:rPr>
                <w:rFonts w:eastAsiaTheme="minorEastAsia" w:hint="eastAsia"/>
                <w:lang w:eastAsia="zh-CN"/>
              </w:rPr>
              <w:t>D</w:t>
            </w:r>
            <w:r>
              <w:rPr>
                <w:rFonts w:eastAsiaTheme="minorEastAsia"/>
                <w:lang w:eastAsia="zh-CN"/>
              </w:rPr>
              <w:t>L band BW (MHz)</w:t>
            </w:r>
          </w:p>
        </w:tc>
        <w:tc>
          <w:tcPr>
            <w:tcW w:w="678" w:type="pct"/>
            <w:tcBorders>
              <w:top w:val="single" w:sz="4" w:space="0" w:color="auto"/>
              <w:left w:val="single" w:sz="4" w:space="0" w:color="auto"/>
              <w:bottom w:val="single" w:sz="4" w:space="0" w:color="auto"/>
              <w:right w:val="single" w:sz="4" w:space="0" w:color="auto"/>
            </w:tcBorders>
            <w:vAlign w:val="center"/>
            <w:hideMark/>
          </w:tcPr>
          <w:p w14:paraId="6AC3C458" w14:textId="77777777" w:rsidR="000B3911" w:rsidRDefault="000B3911" w:rsidP="005278BA">
            <w:pPr>
              <w:pStyle w:val="TAH"/>
              <w:rPr>
                <w:rFonts w:eastAsia="MS Mincho"/>
              </w:rPr>
            </w:pPr>
            <w:r>
              <w:t>MSD value of DL band (dB)</w:t>
            </w:r>
          </w:p>
        </w:tc>
      </w:tr>
      <w:tr w:rsidR="000B3911" w14:paraId="1EE1920B" w14:textId="77777777" w:rsidTr="005278BA">
        <w:trPr>
          <w:trHeight w:val="285"/>
          <w:jc w:val="center"/>
        </w:trPr>
        <w:tc>
          <w:tcPr>
            <w:tcW w:w="554" w:type="pct"/>
            <w:tcBorders>
              <w:top w:val="single" w:sz="4" w:space="0" w:color="auto"/>
              <w:left w:val="single" w:sz="4" w:space="0" w:color="auto"/>
              <w:bottom w:val="single" w:sz="4" w:space="0" w:color="auto"/>
              <w:right w:val="single" w:sz="4" w:space="0" w:color="auto"/>
            </w:tcBorders>
            <w:vAlign w:val="center"/>
            <w:hideMark/>
          </w:tcPr>
          <w:p w14:paraId="6ACA0410" w14:textId="77777777" w:rsidR="000B3911" w:rsidRDefault="000B3911" w:rsidP="005278BA">
            <w:pPr>
              <w:pStyle w:val="TAC"/>
            </w:pPr>
            <w:r>
              <w:rPr>
                <w:lang w:eastAsia="zh-CN"/>
              </w:rPr>
              <w:t>n79</w:t>
            </w:r>
          </w:p>
        </w:tc>
        <w:tc>
          <w:tcPr>
            <w:tcW w:w="554" w:type="pct"/>
            <w:tcBorders>
              <w:top w:val="single" w:sz="4" w:space="0" w:color="auto"/>
              <w:left w:val="single" w:sz="4" w:space="0" w:color="auto"/>
              <w:bottom w:val="single" w:sz="4" w:space="0" w:color="auto"/>
              <w:right w:val="single" w:sz="4" w:space="0" w:color="auto"/>
            </w:tcBorders>
            <w:vAlign w:val="center"/>
            <w:hideMark/>
          </w:tcPr>
          <w:p w14:paraId="630AD5F8" w14:textId="77777777" w:rsidR="000B3911" w:rsidRDefault="000B3911" w:rsidP="005278BA">
            <w:pPr>
              <w:pStyle w:val="TAC"/>
            </w:pPr>
            <w:r>
              <w:rPr>
                <w:lang w:eastAsia="zh-CN"/>
              </w:rPr>
              <w:t>n47</w:t>
            </w:r>
          </w:p>
        </w:tc>
        <w:tc>
          <w:tcPr>
            <w:tcW w:w="618" w:type="pct"/>
            <w:tcBorders>
              <w:top w:val="single" w:sz="4" w:space="0" w:color="auto"/>
              <w:left w:val="single" w:sz="4" w:space="0" w:color="auto"/>
              <w:bottom w:val="single" w:sz="4" w:space="0" w:color="auto"/>
              <w:right w:val="single" w:sz="4" w:space="0" w:color="auto"/>
            </w:tcBorders>
            <w:vAlign w:val="center"/>
            <w:hideMark/>
          </w:tcPr>
          <w:p w14:paraId="31BF642F" w14:textId="77777777" w:rsidR="000B3911" w:rsidRDefault="000B3911" w:rsidP="005278BA">
            <w:pPr>
              <w:pStyle w:val="TAC"/>
            </w:pPr>
            <w:r>
              <w:t>15</w:t>
            </w:r>
          </w:p>
        </w:tc>
        <w:tc>
          <w:tcPr>
            <w:tcW w:w="617" w:type="pct"/>
            <w:tcBorders>
              <w:top w:val="single" w:sz="4" w:space="0" w:color="auto"/>
              <w:left w:val="single" w:sz="4" w:space="0" w:color="auto"/>
              <w:bottom w:val="single" w:sz="4" w:space="0" w:color="auto"/>
              <w:right w:val="single" w:sz="4" w:space="0" w:color="auto"/>
            </w:tcBorders>
            <w:vAlign w:val="center"/>
            <w:hideMark/>
          </w:tcPr>
          <w:p w14:paraId="167337CB" w14:textId="77777777" w:rsidR="000B3911" w:rsidRDefault="000B3911" w:rsidP="005278BA">
            <w:pPr>
              <w:pStyle w:val="TAC"/>
            </w:pPr>
            <w:r>
              <w:t>216</w:t>
            </w:r>
          </w:p>
        </w:tc>
        <w:tc>
          <w:tcPr>
            <w:tcW w:w="617" w:type="pct"/>
            <w:tcBorders>
              <w:top w:val="single" w:sz="4" w:space="0" w:color="auto"/>
              <w:left w:val="single" w:sz="4" w:space="0" w:color="auto"/>
              <w:bottom w:val="single" w:sz="4" w:space="0" w:color="auto"/>
              <w:right w:val="single" w:sz="4" w:space="0" w:color="auto"/>
            </w:tcBorders>
            <w:vAlign w:val="center"/>
            <w:hideMark/>
          </w:tcPr>
          <w:p w14:paraId="5D301C9E" w14:textId="77777777" w:rsidR="000B3911" w:rsidRDefault="000B3911" w:rsidP="005278BA">
            <w:pPr>
              <w:pStyle w:val="TAC"/>
            </w:pPr>
            <w:r>
              <w:t>40</w:t>
            </w:r>
          </w:p>
        </w:tc>
        <w:tc>
          <w:tcPr>
            <w:tcW w:w="681" w:type="pct"/>
            <w:tcBorders>
              <w:top w:val="single" w:sz="4" w:space="0" w:color="auto"/>
              <w:left w:val="single" w:sz="4" w:space="0" w:color="auto"/>
              <w:bottom w:val="single" w:sz="4" w:space="0" w:color="auto"/>
              <w:right w:val="single" w:sz="4" w:space="0" w:color="auto"/>
            </w:tcBorders>
            <w:vAlign w:val="center"/>
          </w:tcPr>
          <w:p w14:paraId="19C6CA3E" w14:textId="77777777" w:rsidR="000B3911" w:rsidRDefault="000B3911" w:rsidP="005278BA">
            <w:pPr>
              <w:pStyle w:val="TAC"/>
            </w:pPr>
            <w:r>
              <w:t>50</w:t>
            </w:r>
          </w:p>
        </w:tc>
        <w:tc>
          <w:tcPr>
            <w:tcW w:w="681" w:type="pct"/>
            <w:tcBorders>
              <w:top w:val="single" w:sz="4" w:space="0" w:color="auto"/>
              <w:left w:val="single" w:sz="4" w:space="0" w:color="auto"/>
              <w:bottom w:val="single" w:sz="4" w:space="0" w:color="auto"/>
              <w:right w:val="single" w:sz="4" w:space="0" w:color="auto"/>
            </w:tcBorders>
            <w:vAlign w:val="center"/>
          </w:tcPr>
          <w:p w14:paraId="7A497520" w14:textId="77777777" w:rsidR="000B3911" w:rsidRPr="00393991" w:rsidRDefault="000B3911" w:rsidP="005278BA">
            <w:pPr>
              <w:pStyle w:val="TAC"/>
              <w:rPr>
                <w:rFonts w:eastAsiaTheme="minorEastAsia"/>
                <w:lang w:eastAsia="zh-CN"/>
              </w:rPr>
            </w:pPr>
            <w:r>
              <w:rPr>
                <w:rFonts w:eastAsiaTheme="minorEastAsia"/>
                <w:lang w:eastAsia="zh-CN"/>
              </w:rPr>
              <w:t>10</w:t>
            </w:r>
          </w:p>
        </w:tc>
        <w:tc>
          <w:tcPr>
            <w:tcW w:w="678" w:type="pct"/>
            <w:tcBorders>
              <w:top w:val="single" w:sz="4" w:space="0" w:color="auto"/>
              <w:left w:val="single" w:sz="4" w:space="0" w:color="auto"/>
              <w:bottom w:val="single" w:sz="4" w:space="0" w:color="auto"/>
              <w:right w:val="single" w:sz="4" w:space="0" w:color="auto"/>
            </w:tcBorders>
            <w:vAlign w:val="center"/>
            <w:hideMark/>
          </w:tcPr>
          <w:p w14:paraId="6F1F4D33" w14:textId="77777777" w:rsidR="000B3911" w:rsidRDefault="000B3911" w:rsidP="005278BA">
            <w:pPr>
              <w:pStyle w:val="TAC"/>
              <w:rPr>
                <w:rFonts w:cs="Arial"/>
                <w:szCs w:val="18"/>
              </w:rPr>
            </w:pPr>
            <w:r w:rsidRPr="000B3911">
              <w:rPr>
                <w:highlight w:val="yellow"/>
              </w:rPr>
              <w:t>3</w:t>
            </w:r>
          </w:p>
        </w:tc>
      </w:tr>
      <w:bookmarkEnd w:id="3"/>
    </w:tbl>
    <w:p w14:paraId="6B47097F" w14:textId="77777777" w:rsidR="000B3911" w:rsidRDefault="000B3911" w:rsidP="000B3911">
      <w:pPr>
        <w:spacing w:after="120"/>
        <w:rPr>
          <w:szCs w:val="24"/>
          <w:lang w:eastAsia="zh-CN"/>
        </w:rPr>
      </w:pPr>
    </w:p>
    <w:p w14:paraId="3001758B" w14:textId="0F0C8A4B" w:rsidR="000B3911" w:rsidRDefault="000B3911" w:rsidP="000B3911">
      <w:pPr>
        <w:pStyle w:val="TH"/>
      </w:pPr>
      <w:r>
        <w:t xml:space="preserve">Table </w:t>
      </w:r>
      <w:r>
        <w:rPr>
          <w:rFonts w:hint="eastAsia"/>
          <w:lang w:eastAsia="zh-CN"/>
        </w:rPr>
        <w:t>4</w:t>
      </w:r>
      <w:r>
        <w:t xml:space="preserve">: Reference sensitivity exceptions (MSD) due to </w:t>
      </w:r>
      <w:r w:rsidRPr="00F66329">
        <w:t>cross band isolation</w:t>
      </w:r>
      <w:r>
        <w:t xml:space="preserve"> for NR V2X</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092"/>
        <w:gridCol w:w="1218"/>
        <w:gridCol w:w="1216"/>
        <w:gridCol w:w="1216"/>
        <w:gridCol w:w="1343"/>
        <w:gridCol w:w="1343"/>
        <w:gridCol w:w="1337"/>
      </w:tblGrid>
      <w:tr w:rsidR="000B3911" w14:paraId="04D76DDF" w14:textId="77777777" w:rsidTr="005278BA">
        <w:trPr>
          <w:trHeight w:val="285"/>
          <w:jc w:val="center"/>
        </w:trPr>
        <w:tc>
          <w:tcPr>
            <w:tcW w:w="554" w:type="pct"/>
            <w:tcBorders>
              <w:top w:val="single" w:sz="4" w:space="0" w:color="auto"/>
              <w:left w:val="single" w:sz="4" w:space="0" w:color="auto"/>
              <w:bottom w:val="single" w:sz="4" w:space="0" w:color="auto"/>
              <w:right w:val="single" w:sz="4" w:space="0" w:color="auto"/>
            </w:tcBorders>
            <w:vAlign w:val="center"/>
            <w:hideMark/>
          </w:tcPr>
          <w:p w14:paraId="43072FB6" w14:textId="77777777" w:rsidR="000B3911" w:rsidRDefault="000B3911" w:rsidP="005278BA">
            <w:pPr>
              <w:pStyle w:val="TAH"/>
            </w:pPr>
            <w:r>
              <w:t>UL band</w:t>
            </w:r>
          </w:p>
        </w:tc>
        <w:tc>
          <w:tcPr>
            <w:tcW w:w="554" w:type="pct"/>
            <w:tcBorders>
              <w:top w:val="single" w:sz="4" w:space="0" w:color="auto"/>
              <w:left w:val="single" w:sz="4" w:space="0" w:color="auto"/>
              <w:bottom w:val="single" w:sz="4" w:space="0" w:color="auto"/>
              <w:right w:val="single" w:sz="4" w:space="0" w:color="auto"/>
            </w:tcBorders>
            <w:vAlign w:val="center"/>
            <w:hideMark/>
          </w:tcPr>
          <w:p w14:paraId="05BE2745" w14:textId="77777777" w:rsidR="000B3911" w:rsidRDefault="000B3911" w:rsidP="005278BA">
            <w:pPr>
              <w:pStyle w:val="TAH"/>
            </w:pPr>
            <w:r>
              <w:t>DL band</w:t>
            </w:r>
          </w:p>
        </w:tc>
        <w:tc>
          <w:tcPr>
            <w:tcW w:w="618" w:type="pct"/>
            <w:tcBorders>
              <w:top w:val="single" w:sz="4" w:space="0" w:color="auto"/>
              <w:left w:val="single" w:sz="4" w:space="0" w:color="auto"/>
              <w:bottom w:val="single" w:sz="4" w:space="0" w:color="auto"/>
              <w:right w:val="single" w:sz="4" w:space="0" w:color="auto"/>
            </w:tcBorders>
            <w:vAlign w:val="center"/>
            <w:hideMark/>
          </w:tcPr>
          <w:p w14:paraId="6AF546D9" w14:textId="77777777" w:rsidR="000B3911" w:rsidRDefault="000B3911" w:rsidP="005278BA">
            <w:pPr>
              <w:pStyle w:val="TAH"/>
            </w:pPr>
            <w:r>
              <w:t>SCS of UL/DL band (kHz)</w:t>
            </w:r>
          </w:p>
        </w:tc>
        <w:tc>
          <w:tcPr>
            <w:tcW w:w="617" w:type="pct"/>
            <w:tcBorders>
              <w:top w:val="single" w:sz="4" w:space="0" w:color="auto"/>
              <w:left w:val="single" w:sz="4" w:space="0" w:color="auto"/>
              <w:bottom w:val="single" w:sz="4" w:space="0" w:color="auto"/>
              <w:right w:val="single" w:sz="4" w:space="0" w:color="auto"/>
            </w:tcBorders>
            <w:vAlign w:val="center"/>
            <w:hideMark/>
          </w:tcPr>
          <w:p w14:paraId="5EABE94B" w14:textId="77777777" w:rsidR="000B3911" w:rsidRDefault="000B3911" w:rsidP="005278BA">
            <w:pPr>
              <w:pStyle w:val="TAH"/>
            </w:pPr>
            <w:r>
              <w:t>L</w:t>
            </w:r>
            <w:r>
              <w:rPr>
                <w:vertAlign w:val="subscript"/>
              </w:rPr>
              <w:t>CRB</w:t>
            </w:r>
            <w:r>
              <w:t xml:space="preserve"> of UL band</w:t>
            </w:r>
          </w:p>
        </w:tc>
        <w:tc>
          <w:tcPr>
            <w:tcW w:w="617" w:type="pct"/>
            <w:tcBorders>
              <w:top w:val="single" w:sz="4" w:space="0" w:color="auto"/>
              <w:left w:val="single" w:sz="4" w:space="0" w:color="auto"/>
              <w:bottom w:val="single" w:sz="4" w:space="0" w:color="auto"/>
              <w:right w:val="single" w:sz="4" w:space="0" w:color="auto"/>
            </w:tcBorders>
            <w:vAlign w:val="center"/>
            <w:hideMark/>
          </w:tcPr>
          <w:p w14:paraId="0421C2D5" w14:textId="77777777" w:rsidR="000B3911" w:rsidRDefault="000B3911" w:rsidP="005278BA">
            <w:pPr>
              <w:pStyle w:val="TAH"/>
              <w:rPr>
                <w:rFonts w:eastAsiaTheme="minorEastAsia"/>
                <w:lang w:eastAsia="zh-CN"/>
              </w:rPr>
            </w:pPr>
            <w:r>
              <w:rPr>
                <w:rFonts w:eastAsiaTheme="minorEastAsia"/>
                <w:lang w:eastAsia="zh-CN"/>
              </w:rPr>
              <w:t>UL band BW(MHz)</w:t>
            </w:r>
          </w:p>
        </w:tc>
        <w:tc>
          <w:tcPr>
            <w:tcW w:w="681" w:type="pct"/>
            <w:tcBorders>
              <w:top w:val="single" w:sz="4" w:space="0" w:color="auto"/>
              <w:left w:val="single" w:sz="4" w:space="0" w:color="auto"/>
              <w:bottom w:val="single" w:sz="4" w:space="0" w:color="auto"/>
              <w:right w:val="single" w:sz="4" w:space="0" w:color="auto"/>
            </w:tcBorders>
            <w:vAlign w:val="center"/>
          </w:tcPr>
          <w:p w14:paraId="1E3C1E07" w14:textId="77777777" w:rsidR="000B3911" w:rsidRDefault="000B3911" w:rsidP="005278BA">
            <w:pPr>
              <w:pStyle w:val="TAH"/>
            </w:pPr>
            <w:r>
              <w:t>L</w:t>
            </w:r>
            <w:r>
              <w:rPr>
                <w:vertAlign w:val="subscript"/>
              </w:rPr>
              <w:t>CRB</w:t>
            </w:r>
            <w:r>
              <w:t xml:space="preserve"> of DL band</w:t>
            </w:r>
          </w:p>
        </w:tc>
        <w:tc>
          <w:tcPr>
            <w:tcW w:w="681" w:type="pct"/>
            <w:tcBorders>
              <w:top w:val="single" w:sz="4" w:space="0" w:color="auto"/>
              <w:left w:val="single" w:sz="4" w:space="0" w:color="auto"/>
              <w:bottom w:val="single" w:sz="4" w:space="0" w:color="auto"/>
              <w:right w:val="single" w:sz="4" w:space="0" w:color="auto"/>
            </w:tcBorders>
            <w:vAlign w:val="center"/>
          </w:tcPr>
          <w:p w14:paraId="0358B250" w14:textId="77777777" w:rsidR="000B3911" w:rsidRPr="00393991" w:rsidRDefault="000B3911" w:rsidP="005278BA">
            <w:pPr>
              <w:pStyle w:val="TAH"/>
              <w:rPr>
                <w:rFonts w:eastAsiaTheme="minorEastAsia"/>
                <w:lang w:eastAsia="zh-CN"/>
              </w:rPr>
            </w:pPr>
            <w:r>
              <w:rPr>
                <w:rFonts w:eastAsiaTheme="minorEastAsia" w:hint="eastAsia"/>
                <w:lang w:eastAsia="zh-CN"/>
              </w:rPr>
              <w:t>D</w:t>
            </w:r>
            <w:r>
              <w:rPr>
                <w:rFonts w:eastAsiaTheme="minorEastAsia"/>
                <w:lang w:eastAsia="zh-CN"/>
              </w:rPr>
              <w:t>L band BW (MHz)</w:t>
            </w:r>
          </w:p>
        </w:tc>
        <w:tc>
          <w:tcPr>
            <w:tcW w:w="678" w:type="pct"/>
            <w:tcBorders>
              <w:top w:val="single" w:sz="4" w:space="0" w:color="auto"/>
              <w:left w:val="single" w:sz="4" w:space="0" w:color="auto"/>
              <w:bottom w:val="single" w:sz="4" w:space="0" w:color="auto"/>
              <w:right w:val="single" w:sz="4" w:space="0" w:color="auto"/>
            </w:tcBorders>
            <w:vAlign w:val="center"/>
            <w:hideMark/>
          </w:tcPr>
          <w:p w14:paraId="7CBD4A47" w14:textId="77777777" w:rsidR="000B3911" w:rsidRDefault="000B3911" w:rsidP="005278BA">
            <w:pPr>
              <w:pStyle w:val="TAH"/>
              <w:rPr>
                <w:rFonts w:eastAsia="MS Mincho"/>
              </w:rPr>
            </w:pPr>
            <w:r>
              <w:t>MSD value of DL band (dB)</w:t>
            </w:r>
          </w:p>
        </w:tc>
      </w:tr>
      <w:tr w:rsidR="000B3911" w14:paraId="05C66DBC" w14:textId="77777777" w:rsidTr="005278BA">
        <w:trPr>
          <w:trHeight w:val="285"/>
          <w:jc w:val="center"/>
        </w:trPr>
        <w:tc>
          <w:tcPr>
            <w:tcW w:w="554" w:type="pct"/>
            <w:tcBorders>
              <w:top w:val="single" w:sz="4" w:space="0" w:color="auto"/>
              <w:left w:val="single" w:sz="4" w:space="0" w:color="auto"/>
              <w:bottom w:val="single" w:sz="4" w:space="0" w:color="auto"/>
              <w:right w:val="single" w:sz="4" w:space="0" w:color="auto"/>
            </w:tcBorders>
            <w:vAlign w:val="center"/>
            <w:hideMark/>
          </w:tcPr>
          <w:p w14:paraId="579EC306" w14:textId="77777777" w:rsidR="000B3911" w:rsidRDefault="000B3911" w:rsidP="005278BA">
            <w:pPr>
              <w:pStyle w:val="TAC"/>
            </w:pPr>
            <w:r>
              <w:rPr>
                <w:lang w:eastAsia="zh-CN"/>
              </w:rPr>
              <w:t>n79</w:t>
            </w:r>
          </w:p>
        </w:tc>
        <w:tc>
          <w:tcPr>
            <w:tcW w:w="554" w:type="pct"/>
            <w:tcBorders>
              <w:top w:val="single" w:sz="4" w:space="0" w:color="auto"/>
              <w:left w:val="single" w:sz="4" w:space="0" w:color="auto"/>
              <w:bottom w:val="single" w:sz="4" w:space="0" w:color="auto"/>
              <w:right w:val="single" w:sz="4" w:space="0" w:color="auto"/>
            </w:tcBorders>
            <w:vAlign w:val="center"/>
            <w:hideMark/>
          </w:tcPr>
          <w:p w14:paraId="00ACB42C" w14:textId="77777777" w:rsidR="000B3911" w:rsidRDefault="000B3911" w:rsidP="005278BA">
            <w:pPr>
              <w:pStyle w:val="TAC"/>
            </w:pPr>
            <w:r>
              <w:rPr>
                <w:lang w:eastAsia="zh-CN"/>
              </w:rPr>
              <w:t>47</w:t>
            </w:r>
          </w:p>
        </w:tc>
        <w:tc>
          <w:tcPr>
            <w:tcW w:w="618" w:type="pct"/>
            <w:tcBorders>
              <w:top w:val="single" w:sz="4" w:space="0" w:color="auto"/>
              <w:left w:val="single" w:sz="4" w:space="0" w:color="auto"/>
              <w:bottom w:val="single" w:sz="4" w:space="0" w:color="auto"/>
              <w:right w:val="single" w:sz="4" w:space="0" w:color="auto"/>
            </w:tcBorders>
            <w:vAlign w:val="center"/>
            <w:hideMark/>
          </w:tcPr>
          <w:p w14:paraId="7C889A2D" w14:textId="77777777" w:rsidR="000B3911" w:rsidRDefault="000B3911" w:rsidP="005278BA">
            <w:pPr>
              <w:pStyle w:val="TAC"/>
            </w:pPr>
            <w:r>
              <w:t>15</w:t>
            </w:r>
          </w:p>
        </w:tc>
        <w:tc>
          <w:tcPr>
            <w:tcW w:w="617" w:type="pct"/>
            <w:tcBorders>
              <w:top w:val="single" w:sz="4" w:space="0" w:color="auto"/>
              <w:left w:val="single" w:sz="4" w:space="0" w:color="auto"/>
              <w:bottom w:val="single" w:sz="4" w:space="0" w:color="auto"/>
              <w:right w:val="single" w:sz="4" w:space="0" w:color="auto"/>
            </w:tcBorders>
            <w:vAlign w:val="center"/>
            <w:hideMark/>
          </w:tcPr>
          <w:p w14:paraId="1F8FB845" w14:textId="77777777" w:rsidR="000B3911" w:rsidRDefault="000B3911" w:rsidP="005278BA">
            <w:pPr>
              <w:pStyle w:val="TAC"/>
            </w:pPr>
            <w:r>
              <w:t>216</w:t>
            </w:r>
          </w:p>
        </w:tc>
        <w:tc>
          <w:tcPr>
            <w:tcW w:w="617" w:type="pct"/>
            <w:tcBorders>
              <w:top w:val="single" w:sz="4" w:space="0" w:color="auto"/>
              <w:left w:val="single" w:sz="4" w:space="0" w:color="auto"/>
              <w:bottom w:val="single" w:sz="4" w:space="0" w:color="auto"/>
              <w:right w:val="single" w:sz="4" w:space="0" w:color="auto"/>
            </w:tcBorders>
            <w:vAlign w:val="center"/>
            <w:hideMark/>
          </w:tcPr>
          <w:p w14:paraId="679D011C" w14:textId="77777777" w:rsidR="000B3911" w:rsidRDefault="000B3911" w:rsidP="005278BA">
            <w:pPr>
              <w:pStyle w:val="TAC"/>
            </w:pPr>
            <w:r>
              <w:t>40</w:t>
            </w:r>
          </w:p>
        </w:tc>
        <w:tc>
          <w:tcPr>
            <w:tcW w:w="681" w:type="pct"/>
            <w:tcBorders>
              <w:top w:val="single" w:sz="4" w:space="0" w:color="auto"/>
              <w:left w:val="single" w:sz="4" w:space="0" w:color="auto"/>
              <w:bottom w:val="single" w:sz="4" w:space="0" w:color="auto"/>
              <w:right w:val="single" w:sz="4" w:space="0" w:color="auto"/>
            </w:tcBorders>
            <w:vAlign w:val="center"/>
          </w:tcPr>
          <w:p w14:paraId="0D408B68" w14:textId="77777777" w:rsidR="000B3911" w:rsidRDefault="000B3911" w:rsidP="005278BA">
            <w:pPr>
              <w:pStyle w:val="TAC"/>
            </w:pPr>
            <w:r>
              <w:t>50</w:t>
            </w:r>
          </w:p>
        </w:tc>
        <w:tc>
          <w:tcPr>
            <w:tcW w:w="681" w:type="pct"/>
            <w:tcBorders>
              <w:top w:val="single" w:sz="4" w:space="0" w:color="auto"/>
              <w:left w:val="single" w:sz="4" w:space="0" w:color="auto"/>
              <w:bottom w:val="single" w:sz="4" w:space="0" w:color="auto"/>
              <w:right w:val="single" w:sz="4" w:space="0" w:color="auto"/>
            </w:tcBorders>
            <w:vAlign w:val="center"/>
          </w:tcPr>
          <w:p w14:paraId="0030CE68" w14:textId="77777777" w:rsidR="000B3911" w:rsidRPr="00393991" w:rsidRDefault="000B3911" w:rsidP="005278BA">
            <w:pPr>
              <w:pStyle w:val="TAC"/>
              <w:rPr>
                <w:rFonts w:eastAsiaTheme="minorEastAsia"/>
                <w:lang w:eastAsia="zh-CN"/>
              </w:rPr>
            </w:pPr>
            <w:r>
              <w:rPr>
                <w:rFonts w:eastAsiaTheme="minorEastAsia"/>
                <w:lang w:eastAsia="zh-CN"/>
              </w:rPr>
              <w:t>10</w:t>
            </w:r>
          </w:p>
        </w:tc>
        <w:tc>
          <w:tcPr>
            <w:tcW w:w="678" w:type="pct"/>
            <w:tcBorders>
              <w:top w:val="single" w:sz="4" w:space="0" w:color="auto"/>
              <w:left w:val="single" w:sz="4" w:space="0" w:color="auto"/>
              <w:bottom w:val="single" w:sz="4" w:space="0" w:color="auto"/>
              <w:right w:val="single" w:sz="4" w:space="0" w:color="auto"/>
            </w:tcBorders>
            <w:vAlign w:val="center"/>
            <w:hideMark/>
          </w:tcPr>
          <w:p w14:paraId="6B6B130B" w14:textId="77777777" w:rsidR="000B3911" w:rsidRDefault="000B3911" w:rsidP="005278BA">
            <w:pPr>
              <w:pStyle w:val="TAC"/>
              <w:rPr>
                <w:rFonts w:cs="Arial"/>
                <w:szCs w:val="18"/>
              </w:rPr>
            </w:pPr>
            <w:r w:rsidRPr="000B3911">
              <w:rPr>
                <w:highlight w:val="yellow"/>
              </w:rPr>
              <w:t>3</w:t>
            </w:r>
          </w:p>
        </w:tc>
      </w:tr>
    </w:tbl>
    <w:p w14:paraId="1664B1B0" w14:textId="77777777" w:rsidR="000B3911" w:rsidRPr="000B3911" w:rsidRDefault="000B3911" w:rsidP="000B3911">
      <w:pPr>
        <w:spacing w:after="120"/>
        <w:rPr>
          <w:szCs w:val="24"/>
          <w:lang w:eastAsia="zh-CN"/>
        </w:rPr>
      </w:pPr>
    </w:p>
    <w:p w14:paraId="05D9A803" w14:textId="77777777" w:rsidR="00063FC2" w:rsidRPr="00BE3246" w:rsidRDefault="00063FC2" w:rsidP="00063FC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E3246">
        <w:rPr>
          <w:rFonts w:eastAsia="SimSun"/>
          <w:szCs w:val="24"/>
          <w:lang w:eastAsia="zh-CN"/>
        </w:rPr>
        <w:t>Recommended WF</w:t>
      </w:r>
    </w:p>
    <w:p w14:paraId="0A0F1E4F" w14:textId="77777777" w:rsidR="00063FC2" w:rsidRDefault="00063FC2" w:rsidP="00063F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Need more discussion.</w:t>
      </w:r>
    </w:p>
    <w:p w14:paraId="471FD9B0" w14:textId="77777777" w:rsidR="00063FC2" w:rsidRDefault="00063FC2" w:rsidP="002228A3">
      <w:pPr>
        <w:rPr>
          <w:lang w:val="en-US" w:eastAsia="zh-CN"/>
        </w:rPr>
      </w:pPr>
    </w:p>
    <w:p w14:paraId="661F4264" w14:textId="30208819" w:rsidR="000B39C8" w:rsidRPr="000B39C8" w:rsidRDefault="000B39C8" w:rsidP="002228A3">
      <w:pPr>
        <w:pStyle w:val="Heading3"/>
        <w:rPr>
          <w:sz w:val="24"/>
          <w:szCs w:val="16"/>
          <w:lang w:val="en-US"/>
        </w:rPr>
      </w:pPr>
      <w:r w:rsidRPr="00052694">
        <w:rPr>
          <w:sz w:val="24"/>
          <w:szCs w:val="16"/>
          <w:lang w:val="en-US"/>
        </w:rPr>
        <w:t>Sub-topic 1-</w:t>
      </w:r>
      <w:r w:rsidR="00B46537">
        <w:rPr>
          <w:rFonts w:hint="eastAsia"/>
          <w:sz w:val="24"/>
          <w:szCs w:val="16"/>
          <w:lang w:val="en-US"/>
        </w:rPr>
        <w:t>2</w:t>
      </w:r>
      <w:r w:rsidRPr="00052694">
        <w:rPr>
          <w:sz w:val="24"/>
          <w:szCs w:val="16"/>
          <w:lang w:val="en-US"/>
        </w:rPr>
        <w:t xml:space="preserve">: </w:t>
      </w:r>
      <w:r>
        <w:rPr>
          <w:rFonts w:hint="eastAsia"/>
          <w:sz w:val="24"/>
          <w:szCs w:val="16"/>
          <w:lang w:val="en-US"/>
        </w:rPr>
        <w:t xml:space="preserve">Clarification on V2X con-current operation </w:t>
      </w:r>
    </w:p>
    <w:p w14:paraId="6BED14F7" w14:textId="544CB76F" w:rsidR="000B3911" w:rsidRPr="00D6059A" w:rsidRDefault="000B3911" w:rsidP="000B3911">
      <w:pPr>
        <w:rPr>
          <w:b/>
          <w:u w:val="single"/>
          <w:lang w:eastAsia="zh-CN"/>
        </w:rPr>
      </w:pPr>
      <w:bookmarkStart w:id="4" w:name="OLE_LINK1"/>
      <w:bookmarkStart w:id="5" w:name="OLE_LINK2"/>
      <w:r w:rsidRPr="00D6059A">
        <w:rPr>
          <w:b/>
          <w:u w:val="single"/>
          <w:lang w:eastAsia="ko-KR"/>
        </w:rPr>
        <w:t>Issue 1-</w:t>
      </w:r>
      <w:r w:rsidR="00B46537">
        <w:rPr>
          <w:rFonts w:hint="eastAsia"/>
          <w:b/>
          <w:u w:val="single"/>
          <w:lang w:eastAsia="zh-CN"/>
        </w:rPr>
        <w:t>2</w:t>
      </w:r>
      <w:r>
        <w:rPr>
          <w:rFonts w:hint="eastAsia"/>
          <w:b/>
          <w:u w:val="single"/>
          <w:lang w:eastAsia="zh-CN"/>
        </w:rPr>
        <w:t>-1: V2X band combination</w:t>
      </w:r>
      <w:r w:rsidR="000B39C8">
        <w:rPr>
          <w:rFonts w:hint="eastAsia"/>
          <w:b/>
          <w:u w:val="single"/>
          <w:lang w:eastAsia="zh-CN"/>
        </w:rPr>
        <w:t xml:space="preserve"> in Rel-17</w:t>
      </w:r>
    </w:p>
    <w:p w14:paraId="014A441E" w14:textId="77777777" w:rsidR="000B3911" w:rsidRPr="00D6059A" w:rsidRDefault="000B3911" w:rsidP="000B391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059A">
        <w:rPr>
          <w:rFonts w:eastAsia="SimSun"/>
          <w:szCs w:val="24"/>
          <w:lang w:eastAsia="zh-CN"/>
        </w:rPr>
        <w:t>Proposals</w:t>
      </w:r>
    </w:p>
    <w:p w14:paraId="1923D418" w14:textId="773C9E10" w:rsidR="000B3911" w:rsidRPr="000B3911" w:rsidRDefault="000B3911" w:rsidP="000B391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3911">
        <w:rPr>
          <w:rFonts w:eastAsia="SimSun" w:hint="eastAsia"/>
          <w:szCs w:val="24"/>
          <w:lang w:eastAsia="zh-CN"/>
        </w:rPr>
        <w:t>Option 1:</w:t>
      </w:r>
      <w:r w:rsidRPr="000B3911">
        <w:rPr>
          <w:rFonts w:eastAsia="SimSun"/>
          <w:szCs w:val="24"/>
          <w:lang w:eastAsia="zh-CN"/>
        </w:rPr>
        <w:t xml:space="preserve"> </w:t>
      </w:r>
      <w:r w:rsidRPr="000B3911">
        <w:rPr>
          <w:rFonts w:eastAsia="SimSun"/>
          <w:bCs/>
          <w:szCs w:val="24"/>
          <w:lang w:eastAsia="zh-CN"/>
        </w:rPr>
        <w:t>Support of all V2X band combinations is optional</w:t>
      </w:r>
      <w:r w:rsidRPr="000B3911">
        <w:rPr>
          <w:rFonts w:eastAsia="SimSun" w:hint="eastAsia"/>
          <w:bCs/>
          <w:szCs w:val="24"/>
          <w:lang w:eastAsia="zh-CN"/>
        </w:rPr>
        <w:t>.</w:t>
      </w:r>
    </w:p>
    <w:p w14:paraId="118FA122" w14:textId="77777777" w:rsidR="000B3911" w:rsidRPr="00BE3246" w:rsidRDefault="000B3911" w:rsidP="000B391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E3246">
        <w:rPr>
          <w:rFonts w:eastAsia="SimSun"/>
          <w:szCs w:val="24"/>
          <w:lang w:eastAsia="zh-CN"/>
        </w:rPr>
        <w:t>Recommended WF</w:t>
      </w:r>
    </w:p>
    <w:p w14:paraId="4E254DC6" w14:textId="77777777" w:rsidR="000B3911" w:rsidRDefault="000B3911" w:rsidP="000B391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Need more discussion.</w:t>
      </w:r>
    </w:p>
    <w:bookmarkEnd w:id="4"/>
    <w:bookmarkEnd w:id="5"/>
    <w:p w14:paraId="71EFEB60" w14:textId="77777777" w:rsidR="000B3911" w:rsidRDefault="000B3911" w:rsidP="002228A3">
      <w:pPr>
        <w:rPr>
          <w:lang w:eastAsia="zh-CN"/>
        </w:rPr>
      </w:pPr>
    </w:p>
    <w:p w14:paraId="5BF0CAA5" w14:textId="76A4D373" w:rsidR="000B3911" w:rsidRPr="00D6059A" w:rsidRDefault="000B3911" w:rsidP="000B3911">
      <w:pPr>
        <w:rPr>
          <w:b/>
          <w:u w:val="single"/>
          <w:lang w:eastAsia="zh-CN"/>
        </w:rPr>
      </w:pPr>
      <w:r w:rsidRPr="00D6059A">
        <w:rPr>
          <w:b/>
          <w:u w:val="single"/>
          <w:lang w:eastAsia="ko-KR"/>
        </w:rPr>
        <w:t>Issue 1-</w:t>
      </w:r>
      <w:r w:rsidR="00B46537">
        <w:rPr>
          <w:rFonts w:hint="eastAsia"/>
          <w:b/>
          <w:u w:val="single"/>
          <w:lang w:eastAsia="zh-CN"/>
        </w:rPr>
        <w:t>2</w:t>
      </w:r>
      <w:r>
        <w:rPr>
          <w:rFonts w:hint="eastAsia"/>
          <w:b/>
          <w:u w:val="single"/>
          <w:lang w:eastAsia="zh-CN"/>
        </w:rPr>
        <w:t>-</w:t>
      </w:r>
      <w:r w:rsidR="00B46537">
        <w:rPr>
          <w:rFonts w:hint="eastAsia"/>
          <w:b/>
          <w:u w:val="single"/>
          <w:lang w:eastAsia="zh-CN"/>
        </w:rPr>
        <w:t>2</w:t>
      </w:r>
      <w:r>
        <w:rPr>
          <w:rFonts w:hint="eastAsia"/>
          <w:b/>
          <w:u w:val="single"/>
          <w:lang w:eastAsia="zh-CN"/>
        </w:rPr>
        <w:t>: V2X band combination</w:t>
      </w:r>
      <w:r w:rsidR="000B39C8">
        <w:rPr>
          <w:rFonts w:hint="eastAsia"/>
          <w:b/>
          <w:u w:val="single"/>
          <w:lang w:eastAsia="zh-CN"/>
        </w:rPr>
        <w:t xml:space="preserve"> in Rel-16</w:t>
      </w:r>
    </w:p>
    <w:p w14:paraId="3F9AFA47" w14:textId="77777777" w:rsidR="000B3911" w:rsidRPr="00D6059A" w:rsidRDefault="000B3911" w:rsidP="000B391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059A">
        <w:rPr>
          <w:rFonts w:eastAsia="SimSun"/>
          <w:szCs w:val="24"/>
          <w:lang w:eastAsia="zh-CN"/>
        </w:rPr>
        <w:t>Proposals</w:t>
      </w:r>
    </w:p>
    <w:p w14:paraId="37804392" w14:textId="4A571967" w:rsidR="000B3911" w:rsidRPr="000B3911" w:rsidRDefault="000B3911" w:rsidP="000B391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3911">
        <w:rPr>
          <w:rFonts w:eastAsia="SimSun" w:hint="eastAsia"/>
          <w:szCs w:val="24"/>
          <w:lang w:eastAsia="zh-CN"/>
        </w:rPr>
        <w:t>Option 1:</w:t>
      </w:r>
      <w:r w:rsidRPr="000B3911">
        <w:rPr>
          <w:rFonts w:eastAsia="SimSun"/>
          <w:szCs w:val="24"/>
          <w:lang w:eastAsia="zh-CN"/>
        </w:rPr>
        <w:t xml:space="preserve"> </w:t>
      </w:r>
      <w:r w:rsidRPr="000B3911">
        <w:rPr>
          <w:rFonts w:eastAsia="SimSun"/>
          <w:bCs/>
          <w:szCs w:val="24"/>
          <w:lang w:eastAsia="zh-CN"/>
        </w:rPr>
        <w:t>Support of all V2X band combinations that are made release independent to an earlier release is optional in the earlier release</w:t>
      </w:r>
    </w:p>
    <w:p w14:paraId="4EAD0058" w14:textId="77777777" w:rsidR="000B3911" w:rsidRPr="00BE3246" w:rsidRDefault="000B3911" w:rsidP="000B391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E3246">
        <w:rPr>
          <w:rFonts w:eastAsia="SimSun"/>
          <w:szCs w:val="24"/>
          <w:lang w:eastAsia="zh-CN"/>
        </w:rPr>
        <w:t>Recommended WF</w:t>
      </w:r>
    </w:p>
    <w:p w14:paraId="5DF314AC" w14:textId="77777777" w:rsidR="000B3911" w:rsidRDefault="000B3911" w:rsidP="000B391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Need more discussion.</w:t>
      </w:r>
    </w:p>
    <w:p w14:paraId="06C558EA" w14:textId="77777777" w:rsidR="000B3911" w:rsidRPr="000B3911" w:rsidRDefault="000B3911" w:rsidP="002228A3">
      <w:pPr>
        <w:rPr>
          <w:lang w:eastAsia="zh-CN"/>
        </w:rPr>
      </w:pPr>
    </w:p>
    <w:p w14:paraId="2F59D28F" w14:textId="77777777" w:rsidR="00DC2500" w:rsidRPr="00BF3091" w:rsidRDefault="00DC2500" w:rsidP="00805BE8">
      <w:pPr>
        <w:pStyle w:val="Heading2"/>
        <w:rPr>
          <w:lang w:val="en-US"/>
        </w:rPr>
      </w:pPr>
      <w:r w:rsidRPr="00BF3091">
        <w:rPr>
          <w:lang w:val="en-US"/>
        </w:rPr>
        <w:t xml:space="preserve">Companies views’ collection for 1st round </w:t>
      </w:r>
    </w:p>
    <w:p w14:paraId="2A1A3671" w14:textId="02B59F7D" w:rsidR="003418CB" w:rsidRDefault="00DC2500" w:rsidP="00805BE8">
      <w:pPr>
        <w:pStyle w:val="Heading3"/>
        <w:rPr>
          <w:sz w:val="24"/>
          <w:szCs w:val="16"/>
        </w:rPr>
      </w:pPr>
      <w:r w:rsidRPr="00805BE8">
        <w:rPr>
          <w:sz w:val="24"/>
          <w:szCs w:val="16"/>
        </w:rPr>
        <w:t>Open issues</w:t>
      </w:r>
    </w:p>
    <w:p w14:paraId="472DF234" w14:textId="0ABC876A" w:rsidR="005278BA" w:rsidRPr="005278BA" w:rsidRDefault="005278BA" w:rsidP="005278BA">
      <w:pPr>
        <w:rPr>
          <w:b/>
          <w:u w:val="single"/>
          <w:lang w:eastAsia="zh-CN"/>
        </w:rPr>
      </w:pPr>
      <w:r w:rsidRPr="00D6059A">
        <w:rPr>
          <w:b/>
          <w:u w:val="single"/>
          <w:lang w:eastAsia="ko-KR"/>
        </w:rPr>
        <w:t>Issue 1-</w:t>
      </w:r>
      <w:r>
        <w:rPr>
          <w:rFonts w:hint="eastAsia"/>
          <w:b/>
          <w:u w:val="single"/>
          <w:lang w:eastAsia="zh-CN"/>
        </w:rPr>
        <w:t>1-1: MSD/</w:t>
      </w:r>
      <w:r w:rsidRPr="00B46537">
        <w:rPr>
          <w:b/>
          <w:u w:val="single"/>
          <w:lang w:eastAsia="zh-CN"/>
        </w:rPr>
        <w:t>ΔR</w:t>
      </w:r>
      <w:r w:rsidRPr="00B46537">
        <w:rPr>
          <w:b/>
          <w:u w:val="single"/>
          <w:vertAlign w:val="subscript"/>
          <w:lang w:eastAsia="zh-CN"/>
        </w:rPr>
        <w:t>IB,V2X</w:t>
      </w:r>
      <w:r>
        <w:rPr>
          <w:rFonts w:hint="eastAsia"/>
          <w:b/>
          <w:u w:val="single"/>
          <w:lang w:eastAsia="zh-CN"/>
        </w:rPr>
        <w:t xml:space="preserve"> for </w:t>
      </w:r>
      <w:r w:rsidRPr="000D632C">
        <w:rPr>
          <w:b/>
          <w:u w:val="single"/>
          <w:lang w:eastAsia="zh-CN"/>
        </w:rPr>
        <w:t>V2X_n79A-n47A and V2X_n79A-47A</w:t>
      </w:r>
    </w:p>
    <w:tbl>
      <w:tblPr>
        <w:tblStyle w:val="TableGrid"/>
        <w:tblW w:w="0" w:type="auto"/>
        <w:tblLook w:val="04A0" w:firstRow="1" w:lastRow="0" w:firstColumn="1" w:lastColumn="0" w:noHBand="0" w:noVBand="1"/>
      </w:tblPr>
      <w:tblGrid>
        <w:gridCol w:w="1350"/>
        <w:gridCol w:w="8395"/>
      </w:tblGrid>
      <w:tr w:rsidR="003418CB" w14:paraId="78E9E803" w14:textId="77777777" w:rsidTr="0070461A">
        <w:tc>
          <w:tcPr>
            <w:tcW w:w="1350"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EA7B6C" w14:paraId="67C0A0C4" w14:textId="77777777" w:rsidTr="0070461A">
        <w:tc>
          <w:tcPr>
            <w:tcW w:w="1350" w:type="dxa"/>
          </w:tcPr>
          <w:p w14:paraId="0591BE96" w14:textId="2445316A" w:rsidR="00EA7B6C" w:rsidRPr="0005074D" w:rsidRDefault="0005074D" w:rsidP="00805BE8">
            <w:pPr>
              <w:overflowPunct/>
              <w:autoSpaceDE/>
              <w:autoSpaceDN/>
              <w:adjustRightInd/>
              <w:spacing w:after="120"/>
              <w:textAlignment w:val="auto"/>
              <w:rPr>
                <w:rFonts w:eastAsiaTheme="minorEastAsia"/>
                <w:bCs/>
                <w:lang w:val="en-US" w:eastAsia="zh-CN"/>
              </w:rPr>
            </w:pPr>
            <w:ins w:id="6" w:author="Huawei" w:date="2021-05-19T19:44:00Z">
              <w:r w:rsidRPr="0005074D">
                <w:rPr>
                  <w:rFonts w:eastAsiaTheme="minorEastAsia" w:hint="eastAsia"/>
                  <w:bCs/>
                  <w:lang w:val="en-US" w:eastAsia="zh-CN"/>
                </w:rPr>
                <w:lastRenderedPageBreak/>
                <w:t>H</w:t>
              </w:r>
              <w:r w:rsidRPr="0005074D">
                <w:rPr>
                  <w:rFonts w:eastAsiaTheme="minorEastAsia"/>
                  <w:bCs/>
                  <w:lang w:val="en-US" w:eastAsia="zh-CN"/>
                </w:rPr>
                <w:t>uawei</w:t>
              </w:r>
            </w:ins>
          </w:p>
        </w:tc>
        <w:tc>
          <w:tcPr>
            <w:tcW w:w="8395" w:type="dxa"/>
          </w:tcPr>
          <w:p w14:paraId="43492296" w14:textId="1819345E" w:rsidR="00EC3FDC" w:rsidRPr="0005074D" w:rsidRDefault="0005074D">
            <w:pPr>
              <w:overflowPunct/>
              <w:autoSpaceDE/>
              <w:autoSpaceDN/>
              <w:adjustRightInd/>
              <w:spacing w:after="120"/>
              <w:textAlignment w:val="auto"/>
              <w:rPr>
                <w:rFonts w:eastAsiaTheme="minorEastAsia"/>
                <w:bCs/>
                <w:lang w:eastAsia="zh-CN"/>
              </w:rPr>
            </w:pPr>
            <w:ins w:id="7" w:author="Huawei" w:date="2021-05-19T19:44:00Z">
              <w:r w:rsidRPr="0005074D">
                <w:rPr>
                  <w:rFonts w:eastAsiaTheme="minorEastAsia" w:hint="eastAsia"/>
                  <w:bCs/>
                  <w:lang w:eastAsia="zh-CN"/>
                </w:rPr>
                <w:t>O</w:t>
              </w:r>
              <w:r w:rsidRPr="0005074D">
                <w:rPr>
                  <w:rFonts w:eastAsiaTheme="minorEastAsia"/>
                  <w:bCs/>
                  <w:lang w:eastAsia="zh-CN"/>
                </w:rPr>
                <w:t xml:space="preserve">ption 2, it’s reasonable to </w:t>
              </w:r>
            </w:ins>
            <w:ins w:id="8" w:author="Huawei" w:date="2021-05-19T19:45:00Z">
              <w:r>
                <w:rPr>
                  <w:rFonts w:eastAsiaTheme="minorEastAsia"/>
                  <w:bCs/>
                  <w:lang w:eastAsia="zh-CN"/>
                </w:rPr>
                <w:t>specify MSD for this band combination. Delta R is just used for insertion loss.</w:t>
              </w:r>
            </w:ins>
          </w:p>
        </w:tc>
      </w:tr>
      <w:tr w:rsidR="00521025" w14:paraId="51EB9C1D" w14:textId="77777777" w:rsidTr="0070461A">
        <w:tc>
          <w:tcPr>
            <w:tcW w:w="1350" w:type="dxa"/>
          </w:tcPr>
          <w:p w14:paraId="0CDC8E75" w14:textId="64F065B8" w:rsidR="00521025" w:rsidRPr="00521025" w:rsidRDefault="00521025" w:rsidP="00521025">
            <w:pPr>
              <w:spacing w:after="120"/>
              <w:rPr>
                <w:rFonts w:eastAsiaTheme="minorEastAsia"/>
                <w:lang w:val="en-US" w:eastAsia="zh-CN"/>
              </w:rPr>
            </w:pPr>
            <w:ins w:id="9" w:author="Qualcomm" w:date="2021-05-19T08:56:00Z">
              <w:r w:rsidRPr="00521025">
                <w:rPr>
                  <w:rFonts w:eastAsiaTheme="minorEastAsia"/>
                  <w:color w:val="0070C0"/>
                  <w:lang w:val="en-US" w:eastAsia="zh-CN"/>
                  <w:rPrChange w:id="10" w:author="Qualcomm" w:date="2021-05-19T08:56:00Z">
                    <w:rPr>
                      <w:rFonts w:eastAsiaTheme="minorEastAsia"/>
                      <w:b/>
                      <w:bCs/>
                      <w:color w:val="0070C0"/>
                      <w:lang w:val="en-US" w:eastAsia="zh-CN"/>
                    </w:rPr>
                  </w:rPrChange>
                </w:rPr>
                <w:t>Qualcomm</w:t>
              </w:r>
            </w:ins>
          </w:p>
        </w:tc>
        <w:tc>
          <w:tcPr>
            <w:tcW w:w="8395" w:type="dxa"/>
          </w:tcPr>
          <w:p w14:paraId="4BA06237" w14:textId="77777777" w:rsidR="00521025" w:rsidRDefault="00521025" w:rsidP="00521025">
            <w:pPr>
              <w:spacing w:after="120"/>
              <w:rPr>
                <w:ins w:id="11" w:author="Qualcomm" w:date="2021-05-20T18:23:00Z"/>
                <w:rFonts w:eastAsiaTheme="minorEastAsia"/>
                <w:color w:val="0070C0"/>
                <w:lang w:val="en-US" w:eastAsia="zh-CN"/>
              </w:rPr>
            </w:pPr>
            <w:ins w:id="12" w:author="Qualcomm" w:date="2021-05-19T08:56:00Z">
              <w:r w:rsidRPr="00521025">
                <w:rPr>
                  <w:rFonts w:eastAsiaTheme="minorEastAsia"/>
                  <w:color w:val="0070C0"/>
                  <w:lang w:val="en-US" w:eastAsia="zh-CN"/>
                  <w:rPrChange w:id="13" w:author="Qualcomm" w:date="2021-05-19T08:56:00Z">
                    <w:rPr>
                      <w:rFonts w:eastAsiaTheme="minorEastAsia"/>
                      <w:b/>
                      <w:bCs/>
                      <w:color w:val="0070C0"/>
                      <w:lang w:val="en-US" w:eastAsia="zh-CN"/>
                    </w:rPr>
                  </w:rPrChange>
                </w:rPr>
                <w:t xml:space="preserve">Option </w:t>
              </w:r>
            </w:ins>
            <w:ins w:id="14" w:author="Qualcomm" w:date="2021-05-19T09:05:00Z">
              <w:r w:rsidR="00242C2A">
                <w:rPr>
                  <w:rFonts w:eastAsiaTheme="minorEastAsia"/>
                  <w:color w:val="0070C0"/>
                  <w:lang w:val="en-US" w:eastAsia="zh-CN"/>
                </w:rPr>
                <w:t>1</w:t>
              </w:r>
            </w:ins>
            <w:ins w:id="15" w:author="Qualcomm" w:date="2021-05-19T08:56:00Z">
              <w:r w:rsidRPr="00521025">
                <w:rPr>
                  <w:rFonts w:eastAsiaTheme="minorEastAsia"/>
                  <w:color w:val="0070C0"/>
                  <w:lang w:val="en-US" w:eastAsia="zh-CN"/>
                  <w:rPrChange w:id="16" w:author="Qualcomm" w:date="2021-05-19T08:56:00Z">
                    <w:rPr>
                      <w:rFonts w:eastAsiaTheme="minorEastAsia"/>
                      <w:b/>
                      <w:bCs/>
                      <w:color w:val="0070C0"/>
                      <w:lang w:val="en-US" w:eastAsia="zh-CN"/>
                    </w:rPr>
                  </w:rPrChange>
                </w:rPr>
                <w:t xml:space="preserve">: </w:t>
              </w:r>
            </w:ins>
            <w:ins w:id="17" w:author="Qualcomm" w:date="2021-05-19T09:05:00Z">
              <w:r w:rsidR="00242C2A">
                <w:rPr>
                  <w:rFonts w:eastAsiaTheme="minorEastAsia"/>
                  <w:color w:val="0070C0"/>
                  <w:lang w:val="en-US" w:eastAsia="zh-CN"/>
                </w:rPr>
                <w:t>W</w:t>
              </w:r>
            </w:ins>
            <w:ins w:id="18" w:author="Qualcomm" w:date="2021-05-19T08:56:00Z">
              <w:r w:rsidRPr="00521025">
                <w:rPr>
                  <w:rFonts w:eastAsiaTheme="minorEastAsia"/>
                  <w:color w:val="0070C0"/>
                  <w:lang w:val="en-US" w:eastAsia="zh-CN"/>
                  <w:rPrChange w:id="19" w:author="Qualcomm" w:date="2021-05-19T08:56:00Z">
                    <w:rPr>
                      <w:rFonts w:eastAsiaTheme="minorEastAsia"/>
                      <w:b/>
                      <w:bCs/>
                      <w:color w:val="0070C0"/>
                      <w:lang w:val="en-US" w:eastAsia="zh-CN"/>
                    </w:rPr>
                  </w:rPrChange>
                </w:rPr>
                <w:t xml:space="preserve">e see option 1 and 2 having a common goal of trying to </w:t>
              </w:r>
              <w:r w:rsidRPr="00521025">
                <w:rPr>
                  <w:rFonts w:eastAsiaTheme="minorEastAsia"/>
                  <w:color w:val="0070C0"/>
                  <w:lang w:val="en-US" w:eastAsia="zh-CN"/>
                </w:rPr>
                <w:t>achieve sensitivity</w:t>
              </w:r>
              <w:r w:rsidRPr="00521025">
                <w:rPr>
                  <w:rFonts w:eastAsiaTheme="minorEastAsia"/>
                  <w:color w:val="0070C0"/>
                  <w:lang w:val="en-US" w:eastAsia="zh-CN"/>
                  <w:rPrChange w:id="20" w:author="Qualcomm" w:date="2021-05-19T08:56:00Z">
                    <w:rPr>
                      <w:rFonts w:eastAsiaTheme="minorEastAsia"/>
                      <w:b/>
                      <w:bCs/>
                      <w:color w:val="0070C0"/>
                      <w:lang w:val="en-US" w:eastAsia="zh-CN"/>
                    </w:rPr>
                  </w:rPrChange>
                </w:rPr>
                <w:t xml:space="preserve"> relaxation for n47/B47. However, R4-2019370 also details sensitivity relaxations for n79 which must be considered as there is interference from n79 to n47/B47. </w:t>
              </w:r>
            </w:ins>
            <w:ins w:id="21" w:author="Qualcomm" w:date="2021-05-19T08:57:00Z">
              <w:r>
                <w:rPr>
                  <w:rFonts w:eastAsiaTheme="minorEastAsia"/>
                  <w:color w:val="0070C0"/>
                  <w:lang w:val="en-US" w:eastAsia="zh-CN"/>
                </w:rPr>
                <w:t xml:space="preserve"> We </w:t>
              </w:r>
            </w:ins>
            <w:ins w:id="22" w:author="Qualcomm" w:date="2021-05-19T09:12:00Z">
              <w:r w:rsidR="005313F7">
                <w:rPr>
                  <w:rFonts w:eastAsiaTheme="minorEastAsia"/>
                  <w:color w:val="0070C0"/>
                  <w:lang w:val="en-US" w:eastAsia="zh-CN"/>
                </w:rPr>
                <w:t>suggest</w:t>
              </w:r>
            </w:ins>
            <w:ins w:id="23" w:author="Qualcomm" w:date="2021-05-19T08:57:00Z">
              <w:r>
                <w:rPr>
                  <w:rFonts w:eastAsiaTheme="minorEastAsia"/>
                  <w:color w:val="0070C0"/>
                  <w:lang w:val="en-US" w:eastAsia="zh-CN"/>
                </w:rPr>
                <w:t xml:space="preserve"> using the </w:t>
              </w:r>
            </w:ins>
            <w:ins w:id="24" w:author="Qualcomm" w:date="2021-05-19T09:05:00Z">
              <w:r w:rsidR="00242C2A">
                <w:rPr>
                  <w:rFonts w:eastAsiaTheme="minorEastAsia"/>
                  <w:color w:val="0070C0"/>
                  <w:lang w:val="en-US" w:eastAsia="zh-CN"/>
                </w:rPr>
                <w:t>max values from both these proposals i.e</w:t>
              </w:r>
            </w:ins>
            <w:ins w:id="25" w:author="Qualcomm" w:date="2021-05-19T09:06:00Z">
              <w:r w:rsidR="00242C2A">
                <w:rPr>
                  <w:rFonts w:eastAsiaTheme="minorEastAsia"/>
                  <w:color w:val="0070C0"/>
                  <w:lang w:val="en-US" w:eastAsia="zh-CN"/>
                </w:rPr>
                <w:t>.</w:t>
              </w:r>
            </w:ins>
            <w:ins w:id="26" w:author="Qualcomm" w:date="2021-05-19T09:05:00Z">
              <w:r w:rsidR="00242C2A">
                <w:rPr>
                  <w:rFonts w:eastAsiaTheme="minorEastAsia"/>
                  <w:color w:val="0070C0"/>
                  <w:lang w:val="en-US" w:eastAsia="zh-CN"/>
                </w:rPr>
                <w:t xml:space="preserve"> MSD </w:t>
              </w:r>
            </w:ins>
            <w:ins w:id="27" w:author="Qualcomm" w:date="2021-05-19T09:06:00Z">
              <w:r w:rsidR="00242C2A">
                <w:rPr>
                  <w:rFonts w:eastAsiaTheme="minorEastAsia"/>
                  <w:color w:val="0070C0"/>
                  <w:lang w:val="en-US" w:eastAsia="zh-CN"/>
                </w:rPr>
                <w:t>for n47=3.3 dB</w:t>
              </w:r>
            </w:ins>
            <w:ins w:id="28" w:author="Qualcomm" w:date="2021-05-19T09:13:00Z">
              <w:r w:rsidR="005313F7">
                <w:rPr>
                  <w:rFonts w:eastAsiaTheme="minorEastAsia"/>
                  <w:color w:val="0070C0"/>
                  <w:lang w:val="en-US" w:eastAsia="zh-CN"/>
                </w:rPr>
                <w:t>, MSD</w:t>
              </w:r>
            </w:ins>
            <w:ins w:id="29" w:author="Qualcomm" w:date="2021-05-19T09:17:00Z">
              <w:r w:rsidR="00365EB6">
                <w:rPr>
                  <w:rFonts w:eastAsiaTheme="minorEastAsia"/>
                  <w:color w:val="0070C0"/>
                  <w:lang w:val="en-US" w:eastAsia="zh-CN"/>
                </w:rPr>
                <w:t xml:space="preserve"> for B47</w:t>
              </w:r>
            </w:ins>
            <w:ins w:id="30" w:author="Qualcomm" w:date="2021-05-19T09:13:00Z">
              <w:r w:rsidR="005313F7">
                <w:rPr>
                  <w:rFonts w:eastAsiaTheme="minorEastAsia"/>
                  <w:color w:val="0070C0"/>
                  <w:lang w:val="en-US" w:eastAsia="zh-CN"/>
                </w:rPr>
                <w:t xml:space="preserve">=3.0 dB </w:t>
              </w:r>
            </w:ins>
            <w:ins w:id="31" w:author="Qualcomm" w:date="2021-05-19T09:06:00Z">
              <w:r w:rsidR="00242C2A">
                <w:rPr>
                  <w:rFonts w:eastAsiaTheme="minorEastAsia"/>
                  <w:color w:val="0070C0"/>
                  <w:lang w:val="en-US" w:eastAsia="zh-CN"/>
                </w:rPr>
                <w:t xml:space="preserve"> and MSD for n79=3.3dB</w:t>
              </w:r>
            </w:ins>
          </w:p>
          <w:p w14:paraId="0A1D1D99" w14:textId="6B50007E" w:rsidR="000D2EAD" w:rsidRDefault="000D2EAD" w:rsidP="00521025">
            <w:pPr>
              <w:spacing w:after="120"/>
              <w:rPr>
                <w:ins w:id="32" w:author="Qualcomm" w:date="2021-05-20T18:24:00Z"/>
                <w:rFonts w:eastAsiaTheme="minorEastAsia"/>
                <w:color w:val="0070C0"/>
                <w:lang w:val="en-US" w:eastAsia="zh-CN"/>
              </w:rPr>
            </w:pPr>
            <w:ins w:id="33" w:author="Qualcomm" w:date="2021-05-20T18:24:00Z">
              <w:r>
                <w:rPr>
                  <w:rFonts w:eastAsiaTheme="minorEastAsia"/>
                  <w:color w:val="0070C0"/>
                  <w:lang w:val="en-US" w:eastAsia="zh-CN"/>
                </w:rPr>
                <w:t>The MSD values for n47 should apply to all BW’s 10MHz, 20MHz,30MHz and 40 MHz</w:t>
              </w:r>
            </w:ins>
          </w:p>
          <w:p w14:paraId="772FD71C" w14:textId="3FD9920E" w:rsidR="000D2EAD" w:rsidRDefault="000D2EAD" w:rsidP="00521025">
            <w:pPr>
              <w:spacing w:after="120"/>
              <w:rPr>
                <w:ins w:id="34" w:author="Qualcomm" w:date="2021-05-20T18:25:00Z"/>
                <w:rFonts w:eastAsiaTheme="minorEastAsia"/>
                <w:color w:val="0070C0"/>
                <w:lang w:val="en-US" w:eastAsia="zh-CN"/>
              </w:rPr>
            </w:pPr>
            <w:ins w:id="35" w:author="Qualcomm" w:date="2021-05-20T18:24:00Z">
              <w:r>
                <w:rPr>
                  <w:rFonts w:eastAsiaTheme="minorEastAsia"/>
                  <w:color w:val="0070C0"/>
                  <w:lang w:val="en-US" w:eastAsia="zh-CN"/>
                </w:rPr>
                <w:t>The</w:t>
              </w:r>
            </w:ins>
            <w:ins w:id="36" w:author="Qualcomm" w:date="2021-05-20T18:25:00Z">
              <w:r>
                <w:rPr>
                  <w:rFonts w:eastAsiaTheme="minorEastAsia"/>
                  <w:color w:val="0070C0"/>
                  <w:lang w:val="en-US" w:eastAsia="zh-CN"/>
                </w:rPr>
                <w:t xml:space="preserve"> </w:t>
              </w:r>
              <w:r>
                <w:rPr>
                  <w:rFonts w:eastAsiaTheme="minorEastAsia"/>
                  <w:color w:val="0070C0"/>
                  <w:lang w:val="en-US" w:eastAsia="zh-CN"/>
                </w:rPr>
                <w:t xml:space="preserve">MSD values for </w:t>
              </w:r>
              <w:r>
                <w:rPr>
                  <w:rFonts w:eastAsiaTheme="minorEastAsia"/>
                  <w:color w:val="0070C0"/>
                  <w:lang w:val="en-US" w:eastAsia="zh-CN"/>
                </w:rPr>
                <w:t>B</w:t>
              </w:r>
              <w:r>
                <w:rPr>
                  <w:rFonts w:eastAsiaTheme="minorEastAsia"/>
                  <w:color w:val="0070C0"/>
                  <w:lang w:val="en-US" w:eastAsia="zh-CN"/>
                </w:rPr>
                <w:t>47 should apply to all BW’s 10MHz, 20MHz</w:t>
              </w:r>
            </w:ins>
          </w:p>
          <w:p w14:paraId="18C504F2" w14:textId="0ACE7C7F" w:rsidR="000D2EAD" w:rsidRDefault="000D2EAD" w:rsidP="00521025">
            <w:pPr>
              <w:spacing w:after="120"/>
              <w:rPr>
                <w:ins w:id="37" w:author="Qualcomm" w:date="2021-05-20T18:24:00Z"/>
                <w:rFonts w:eastAsiaTheme="minorEastAsia"/>
                <w:color w:val="0070C0"/>
                <w:lang w:val="en-US" w:eastAsia="zh-CN"/>
              </w:rPr>
            </w:pPr>
            <w:ins w:id="38" w:author="Qualcomm" w:date="2021-05-20T18:27:00Z">
              <w:r>
                <w:rPr>
                  <w:rFonts w:eastAsiaTheme="minorEastAsia"/>
                  <w:color w:val="0070C0"/>
                  <w:lang w:val="en-US" w:eastAsia="zh-CN"/>
                </w:rPr>
                <w:t xml:space="preserve">The </w:t>
              </w:r>
            </w:ins>
            <w:ins w:id="39" w:author="Qualcomm" w:date="2021-05-20T18:25:00Z">
              <w:r>
                <w:rPr>
                  <w:rFonts w:eastAsiaTheme="minorEastAsia"/>
                  <w:color w:val="0070C0"/>
                  <w:lang w:val="en-US" w:eastAsia="zh-CN"/>
                </w:rPr>
                <w:t>MSD values for n</w:t>
              </w:r>
              <w:r>
                <w:rPr>
                  <w:rFonts w:eastAsiaTheme="minorEastAsia"/>
                  <w:color w:val="0070C0"/>
                  <w:lang w:val="en-US" w:eastAsia="zh-CN"/>
                </w:rPr>
                <w:t>79</w:t>
              </w:r>
              <w:r>
                <w:rPr>
                  <w:rFonts w:eastAsiaTheme="minorEastAsia"/>
                  <w:color w:val="0070C0"/>
                  <w:lang w:val="en-US" w:eastAsia="zh-CN"/>
                </w:rPr>
                <w:t xml:space="preserve"> should apply to all BW’s </w:t>
              </w:r>
            </w:ins>
            <w:ins w:id="40" w:author="Qualcomm" w:date="2021-05-20T18:26:00Z">
              <w:r>
                <w:rPr>
                  <w:rFonts w:eastAsiaTheme="minorEastAsia"/>
                  <w:color w:val="0070C0"/>
                  <w:lang w:val="en-US" w:eastAsia="zh-CN"/>
                </w:rPr>
                <w:t>4</w:t>
              </w:r>
            </w:ins>
            <w:ins w:id="41" w:author="Qualcomm" w:date="2021-05-20T18:25:00Z">
              <w:r>
                <w:rPr>
                  <w:rFonts w:eastAsiaTheme="minorEastAsia"/>
                  <w:color w:val="0070C0"/>
                  <w:lang w:val="en-US" w:eastAsia="zh-CN"/>
                </w:rPr>
                <w:t xml:space="preserve">0MHz, </w:t>
              </w:r>
            </w:ins>
            <w:ins w:id="42" w:author="Qualcomm" w:date="2021-05-20T18:26:00Z">
              <w:r>
                <w:rPr>
                  <w:rFonts w:eastAsiaTheme="minorEastAsia"/>
                  <w:color w:val="0070C0"/>
                  <w:lang w:val="en-US" w:eastAsia="zh-CN"/>
                </w:rPr>
                <w:t>5</w:t>
              </w:r>
            </w:ins>
            <w:ins w:id="43" w:author="Qualcomm" w:date="2021-05-20T18:25:00Z">
              <w:r>
                <w:rPr>
                  <w:rFonts w:eastAsiaTheme="minorEastAsia"/>
                  <w:color w:val="0070C0"/>
                  <w:lang w:val="en-US" w:eastAsia="zh-CN"/>
                </w:rPr>
                <w:t>0MHz,</w:t>
              </w:r>
            </w:ins>
            <w:ins w:id="44" w:author="Qualcomm" w:date="2021-05-20T18:26:00Z">
              <w:r>
                <w:rPr>
                  <w:rFonts w:eastAsiaTheme="minorEastAsia"/>
                  <w:color w:val="0070C0"/>
                  <w:lang w:val="en-US" w:eastAsia="zh-CN"/>
                </w:rPr>
                <w:t>6</w:t>
              </w:r>
            </w:ins>
            <w:ins w:id="45" w:author="Qualcomm" w:date="2021-05-20T18:25:00Z">
              <w:r>
                <w:rPr>
                  <w:rFonts w:eastAsiaTheme="minorEastAsia"/>
                  <w:color w:val="0070C0"/>
                  <w:lang w:val="en-US" w:eastAsia="zh-CN"/>
                </w:rPr>
                <w:t>0MHz</w:t>
              </w:r>
            </w:ins>
            <w:ins w:id="46" w:author="Qualcomm" w:date="2021-05-20T18:26:00Z">
              <w:r>
                <w:rPr>
                  <w:rFonts w:eastAsiaTheme="minorEastAsia"/>
                  <w:color w:val="0070C0"/>
                  <w:lang w:val="en-US" w:eastAsia="zh-CN"/>
                </w:rPr>
                <w:t>, 80</w:t>
              </w:r>
            </w:ins>
            <w:ins w:id="47" w:author="Qualcomm" w:date="2021-05-20T18:27:00Z">
              <w:r>
                <w:rPr>
                  <w:rFonts w:eastAsiaTheme="minorEastAsia"/>
                  <w:color w:val="0070C0"/>
                  <w:lang w:val="en-US" w:eastAsia="zh-CN"/>
                </w:rPr>
                <w:t xml:space="preserve">MHz </w:t>
              </w:r>
            </w:ins>
            <w:ins w:id="48" w:author="Qualcomm" w:date="2021-05-20T18:25:00Z">
              <w:r>
                <w:rPr>
                  <w:rFonts w:eastAsiaTheme="minorEastAsia"/>
                  <w:color w:val="0070C0"/>
                  <w:lang w:val="en-US" w:eastAsia="zh-CN"/>
                </w:rPr>
                <w:t xml:space="preserve"> and </w:t>
              </w:r>
            </w:ins>
            <w:ins w:id="49" w:author="Qualcomm" w:date="2021-05-20T18:27:00Z">
              <w:r>
                <w:rPr>
                  <w:rFonts w:eastAsiaTheme="minorEastAsia"/>
                  <w:color w:val="0070C0"/>
                  <w:lang w:val="en-US" w:eastAsia="zh-CN"/>
                </w:rPr>
                <w:t>10</w:t>
              </w:r>
            </w:ins>
            <w:ins w:id="50" w:author="Qualcomm" w:date="2021-05-20T18:25:00Z">
              <w:r>
                <w:rPr>
                  <w:rFonts w:eastAsiaTheme="minorEastAsia"/>
                  <w:color w:val="0070C0"/>
                  <w:lang w:val="en-US" w:eastAsia="zh-CN"/>
                </w:rPr>
                <w:t>0 MHz</w:t>
              </w:r>
            </w:ins>
          </w:p>
          <w:p w14:paraId="0451D1D5" w14:textId="136AFA9D" w:rsidR="000D2EAD" w:rsidRPr="00521025" w:rsidRDefault="000D2EAD" w:rsidP="00521025">
            <w:pPr>
              <w:spacing w:after="120"/>
              <w:rPr>
                <w:rFonts w:eastAsiaTheme="minorEastAsia"/>
                <w:lang w:eastAsia="zh-CN"/>
              </w:rPr>
            </w:pPr>
          </w:p>
        </w:tc>
      </w:tr>
      <w:tr w:rsidR="006E70B0" w14:paraId="130971AD" w14:textId="77777777" w:rsidTr="0070461A">
        <w:trPr>
          <w:ins w:id="51" w:author="CATT" w:date="2021-05-20T10:10:00Z"/>
        </w:trPr>
        <w:tc>
          <w:tcPr>
            <w:tcW w:w="1350" w:type="dxa"/>
          </w:tcPr>
          <w:p w14:paraId="52075464" w14:textId="6C5AAC92" w:rsidR="006E70B0" w:rsidRPr="006E70B0" w:rsidRDefault="006E70B0" w:rsidP="00521025">
            <w:pPr>
              <w:spacing w:after="120"/>
              <w:rPr>
                <w:ins w:id="52" w:author="CATT" w:date="2021-05-20T10:10:00Z"/>
                <w:rFonts w:eastAsia="SimSun"/>
                <w:color w:val="0070C0"/>
                <w:lang w:val="en-US" w:eastAsia="zh-CN"/>
                <w:rPrChange w:id="53" w:author="CATT" w:date="2021-05-20T10:10:00Z">
                  <w:rPr>
                    <w:ins w:id="54" w:author="CATT" w:date="2021-05-20T10:10:00Z"/>
                    <w:rFonts w:eastAsiaTheme="minorEastAsia"/>
                    <w:color w:val="0070C0"/>
                    <w:lang w:val="en-US" w:eastAsia="zh-CN"/>
                  </w:rPr>
                </w:rPrChange>
              </w:rPr>
            </w:pPr>
            <w:ins w:id="55" w:author="CATT" w:date="2021-05-20T10:10:00Z">
              <w:r>
                <w:rPr>
                  <w:rFonts w:eastAsia="SimSun" w:hint="eastAsia"/>
                  <w:color w:val="0070C0"/>
                  <w:lang w:val="en-US" w:eastAsia="zh-CN"/>
                </w:rPr>
                <w:t>CATT</w:t>
              </w:r>
            </w:ins>
          </w:p>
        </w:tc>
        <w:tc>
          <w:tcPr>
            <w:tcW w:w="8395" w:type="dxa"/>
          </w:tcPr>
          <w:p w14:paraId="7E3D5C43" w14:textId="0D5EDBAD" w:rsidR="006E70B0" w:rsidRPr="006E70B0" w:rsidRDefault="006E70B0" w:rsidP="006E70B0">
            <w:pPr>
              <w:spacing w:after="120"/>
              <w:rPr>
                <w:ins w:id="56" w:author="CATT" w:date="2021-05-20T10:10:00Z"/>
                <w:rFonts w:eastAsia="SimSun"/>
                <w:color w:val="0070C0"/>
                <w:lang w:val="en-US" w:eastAsia="zh-CN"/>
                <w:rPrChange w:id="57" w:author="CATT" w:date="2021-05-20T10:11:00Z">
                  <w:rPr>
                    <w:ins w:id="58" w:author="CATT" w:date="2021-05-20T10:10:00Z"/>
                    <w:rFonts w:eastAsiaTheme="minorEastAsia"/>
                    <w:color w:val="0070C0"/>
                    <w:lang w:val="en-US" w:eastAsia="zh-CN"/>
                  </w:rPr>
                </w:rPrChange>
              </w:rPr>
            </w:pPr>
            <w:ins w:id="59" w:author="CATT" w:date="2021-05-20T10:11:00Z">
              <w:r>
                <w:rPr>
                  <w:rFonts w:eastAsia="SimSun" w:hint="eastAsia"/>
                  <w:color w:val="0070C0"/>
                  <w:lang w:val="en-US" w:eastAsia="zh-CN"/>
                </w:rPr>
                <w:t>Share the similar view as Huawei. If UL Tx leaka</w:t>
              </w:r>
            </w:ins>
            <w:ins w:id="60" w:author="CATT" w:date="2021-05-20T10:12:00Z">
              <w:r>
                <w:rPr>
                  <w:rFonts w:eastAsia="SimSun" w:hint="eastAsia"/>
                  <w:color w:val="0070C0"/>
                  <w:lang w:val="en-US" w:eastAsia="zh-CN"/>
                </w:rPr>
                <w:t xml:space="preserve">ge falls into SL Rx, MSD </w:t>
              </w:r>
            </w:ins>
            <w:ins w:id="61" w:author="CATT" w:date="2021-05-20T10:13:00Z">
              <w:r>
                <w:rPr>
                  <w:rFonts w:eastAsia="SimSun" w:hint="eastAsia"/>
                  <w:color w:val="0070C0"/>
                  <w:lang w:val="en-US" w:eastAsia="zh-CN"/>
                </w:rPr>
                <w:t xml:space="preserve">for SL band </w:t>
              </w:r>
            </w:ins>
            <w:ins w:id="62" w:author="CATT" w:date="2021-05-20T10:12:00Z">
              <w:r>
                <w:rPr>
                  <w:rFonts w:eastAsia="SimSun" w:hint="eastAsia"/>
                  <w:color w:val="0070C0"/>
                  <w:lang w:val="en-US" w:eastAsia="zh-CN"/>
                </w:rPr>
                <w:t>should be specified</w:t>
              </w:r>
            </w:ins>
            <w:ins w:id="63" w:author="CATT" w:date="2021-05-20T10:13:00Z">
              <w:r>
                <w:rPr>
                  <w:rFonts w:eastAsia="SimSun" w:hint="eastAsia"/>
                  <w:color w:val="0070C0"/>
                  <w:lang w:val="en-US" w:eastAsia="zh-CN"/>
                </w:rPr>
                <w:t>.</w:t>
              </w:r>
            </w:ins>
            <w:ins w:id="64" w:author="CATT" w:date="2021-05-20T10:33:00Z">
              <w:r w:rsidR="002443C3">
                <w:rPr>
                  <w:rFonts w:eastAsia="SimSun" w:hint="eastAsia"/>
                  <w:color w:val="0070C0"/>
                  <w:lang w:val="en-US" w:eastAsia="zh-CN"/>
                </w:rPr>
                <w:t xml:space="preserve"> </w:t>
              </w:r>
            </w:ins>
            <w:ins w:id="65" w:author="CATT" w:date="2021-05-20T10:14:00Z">
              <w:r>
                <w:rPr>
                  <w:rFonts w:eastAsia="SimSun" w:hint="eastAsia"/>
                  <w:color w:val="0070C0"/>
                  <w:lang w:val="en-US" w:eastAsia="zh-CN"/>
                </w:rPr>
                <w:t>If no insertion los</w:t>
              </w:r>
            </w:ins>
            <w:ins w:id="66" w:author="CATT" w:date="2021-05-20T10:15:00Z">
              <w:r>
                <w:rPr>
                  <w:rFonts w:eastAsia="SimSun" w:hint="eastAsia"/>
                  <w:color w:val="0070C0"/>
                  <w:lang w:val="en-US" w:eastAsia="zh-CN"/>
                </w:rPr>
                <w:t xml:space="preserve">s introduced such as harmonic trap filter, </w:t>
              </w:r>
            </w:ins>
            <w:ins w:id="67" w:author="CATT" w:date="2021-05-20T10:16:00Z">
              <w:r>
                <w:rPr>
                  <w:rFonts w:eastAsia="SimSun" w:hint="eastAsia"/>
                  <w:color w:val="0070C0"/>
                  <w:lang w:val="en-US" w:eastAsia="zh-CN"/>
                </w:rPr>
                <w:t xml:space="preserve">no need to specify delta R. We </w:t>
              </w:r>
            </w:ins>
            <w:ins w:id="68" w:author="CATT" w:date="2021-05-20T10:34:00Z">
              <w:r w:rsidR="002443C3">
                <w:rPr>
                  <w:rFonts w:eastAsia="SimSun" w:hint="eastAsia"/>
                  <w:color w:val="0070C0"/>
                  <w:lang w:val="en-US" w:eastAsia="zh-CN"/>
                </w:rPr>
                <w:t xml:space="preserve">generally </w:t>
              </w:r>
            </w:ins>
            <w:ins w:id="69" w:author="CATT" w:date="2021-05-20T10:18:00Z">
              <w:r>
                <w:rPr>
                  <w:rFonts w:eastAsia="SimSun" w:hint="eastAsia"/>
                  <w:color w:val="0070C0"/>
                  <w:lang w:val="en-US" w:eastAsia="zh-CN"/>
                </w:rPr>
                <w:t>agree QC</w:t>
              </w:r>
              <w:r>
                <w:rPr>
                  <w:rFonts w:eastAsia="SimSun"/>
                  <w:color w:val="0070C0"/>
                  <w:lang w:val="en-US" w:eastAsia="zh-CN"/>
                </w:rPr>
                <w:t>’</w:t>
              </w:r>
              <w:r>
                <w:rPr>
                  <w:rFonts w:eastAsia="SimSun" w:hint="eastAsia"/>
                  <w:color w:val="0070C0"/>
                  <w:lang w:val="en-US" w:eastAsia="zh-CN"/>
                </w:rPr>
                <w:t>s</w:t>
              </w:r>
            </w:ins>
            <w:ins w:id="70" w:author="CATT" w:date="2021-05-20T10:16:00Z">
              <w:r>
                <w:rPr>
                  <w:rFonts w:eastAsia="SimSun" w:hint="eastAsia"/>
                  <w:color w:val="0070C0"/>
                  <w:lang w:val="en-US" w:eastAsia="zh-CN"/>
                </w:rPr>
                <w:t xml:space="preserve"> </w:t>
              </w:r>
              <w:r>
                <w:rPr>
                  <w:rFonts w:eastAsia="SimSun"/>
                  <w:color w:val="0070C0"/>
                  <w:lang w:val="en-US" w:eastAsia="zh-CN"/>
                </w:rPr>
                <w:t>proposal</w:t>
              </w:r>
              <w:r>
                <w:rPr>
                  <w:rFonts w:eastAsia="SimSun" w:hint="eastAsia"/>
                  <w:color w:val="0070C0"/>
                  <w:lang w:val="en-US" w:eastAsia="zh-CN"/>
                </w:rPr>
                <w:t xml:space="preserve"> to use </w:t>
              </w:r>
            </w:ins>
            <w:ins w:id="71" w:author="CATT" w:date="2021-05-20T10:17:00Z">
              <w:r>
                <w:rPr>
                  <w:rFonts w:eastAsia="SimSun"/>
                  <w:color w:val="0070C0"/>
                  <w:lang w:val="en-US" w:eastAsia="zh-CN"/>
                </w:rPr>
                <w:t>the</w:t>
              </w:r>
            </w:ins>
            <w:ins w:id="72" w:author="CATT" w:date="2021-05-20T10:16:00Z">
              <w:r>
                <w:rPr>
                  <w:rFonts w:eastAsia="SimSun" w:hint="eastAsia"/>
                  <w:color w:val="0070C0"/>
                  <w:lang w:val="en-US" w:eastAsia="zh-CN"/>
                </w:rPr>
                <w:t xml:space="preserve"> </w:t>
              </w:r>
            </w:ins>
            <w:ins w:id="73" w:author="CATT" w:date="2021-05-20T10:17:00Z">
              <w:r>
                <w:rPr>
                  <w:rFonts w:eastAsia="SimSun" w:hint="eastAsia"/>
                  <w:color w:val="0070C0"/>
                  <w:lang w:val="en-US" w:eastAsia="zh-CN"/>
                </w:rPr>
                <w:t>maximum value from both sides</w:t>
              </w:r>
            </w:ins>
            <w:ins w:id="74" w:author="CATT" w:date="2021-05-20T10:33:00Z">
              <w:r w:rsidR="002443C3">
                <w:rPr>
                  <w:rFonts w:eastAsia="SimSun" w:hint="eastAsia"/>
                  <w:color w:val="0070C0"/>
                  <w:lang w:val="en-US" w:eastAsia="zh-CN"/>
                </w:rPr>
                <w:t>, i.e. M</w:t>
              </w:r>
            </w:ins>
            <w:ins w:id="75" w:author="CATT" w:date="2021-05-20T10:34:00Z">
              <w:r w:rsidR="002443C3">
                <w:rPr>
                  <w:rFonts w:eastAsia="SimSun" w:hint="eastAsia"/>
                  <w:color w:val="0070C0"/>
                  <w:lang w:val="en-US" w:eastAsia="zh-CN"/>
                </w:rPr>
                <w:t>SD=3.3 for both n47/47</w:t>
              </w:r>
            </w:ins>
            <w:ins w:id="76" w:author="CATT" w:date="2021-05-20T10:35:00Z">
              <w:r w:rsidR="002443C3">
                <w:rPr>
                  <w:rFonts w:eastAsia="SimSun" w:hint="eastAsia"/>
                  <w:color w:val="0070C0"/>
                  <w:lang w:val="en-US" w:eastAsia="zh-CN"/>
                </w:rPr>
                <w:t>.</w:t>
              </w:r>
            </w:ins>
          </w:p>
        </w:tc>
      </w:tr>
    </w:tbl>
    <w:p w14:paraId="434B388F" w14:textId="24F25CDF" w:rsidR="003418CB" w:rsidRDefault="003418CB" w:rsidP="005B4802">
      <w:pPr>
        <w:rPr>
          <w:color w:val="0070C0"/>
          <w:lang w:val="en-US" w:eastAsia="zh-CN"/>
        </w:rPr>
      </w:pPr>
    </w:p>
    <w:p w14:paraId="33FD4466" w14:textId="77777777" w:rsidR="005278BA" w:rsidRPr="00D6059A" w:rsidRDefault="005278BA" w:rsidP="005278BA">
      <w:pPr>
        <w:rPr>
          <w:b/>
          <w:u w:val="single"/>
          <w:lang w:eastAsia="zh-CN"/>
        </w:rPr>
      </w:pPr>
      <w:r w:rsidRPr="00D6059A">
        <w:rPr>
          <w:b/>
          <w:u w:val="single"/>
          <w:lang w:eastAsia="ko-KR"/>
        </w:rPr>
        <w:t>Issue 1-</w:t>
      </w:r>
      <w:r>
        <w:rPr>
          <w:rFonts w:hint="eastAsia"/>
          <w:b/>
          <w:u w:val="single"/>
          <w:lang w:eastAsia="zh-CN"/>
        </w:rPr>
        <w:t>2-1: V2X band combination in Rel-17</w:t>
      </w:r>
    </w:p>
    <w:tbl>
      <w:tblPr>
        <w:tblStyle w:val="TableGrid"/>
        <w:tblW w:w="0" w:type="auto"/>
        <w:tblLook w:val="04A0" w:firstRow="1" w:lastRow="0" w:firstColumn="1" w:lastColumn="0" w:noHBand="0" w:noVBand="1"/>
      </w:tblPr>
      <w:tblGrid>
        <w:gridCol w:w="1350"/>
        <w:gridCol w:w="8395"/>
      </w:tblGrid>
      <w:tr w:rsidR="005278BA" w14:paraId="6583936F" w14:textId="77777777" w:rsidTr="005278BA">
        <w:tc>
          <w:tcPr>
            <w:tcW w:w="1350" w:type="dxa"/>
          </w:tcPr>
          <w:p w14:paraId="139226B0" w14:textId="77777777" w:rsidR="005278BA" w:rsidRPr="00805BE8" w:rsidRDefault="005278BA" w:rsidP="005278B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8E2F2A5" w14:textId="77777777" w:rsidR="005278BA" w:rsidRPr="00805BE8" w:rsidRDefault="005278BA" w:rsidP="005278BA">
            <w:pPr>
              <w:spacing w:after="120"/>
              <w:rPr>
                <w:rFonts w:eastAsiaTheme="minorEastAsia"/>
                <w:b/>
                <w:bCs/>
                <w:color w:val="0070C0"/>
                <w:lang w:val="en-US" w:eastAsia="zh-CN"/>
              </w:rPr>
            </w:pPr>
            <w:r>
              <w:rPr>
                <w:rFonts w:eastAsiaTheme="minorEastAsia"/>
                <w:b/>
                <w:bCs/>
                <w:color w:val="0070C0"/>
                <w:lang w:val="en-US" w:eastAsia="zh-CN"/>
              </w:rPr>
              <w:t>Comments</w:t>
            </w:r>
          </w:p>
        </w:tc>
      </w:tr>
      <w:tr w:rsidR="00242C2A" w14:paraId="51017B1B" w14:textId="77777777" w:rsidTr="005278BA">
        <w:tc>
          <w:tcPr>
            <w:tcW w:w="1350" w:type="dxa"/>
          </w:tcPr>
          <w:p w14:paraId="03BBEDF5" w14:textId="70CFD963" w:rsidR="00242C2A" w:rsidRPr="0027557B" w:rsidRDefault="00242C2A" w:rsidP="00242C2A">
            <w:pPr>
              <w:overflowPunct/>
              <w:autoSpaceDE/>
              <w:autoSpaceDN/>
              <w:adjustRightInd/>
              <w:spacing w:after="120"/>
              <w:textAlignment w:val="auto"/>
              <w:rPr>
                <w:rFonts w:eastAsiaTheme="minorEastAsia"/>
                <w:lang w:val="en-US" w:eastAsia="zh-CN"/>
                <w:rPrChange w:id="77" w:author="Qualcomm" w:date="2021-05-19T09:09:00Z">
                  <w:rPr>
                    <w:rFonts w:eastAsiaTheme="minorEastAsia"/>
                    <w:b/>
                    <w:bCs/>
                    <w:lang w:val="en-US" w:eastAsia="zh-CN"/>
                  </w:rPr>
                </w:rPrChange>
              </w:rPr>
            </w:pPr>
            <w:ins w:id="78" w:author="Qualcomm" w:date="2021-05-19T09:07:00Z">
              <w:r w:rsidRPr="0027557B">
                <w:rPr>
                  <w:rFonts w:eastAsiaTheme="minorEastAsia"/>
                  <w:color w:val="0070C0"/>
                  <w:lang w:val="en-US" w:eastAsia="zh-CN"/>
                  <w:rPrChange w:id="79" w:author="Qualcomm" w:date="2021-05-19T09:09:00Z">
                    <w:rPr>
                      <w:rFonts w:eastAsiaTheme="minorEastAsia"/>
                      <w:b/>
                      <w:bCs/>
                      <w:color w:val="0070C0"/>
                      <w:lang w:val="en-US" w:eastAsia="zh-CN"/>
                    </w:rPr>
                  </w:rPrChange>
                </w:rPr>
                <w:t>Qualcomm</w:t>
              </w:r>
            </w:ins>
          </w:p>
        </w:tc>
        <w:tc>
          <w:tcPr>
            <w:tcW w:w="8395" w:type="dxa"/>
          </w:tcPr>
          <w:p w14:paraId="5BA4814E" w14:textId="70D39E5A" w:rsidR="00242C2A" w:rsidRPr="0027557B" w:rsidRDefault="00242C2A" w:rsidP="00242C2A">
            <w:pPr>
              <w:overflowPunct/>
              <w:autoSpaceDE/>
              <w:autoSpaceDN/>
              <w:adjustRightInd/>
              <w:spacing w:after="120"/>
              <w:textAlignment w:val="auto"/>
              <w:rPr>
                <w:rFonts w:eastAsiaTheme="minorEastAsia"/>
                <w:lang w:eastAsia="zh-CN"/>
                <w:rPrChange w:id="80" w:author="Qualcomm" w:date="2021-05-19T09:09:00Z">
                  <w:rPr>
                    <w:rFonts w:eastAsiaTheme="minorEastAsia"/>
                    <w:b/>
                    <w:bCs/>
                    <w:lang w:eastAsia="zh-CN"/>
                  </w:rPr>
                </w:rPrChange>
              </w:rPr>
            </w:pPr>
            <w:ins w:id="81" w:author="Qualcomm" w:date="2021-05-19T09:07:00Z">
              <w:r w:rsidRPr="0027557B">
                <w:rPr>
                  <w:rFonts w:eastAsiaTheme="minorEastAsia"/>
                  <w:color w:val="0070C0"/>
                  <w:lang w:val="en-US" w:eastAsia="zh-CN"/>
                  <w:rPrChange w:id="82" w:author="Qualcomm" w:date="2021-05-19T09:09:00Z">
                    <w:rPr>
                      <w:rFonts w:eastAsiaTheme="minorEastAsia"/>
                      <w:b/>
                      <w:bCs/>
                      <w:color w:val="0070C0"/>
                      <w:lang w:val="en-US" w:eastAsia="zh-CN"/>
                    </w:rPr>
                  </w:rPrChange>
                </w:rPr>
                <w:t>Support option 1</w:t>
              </w:r>
            </w:ins>
          </w:p>
        </w:tc>
      </w:tr>
      <w:tr w:rsidR="005278BA" w14:paraId="1731BD6B" w14:textId="77777777" w:rsidTr="005278BA">
        <w:tc>
          <w:tcPr>
            <w:tcW w:w="1350" w:type="dxa"/>
          </w:tcPr>
          <w:p w14:paraId="40DC989E" w14:textId="7E3A2A81" w:rsidR="005278BA" w:rsidRPr="006E70B0" w:rsidRDefault="006E70B0" w:rsidP="005278BA">
            <w:pPr>
              <w:spacing w:after="120"/>
              <w:rPr>
                <w:rFonts w:eastAsia="SimSun"/>
                <w:bCs/>
                <w:lang w:val="en-US" w:eastAsia="zh-CN"/>
                <w:rPrChange w:id="83" w:author="CATT" w:date="2021-05-20T10:20:00Z">
                  <w:rPr>
                    <w:rFonts w:eastAsiaTheme="minorEastAsia"/>
                    <w:b/>
                    <w:bCs/>
                    <w:lang w:val="en-US" w:eastAsia="zh-CN"/>
                  </w:rPr>
                </w:rPrChange>
              </w:rPr>
            </w:pPr>
            <w:ins w:id="84" w:author="CATT" w:date="2021-05-20T10:19:00Z">
              <w:r w:rsidRPr="006E70B0">
                <w:rPr>
                  <w:bCs/>
                  <w:lang w:val="en-US" w:eastAsia="zh-CN"/>
                  <w:rPrChange w:id="85" w:author="CATT" w:date="2021-05-20T10:20:00Z">
                    <w:rPr>
                      <w:b/>
                      <w:bCs/>
                      <w:lang w:val="en-US" w:eastAsia="zh-CN"/>
                    </w:rPr>
                  </w:rPrChange>
                </w:rPr>
                <w:t>CATT</w:t>
              </w:r>
            </w:ins>
          </w:p>
        </w:tc>
        <w:tc>
          <w:tcPr>
            <w:tcW w:w="8395" w:type="dxa"/>
          </w:tcPr>
          <w:p w14:paraId="69D7CF1F" w14:textId="20A957DE" w:rsidR="005278BA" w:rsidRPr="006E70B0" w:rsidRDefault="002443C3" w:rsidP="00894862">
            <w:pPr>
              <w:spacing w:after="120"/>
              <w:rPr>
                <w:rFonts w:eastAsia="SimSun"/>
                <w:bCs/>
                <w:lang w:eastAsia="zh-CN"/>
                <w:rPrChange w:id="86" w:author="CATT" w:date="2021-05-20T10:20:00Z">
                  <w:rPr>
                    <w:rFonts w:eastAsiaTheme="minorEastAsia"/>
                    <w:b/>
                    <w:bCs/>
                    <w:lang w:eastAsia="zh-CN"/>
                  </w:rPr>
                </w:rPrChange>
              </w:rPr>
            </w:pPr>
            <w:ins w:id="87" w:author="CATT" w:date="2021-05-20T10:26:00Z">
              <w:r w:rsidRPr="002F3337">
                <w:rPr>
                  <w:rFonts w:eastAsia="SimSun" w:hint="eastAsia"/>
                  <w:bCs/>
                  <w:lang w:eastAsia="zh-CN"/>
                </w:rPr>
                <w:t xml:space="preserve">Con-current operation for V2X UE is </w:t>
              </w:r>
              <w:r>
                <w:rPr>
                  <w:rFonts w:eastAsia="SimSun" w:hint="eastAsia"/>
                  <w:bCs/>
                  <w:lang w:eastAsia="zh-CN"/>
                </w:rPr>
                <w:t xml:space="preserve">an </w:t>
              </w:r>
              <w:r w:rsidRPr="002F3337">
                <w:rPr>
                  <w:rFonts w:eastAsia="SimSun" w:hint="eastAsia"/>
                  <w:bCs/>
                  <w:lang w:eastAsia="zh-CN"/>
                </w:rPr>
                <w:t>option</w:t>
              </w:r>
              <w:r>
                <w:rPr>
                  <w:rFonts w:eastAsia="SimSun" w:hint="eastAsia"/>
                  <w:bCs/>
                  <w:lang w:eastAsia="zh-CN"/>
                </w:rPr>
                <w:t>al feature. Con-current operation should be declared per band combination. The band combinations introduced in Rel-17 are expected to be release independent from Rel-16.</w:t>
              </w:r>
            </w:ins>
          </w:p>
        </w:tc>
      </w:tr>
    </w:tbl>
    <w:p w14:paraId="3C33E2D3" w14:textId="77777777" w:rsidR="003211FD" w:rsidRDefault="003211FD" w:rsidP="005278BA">
      <w:pPr>
        <w:rPr>
          <w:color w:val="0070C0"/>
          <w:lang w:val="en-US" w:eastAsia="zh-CN"/>
        </w:rPr>
      </w:pPr>
    </w:p>
    <w:p w14:paraId="556A33CC" w14:textId="77777777" w:rsidR="005278BA" w:rsidRPr="00D6059A" w:rsidRDefault="005278BA" w:rsidP="005278BA">
      <w:pPr>
        <w:rPr>
          <w:b/>
          <w:u w:val="single"/>
          <w:lang w:eastAsia="zh-CN"/>
        </w:rPr>
      </w:pPr>
      <w:r w:rsidRPr="00D6059A">
        <w:rPr>
          <w:b/>
          <w:u w:val="single"/>
          <w:lang w:eastAsia="ko-KR"/>
        </w:rPr>
        <w:t>Issue 1-</w:t>
      </w:r>
      <w:r>
        <w:rPr>
          <w:rFonts w:hint="eastAsia"/>
          <w:b/>
          <w:u w:val="single"/>
          <w:lang w:eastAsia="zh-CN"/>
        </w:rPr>
        <w:t>2-2: V2X band combination in Rel-16</w:t>
      </w:r>
    </w:p>
    <w:tbl>
      <w:tblPr>
        <w:tblStyle w:val="TableGrid"/>
        <w:tblW w:w="0" w:type="auto"/>
        <w:tblLook w:val="04A0" w:firstRow="1" w:lastRow="0" w:firstColumn="1" w:lastColumn="0" w:noHBand="0" w:noVBand="1"/>
      </w:tblPr>
      <w:tblGrid>
        <w:gridCol w:w="1350"/>
        <w:gridCol w:w="8395"/>
      </w:tblGrid>
      <w:tr w:rsidR="005278BA" w14:paraId="312665F3" w14:textId="77777777" w:rsidTr="005278BA">
        <w:tc>
          <w:tcPr>
            <w:tcW w:w="1350" w:type="dxa"/>
          </w:tcPr>
          <w:p w14:paraId="12BB54BB" w14:textId="77777777" w:rsidR="005278BA" w:rsidRPr="00805BE8" w:rsidRDefault="005278BA" w:rsidP="005278B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7AE34A5" w14:textId="77777777" w:rsidR="005278BA" w:rsidRPr="00805BE8" w:rsidRDefault="005278BA" w:rsidP="005278BA">
            <w:pPr>
              <w:spacing w:after="120"/>
              <w:rPr>
                <w:rFonts w:eastAsiaTheme="minorEastAsia"/>
                <w:b/>
                <w:bCs/>
                <w:color w:val="0070C0"/>
                <w:lang w:val="en-US" w:eastAsia="zh-CN"/>
              </w:rPr>
            </w:pPr>
            <w:r>
              <w:rPr>
                <w:rFonts w:eastAsiaTheme="minorEastAsia"/>
                <w:b/>
                <w:bCs/>
                <w:color w:val="0070C0"/>
                <w:lang w:val="en-US" w:eastAsia="zh-CN"/>
              </w:rPr>
              <w:t>Comments</w:t>
            </w:r>
          </w:p>
        </w:tc>
      </w:tr>
      <w:tr w:rsidR="00242C2A" w14:paraId="6267423F" w14:textId="77777777" w:rsidTr="005278BA">
        <w:tc>
          <w:tcPr>
            <w:tcW w:w="1350" w:type="dxa"/>
          </w:tcPr>
          <w:p w14:paraId="2921E41C" w14:textId="55F1C45F" w:rsidR="00242C2A" w:rsidRPr="0027557B" w:rsidRDefault="00242C2A" w:rsidP="00242C2A">
            <w:pPr>
              <w:overflowPunct/>
              <w:autoSpaceDE/>
              <w:autoSpaceDN/>
              <w:adjustRightInd/>
              <w:spacing w:after="120"/>
              <w:textAlignment w:val="auto"/>
              <w:rPr>
                <w:rFonts w:eastAsiaTheme="minorEastAsia"/>
                <w:lang w:val="en-US" w:eastAsia="zh-CN"/>
                <w:rPrChange w:id="88" w:author="Qualcomm" w:date="2021-05-19T09:09:00Z">
                  <w:rPr>
                    <w:rFonts w:eastAsiaTheme="minorEastAsia"/>
                    <w:b/>
                    <w:bCs/>
                    <w:lang w:val="en-US" w:eastAsia="zh-CN"/>
                  </w:rPr>
                </w:rPrChange>
              </w:rPr>
            </w:pPr>
            <w:ins w:id="89" w:author="Qualcomm" w:date="2021-05-19T09:07:00Z">
              <w:r w:rsidRPr="0027557B">
                <w:rPr>
                  <w:rFonts w:eastAsiaTheme="minorEastAsia"/>
                  <w:color w:val="0070C0"/>
                  <w:lang w:val="en-US" w:eastAsia="zh-CN"/>
                  <w:rPrChange w:id="90" w:author="Qualcomm" w:date="2021-05-19T09:09:00Z">
                    <w:rPr>
                      <w:rFonts w:eastAsiaTheme="minorEastAsia"/>
                      <w:b/>
                      <w:bCs/>
                      <w:color w:val="0070C0"/>
                      <w:lang w:val="en-US" w:eastAsia="zh-CN"/>
                    </w:rPr>
                  </w:rPrChange>
                </w:rPr>
                <w:t>Qualcomm</w:t>
              </w:r>
            </w:ins>
          </w:p>
        </w:tc>
        <w:tc>
          <w:tcPr>
            <w:tcW w:w="8395" w:type="dxa"/>
          </w:tcPr>
          <w:p w14:paraId="1438CEEE" w14:textId="3707542B" w:rsidR="00242C2A" w:rsidRPr="0027557B" w:rsidRDefault="00242C2A" w:rsidP="00242C2A">
            <w:pPr>
              <w:overflowPunct/>
              <w:autoSpaceDE/>
              <w:autoSpaceDN/>
              <w:adjustRightInd/>
              <w:spacing w:after="120"/>
              <w:textAlignment w:val="auto"/>
              <w:rPr>
                <w:rFonts w:eastAsiaTheme="minorEastAsia"/>
                <w:lang w:eastAsia="zh-CN"/>
                <w:rPrChange w:id="91" w:author="Qualcomm" w:date="2021-05-19T09:09:00Z">
                  <w:rPr>
                    <w:rFonts w:eastAsiaTheme="minorEastAsia"/>
                    <w:b/>
                    <w:bCs/>
                    <w:lang w:eastAsia="zh-CN"/>
                  </w:rPr>
                </w:rPrChange>
              </w:rPr>
            </w:pPr>
            <w:ins w:id="92" w:author="Qualcomm" w:date="2021-05-19T09:07:00Z">
              <w:r w:rsidRPr="0027557B">
                <w:rPr>
                  <w:rFonts w:eastAsiaTheme="minorEastAsia"/>
                  <w:color w:val="0070C0"/>
                  <w:lang w:val="en-US" w:eastAsia="zh-CN"/>
                  <w:rPrChange w:id="93" w:author="Qualcomm" w:date="2021-05-19T09:09:00Z">
                    <w:rPr>
                      <w:rFonts w:eastAsiaTheme="minorEastAsia"/>
                      <w:b/>
                      <w:bCs/>
                      <w:color w:val="0070C0"/>
                      <w:lang w:val="en-US" w:eastAsia="zh-CN"/>
                    </w:rPr>
                  </w:rPrChange>
                </w:rPr>
                <w:t>Support option 1</w:t>
              </w:r>
            </w:ins>
          </w:p>
        </w:tc>
      </w:tr>
      <w:tr w:rsidR="00894862" w14:paraId="67849604" w14:textId="77777777" w:rsidTr="005278BA">
        <w:tc>
          <w:tcPr>
            <w:tcW w:w="1350" w:type="dxa"/>
          </w:tcPr>
          <w:p w14:paraId="2E655729" w14:textId="612762A1" w:rsidR="00894862" w:rsidRPr="00FA1256" w:rsidRDefault="00894862" w:rsidP="005278BA">
            <w:pPr>
              <w:spacing w:after="120"/>
              <w:rPr>
                <w:rFonts w:eastAsiaTheme="minorEastAsia"/>
                <w:b/>
                <w:bCs/>
                <w:lang w:val="en-US" w:eastAsia="zh-CN"/>
              </w:rPr>
            </w:pPr>
            <w:ins w:id="94" w:author="CATT" w:date="2021-05-20T10:23:00Z">
              <w:r w:rsidRPr="002F3337">
                <w:rPr>
                  <w:rFonts w:eastAsia="SimSun" w:hint="eastAsia"/>
                  <w:bCs/>
                  <w:lang w:val="en-US" w:eastAsia="zh-CN"/>
                </w:rPr>
                <w:t>CATT</w:t>
              </w:r>
            </w:ins>
          </w:p>
        </w:tc>
        <w:tc>
          <w:tcPr>
            <w:tcW w:w="8395" w:type="dxa"/>
          </w:tcPr>
          <w:p w14:paraId="00CD856F" w14:textId="336EDF8E" w:rsidR="00894862" w:rsidRPr="00FA1256" w:rsidRDefault="00894862" w:rsidP="00894862">
            <w:pPr>
              <w:spacing w:after="120"/>
              <w:rPr>
                <w:rFonts w:eastAsiaTheme="minorEastAsia"/>
                <w:b/>
                <w:bCs/>
                <w:lang w:eastAsia="zh-CN"/>
              </w:rPr>
            </w:pPr>
            <w:ins w:id="95" w:author="CATT" w:date="2021-05-20T10:23:00Z">
              <w:r w:rsidRPr="002F3337">
                <w:rPr>
                  <w:rFonts w:eastAsia="SimSun" w:hint="eastAsia"/>
                  <w:bCs/>
                  <w:lang w:eastAsia="zh-CN"/>
                </w:rPr>
                <w:t xml:space="preserve">Con-current operation for V2X UE is </w:t>
              </w:r>
              <w:r>
                <w:rPr>
                  <w:rFonts w:eastAsia="SimSun" w:hint="eastAsia"/>
                  <w:bCs/>
                  <w:lang w:eastAsia="zh-CN"/>
                </w:rPr>
                <w:t xml:space="preserve">an </w:t>
              </w:r>
              <w:r w:rsidRPr="002F3337">
                <w:rPr>
                  <w:rFonts w:eastAsia="SimSun" w:hint="eastAsia"/>
                  <w:bCs/>
                  <w:lang w:eastAsia="zh-CN"/>
                </w:rPr>
                <w:t>option</w:t>
              </w:r>
              <w:r>
                <w:rPr>
                  <w:rFonts w:eastAsia="SimSun" w:hint="eastAsia"/>
                  <w:bCs/>
                  <w:lang w:eastAsia="zh-CN"/>
                </w:rPr>
                <w:t xml:space="preserve">al feature. </w:t>
              </w:r>
            </w:ins>
            <w:ins w:id="96" w:author="CATT" w:date="2021-05-20T10:24:00Z">
              <w:r>
                <w:rPr>
                  <w:rFonts w:eastAsia="SimSun" w:hint="eastAsia"/>
                  <w:bCs/>
                  <w:lang w:eastAsia="zh-CN"/>
                </w:rPr>
                <w:t>Con</w:t>
              </w:r>
            </w:ins>
            <w:ins w:id="97" w:author="CATT" w:date="2021-05-20T10:23:00Z">
              <w:r>
                <w:rPr>
                  <w:rFonts w:eastAsia="SimSun" w:hint="eastAsia"/>
                  <w:bCs/>
                  <w:lang w:eastAsia="zh-CN"/>
                </w:rPr>
                <w:t>-current operation should be declared per band combination.</w:t>
              </w:r>
            </w:ins>
            <w:ins w:id="98" w:author="CATT" w:date="2021-05-20T10:25:00Z">
              <w:r w:rsidR="002443C3">
                <w:rPr>
                  <w:rFonts w:eastAsia="SimSun" w:hint="eastAsia"/>
                  <w:bCs/>
                  <w:lang w:eastAsia="zh-CN"/>
                </w:rPr>
                <w:t xml:space="preserve"> The band combinations introduced in Rel-17 are expected to be release inde</w:t>
              </w:r>
            </w:ins>
            <w:ins w:id="99" w:author="CATT" w:date="2021-05-20T10:26:00Z">
              <w:r w:rsidR="002443C3">
                <w:rPr>
                  <w:rFonts w:eastAsia="SimSun" w:hint="eastAsia"/>
                  <w:bCs/>
                  <w:lang w:eastAsia="zh-CN"/>
                </w:rPr>
                <w:t>pendent from Rel-16.</w:t>
              </w:r>
            </w:ins>
          </w:p>
        </w:tc>
      </w:tr>
    </w:tbl>
    <w:p w14:paraId="6A3C6D96" w14:textId="77777777" w:rsidR="005278BA" w:rsidRDefault="005278BA"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961"/>
        <w:gridCol w:w="7896"/>
      </w:tblGrid>
      <w:tr w:rsidR="009415B0" w:rsidRPr="00571777" w14:paraId="570A5116" w14:textId="77777777" w:rsidTr="00063FC2">
        <w:tc>
          <w:tcPr>
            <w:tcW w:w="1961"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63FC2" w:rsidRPr="00571777" w14:paraId="4BE8BF22" w14:textId="77777777" w:rsidTr="00992ECD">
        <w:tc>
          <w:tcPr>
            <w:tcW w:w="1961" w:type="dxa"/>
            <w:vMerge w:val="restart"/>
          </w:tcPr>
          <w:p w14:paraId="2C6C6DBE" w14:textId="77777777" w:rsidR="00063FC2" w:rsidRDefault="00C730E9" w:rsidP="00CA1AD4">
            <w:pPr>
              <w:spacing w:before="120" w:after="120"/>
              <w:rPr>
                <w:rFonts w:eastAsiaTheme="minorEastAsia"/>
                <w:lang w:eastAsia="zh-CN"/>
              </w:rPr>
            </w:pPr>
            <w:hyperlink r:id="rId22" w:history="1">
              <w:r w:rsidR="00063FC2" w:rsidRPr="00372D15">
                <w:t>R4-2111427</w:t>
              </w:r>
            </w:hyperlink>
          </w:p>
          <w:p w14:paraId="2213B75F" w14:textId="59E386E2" w:rsidR="00063FC2" w:rsidRPr="00063FC2" w:rsidRDefault="00063FC2" w:rsidP="00CA1AD4">
            <w:pPr>
              <w:spacing w:before="120" w:after="120"/>
              <w:rPr>
                <w:rFonts w:eastAsiaTheme="minorEastAsia"/>
                <w:lang w:eastAsia="zh-CN"/>
              </w:rPr>
            </w:pPr>
            <w:r>
              <w:rPr>
                <w:rFonts w:eastAsiaTheme="minorEastAsia" w:hint="eastAsia"/>
                <w:lang w:eastAsia="zh-CN"/>
              </w:rPr>
              <w:t>(</w:t>
            </w:r>
            <w:r w:rsidRPr="00AE635A">
              <w:t>TP for 37.875: Scope of NR V2X R17 combinations</w:t>
            </w:r>
            <w:r>
              <w:rPr>
                <w:rFonts w:eastAsiaTheme="minorEastAsia" w:hint="eastAsia"/>
                <w:lang w:eastAsia="zh-CN"/>
              </w:rPr>
              <w:t>)</w:t>
            </w:r>
          </w:p>
        </w:tc>
        <w:tc>
          <w:tcPr>
            <w:tcW w:w="7896" w:type="dxa"/>
          </w:tcPr>
          <w:p w14:paraId="696E6A16" w14:textId="6EA6CACC" w:rsidR="00063FC2" w:rsidRPr="00FA1256" w:rsidRDefault="00242C2A" w:rsidP="006D09C1">
            <w:pPr>
              <w:overflowPunct/>
              <w:autoSpaceDE/>
              <w:autoSpaceDN/>
              <w:adjustRightInd/>
              <w:spacing w:after="120"/>
              <w:textAlignment w:val="auto"/>
              <w:rPr>
                <w:rFonts w:eastAsiaTheme="minorEastAsia"/>
                <w:b/>
                <w:bCs/>
                <w:lang w:val="en-US" w:eastAsia="zh-CN"/>
              </w:rPr>
            </w:pPr>
            <w:ins w:id="100" w:author="Qualcomm" w:date="2021-05-19T09:08:00Z">
              <w:r w:rsidRPr="004B7556">
                <w:rPr>
                  <w:rFonts w:eastAsiaTheme="minorEastAsia"/>
                  <w:color w:val="0070C0"/>
                  <w:lang w:val="en-US" w:eastAsia="zh-CN"/>
                </w:rPr>
                <w:t>Qualcomm: cannot agree with this CR. Cannot have rel-17 combinations release independent to an earlier release and be mandatory in the earlier release. Also, cannot agree to having V2X_n79A-n47A and V2X_n79A_47A in this list as the MSDs for these combinations are still being discusse</w:t>
              </w:r>
            </w:ins>
            <w:ins w:id="101" w:author="Qualcomm" w:date="2021-05-19T09:27:00Z">
              <w:r w:rsidR="009847B6">
                <w:rPr>
                  <w:rFonts w:eastAsiaTheme="minorEastAsia"/>
                  <w:color w:val="0070C0"/>
                  <w:lang w:val="en-US" w:eastAsia="zh-CN"/>
                </w:rPr>
                <w:t>d</w:t>
              </w:r>
            </w:ins>
            <w:ins w:id="102" w:author="Qualcomm" w:date="2021-05-19T09:08:00Z">
              <w:r w:rsidRPr="004B7556">
                <w:rPr>
                  <w:rFonts w:eastAsiaTheme="minorEastAsia"/>
                  <w:color w:val="0070C0"/>
                  <w:lang w:val="en-US" w:eastAsia="zh-CN"/>
                </w:rPr>
                <w:t>.</w:t>
              </w:r>
            </w:ins>
          </w:p>
        </w:tc>
      </w:tr>
      <w:tr w:rsidR="00063FC2" w:rsidRPr="00571777" w14:paraId="1B01091A" w14:textId="77777777" w:rsidTr="00992ECD">
        <w:tc>
          <w:tcPr>
            <w:tcW w:w="1961" w:type="dxa"/>
            <w:vMerge/>
          </w:tcPr>
          <w:p w14:paraId="671B59D2" w14:textId="77777777" w:rsidR="00063FC2" w:rsidRPr="00FA1256" w:rsidRDefault="00063FC2" w:rsidP="00D74B7E">
            <w:pPr>
              <w:spacing w:before="120" w:after="120"/>
            </w:pPr>
          </w:p>
        </w:tc>
        <w:tc>
          <w:tcPr>
            <w:tcW w:w="7896" w:type="dxa"/>
          </w:tcPr>
          <w:p w14:paraId="0123DFCF" w14:textId="3117D5F7" w:rsidR="002443C3" w:rsidRPr="002443C3" w:rsidRDefault="002443C3" w:rsidP="00805BE8">
            <w:pPr>
              <w:overflowPunct/>
              <w:autoSpaceDE/>
              <w:autoSpaceDN/>
              <w:adjustRightInd/>
              <w:spacing w:after="120"/>
              <w:textAlignment w:val="auto"/>
              <w:rPr>
                <w:ins w:id="103" w:author="CATT" w:date="2021-05-20T10:27:00Z"/>
                <w:rFonts w:eastAsia="SimSun"/>
                <w:bCs/>
                <w:lang w:eastAsia="zh-CN"/>
              </w:rPr>
            </w:pPr>
            <w:ins w:id="104" w:author="CATT" w:date="2021-05-20T10:28:00Z">
              <w:r>
                <w:rPr>
                  <w:rFonts w:eastAsia="SimSun" w:hint="eastAsia"/>
                  <w:bCs/>
                  <w:lang w:eastAsia="zh-CN"/>
                </w:rPr>
                <w:t xml:space="preserve">After addressing MSD issues for </w:t>
              </w:r>
              <w:r w:rsidRPr="004B7556">
                <w:rPr>
                  <w:rFonts w:eastAsiaTheme="minorEastAsia"/>
                  <w:color w:val="0070C0"/>
                  <w:lang w:val="en-US" w:eastAsia="zh-CN"/>
                </w:rPr>
                <w:t>V2X_n79A-n47A and V2X_n79A_47A</w:t>
              </w:r>
              <w:r>
                <w:rPr>
                  <w:rFonts w:eastAsia="SimSun" w:hint="eastAsia"/>
                  <w:color w:val="0070C0"/>
                  <w:lang w:val="en-US" w:eastAsia="zh-CN"/>
                </w:rPr>
                <w:t>, this TP is acceptable.</w:t>
              </w:r>
            </w:ins>
          </w:p>
          <w:p w14:paraId="1F51AA5A" w14:textId="3C825B5A" w:rsidR="00063FC2" w:rsidRPr="00FA1256" w:rsidRDefault="002443C3" w:rsidP="00805BE8">
            <w:pPr>
              <w:overflowPunct/>
              <w:autoSpaceDE/>
              <w:autoSpaceDN/>
              <w:adjustRightInd/>
              <w:spacing w:after="120"/>
              <w:textAlignment w:val="auto"/>
              <w:rPr>
                <w:rFonts w:eastAsiaTheme="minorEastAsia"/>
                <w:b/>
                <w:bCs/>
                <w:lang w:val="en-US" w:eastAsia="zh-CN"/>
              </w:rPr>
            </w:pPr>
            <w:ins w:id="105" w:author="CATT" w:date="2021-05-20T10:26:00Z">
              <w:r>
                <w:rPr>
                  <w:rFonts w:eastAsia="SimSun" w:hint="eastAsia"/>
                  <w:bCs/>
                  <w:lang w:eastAsia="zh-CN"/>
                </w:rPr>
                <w:t>The band combinations introduced in Rel-17 are expected to be release independent from Rel-16.</w:t>
              </w:r>
            </w:ins>
            <w:ins w:id="106" w:author="CATT" w:date="2021-05-20T10:27:00Z">
              <w:r>
                <w:rPr>
                  <w:rFonts w:eastAsia="SimSun" w:hint="eastAsia"/>
                  <w:bCs/>
                  <w:lang w:eastAsia="zh-CN"/>
                </w:rPr>
                <w:t xml:space="preserve"> </w:t>
              </w:r>
            </w:ins>
            <w:ins w:id="107" w:author="CATT" w:date="2021-05-20T10:29:00Z">
              <w:r>
                <w:rPr>
                  <w:rFonts w:eastAsia="SimSun" w:hint="eastAsia"/>
                  <w:bCs/>
                  <w:lang w:eastAsia="zh-CN"/>
                </w:rPr>
                <w:t>But f</w:t>
              </w:r>
            </w:ins>
            <w:ins w:id="108" w:author="CATT" w:date="2021-05-20T10:27:00Z">
              <w:r>
                <w:rPr>
                  <w:rFonts w:eastAsia="SimSun" w:hint="eastAsia"/>
                  <w:bCs/>
                  <w:lang w:eastAsia="zh-CN"/>
                </w:rPr>
                <w:t>or the specific band combination, whether V2X UE can support this band combination should be optional</w:t>
              </w:r>
            </w:ins>
            <w:ins w:id="109" w:author="CATT" w:date="2021-05-20T10:38:00Z">
              <w:r w:rsidR="000637D8">
                <w:rPr>
                  <w:rFonts w:eastAsia="SimSun" w:hint="eastAsia"/>
                  <w:bCs/>
                  <w:lang w:eastAsia="zh-CN"/>
                </w:rPr>
                <w:t xml:space="preserve"> based on capability signalling</w:t>
              </w:r>
            </w:ins>
            <w:ins w:id="110" w:author="CATT" w:date="2021-05-20T10:27:00Z">
              <w:r>
                <w:rPr>
                  <w:rFonts w:eastAsia="SimSun" w:hint="eastAsia"/>
                  <w:bCs/>
                  <w:lang w:eastAsia="zh-CN"/>
                </w:rPr>
                <w:t>.</w:t>
              </w:r>
            </w:ins>
          </w:p>
        </w:tc>
      </w:tr>
      <w:tr w:rsidR="00063FC2" w:rsidRPr="00571777" w14:paraId="5F38711C" w14:textId="77777777" w:rsidTr="001B5001">
        <w:trPr>
          <w:trHeight w:val="327"/>
        </w:trPr>
        <w:tc>
          <w:tcPr>
            <w:tcW w:w="1961" w:type="dxa"/>
            <w:vMerge/>
          </w:tcPr>
          <w:p w14:paraId="35E03482" w14:textId="77777777" w:rsidR="00063FC2" w:rsidRPr="00FA1256" w:rsidRDefault="00063FC2" w:rsidP="00D74B7E">
            <w:pPr>
              <w:spacing w:before="120" w:after="120"/>
            </w:pPr>
          </w:p>
        </w:tc>
        <w:tc>
          <w:tcPr>
            <w:tcW w:w="7896" w:type="dxa"/>
          </w:tcPr>
          <w:p w14:paraId="754B2788" w14:textId="15EE54B7" w:rsidR="00063FC2" w:rsidRPr="00FA1256" w:rsidRDefault="00063FC2" w:rsidP="00805BE8">
            <w:pPr>
              <w:overflowPunct/>
              <w:autoSpaceDE/>
              <w:autoSpaceDN/>
              <w:adjustRightInd/>
              <w:spacing w:after="120"/>
              <w:textAlignment w:val="auto"/>
              <w:rPr>
                <w:rFonts w:eastAsiaTheme="minorEastAsia"/>
                <w:b/>
                <w:bCs/>
                <w:lang w:val="en-US" w:eastAsia="zh-CN"/>
              </w:rPr>
            </w:pPr>
          </w:p>
        </w:tc>
      </w:tr>
      <w:tr w:rsidR="00063FC2" w:rsidRPr="00571777" w14:paraId="07DECF26" w14:textId="77777777" w:rsidTr="00992ECD">
        <w:tc>
          <w:tcPr>
            <w:tcW w:w="1961" w:type="dxa"/>
            <w:vMerge w:val="restart"/>
          </w:tcPr>
          <w:p w14:paraId="08EE42EA" w14:textId="77777777" w:rsidR="00063FC2" w:rsidRDefault="00C730E9" w:rsidP="00EA7B6C">
            <w:pPr>
              <w:spacing w:before="120" w:after="120"/>
              <w:rPr>
                <w:rFonts w:eastAsiaTheme="minorEastAsia"/>
                <w:lang w:eastAsia="zh-CN"/>
              </w:rPr>
            </w:pPr>
            <w:hyperlink r:id="rId23" w:history="1">
              <w:r w:rsidR="00063FC2" w:rsidRPr="00372D15">
                <w:t>R4-2109038</w:t>
              </w:r>
            </w:hyperlink>
          </w:p>
          <w:p w14:paraId="41D5B081" w14:textId="3B3DA2A2" w:rsidR="00063FC2" w:rsidRPr="00063FC2" w:rsidRDefault="00063FC2" w:rsidP="00EA7B6C">
            <w:pPr>
              <w:spacing w:before="120" w:after="120"/>
              <w:rPr>
                <w:rFonts w:eastAsiaTheme="minorEastAsia"/>
                <w:lang w:eastAsia="zh-CN"/>
              </w:rPr>
            </w:pPr>
            <w:r>
              <w:rPr>
                <w:rFonts w:eastAsiaTheme="minorEastAsia" w:hint="eastAsia"/>
                <w:lang w:eastAsia="zh-CN"/>
              </w:rPr>
              <w:t>(</w:t>
            </w:r>
            <w:r w:rsidRPr="00AE635A">
              <w:t>TP on V2X_n78A-</w:t>
            </w:r>
            <w:r w:rsidRPr="00AE635A">
              <w:lastRenderedPageBreak/>
              <w:t>n47A and V2X_n78A-47A coexistence study</w:t>
            </w:r>
            <w:r>
              <w:rPr>
                <w:rFonts w:eastAsiaTheme="minorEastAsia" w:hint="eastAsia"/>
                <w:lang w:eastAsia="zh-CN"/>
              </w:rPr>
              <w:t>)</w:t>
            </w:r>
          </w:p>
        </w:tc>
        <w:tc>
          <w:tcPr>
            <w:tcW w:w="7896" w:type="dxa"/>
          </w:tcPr>
          <w:p w14:paraId="4BB207B7" w14:textId="102F0BC2" w:rsidR="00063FC2" w:rsidRPr="00FA1256" w:rsidRDefault="00063FC2" w:rsidP="00175932">
            <w:pPr>
              <w:overflowPunct/>
              <w:autoSpaceDE/>
              <w:autoSpaceDN/>
              <w:adjustRightInd/>
              <w:spacing w:after="120"/>
              <w:textAlignment w:val="auto"/>
              <w:rPr>
                <w:rFonts w:eastAsiaTheme="minorEastAsia"/>
                <w:bCs/>
                <w:lang w:val="en-US" w:eastAsia="zh-CN"/>
              </w:rPr>
            </w:pPr>
          </w:p>
        </w:tc>
      </w:tr>
      <w:tr w:rsidR="00063FC2" w:rsidRPr="00571777" w14:paraId="6107E4A4" w14:textId="77777777" w:rsidTr="00992ECD">
        <w:tc>
          <w:tcPr>
            <w:tcW w:w="1961" w:type="dxa"/>
            <w:vMerge/>
          </w:tcPr>
          <w:p w14:paraId="5C77C2BE" w14:textId="77777777" w:rsidR="00063FC2" w:rsidRPr="00D74B7E" w:rsidRDefault="00063FC2" w:rsidP="00D74B7E">
            <w:pPr>
              <w:spacing w:before="120" w:after="120"/>
            </w:pPr>
          </w:p>
        </w:tc>
        <w:tc>
          <w:tcPr>
            <w:tcW w:w="7896" w:type="dxa"/>
          </w:tcPr>
          <w:p w14:paraId="7976E3A3" w14:textId="50714469" w:rsidR="00063FC2" w:rsidRPr="00FA1256" w:rsidRDefault="00063FC2" w:rsidP="00CF5958">
            <w:pPr>
              <w:overflowPunct/>
              <w:autoSpaceDE/>
              <w:autoSpaceDN/>
              <w:adjustRightInd/>
              <w:spacing w:after="120"/>
              <w:textAlignment w:val="auto"/>
              <w:rPr>
                <w:rFonts w:eastAsiaTheme="minorEastAsia"/>
                <w:b/>
                <w:bCs/>
                <w:lang w:val="en-US" w:eastAsia="zh-CN"/>
              </w:rPr>
            </w:pPr>
          </w:p>
        </w:tc>
      </w:tr>
      <w:tr w:rsidR="00063FC2" w:rsidRPr="00571777" w14:paraId="629BFFB8" w14:textId="77777777" w:rsidTr="00992ECD">
        <w:tc>
          <w:tcPr>
            <w:tcW w:w="1961" w:type="dxa"/>
            <w:vMerge/>
          </w:tcPr>
          <w:p w14:paraId="52AF9FD7" w14:textId="77777777" w:rsidR="00063FC2" w:rsidRPr="00D74B7E" w:rsidRDefault="00063FC2" w:rsidP="00D74B7E">
            <w:pPr>
              <w:spacing w:before="120" w:after="120"/>
            </w:pPr>
          </w:p>
        </w:tc>
        <w:tc>
          <w:tcPr>
            <w:tcW w:w="7896" w:type="dxa"/>
          </w:tcPr>
          <w:p w14:paraId="3693E3EE" w14:textId="245A3E72" w:rsidR="00063FC2" w:rsidRPr="00FA1256" w:rsidRDefault="00063FC2">
            <w:pPr>
              <w:overflowPunct/>
              <w:autoSpaceDE/>
              <w:autoSpaceDN/>
              <w:adjustRightInd/>
              <w:spacing w:after="120"/>
              <w:textAlignment w:val="auto"/>
              <w:rPr>
                <w:rFonts w:eastAsiaTheme="minorEastAsia"/>
                <w:bCs/>
                <w:lang w:val="en-US" w:eastAsia="zh-CN"/>
              </w:rPr>
            </w:pPr>
          </w:p>
        </w:tc>
      </w:tr>
      <w:tr w:rsidR="00063FC2" w:rsidRPr="00571777" w14:paraId="0DB18B5B" w14:textId="77777777" w:rsidTr="00992ECD">
        <w:tc>
          <w:tcPr>
            <w:tcW w:w="1961" w:type="dxa"/>
            <w:vMerge/>
          </w:tcPr>
          <w:p w14:paraId="0AEF62A9" w14:textId="77777777" w:rsidR="00063FC2" w:rsidRPr="009A4FC3" w:rsidRDefault="00063FC2" w:rsidP="00D74B7E">
            <w:pPr>
              <w:spacing w:before="120" w:after="120"/>
            </w:pPr>
          </w:p>
        </w:tc>
        <w:tc>
          <w:tcPr>
            <w:tcW w:w="7896" w:type="dxa"/>
          </w:tcPr>
          <w:p w14:paraId="1CA8AAEA" w14:textId="351A6E23" w:rsidR="00063FC2" w:rsidRPr="00FA1256" w:rsidRDefault="00063FC2">
            <w:pPr>
              <w:spacing w:after="120"/>
              <w:rPr>
                <w:rFonts w:eastAsiaTheme="minorEastAsia"/>
                <w:bCs/>
                <w:lang w:eastAsia="ko-KR"/>
              </w:rPr>
            </w:pPr>
          </w:p>
        </w:tc>
      </w:tr>
      <w:tr w:rsidR="00063FC2" w:rsidRPr="00571777" w14:paraId="5EF0FAF0" w14:textId="77777777" w:rsidTr="001B5001">
        <w:trPr>
          <w:trHeight w:val="447"/>
        </w:trPr>
        <w:tc>
          <w:tcPr>
            <w:tcW w:w="1961" w:type="dxa"/>
            <w:vMerge w:val="restart"/>
          </w:tcPr>
          <w:p w14:paraId="3DD11483" w14:textId="77777777" w:rsidR="00063FC2" w:rsidRDefault="00C730E9" w:rsidP="00EA7B6C">
            <w:pPr>
              <w:spacing w:before="120" w:after="120"/>
              <w:rPr>
                <w:rFonts w:eastAsiaTheme="minorEastAsia"/>
                <w:lang w:eastAsia="zh-CN"/>
              </w:rPr>
            </w:pPr>
            <w:hyperlink r:id="rId24" w:history="1">
              <w:r w:rsidR="00063FC2" w:rsidRPr="00372D15">
                <w:t>R4-2109039</w:t>
              </w:r>
            </w:hyperlink>
          </w:p>
          <w:p w14:paraId="68F6E76E" w14:textId="190CAE33" w:rsidR="00063FC2" w:rsidRPr="00CA1AD4" w:rsidRDefault="00063FC2" w:rsidP="00EA7B6C">
            <w:pPr>
              <w:spacing w:before="120" w:after="120"/>
              <w:rPr>
                <w:rFonts w:eastAsiaTheme="minorEastAsia"/>
                <w:lang w:eastAsia="zh-CN"/>
              </w:rPr>
            </w:pPr>
            <w:r>
              <w:rPr>
                <w:rFonts w:hint="eastAsia"/>
                <w:lang w:eastAsia="zh-CN"/>
              </w:rPr>
              <w:t>(</w:t>
            </w:r>
            <w:r w:rsidRPr="00AE635A">
              <w:t>CR for TS 38.101-1, Introduce new band combination of V2X_n78A-n47A</w:t>
            </w:r>
            <w:r>
              <w:rPr>
                <w:rFonts w:hint="eastAsia"/>
                <w:lang w:eastAsia="zh-CN"/>
              </w:rPr>
              <w:t>)</w:t>
            </w:r>
          </w:p>
        </w:tc>
        <w:tc>
          <w:tcPr>
            <w:tcW w:w="7896" w:type="dxa"/>
          </w:tcPr>
          <w:p w14:paraId="63195C26" w14:textId="51FFFC92" w:rsidR="00063FC2" w:rsidRPr="00FA1256" w:rsidRDefault="00063FC2" w:rsidP="00FA1256">
            <w:pPr>
              <w:keepLines/>
              <w:tabs>
                <w:tab w:val="left" w:pos="794"/>
                <w:tab w:val="left" w:pos="1191"/>
                <w:tab w:val="left" w:pos="1588"/>
                <w:tab w:val="left" w:pos="1985"/>
              </w:tabs>
              <w:spacing w:before="120" w:after="120"/>
              <w:rPr>
                <w:rFonts w:eastAsiaTheme="minorEastAsia"/>
                <w:lang w:eastAsia="zh-CN"/>
              </w:rPr>
            </w:pPr>
          </w:p>
        </w:tc>
      </w:tr>
      <w:tr w:rsidR="00063FC2" w:rsidRPr="00571777" w14:paraId="4B45F1D3" w14:textId="77777777" w:rsidTr="00992ECD">
        <w:tc>
          <w:tcPr>
            <w:tcW w:w="1961" w:type="dxa"/>
            <w:vMerge/>
          </w:tcPr>
          <w:p w14:paraId="5E0ED97A" w14:textId="77777777" w:rsidR="00063FC2" w:rsidRPr="00FA1256" w:rsidRDefault="00063FC2" w:rsidP="00D74B7E">
            <w:pPr>
              <w:spacing w:before="120" w:after="120"/>
            </w:pPr>
          </w:p>
        </w:tc>
        <w:tc>
          <w:tcPr>
            <w:tcW w:w="7896" w:type="dxa"/>
          </w:tcPr>
          <w:p w14:paraId="7AB9F702" w14:textId="028D8A9C" w:rsidR="00063FC2" w:rsidRPr="00FA1256" w:rsidRDefault="00063FC2" w:rsidP="00FA1256">
            <w:pPr>
              <w:keepLines/>
              <w:tabs>
                <w:tab w:val="left" w:pos="794"/>
                <w:tab w:val="left" w:pos="1191"/>
                <w:tab w:val="left" w:pos="1588"/>
                <w:tab w:val="left" w:pos="1985"/>
              </w:tabs>
              <w:spacing w:before="120" w:after="120"/>
              <w:rPr>
                <w:rFonts w:eastAsiaTheme="minorEastAsia"/>
                <w:lang w:val="en-US" w:eastAsia="zh-CN"/>
              </w:rPr>
            </w:pPr>
          </w:p>
        </w:tc>
      </w:tr>
      <w:tr w:rsidR="00063FC2" w:rsidRPr="00571777" w14:paraId="22C5F25F" w14:textId="77777777" w:rsidTr="00992ECD">
        <w:tc>
          <w:tcPr>
            <w:tcW w:w="1961" w:type="dxa"/>
            <w:vMerge/>
          </w:tcPr>
          <w:p w14:paraId="03201438" w14:textId="77777777" w:rsidR="00063FC2" w:rsidRPr="00FA1256" w:rsidRDefault="00063FC2" w:rsidP="00D74B7E">
            <w:pPr>
              <w:spacing w:before="120" w:after="120"/>
            </w:pPr>
          </w:p>
        </w:tc>
        <w:tc>
          <w:tcPr>
            <w:tcW w:w="7896" w:type="dxa"/>
          </w:tcPr>
          <w:p w14:paraId="00B45FA5" w14:textId="0B0B43B7" w:rsidR="00063FC2" w:rsidRPr="00FA1256" w:rsidRDefault="00063FC2">
            <w:pPr>
              <w:overflowPunct/>
              <w:autoSpaceDE/>
              <w:autoSpaceDN/>
              <w:adjustRightInd/>
              <w:spacing w:after="120"/>
              <w:textAlignment w:val="auto"/>
              <w:rPr>
                <w:rFonts w:eastAsiaTheme="minorEastAsia"/>
                <w:lang w:val="en-US" w:eastAsia="ko-KR"/>
              </w:rPr>
            </w:pPr>
          </w:p>
        </w:tc>
      </w:tr>
      <w:tr w:rsidR="00063FC2" w:rsidRPr="00571777" w14:paraId="693937D1" w14:textId="77777777" w:rsidTr="00992ECD">
        <w:tc>
          <w:tcPr>
            <w:tcW w:w="1961" w:type="dxa"/>
            <w:vMerge/>
          </w:tcPr>
          <w:p w14:paraId="110713D7" w14:textId="77777777" w:rsidR="00063FC2" w:rsidRPr="00FA1256" w:rsidRDefault="00063FC2" w:rsidP="00D74B7E">
            <w:pPr>
              <w:spacing w:before="120" w:after="120"/>
            </w:pPr>
          </w:p>
        </w:tc>
        <w:tc>
          <w:tcPr>
            <w:tcW w:w="7896" w:type="dxa"/>
          </w:tcPr>
          <w:p w14:paraId="5790CDEF" w14:textId="5F6DE208" w:rsidR="00063FC2" w:rsidRPr="00FA1256" w:rsidRDefault="00063FC2" w:rsidP="00FA1256">
            <w:pPr>
              <w:keepLines/>
              <w:tabs>
                <w:tab w:val="left" w:pos="794"/>
                <w:tab w:val="left" w:pos="1191"/>
                <w:tab w:val="left" w:pos="1588"/>
                <w:tab w:val="left" w:pos="1985"/>
              </w:tabs>
              <w:spacing w:before="120" w:after="120"/>
              <w:rPr>
                <w:rFonts w:eastAsia="Malgun Gothic"/>
                <w:lang w:val="en-US" w:eastAsia="ko-KR"/>
              </w:rPr>
            </w:pPr>
          </w:p>
        </w:tc>
      </w:tr>
      <w:tr w:rsidR="00BF63BE" w:rsidRPr="00FA1256" w14:paraId="2EF7F332" w14:textId="77777777" w:rsidTr="00063FC2">
        <w:tc>
          <w:tcPr>
            <w:tcW w:w="1961" w:type="dxa"/>
            <w:vMerge w:val="restart"/>
          </w:tcPr>
          <w:p w14:paraId="2E80244D" w14:textId="77777777" w:rsidR="00BF63BE" w:rsidRDefault="00C730E9" w:rsidP="005278BA">
            <w:pPr>
              <w:spacing w:before="120" w:after="120"/>
              <w:rPr>
                <w:rFonts w:eastAsiaTheme="minorEastAsia"/>
                <w:lang w:eastAsia="zh-CN"/>
              </w:rPr>
            </w:pPr>
            <w:hyperlink r:id="rId25" w:history="1">
              <w:r w:rsidR="00BF63BE" w:rsidRPr="00372D15">
                <w:t>R4-2110403</w:t>
              </w:r>
            </w:hyperlink>
          </w:p>
          <w:p w14:paraId="7B8DCBBA" w14:textId="436E868C" w:rsidR="00BF63BE" w:rsidRPr="00BF63BE" w:rsidRDefault="00BF63BE" w:rsidP="005278BA">
            <w:pPr>
              <w:spacing w:before="120" w:after="120"/>
              <w:rPr>
                <w:rFonts w:eastAsiaTheme="minorEastAsia"/>
                <w:lang w:eastAsia="zh-CN"/>
              </w:rPr>
            </w:pPr>
            <w:r>
              <w:rPr>
                <w:rFonts w:eastAsiaTheme="minorEastAsia" w:hint="eastAsia"/>
                <w:lang w:eastAsia="zh-CN"/>
              </w:rPr>
              <w:t>(</w:t>
            </w:r>
            <w:r w:rsidRPr="00AE635A">
              <w:t>Draft CR for 38.101-1 to simplify the configurati</w:t>
            </w:r>
            <w:r>
              <w:rPr>
                <w:rFonts w:hint="eastAsia"/>
                <w:lang w:eastAsia="zh-CN"/>
              </w:rPr>
              <w:t>o</w:t>
            </w:r>
            <w:r w:rsidRPr="00AE635A">
              <w:t>n and REFSENS for V2X band combinations</w:t>
            </w:r>
            <w:r>
              <w:rPr>
                <w:rFonts w:eastAsiaTheme="minorEastAsia" w:hint="eastAsia"/>
                <w:lang w:eastAsia="zh-CN"/>
              </w:rPr>
              <w:t>)</w:t>
            </w:r>
          </w:p>
        </w:tc>
        <w:tc>
          <w:tcPr>
            <w:tcW w:w="7896" w:type="dxa"/>
          </w:tcPr>
          <w:p w14:paraId="09CD95C9" w14:textId="77E95A3B" w:rsidR="00BF63BE" w:rsidRPr="00FA1256" w:rsidRDefault="00BF63BE" w:rsidP="005278BA">
            <w:pPr>
              <w:overflowPunct/>
              <w:autoSpaceDE/>
              <w:autoSpaceDN/>
              <w:adjustRightInd/>
              <w:spacing w:after="120"/>
              <w:textAlignment w:val="auto"/>
              <w:rPr>
                <w:rFonts w:eastAsiaTheme="minorEastAsia"/>
                <w:b/>
                <w:bCs/>
                <w:lang w:val="en-US" w:eastAsia="zh-CN"/>
              </w:rPr>
            </w:pPr>
          </w:p>
        </w:tc>
      </w:tr>
      <w:tr w:rsidR="00BF63BE" w:rsidRPr="00FA1256" w14:paraId="0FBBF459" w14:textId="77777777" w:rsidTr="00063FC2">
        <w:tc>
          <w:tcPr>
            <w:tcW w:w="1961" w:type="dxa"/>
            <w:vMerge/>
          </w:tcPr>
          <w:p w14:paraId="7939A153" w14:textId="77777777" w:rsidR="00BF63BE" w:rsidRPr="00FA1256" w:rsidRDefault="00BF63BE" w:rsidP="005278BA">
            <w:pPr>
              <w:spacing w:before="120" w:after="120"/>
            </w:pPr>
          </w:p>
        </w:tc>
        <w:tc>
          <w:tcPr>
            <w:tcW w:w="7896" w:type="dxa"/>
          </w:tcPr>
          <w:p w14:paraId="32EED707" w14:textId="6D34CA49" w:rsidR="00BF63BE" w:rsidRPr="00FA1256" w:rsidRDefault="00BF63BE" w:rsidP="00BF63BE">
            <w:pPr>
              <w:overflowPunct/>
              <w:autoSpaceDE/>
              <w:autoSpaceDN/>
              <w:adjustRightInd/>
              <w:spacing w:after="120"/>
              <w:textAlignment w:val="auto"/>
              <w:rPr>
                <w:rFonts w:eastAsiaTheme="minorEastAsia"/>
                <w:b/>
                <w:bCs/>
                <w:lang w:val="en-US" w:eastAsia="zh-CN"/>
              </w:rPr>
            </w:pPr>
          </w:p>
        </w:tc>
      </w:tr>
      <w:tr w:rsidR="00BF63BE" w:rsidRPr="00FA1256" w14:paraId="03D54F3D" w14:textId="77777777" w:rsidTr="00063FC2">
        <w:trPr>
          <w:trHeight w:val="327"/>
        </w:trPr>
        <w:tc>
          <w:tcPr>
            <w:tcW w:w="1961" w:type="dxa"/>
            <w:vMerge/>
          </w:tcPr>
          <w:p w14:paraId="3899B4C7" w14:textId="77777777" w:rsidR="00BF63BE" w:rsidRPr="00FA1256" w:rsidRDefault="00BF63BE" w:rsidP="005278BA">
            <w:pPr>
              <w:spacing w:before="120" w:after="120"/>
            </w:pPr>
          </w:p>
        </w:tc>
        <w:tc>
          <w:tcPr>
            <w:tcW w:w="7896" w:type="dxa"/>
          </w:tcPr>
          <w:p w14:paraId="7BB903D7" w14:textId="02E18536" w:rsidR="00BF63BE" w:rsidRPr="00FA1256" w:rsidRDefault="00BF63BE" w:rsidP="005278BA">
            <w:pPr>
              <w:overflowPunct/>
              <w:autoSpaceDE/>
              <w:autoSpaceDN/>
              <w:adjustRightInd/>
              <w:spacing w:after="120"/>
              <w:textAlignment w:val="auto"/>
              <w:rPr>
                <w:rFonts w:eastAsiaTheme="minorEastAsia"/>
                <w:b/>
                <w:bCs/>
                <w:lang w:val="en-US" w:eastAsia="zh-CN"/>
              </w:rPr>
            </w:pPr>
          </w:p>
        </w:tc>
      </w:tr>
      <w:tr w:rsidR="00063FC2" w:rsidRPr="00FA1256" w14:paraId="0721FFD4" w14:textId="77777777" w:rsidTr="00063FC2">
        <w:tc>
          <w:tcPr>
            <w:tcW w:w="1961" w:type="dxa"/>
            <w:vMerge w:val="restart"/>
          </w:tcPr>
          <w:p w14:paraId="1D413E58" w14:textId="77777777" w:rsidR="00063FC2" w:rsidRDefault="00C730E9" w:rsidP="005278BA">
            <w:pPr>
              <w:spacing w:before="120" w:after="120"/>
              <w:rPr>
                <w:rFonts w:eastAsiaTheme="minorEastAsia"/>
                <w:lang w:eastAsia="zh-CN"/>
              </w:rPr>
            </w:pPr>
            <w:hyperlink r:id="rId26" w:history="1">
              <w:r w:rsidR="00063FC2" w:rsidRPr="00372D15">
                <w:t>R4-2110404</w:t>
              </w:r>
            </w:hyperlink>
          </w:p>
          <w:p w14:paraId="1C87BB03" w14:textId="326A72BD" w:rsidR="00BF63BE" w:rsidRPr="00BF63BE" w:rsidRDefault="00BF63BE" w:rsidP="005278BA">
            <w:pPr>
              <w:spacing w:before="120" w:after="120"/>
              <w:rPr>
                <w:rFonts w:eastAsiaTheme="minorEastAsia"/>
                <w:lang w:eastAsia="zh-CN"/>
              </w:rPr>
            </w:pPr>
            <w:r>
              <w:rPr>
                <w:rFonts w:eastAsiaTheme="minorEastAsia" w:hint="eastAsia"/>
                <w:lang w:eastAsia="zh-CN"/>
              </w:rPr>
              <w:t>(</w:t>
            </w:r>
            <w:r w:rsidRPr="00AE635A">
              <w:t>Discussion and TP for TR 37.875 on MSD for V2X_n79A-n47A and V2X_n79A_47A</w:t>
            </w:r>
            <w:r>
              <w:rPr>
                <w:rFonts w:eastAsiaTheme="minorEastAsia" w:hint="eastAsia"/>
                <w:lang w:eastAsia="zh-CN"/>
              </w:rPr>
              <w:t>)</w:t>
            </w:r>
          </w:p>
        </w:tc>
        <w:tc>
          <w:tcPr>
            <w:tcW w:w="7896" w:type="dxa"/>
          </w:tcPr>
          <w:p w14:paraId="1E1E2FF1" w14:textId="222C557C" w:rsidR="000D2EAD" w:rsidRPr="000D2EAD" w:rsidRDefault="00242C2A" w:rsidP="005278BA">
            <w:pPr>
              <w:overflowPunct/>
              <w:autoSpaceDE/>
              <w:autoSpaceDN/>
              <w:adjustRightInd/>
              <w:spacing w:after="120"/>
              <w:textAlignment w:val="auto"/>
              <w:rPr>
                <w:rFonts w:eastAsiaTheme="minorEastAsia"/>
                <w:bCs/>
                <w:color w:val="0070C0"/>
                <w:lang w:val="en-US" w:eastAsia="zh-CN"/>
                <w:rPrChange w:id="111" w:author="Qualcomm" w:date="2021-05-20T18:27:00Z">
                  <w:rPr>
                    <w:rFonts w:eastAsiaTheme="minorEastAsia"/>
                    <w:bCs/>
                    <w:lang w:val="en-US" w:eastAsia="zh-CN"/>
                  </w:rPr>
                </w:rPrChange>
              </w:rPr>
            </w:pPr>
            <w:ins w:id="112" w:author="Qualcomm" w:date="2021-05-19T09:08:00Z">
              <w:r w:rsidRPr="008B46E1">
                <w:rPr>
                  <w:rFonts w:eastAsiaTheme="minorEastAsia"/>
                  <w:bCs/>
                  <w:color w:val="0070C0"/>
                  <w:lang w:val="en-US" w:eastAsia="zh-CN"/>
                  <w:rPrChange w:id="113" w:author="CATT" w:date="2021-05-20T10:36:00Z">
                    <w:rPr>
                      <w:rFonts w:eastAsiaTheme="minorEastAsia"/>
                      <w:b/>
                      <w:bCs/>
                      <w:color w:val="0070C0"/>
                      <w:lang w:val="en-US" w:eastAsia="zh-CN"/>
                    </w:rPr>
                  </w:rPrChange>
                </w:rPr>
                <w:t>Qualcomm : We think that the MSD for n79 is missing from this analysis and should be added</w:t>
              </w:r>
            </w:ins>
          </w:p>
        </w:tc>
      </w:tr>
      <w:tr w:rsidR="00063FC2" w:rsidRPr="00FA1256" w14:paraId="015962F8" w14:textId="77777777" w:rsidTr="00063FC2">
        <w:tc>
          <w:tcPr>
            <w:tcW w:w="1961" w:type="dxa"/>
            <w:vMerge/>
          </w:tcPr>
          <w:p w14:paraId="3E60223C" w14:textId="77777777" w:rsidR="00063FC2" w:rsidRPr="00D74B7E" w:rsidRDefault="00063FC2" w:rsidP="005278BA">
            <w:pPr>
              <w:spacing w:before="120" w:after="120"/>
            </w:pPr>
          </w:p>
        </w:tc>
        <w:tc>
          <w:tcPr>
            <w:tcW w:w="7896" w:type="dxa"/>
          </w:tcPr>
          <w:p w14:paraId="5A333F1F" w14:textId="4F6FD65B" w:rsidR="00063FC2" w:rsidRPr="008B46E1" w:rsidRDefault="002443C3" w:rsidP="005278BA">
            <w:pPr>
              <w:overflowPunct/>
              <w:autoSpaceDE/>
              <w:autoSpaceDN/>
              <w:adjustRightInd/>
              <w:spacing w:after="120"/>
              <w:textAlignment w:val="auto"/>
              <w:rPr>
                <w:ins w:id="114" w:author="CATT" w:date="2021-05-20T10:30:00Z"/>
                <w:rFonts w:eastAsia="SimSun"/>
                <w:bCs/>
                <w:lang w:val="en-US" w:eastAsia="zh-CN"/>
                <w:rPrChange w:id="115" w:author="CATT" w:date="2021-05-20T10:36:00Z">
                  <w:rPr>
                    <w:ins w:id="116" w:author="CATT" w:date="2021-05-20T10:30:00Z"/>
                    <w:rFonts w:eastAsia="SimSun"/>
                    <w:b/>
                    <w:bCs/>
                    <w:lang w:val="en-US" w:eastAsia="zh-CN"/>
                  </w:rPr>
                </w:rPrChange>
              </w:rPr>
            </w:pPr>
            <w:ins w:id="117" w:author="CATT" w:date="2021-05-20T10:30:00Z">
              <w:r w:rsidRPr="008B46E1">
                <w:rPr>
                  <w:bCs/>
                  <w:lang w:val="en-US" w:eastAsia="zh-CN"/>
                  <w:rPrChange w:id="118" w:author="CATT" w:date="2021-05-20T10:36:00Z">
                    <w:rPr>
                      <w:b/>
                      <w:bCs/>
                      <w:lang w:val="en-US" w:eastAsia="zh-CN"/>
                    </w:rPr>
                  </w:rPrChange>
                </w:rPr>
                <w:t xml:space="preserve">CATT: The table for MSD could be </w:t>
              </w:r>
            </w:ins>
            <w:ins w:id="119" w:author="CATT" w:date="2021-05-20T10:35:00Z">
              <w:r w:rsidR="008B46E1" w:rsidRPr="008B46E1">
                <w:rPr>
                  <w:bCs/>
                  <w:lang w:val="en-US" w:eastAsia="zh-CN"/>
                  <w:rPrChange w:id="120" w:author="CATT" w:date="2021-05-20T10:36:00Z">
                    <w:rPr>
                      <w:b/>
                      <w:bCs/>
                      <w:lang w:val="en-US" w:eastAsia="zh-CN"/>
                    </w:rPr>
                  </w:rPrChange>
                </w:rPr>
                <w:t xml:space="preserve">revised as </w:t>
              </w:r>
            </w:ins>
            <w:ins w:id="121" w:author="CATT" w:date="2021-05-20T10:36:00Z">
              <w:r w:rsidR="008B46E1" w:rsidRPr="008B46E1">
                <w:rPr>
                  <w:bCs/>
                  <w:lang w:val="en-US" w:eastAsia="zh-CN"/>
                  <w:rPrChange w:id="122" w:author="CATT" w:date="2021-05-20T10:36:00Z">
                    <w:rPr>
                      <w:b/>
                      <w:bCs/>
                      <w:lang w:val="en-US" w:eastAsia="zh-CN"/>
                    </w:rPr>
                  </w:rPrChange>
                </w:rPr>
                <w:t>below</w:t>
              </w:r>
            </w:ins>
            <w:ins w:id="123" w:author="CATT" w:date="2021-05-20T10:35:00Z">
              <w:r w:rsidR="008B46E1" w:rsidRPr="008B46E1">
                <w:rPr>
                  <w:bCs/>
                  <w:lang w:val="en-US" w:eastAsia="zh-CN"/>
                  <w:rPrChange w:id="124" w:author="CATT" w:date="2021-05-20T10:36:00Z">
                    <w:rPr>
                      <w:b/>
                      <w:bCs/>
                      <w:lang w:val="en-US" w:eastAsia="zh-CN"/>
                    </w:rPr>
                  </w:rPrChange>
                </w:rPr>
                <w:t>:</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43"/>
              <w:gridCol w:w="941"/>
              <w:gridCol w:w="939"/>
              <w:gridCol w:w="996"/>
              <w:gridCol w:w="1038"/>
              <w:gridCol w:w="1038"/>
              <w:gridCol w:w="1033"/>
            </w:tblGrid>
            <w:tr w:rsidR="002443C3" w:rsidRPr="008B46E1" w14:paraId="0AC5FB8A" w14:textId="77777777" w:rsidTr="002F3337">
              <w:trPr>
                <w:trHeight w:val="285"/>
                <w:jc w:val="center"/>
                <w:ins w:id="125" w:author="CATT" w:date="2021-05-20T10:30:00Z"/>
              </w:trPr>
              <w:tc>
                <w:tcPr>
                  <w:tcW w:w="554" w:type="pct"/>
                  <w:tcBorders>
                    <w:top w:val="single" w:sz="4" w:space="0" w:color="auto"/>
                    <w:left w:val="single" w:sz="4" w:space="0" w:color="auto"/>
                    <w:bottom w:val="single" w:sz="4" w:space="0" w:color="auto"/>
                    <w:right w:val="single" w:sz="4" w:space="0" w:color="auto"/>
                  </w:tcBorders>
                  <w:vAlign w:val="center"/>
                  <w:hideMark/>
                </w:tcPr>
                <w:p w14:paraId="3407E56F" w14:textId="77777777" w:rsidR="002443C3" w:rsidRPr="008B46E1" w:rsidRDefault="002443C3" w:rsidP="002F3337">
                  <w:pPr>
                    <w:pStyle w:val="TAH"/>
                    <w:rPr>
                      <w:ins w:id="126" w:author="CATT" w:date="2021-05-20T10:30:00Z"/>
                      <w:b w:val="0"/>
                      <w:rPrChange w:id="127" w:author="CATT" w:date="2021-05-20T10:36:00Z">
                        <w:rPr>
                          <w:ins w:id="128" w:author="CATT" w:date="2021-05-20T10:30:00Z"/>
                        </w:rPr>
                      </w:rPrChange>
                    </w:rPr>
                  </w:pPr>
                  <w:ins w:id="129" w:author="CATT" w:date="2021-05-20T10:30:00Z">
                    <w:r w:rsidRPr="008B46E1">
                      <w:rPr>
                        <w:b w:val="0"/>
                        <w:rPrChange w:id="130" w:author="CATT" w:date="2021-05-20T10:36:00Z">
                          <w:rPr/>
                        </w:rPrChange>
                      </w:rPr>
                      <w:t>UL band</w:t>
                    </w:r>
                  </w:ins>
                </w:p>
              </w:tc>
              <w:tc>
                <w:tcPr>
                  <w:tcW w:w="554" w:type="pct"/>
                  <w:tcBorders>
                    <w:top w:val="single" w:sz="4" w:space="0" w:color="auto"/>
                    <w:left w:val="single" w:sz="4" w:space="0" w:color="auto"/>
                    <w:bottom w:val="single" w:sz="4" w:space="0" w:color="auto"/>
                    <w:right w:val="single" w:sz="4" w:space="0" w:color="auto"/>
                  </w:tcBorders>
                  <w:vAlign w:val="center"/>
                  <w:hideMark/>
                </w:tcPr>
                <w:p w14:paraId="2DF99BEE" w14:textId="69232BE7" w:rsidR="002443C3" w:rsidRPr="008B46E1" w:rsidRDefault="002443C3" w:rsidP="002F3337">
                  <w:pPr>
                    <w:pStyle w:val="TAH"/>
                    <w:rPr>
                      <w:ins w:id="131" w:author="CATT" w:date="2021-05-20T10:30:00Z"/>
                      <w:b w:val="0"/>
                      <w:rPrChange w:id="132" w:author="CATT" w:date="2021-05-20T10:36:00Z">
                        <w:rPr>
                          <w:ins w:id="133" w:author="CATT" w:date="2021-05-20T10:30:00Z"/>
                        </w:rPr>
                      </w:rPrChange>
                    </w:rPr>
                  </w:pPr>
                  <w:ins w:id="134" w:author="CATT" w:date="2021-05-20T10:30:00Z">
                    <w:r w:rsidRPr="008B46E1">
                      <w:rPr>
                        <w:b w:val="0"/>
                        <w:highlight w:val="yellow"/>
                        <w:lang w:eastAsia="zh-CN"/>
                        <w:rPrChange w:id="135" w:author="CATT" w:date="2021-05-20T10:36:00Z">
                          <w:rPr>
                            <w:lang w:eastAsia="zh-CN"/>
                          </w:rPr>
                        </w:rPrChange>
                      </w:rPr>
                      <w:t>SL</w:t>
                    </w:r>
                    <w:r w:rsidRPr="008B46E1">
                      <w:rPr>
                        <w:b w:val="0"/>
                        <w:rPrChange w:id="136" w:author="CATT" w:date="2021-05-20T10:36:00Z">
                          <w:rPr/>
                        </w:rPrChange>
                      </w:rPr>
                      <w:t xml:space="preserve"> band</w:t>
                    </w:r>
                  </w:ins>
                </w:p>
              </w:tc>
              <w:tc>
                <w:tcPr>
                  <w:tcW w:w="618" w:type="pct"/>
                  <w:tcBorders>
                    <w:top w:val="single" w:sz="4" w:space="0" w:color="auto"/>
                    <w:left w:val="single" w:sz="4" w:space="0" w:color="auto"/>
                    <w:bottom w:val="single" w:sz="4" w:space="0" w:color="auto"/>
                    <w:right w:val="single" w:sz="4" w:space="0" w:color="auto"/>
                  </w:tcBorders>
                  <w:vAlign w:val="center"/>
                  <w:hideMark/>
                </w:tcPr>
                <w:p w14:paraId="5BDFD3AC" w14:textId="23E5EEAE" w:rsidR="002443C3" w:rsidRPr="008B46E1" w:rsidRDefault="002443C3" w:rsidP="002443C3">
                  <w:pPr>
                    <w:pStyle w:val="TAH"/>
                    <w:rPr>
                      <w:ins w:id="137" w:author="CATT" w:date="2021-05-20T10:30:00Z"/>
                      <w:b w:val="0"/>
                      <w:rPrChange w:id="138" w:author="CATT" w:date="2021-05-20T10:36:00Z">
                        <w:rPr>
                          <w:ins w:id="139" w:author="CATT" w:date="2021-05-20T10:30:00Z"/>
                        </w:rPr>
                      </w:rPrChange>
                    </w:rPr>
                  </w:pPr>
                  <w:ins w:id="140" w:author="CATT" w:date="2021-05-20T10:30:00Z">
                    <w:r w:rsidRPr="008B46E1">
                      <w:rPr>
                        <w:b w:val="0"/>
                        <w:rPrChange w:id="141" w:author="CATT" w:date="2021-05-20T10:36:00Z">
                          <w:rPr/>
                        </w:rPrChange>
                      </w:rPr>
                      <w:t>SCS of UL/</w:t>
                    </w:r>
                  </w:ins>
                  <w:ins w:id="142" w:author="CATT" w:date="2021-05-20T10:31:00Z">
                    <w:r w:rsidRPr="008B46E1">
                      <w:rPr>
                        <w:b w:val="0"/>
                        <w:highlight w:val="yellow"/>
                        <w:lang w:eastAsia="zh-CN"/>
                        <w:rPrChange w:id="143" w:author="CATT" w:date="2021-05-20T10:36:00Z">
                          <w:rPr>
                            <w:lang w:eastAsia="zh-CN"/>
                          </w:rPr>
                        </w:rPrChange>
                      </w:rPr>
                      <w:t>S</w:t>
                    </w:r>
                  </w:ins>
                  <w:ins w:id="144" w:author="CATT" w:date="2021-05-20T10:30:00Z">
                    <w:r w:rsidRPr="008B46E1">
                      <w:rPr>
                        <w:b w:val="0"/>
                        <w:highlight w:val="yellow"/>
                        <w:rPrChange w:id="145" w:author="CATT" w:date="2021-05-20T10:36:00Z">
                          <w:rPr/>
                        </w:rPrChange>
                      </w:rPr>
                      <w:t>L</w:t>
                    </w:r>
                    <w:r w:rsidRPr="008B46E1">
                      <w:rPr>
                        <w:b w:val="0"/>
                        <w:rPrChange w:id="146" w:author="CATT" w:date="2021-05-20T10:36:00Z">
                          <w:rPr/>
                        </w:rPrChange>
                      </w:rPr>
                      <w:t xml:space="preserve"> band (kHz)</w:t>
                    </w:r>
                  </w:ins>
                </w:p>
              </w:tc>
              <w:tc>
                <w:tcPr>
                  <w:tcW w:w="617" w:type="pct"/>
                  <w:tcBorders>
                    <w:top w:val="single" w:sz="4" w:space="0" w:color="auto"/>
                    <w:left w:val="single" w:sz="4" w:space="0" w:color="auto"/>
                    <w:bottom w:val="single" w:sz="4" w:space="0" w:color="auto"/>
                    <w:right w:val="single" w:sz="4" w:space="0" w:color="auto"/>
                  </w:tcBorders>
                  <w:vAlign w:val="center"/>
                  <w:hideMark/>
                </w:tcPr>
                <w:p w14:paraId="34C86200" w14:textId="77777777" w:rsidR="002443C3" w:rsidRPr="008B46E1" w:rsidRDefault="002443C3" w:rsidP="002F3337">
                  <w:pPr>
                    <w:pStyle w:val="TAH"/>
                    <w:rPr>
                      <w:ins w:id="147" w:author="CATT" w:date="2021-05-20T10:30:00Z"/>
                      <w:b w:val="0"/>
                      <w:rPrChange w:id="148" w:author="CATT" w:date="2021-05-20T10:36:00Z">
                        <w:rPr>
                          <w:ins w:id="149" w:author="CATT" w:date="2021-05-20T10:30:00Z"/>
                        </w:rPr>
                      </w:rPrChange>
                    </w:rPr>
                  </w:pPr>
                  <w:ins w:id="150" w:author="CATT" w:date="2021-05-20T10:30:00Z">
                    <w:r w:rsidRPr="008B46E1">
                      <w:rPr>
                        <w:b w:val="0"/>
                        <w:rPrChange w:id="151" w:author="CATT" w:date="2021-05-20T10:36:00Z">
                          <w:rPr/>
                        </w:rPrChange>
                      </w:rPr>
                      <w:t>L</w:t>
                    </w:r>
                    <w:r w:rsidRPr="008B46E1">
                      <w:rPr>
                        <w:b w:val="0"/>
                        <w:vertAlign w:val="subscript"/>
                        <w:rPrChange w:id="152" w:author="CATT" w:date="2021-05-20T10:36:00Z">
                          <w:rPr>
                            <w:vertAlign w:val="subscript"/>
                          </w:rPr>
                        </w:rPrChange>
                      </w:rPr>
                      <w:t>CRB</w:t>
                    </w:r>
                    <w:r w:rsidRPr="008B46E1">
                      <w:rPr>
                        <w:b w:val="0"/>
                        <w:rPrChange w:id="153" w:author="CATT" w:date="2021-05-20T10:36:00Z">
                          <w:rPr/>
                        </w:rPrChange>
                      </w:rPr>
                      <w:t xml:space="preserve"> of UL band</w:t>
                    </w:r>
                  </w:ins>
                </w:p>
              </w:tc>
              <w:tc>
                <w:tcPr>
                  <w:tcW w:w="617" w:type="pct"/>
                  <w:tcBorders>
                    <w:top w:val="single" w:sz="4" w:space="0" w:color="auto"/>
                    <w:left w:val="single" w:sz="4" w:space="0" w:color="auto"/>
                    <w:bottom w:val="single" w:sz="4" w:space="0" w:color="auto"/>
                    <w:right w:val="single" w:sz="4" w:space="0" w:color="auto"/>
                  </w:tcBorders>
                  <w:vAlign w:val="center"/>
                  <w:hideMark/>
                </w:tcPr>
                <w:p w14:paraId="06645ECA" w14:textId="77777777" w:rsidR="002443C3" w:rsidRPr="008B46E1" w:rsidRDefault="002443C3" w:rsidP="002F3337">
                  <w:pPr>
                    <w:pStyle w:val="TAH"/>
                    <w:rPr>
                      <w:ins w:id="154" w:author="CATT" w:date="2021-05-20T10:30:00Z"/>
                      <w:rFonts w:eastAsiaTheme="minorEastAsia"/>
                      <w:b w:val="0"/>
                      <w:lang w:eastAsia="zh-CN"/>
                      <w:rPrChange w:id="155" w:author="CATT" w:date="2021-05-20T10:36:00Z">
                        <w:rPr>
                          <w:ins w:id="156" w:author="CATT" w:date="2021-05-20T10:30:00Z"/>
                          <w:rFonts w:eastAsiaTheme="minorEastAsia"/>
                          <w:lang w:eastAsia="zh-CN"/>
                        </w:rPr>
                      </w:rPrChange>
                    </w:rPr>
                  </w:pPr>
                  <w:ins w:id="157" w:author="CATT" w:date="2021-05-20T10:30:00Z">
                    <w:r w:rsidRPr="008B46E1">
                      <w:rPr>
                        <w:rFonts w:eastAsiaTheme="minorEastAsia"/>
                        <w:b w:val="0"/>
                        <w:lang w:eastAsia="zh-CN"/>
                        <w:rPrChange w:id="158" w:author="CATT" w:date="2021-05-20T10:36:00Z">
                          <w:rPr>
                            <w:rFonts w:eastAsiaTheme="minorEastAsia"/>
                            <w:lang w:eastAsia="zh-CN"/>
                          </w:rPr>
                        </w:rPrChange>
                      </w:rPr>
                      <w:t>UL band BW(MHz)</w:t>
                    </w:r>
                  </w:ins>
                </w:p>
              </w:tc>
              <w:tc>
                <w:tcPr>
                  <w:tcW w:w="681" w:type="pct"/>
                  <w:tcBorders>
                    <w:top w:val="single" w:sz="4" w:space="0" w:color="auto"/>
                    <w:left w:val="single" w:sz="4" w:space="0" w:color="auto"/>
                    <w:bottom w:val="single" w:sz="4" w:space="0" w:color="auto"/>
                    <w:right w:val="single" w:sz="4" w:space="0" w:color="auto"/>
                  </w:tcBorders>
                  <w:vAlign w:val="center"/>
                </w:tcPr>
                <w:p w14:paraId="5395151E" w14:textId="25B5C5F1" w:rsidR="002443C3" w:rsidRPr="008B46E1" w:rsidRDefault="002443C3" w:rsidP="002443C3">
                  <w:pPr>
                    <w:pStyle w:val="TAH"/>
                    <w:rPr>
                      <w:ins w:id="159" w:author="CATT" w:date="2021-05-20T10:30:00Z"/>
                      <w:b w:val="0"/>
                      <w:rPrChange w:id="160" w:author="CATT" w:date="2021-05-20T10:36:00Z">
                        <w:rPr>
                          <w:ins w:id="161" w:author="CATT" w:date="2021-05-20T10:30:00Z"/>
                        </w:rPr>
                      </w:rPrChange>
                    </w:rPr>
                  </w:pPr>
                  <w:ins w:id="162" w:author="CATT" w:date="2021-05-20T10:30:00Z">
                    <w:r w:rsidRPr="008B46E1">
                      <w:rPr>
                        <w:b w:val="0"/>
                        <w:rPrChange w:id="163" w:author="CATT" w:date="2021-05-20T10:36:00Z">
                          <w:rPr/>
                        </w:rPrChange>
                      </w:rPr>
                      <w:t>L</w:t>
                    </w:r>
                    <w:r w:rsidRPr="008B46E1">
                      <w:rPr>
                        <w:b w:val="0"/>
                        <w:vertAlign w:val="subscript"/>
                        <w:rPrChange w:id="164" w:author="CATT" w:date="2021-05-20T10:36:00Z">
                          <w:rPr>
                            <w:vertAlign w:val="subscript"/>
                          </w:rPr>
                        </w:rPrChange>
                      </w:rPr>
                      <w:t>CRB</w:t>
                    </w:r>
                    <w:r w:rsidRPr="008B46E1">
                      <w:rPr>
                        <w:b w:val="0"/>
                        <w:rPrChange w:id="165" w:author="CATT" w:date="2021-05-20T10:36:00Z">
                          <w:rPr/>
                        </w:rPrChange>
                      </w:rPr>
                      <w:t xml:space="preserve"> of </w:t>
                    </w:r>
                  </w:ins>
                  <w:ins w:id="166" w:author="CATT" w:date="2021-05-20T10:31:00Z">
                    <w:r w:rsidRPr="008B46E1">
                      <w:rPr>
                        <w:b w:val="0"/>
                        <w:highlight w:val="yellow"/>
                        <w:lang w:eastAsia="zh-CN"/>
                        <w:rPrChange w:id="167" w:author="CATT" w:date="2021-05-20T10:36:00Z">
                          <w:rPr>
                            <w:lang w:eastAsia="zh-CN"/>
                          </w:rPr>
                        </w:rPrChange>
                      </w:rPr>
                      <w:t>SL</w:t>
                    </w:r>
                  </w:ins>
                  <w:ins w:id="168" w:author="CATT" w:date="2021-05-20T10:30:00Z">
                    <w:r w:rsidRPr="008B46E1">
                      <w:rPr>
                        <w:b w:val="0"/>
                        <w:rPrChange w:id="169" w:author="CATT" w:date="2021-05-20T10:36:00Z">
                          <w:rPr/>
                        </w:rPrChange>
                      </w:rPr>
                      <w:t xml:space="preserve"> band</w:t>
                    </w:r>
                  </w:ins>
                </w:p>
              </w:tc>
              <w:tc>
                <w:tcPr>
                  <w:tcW w:w="681" w:type="pct"/>
                  <w:tcBorders>
                    <w:top w:val="single" w:sz="4" w:space="0" w:color="auto"/>
                    <w:left w:val="single" w:sz="4" w:space="0" w:color="auto"/>
                    <w:bottom w:val="single" w:sz="4" w:space="0" w:color="auto"/>
                    <w:right w:val="single" w:sz="4" w:space="0" w:color="auto"/>
                  </w:tcBorders>
                  <w:vAlign w:val="center"/>
                </w:tcPr>
                <w:p w14:paraId="19580069" w14:textId="08F79EAB" w:rsidR="002443C3" w:rsidRPr="008B46E1" w:rsidRDefault="002443C3" w:rsidP="002F3337">
                  <w:pPr>
                    <w:pStyle w:val="TAH"/>
                    <w:rPr>
                      <w:ins w:id="170" w:author="CATT" w:date="2021-05-20T10:30:00Z"/>
                      <w:rFonts w:eastAsiaTheme="minorEastAsia"/>
                      <w:b w:val="0"/>
                      <w:lang w:eastAsia="zh-CN"/>
                      <w:rPrChange w:id="171" w:author="CATT" w:date="2021-05-20T10:36:00Z">
                        <w:rPr>
                          <w:ins w:id="172" w:author="CATT" w:date="2021-05-20T10:30:00Z"/>
                          <w:rFonts w:eastAsiaTheme="minorEastAsia"/>
                          <w:lang w:eastAsia="zh-CN"/>
                        </w:rPr>
                      </w:rPrChange>
                    </w:rPr>
                  </w:pPr>
                  <w:ins w:id="173" w:author="CATT" w:date="2021-05-20T10:32:00Z">
                    <w:r w:rsidRPr="008B46E1">
                      <w:rPr>
                        <w:b w:val="0"/>
                        <w:highlight w:val="yellow"/>
                        <w:lang w:eastAsia="zh-CN"/>
                        <w:rPrChange w:id="174" w:author="CATT" w:date="2021-05-20T10:36:00Z">
                          <w:rPr>
                            <w:lang w:eastAsia="zh-CN"/>
                          </w:rPr>
                        </w:rPrChange>
                      </w:rPr>
                      <w:t>S</w:t>
                    </w:r>
                  </w:ins>
                  <w:ins w:id="175" w:author="CATT" w:date="2021-05-20T10:30:00Z">
                    <w:r w:rsidRPr="008B46E1">
                      <w:rPr>
                        <w:rFonts w:eastAsiaTheme="minorEastAsia"/>
                        <w:b w:val="0"/>
                        <w:highlight w:val="yellow"/>
                        <w:lang w:eastAsia="zh-CN"/>
                        <w:rPrChange w:id="176" w:author="CATT" w:date="2021-05-20T10:36:00Z">
                          <w:rPr>
                            <w:rFonts w:eastAsiaTheme="minorEastAsia"/>
                            <w:lang w:eastAsia="zh-CN"/>
                          </w:rPr>
                        </w:rPrChange>
                      </w:rPr>
                      <w:t>L</w:t>
                    </w:r>
                    <w:r w:rsidRPr="008B46E1">
                      <w:rPr>
                        <w:rFonts w:eastAsiaTheme="minorEastAsia"/>
                        <w:b w:val="0"/>
                        <w:lang w:eastAsia="zh-CN"/>
                        <w:rPrChange w:id="177" w:author="CATT" w:date="2021-05-20T10:36:00Z">
                          <w:rPr>
                            <w:rFonts w:eastAsiaTheme="minorEastAsia"/>
                            <w:lang w:eastAsia="zh-CN"/>
                          </w:rPr>
                        </w:rPrChange>
                      </w:rPr>
                      <w:t xml:space="preserve"> band BW (MHz)</w:t>
                    </w:r>
                  </w:ins>
                </w:p>
              </w:tc>
              <w:tc>
                <w:tcPr>
                  <w:tcW w:w="678" w:type="pct"/>
                  <w:tcBorders>
                    <w:top w:val="single" w:sz="4" w:space="0" w:color="auto"/>
                    <w:left w:val="single" w:sz="4" w:space="0" w:color="auto"/>
                    <w:bottom w:val="single" w:sz="4" w:space="0" w:color="auto"/>
                    <w:right w:val="single" w:sz="4" w:space="0" w:color="auto"/>
                  </w:tcBorders>
                  <w:vAlign w:val="center"/>
                  <w:hideMark/>
                </w:tcPr>
                <w:p w14:paraId="60146DD2" w14:textId="658407F7" w:rsidR="002443C3" w:rsidRPr="008B46E1" w:rsidRDefault="002443C3" w:rsidP="002443C3">
                  <w:pPr>
                    <w:pStyle w:val="TAH"/>
                    <w:rPr>
                      <w:ins w:id="178" w:author="CATT" w:date="2021-05-20T10:30:00Z"/>
                      <w:rFonts w:eastAsia="MS Mincho"/>
                      <w:b w:val="0"/>
                      <w:rPrChange w:id="179" w:author="CATT" w:date="2021-05-20T10:36:00Z">
                        <w:rPr>
                          <w:ins w:id="180" w:author="CATT" w:date="2021-05-20T10:30:00Z"/>
                          <w:rFonts w:eastAsia="MS Mincho"/>
                        </w:rPr>
                      </w:rPrChange>
                    </w:rPr>
                  </w:pPr>
                  <w:ins w:id="181" w:author="CATT" w:date="2021-05-20T10:30:00Z">
                    <w:r w:rsidRPr="008B46E1">
                      <w:rPr>
                        <w:b w:val="0"/>
                        <w:rPrChange w:id="182" w:author="CATT" w:date="2021-05-20T10:36:00Z">
                          <w:rPr/>
                        </w:rPrChange>
                      </w:rPr>
                      <w:t xml:space="preserve">MSD value of </w:t>
                    </w:r>
                  </w:ins>
                  <w:ins w:id="183" w:author="CATT" w:date="2021-05-20T10:32:00Z">
                    <w:r w:rsidRPr="008B46E1">
                      <w:rPr>
                        <w:b w:val="0"/>
                        <w:highlight w:val="yellow"/>
                        <w:lang w:eastAsia="zh-CN"/>
                        <w:rPrChange w:id="184" w:author="CATT" w:date="2021-05-20T10:36:00Z">
                          <w:rPr>
                            <w:lang w:eastAsia="zh-CN"/>
                          </w:rPr>
                        </w:rPrChange>
                      </w:rPr>
                      <w:t>S</w:t>
                    </w:r>
                  </w:ins>
                  <w:ins w:id="185" w:author="CATT" w:date="2021-05-20T10:30:00Z">
                    <w:r w:rsidRPr="008B46E1">
                      <w:rPr>
                        <w:b w:val="0"/>
                        <w:highlight w:val="yellow"/>
                        <w:rPrChange w:id="186" w:author="CATT" w:date="2021-05-20T10:36:00Z">
                          <w:rPr/>
                        </w:rPrChange>
                      </w:rPr>
                      <w:t>L</w:t>
                    </w:r>
                    <w:r w:rsidRPr="008B46E1">
                      <w:rPr>
                        <w:b w:val="0"/>
                        <w:rPrChange w:id="187" w:author="CATT" w:date="2021-05-20T10:36:00Z">
                          <w:rPr/>
                        </w:rPrChange>
                      </w:rPr>
                      <w:t xml:space="preserve"> band (dB)</w:t>
                    </w:r>
                  </w:ins>
                </w:p>
              </w:tc>
            </w:tr>
            <w:tr w:rsidR="002443C3" w:rsidRPr="008B46E1" w14:paraId="6D90A7E7" w14:textId="77777777" w:rsidTr="002F3337">
              <w:trPr>
                <w:trHeight w:val="285"/>
                <w:jc w:val="center"/>
                <w:ins w:id="188" w:author="CATT" w:date="2021-05-20T10:30:00Z"/>
              </w:trPr>
              <w:tc>
                <w:tcPr>
                  <w:tcW w:w="554" w:type="pct"/>
                  <w:tcBorders>
                    <w:top w:val="single" w:sz="4" w:space="0" w:color="auto"/>
                    <w:left w:val="single" w:sz="4" w:space="0" w:color="auto"/>
                    <w:bottom w:val="single" w:sz="4" w:space="0" w:color="auto"/>
                    <w:right w:val="single" w:sz="4" w:space="0" w:color="auto"/>
                  </w:tcBorders>
                  <w:vAlign w:val="center"/>
                  <w:hideMark/>
                </w:tcPr>
                <w:p w14:paraId="684FA656" w14:textId="77777777" w:rsidR="002443C3" w:rsidRPr="008B46E1" w:rsidRDefault="002443C3" w:rsidP="002F3337">
                  <w:pPr>
                    <w:pStyle w:val="TAC"/>
                    <w:rPr>
                      <w:ins w:id="189" w:author="CATT" w:date="2021-05-20T10:30:00Z"/>
                    </w:rPr>
                  </w:pPr>
                  <w:ins w:id="190" w:author="CATT" w:date="2021-05-20T10:30:00Z">
                    <w:r w:rsidRPr="008B46E1">
                      <w:rPr>
                        <w:lang w:eastAsia="zh-CN"/>
                      </w:rPr>
                      <w:t>n79</w:t>
                    </w:r>
                  </w:ins>
                </w:p>
              </w:tc>
              <w:tc>
                <w:tcPr>
                  <w:tcW w:w="554" w:type="pct"/>
                  <w:tcBorders>
                    <w:top w:val="single" w:sz="4" w:space="0" w:color="auto"/>
                    <w:left w:val="single" w:sz="4" w:space="0" w:color="auto"/>
                    <w:bottom w:val="single" w:sz="4" w:space="0" w:color="auto"/>
                    <w:right w:val="single" w:sz="4" w:space="0" w:color="auto"/>
                  </w:tcBorders>
                  <w:vAlign w:val="center"/>
                  <w:hideMark/>
                </w:tcPr>
                <w:p w14:paraId="52AD1CD7" w14:textId="77777777" w:rsidR="002443C3" w:rsidRPr="008B46E1" w:rsidRDefault="002443C3" w:rsidP="002F3337">
                  <w:pPr>
                    <w:pStyle w:val="TAC"/>
                    <w:rPr>
                      <w:ins w:id="191" w:author="CATT" w:date="2021-05-20T10:30:00Z"/>
                    </w:rPr>
                  </w:pPr>
                  <w:ins w:id="192" w:author="CATT" w:date="2021-05-20T10:30:00Z">
                    <w:r w:rsidRPr="008B46E1">
                      <w:rPr>
                        <w:lang w:eastAsia="zh-CN"/>
                      </w:rPr>
                      <w:t>n47</w:t>
                    </w:r>
                  </w:ins>
                </w:p>
              </w:tc>
              <w:tc>
                <w:tcPr>
                  <w:tcW w:w="618" w:type="pct"/>
                  <w:tcBorders>
                    <w:top w:val="single" w:sz="4" w:space="0" w:color="auto"/>
                    <w:left w:val="single" w:sz="4" w:space="0" w:color="auto"/>
                    <w:bottom w:val="single" w:sz="4" w:space="0" w:color="auto"/>
                    <w:right w:val="single" w:sz="4" w:space="0" w:color="auto"/>
                  </w:tcBorders>
                  <w:vAlign w:val="center"/>
                  <w:hideMark/>
                </w:tcPr>
                <w:p w14:paraId="563837A6" w14:textId="77777777" w:rsidR="002443C3" w:rsidRPr="008B46E1" w:rsidRDefault="002443C3" w:rsidP="002F3337">
                  <w:pPr>
                    <w:pStyle w:val="TAC"/>
                    <w:rPr>
                      <w:ins w:id="193" w:author="CATT" w:date="2021-05-20T10:30:00Z"/>
                    </w:rPr>
                  </w:pPr>
                  <w:ins w:id="194" w:author="CATT" w:date="2021-05-20T10:30:00Z">
                    <w:r w:rsidRPr="008B46E1">
                      <w:t>15</w:t>
                    </w:r>
                  </w:ins>
                </w:p>
              </w:tc>
              <w:tc>
                <w:tcPr>
                  <w:tcW w:w="617" w:type="pct"/>
                  <w:tcBorders>
                    <w:top w:val="single" w:sz="4" w:space="0" w:color="auto"/>
                    <w:left w:val="single" w:sz="4" w:space="0" w:color="auto"/>
                    <w:bottom w:val="single" w:sz="4" w:space="0" w:color="auto"/>
                    <w:right w:val="single" w:sz="4" w:space="0" w:color="auto"/>
                  </w:tcBorders>
                  <w:vAlign w:val="center"/>
                  <w:hideMark/>
                </w:tcPr>
                <w:p w14:paraId="45BBC973" w14:textId="77777777" w:rsidR="002443C3" w:rsidRPr="008B46E1" w:rsidRDefault="002443C3" w:rsidP="002F3337">
                  <w:pPr>
                    <w:pStyle w:val="TAC"/>
                    <w:rPr>
                      <w:ins w:id="195" w:author="CATT" w:date="2021-05-20T10:30:00Z"/>
                    </w:rPr>
                  </w:pPr>
                  <w:ins w:id="196" w:author="CATT" w:date="2021-05-20T10:30:00Z">
                    <w:r w:rsidRPr="008B46E1">
                      <w:t>216</w:t>
                    </w:r>
                  </w:ins>
                </w:p>
              </w:tc>
              <w:tc>
                <w:tcPr>
                  <w:tcW w:w="617" w:type="pct"/>
                  <w:tcBorders>
                    <w:top w:val="single" w:sz="4" w:space="0" w:color="auto"/>
                    <w:left w:val="single" w:sz="4" w:space="0" w:color="auto"/>
                    <w:bottom w:val="single" w:sz="4" w:space="0" w:color="auto"/>
                    <w:right w:val="single" w:sz="4" w:space="0" w:color="auto"/>
                  </w:tcBorders>
                  <w:vAlign w:val="center"/>
                  <w:hideMark/>
                </w:tcPr>
                <w:p w14:paraId="502C1B11" w14:textId="77777777" w:rsidR="002443C3" w:rsidRPr="008B46E1" w:rsidRDefault="002443C3" w:rsidP="002F3337">
                  <w:pPr>
                    <w:pStyle w:val="TAC"/>
                    <w:rPr>
                      <w:ins w:id="197" w:author="CATT" w:date="2021-05-20T10:30:00Z"/>
                    </w:rPr>
                  </w:pPr>
                  <w:ins w:id="198" w:author="CATT" w:date="2021-05-20T10:30:00Z">
                    <w:r w:rsidRPr="008B46E1">
                      <w:t>40</w:t>
                    </w:r>
                  </w:ins>
                </w:p>
              </w:tc>
              <w:tc>
                <w:tcPr>
                  <w:tcW w:w="681" w:type="pct"/>
                  <w:tcBorders>
                    <w:top w:val="single" w:sz="4" w:space="0" w:color="auto"/>
                    <w:left w:val="single" w:sz="4" w:space="0" w:color="auto"/>
                    <w:bottom w:val="single" w:sz="4" w:space="0" w:color="auto"/>
                    <w:right w:val="single" w:sz="4" w:space="0" w:color="auto"/>
                  </w:tcBorders>
                  <w:vAlign w:val="center"/>
                </w:tcPr>
                <w:p w14:paraId="4717304B" w14:textId="77777777" w:rsidR="002443C3" w:rsidRPr="008B46E1" w:rsidRDefault="002443C3" w:rsidP="002F3337">
                  <w:pPr>
                    <w:pStyle w:val="TAC"/>
                    <w:rPr>
                      <w:ins w:id="199" w:author="CATT" w:date="2021-05-20T10:30:00Z"/>
                    </w:rPr>
                  </w:pPr>
                  <w:ins w:id="200" w:author="CATT" w:date="2021-05-20T10:30:00Z">
                    <w:r w:rsidRPr="008B46E1">
                      <w:t>50</w:t>
                    </w:r>
                  </w:ins>
                </w:p>
              </w:tc>
              <w:tc>
                <w:tcPr>
                  <w:tcW w:w="681" w:type="pct"/>
                  <w:tcBorders>
                    <w:top w:val="single" w:sz="4" w:space="0" w:color="auto"/>
                    <w:left w:val="single" w:sz="4" w:space="0" w:color="auto"/>
                    <w:bottom w:val="single" w:sz="4" w:space="0" w:color="auto"/>
                    <w:right w:val="single" w:sz="4" w:space="0" w:color="auto"/>
                  </w:tcBorders>
                  <w:vAlign w:val="center"/>
                </w:tcPr>
                <w:p w14:paraId="5FA49445" w14:textId="77777777" w:rsidR="002443C3" w:rsidRPr="008B46E1" w:rsidRDefault="002443C3" w:rsidP="002F3337">
                  <w:pPr>
                    <w:pStyle w:val="TAC"/>
                    <w:rPr>
                      <w:ins w:id="201" w:author="CATT" w:date="2021-05-20T10:30:00Z"/>
                      <w:rFonts w:eastAsiaTheme="minorEastAsia"/>
                      <w:lang w:eastAsia="zh-CN"/>
                    </w:rPr>
                  </w:pPr>
                  <w:ins w:id="202" w:author="CATT" w:date="2021-05-20T10:30:00Z">
                    <w:r w:rsidRPr="008B46E1">
                      <w:rPr>
                        <w:rFonts w:eastAsiaTheme="minorEastAsia"/>
                        <w:lang w:eastAsia="zh-CN"/>
                      </w:rPr>
                      <w:t>10</w:t>
                    </w:r>
                  </w:ins>
                </w:p>
              </w:tc>
              <w:tc>
                <w:tcPr>
                  <w:tcW w:w="678" w:type="pct"/>
                  <w:tcBorders>
                    <w:top w:val="single" w:sz="4" w:space="0" w:color="auto"/>
                    <w:left w:val="single" w:sz="4" w:space="0" w:color="auto"/>
                    <w:bottom w:val="single" w:sz="4" w:space="0" w:color="auto"/>
                    <w:right w:val="single" w:sz="4" w:space="0" w:color="auto"/>
                  </w:tcBorders>
                  <w:vAlign w:val="center"/>
                  <w:hideMark/>
                </w:tcPr>
                <w:p w14:paraId="47D911E7" w14:textId="36EA6AED" w:rsidR="002443C3" w:rsidRPr="008B46E1" w:rsidRDefault="008B46E1" w:rsidP="002F3337">
                  <w:pPr>
                    <w:pStyle w:val="TAC"/>
                    <w:rPr>
                      <w:ins w:id="203" w:author="CATT" w:date="2021-05-20T10:30:00Z"/>
                      <w:rFonts w:cs="Arial"/>
                      <w:szCs w:val="18"/>
                      <w:lang w:eastAsia="zh-CN"/>
                    </w:rPr>
                  </w:pPr>
                  <w:ins w:id="204" w:author="CATT" w:date="2021-05-20T10:35:00Z">
                    <w:r w:rsidRPr="008B46E1">
                      <w:rPr>
                        <w:highlight w:val="yellow"/>
                        <w:lang w:eastAsia="zh-CN"/>
                        <w:rPrChange w:id="205" w:author="CATT" w:date="2021-05-20T10:36:00Z">
                          <w:rPr>
                            <w:lang w:eastAsia="zh-CN"/>
                          </w:rPr>
                        </w:rPrChange>
                      </w:rPr>
                      <w:t>3.3</w:t>
                    </w:r>
                  </w:ins>
                </w:p>
              </w:tc>
            </w:tr>
          </w:tbl>
          <w:p w14:paraId="090E36CF" w14:textId="00A522C3" w:rsidR="002443C3" w:rsidRPr="008B46E1" w:rsidRDefault="002443C3" w:rsidP="005278BA">
            <w:pPr>
              <w:overflowPunct/>
              <w:autoSpaceDE/>
              <w:autoSpaceDN/>
              <w:adjustRightInd/>
              <w:spacing w:after="120"/>
              <w:textAlignment w:val="auto"/>
              <w:rPr>
                <w:rFonts w:eastAsia="SimSun"/>
                <w:bCs/>
                <w:lang w:val="en-US" w:eastAsia="zh-CN"/>
                <w:rPrChange w:id="206" w:author="CATT" w:date="2021-05-20T10:36:00Z">
                  <w:rPr>
                    <w:rFonts w:eastAsiaTheme="minorEastAsia"/>
                    <w:b/>
                    <w:bCs/>
                    <w:lang w:val="en-US" w:eastAsia="zh-CN"/>
                  </w:rPr>
                </w:rPrChange>
              </w:rPr>
            </w:pPr>
          </w:p>
        </w:tc>
      </w:tr>
      <w:tr w:rsidR="00063FC2" w:rsidRPr="00FA1256" w14:paraId="521D81B2" w14:textId="77777777" w:rsidTr="00063FC2">
        <w:tc>
          <w:tcPr>
            <w:tcW w:w="1961" w:type="dxa"/>
            <w:vMerge/>
          </w:tcPr>
          <w:p w14:paraId="5D36674F" w14:textId="7B096F83" w:rsidR="00063FC2" w:rsidRPr="00D74B7E" w:rsidRDefault="00063FC2" w:rsidP="005278BA">
            <w:pPr>
              <w:spacing w:before="120" w:after="120"/>
            </w:pPr>
          </w:p>
        </w:tc>
        <w:tc>
          <w:tcPr>
            <w:tcW w:w="7896" w:type="dxa"/>
          </w:tcPr>
          <w:p w14:paraId="0756D3B8" w14:textId="1B0A5422" w:rsidR="00063FC2" w:rsidRDefault="000D2EAD" w:rsidP="005278BA">
            <w:pPr>
              <w:overflowPunct/>
              <w:autoSpaceDE/>
              <w:autoSpaceDN/>
              <w:adjustRightInd/>
              <w:spacing w:after="120"/>
              <w:textAlignment w:val="auto"/>
              <w:rPr>
                <w:ins w:id="207" w:author="Qualcomm" w:date="2021-05-20T18:36:00Z"/>
                <w:rFonts w:eastAsiaTheme="minorEastAsia"/>
                <w:bCs/>
                <w:lang w:val="en-US" w:eastAsia="zh-CN"/>
              </w:rPr>
            </w:pPr>
            <w:ins w:id="208" w:author="Qualcomm" w:date="2021-05-20T18:28:00Z">
              <w:r>
                <w:rPr>
                  <w:rFonts w:eastAsiaTheme="minorEastAsia"/>
                  <w:bCs/>
                  <w:lang w:val="en-US" w:eastAsia="zh-CN"/>
                </w:rPr>
                <w:t>Qualcomm:</w:t>
              </w:r>
            </w:ins>
          </w:p>
          <w:p w14:paraId="764A5778" w14:textId="336F67E3" w:rsidR="00E37488" w:rsidRDefault="00E37488" w:rsidP="005278BA">
            <w:pPr>
              <w:overflowPunct/>
              <w:autoSpaceDE/>
              <w:autoSpaceDN/>
              <w:adjustRightInd/>
              <w:spacing w:after="120"/>
              <w:textAlignment w:val="auto"/>
              <w:rPr>
                <w:ins w:id="209" w:author="Qualcomm" w:date="2021-05-20T18:28:00Z"/>
                <w:rFonts w:eastAsiaTheme="minorEastAsia"/>
                <w:bCs/>
                <w:lang w:val="en-US" w:eastAsia="zh-CN"/>
              </w:rPr>
            </w:pPr>
            <w:ins w:id="210" w:author="Qualcomm" w:date="2021-05-20T18:36:00Z">
              <w:r>
                <w:rPr>
                  <w:rFonts w:eastAsiaTheme="minorEastAsia"/>
                  <w:bCs/>
                  <w:lang w:val="en-US" w:eastAsia="zh-CN"/>
                </w:rPr>
                <w:t>The MSD values in the tables should apply to the following B</w:t>
              </w:r>
            </w:ins>
            <w:ins w:id="211" w:author="Qualcomm" w:date="2021-05-20T18:37:00Z">
              <w:r>
                <w:rPr>
                  <w:rFonts w:eastAsiaTheme="minorEastAsia"/>
                  <w:bCs/>
                  <w:lang w:val="en-US" w:eastAsia="zh-CN"/>
                </w:rPr>
                <w:t>Ws</w:t>
              </w:r>
            </w:ins>
          </w:p>
          <w:p w14:paraId="26B5E2DE" w14:textId="77777777" w:rsidR="000D2EAD" w:rsidRDefault="000D2EAD" w:rsidP="000D2EAD">
            <w:pPr>
              <w:spacing w:after="120"/>
              <w:rPr>
                <w:ins w:id="212" w:author="Qualcomm" w:date="2021-05-20T18:28:00Z"/>
                <w:rFonts w:eastAsiaTheme="minorEastAsia"/>
                <w:color w:val="0070C0"/>
                <w:lang w:val="en-US" w:eastAsia="zh-CN"/>
              </w:rPr>
            </w:pPr>
            <w:ins w:id="213" w:author="Qualcomm" w:date="2021-05-20T18:28:00Z">
              <w:r>
                <w:rPr>
                  <w:rFonts w:eastAsiaTheme="minorEastAsia"/>
                  <w:color w:val="0070C0"/>
                  <w:lang w:val="en-US" w:eastAsia="zh-CN"/>
                </w:rPr>
                <w:t>The MSD values for n47 should apply to all BW’s 10MHz, 20MHz,30MHz and 40 MHz</w:t>
              </w:r>
            </w:ins>
          </w:p>
          <w:p w14:paraId="2ACD351E" w14:textId="77777777" w:rsidR="000D2EAD" w:rsidRDefault="000D2EAD" w:rsidP="000D2EAD">
            <w:pPr>
              <w:spacing w:after="120"/>
              <w:rPr>
                <w:ins w:id="214" w:author="Qualcomm" w:date="2021-05-20T18:28:00Z"/>
                <w:rFonts w:eastAsiaTheme="minorEastAsia"/>
                <w:color w:val="0070C0"/>
                <w:lang w:val="en-US" w:eastAsia="zh-CN"/>
              </w:rPr>
            </w:pPr>
            <w:ins w:id="215" w:author="Qualcomm" w:date="2021-05-20T18:28:00Z">
              <w:r>
                <w:rPr>
                  <w:rFonts w:eastAsiaTheme="minorEastAsia"/>
                  <w:color w:val="0070C0"/>
                  <w:lang w:val="en-US" w:eastAsia="zh-CN"/>
                </w:rPr>
                <w:t>The MSD values for B47 should apply to all BW’s 10MHz, 20MHz</w:t>
              </w:r>
            </w:ins>
          </w:p>
          <w:p w14:paraId="1D7B8AE7" w14:textId="2BE3D366" w:rsidR="000D2EAD" w:rsidRDefault="000D2EAD" w:rsidP="000D2EAD">
            <w:pPr>
              <w:spacing w:after="120"/>
              <w:rPr>
                <w:ins w:id="216" w:author="Qualcomm" w:date="2021-05-20T18:28:00Z"/>
                <w:rFonts w:eastAsiaTheme="minorEastAsia"/>
                <w:color w:val="0070C0"/>
                <w:lang w:val="en-US" w:eastAsia="zh-CN"/>
              </w:rPr>
            </w:pPr>
            <w:ins w:id="217" w:author="Qualcomm" w:date="2021-05-20T18:28:00Z">
              <w:r>
                <w:rPr>
                  <w:rFonts w:eastAsiaTheme="minorEastAsia"/>
                  <w:color w:val="0070C0"/>
                  <w:lang w:val="en-US" w:eastAsia="zh-CN"/>
                </w:rPr>
                <w:t>The MSD values for n79 should apply to all BW’s 40MHz, 50MHz,60MHz, 80MHz  and 100 MH</w:t>
              </w:r>
            </w:ins>
            <w:ins w:id="218" w:author="Qualcomm" w:date="2021-05-20T18:42:00Z">
              <w:r w:rsidR="00FF5A16">
                <w:rPr>
                  <w:rFonts w:eastAsiaTheme="minorEastAsia"/>
                  <w:color w:val="0070C0"/>
                  <w:lang w:val="en-US" w:eastAsia="zh-CN"/>
                </w:rPr>
                <w:t>z</w:t>
              </w:r>
            </w:ins>
          </w:p>
          <w:p w14:paraId="0B2629C8" w14:textId="7CA9560B" w:rsidR="000D2EAD" w:rsidRPr="008B46E1" w:rsidRDefault="000D2EAD" w:rsidP="005278BA">
            <w:pPr>
              <w:overflowPunct/>
              <w:autoSpaceDE/>
              <w:autoSpaceDN/>
              <w:adjustRightInd/>
              <w:spacing w:after="120"/>
              <w:textAlignment w:val="auto"/>
              <w:rPr>
                <w:rFonts w:eastAsiaTheme="minorEastAsia"/>
                <w:bCs/>
                <w:lang w:val="en-US" w:eastAsia="zh-CN"/>
              </w:rPr>
            </w:pPr>
          </w:p>
        </w:tc>
      </w:tr>
      <w:tr w:rsidR="00063FC2" w:rsidRPr="00FA1256" w14:paraId="19C1177F" w14:textId="77777777" w:rsidTr="00063FC2">
        <w:tc>
          <w:tcPr>
            <w:tcW w:w="1961" w:type="dxa"/>
            <w:vMerge/>
          </w:tcPr>
          <w:p w14:paraId="510571AA" w14:textId="77777777" w:rsidR="00063FC2" w:rsidRPr="009A4FC3" w:rsidRDefault="00063FC2" w:rsidP="005278BA">
            <w:pPr>
              <w:spacing w:before="120" w:after="120"/>
            </w:pPr>
          </w:p>
        </w:tc>
        <w:tc>
          <w:tcPr>
            <w:tcW w:w="7896" w:type="dxa"/>
          </w:tcPr>
          <w:p w14:paraId="58E66517" w14:textId="77777777" w:rsidR="00063FC2" w:rsidRPr="00FA1256" w:rsidRDefault="00063FC2" w:rsidP="005278BA">
            <w:pPr>
              <w:spacing w:after="120"/>
              <w:rPr>
                <w:rFonts w:eastAsiaTheme="minorEastAsia"/>
                <w:bCs/>
                <w:lang w:eastAsia="ko-KR"/>
              </w:rPr>
            </w:pPr>
          </w:p>
        </w:tc>
      </w:tr>
      <w:tr w:rsidR="00063FC2" w:rsidRPr="00FA1256" w14:paraId="2A9934C0" w14:textId="77777777" w:rsidTr="00063FC2">
        <w:trPr>
          <w:trHeight w:val="447"/>
        </w:trPr>
        <w:tc>
          <w:tcPr>
            <w:tcW w:w="1961" w:type="dxa"/>
            <w:vMerge w:val="restart"/>
          </w:tcPr>
          <w:p w14:paraId="38C093F4" w14:textId="77777777" w:rsidR="00063FC2" w:rsidRDefault="00C730E9" w:rsidP="005278BA">
            <w:pPr>
              <w:spacing w:before="120" w:after="120"/>
              <w:rPr>
                <w:rFonts w:eastAsiaTheme="minorEastAsia"/>
                <w:lang w:eastAsia="zh-CN"/>
              </w:rPr>
            </w:pPr>
            <w:hyperlink r:id="rId27" w:history="1">
              <w:r w:rsidR="00063FC2" w:rsidRPr="00372D15">
                <w:t>R4-2109040</w:t>
              </w:r>
            </w:hyperlink>
          </w:p>
          <w:p w14:paraId="1FAF2B72" w14:textId="039866B1" w:rsidR="00BF63BE" w:rsidRPr="00BF63BE" w:rsidRDefault="00BF63BE" w:rsidP="005278BA">
            <w:pPr>
              <w:spacing w:before="120" w:after="120"/>
              <w:rPr>
                <w:rFonts w:eastAsiaTheme="minorEastAsia"/>
                <w:lang w:eastAsia="zh-CN"/>
              </w:rPr>
            </w:pPr>
            <w:r>
              <w:rPr>
                <w:rFonts w:eastAsiaTheme="minorEastAsia" w:hint="eastAsia"/>
                <w:lang w:eastAsia="zh-CN"/>
              </w:rPr>
              <w:t>(</w:t>
            </w:r>
            <w:r w:rsidRPr="00AE635A">
              <w:t>CR for TS 38.101-3, Introduce new band combination of V2X_n78A-47A</w:t>
            </w:r>
            <w:r>
              <w:rPr>
                <w:rFonts w:eastAsiaTheme="minorEastAsia" w:hint="eastAsia"/>
                <w:lang w:eastAsia="zh-CN"/>
              </w:rPr>
              <w:t>)</w:t>
            </w:r>
          </w:p>
        </w:tc>
        <w:tc>
          <w:tcPr>
            <w:tcW w:w="7896" w:type="dxa"/>
          </w:tcPr>
          <w:p w14:paraId="1E2272C2" w14:textId="77777777" w:rsidR="00063FC2" w:rsidRPr="00FA1256" w:rsidRDefault="00063FC2" w:rsidP="005278BA">
            <w:pPr>
              <w:keepLines/>
              <w:tabs>
                <w:tab w:val="left" w:pos="794"/>
                <w:tab w:val="left" w:pos="1191"/>
                <w:tab w:val="left" w:pos="1588"/>
                <w:tab w:val="left" w:pos="1985"/>
              </w:tabs>
              <w:spacing w:before="120" w:after="120"/>
              <w:rPr>
                <w:rFonts w:eastAsiaTheme="minorEastAsia"/>
                <w:lang w:eastAsia="zh-CN"/>
              </w:rPr>
            </w:pPr>
          </w:p>
        </w:tc>
      </w:tr>
      <w:tr w:rsidR="00063FC2" w:rsidRPr="00FA1256" w14:paraId="21D1D858" w14:textId="77777777" w:rsidTr="00063FC2">
        <w:tc>
          <w:tcPr>
            <w:tcW w:w="1961" w:type="dxa"/>
            <w:vMerge/>
          </w:tcPr>
          <w:p w14:paraId="52896D09" w14:textId="77777777" w:rsidR="00063FC2" w:rsidRPr="00FA1256" w:rsidRDefault="00063FC2" w:rsidP="005278BA">
            <w:pPr>
              <w:spacing w:before="120" w:after="120"/>
            </w:pPr>
          </w:p>
        </w:tc>
        <w:tc>
          <w:tcPr>
            <w:tcW w:w="7896" w:type="dxa"/>
          </w:tcPr>
          <w:p w14:paraId="7D28D073" w14:textId="77777777" w:rsidR="00063FC2" w:rsidRPr="00FA1256" w:rsidRDefault="00063FC2" w:rsidP="005278BA">
            <w:pPr>
              <w:keepLines/>
              <w:tabs>
                <w:tab w:val="left" w:pos="794"/>
                <w:tab w:val="left" w:pos="1191"/>
                <w:tab w:val="left" w:pos="1588"/>
                <w:tab w:val="left" w:pos="1985"/>
              </w:tabs>
              <w:spacing w:before="120" w:after="120"/>
              <w:rPr>
                <w:rFonts w:eastAsiaTheme="minorEastAsia"/>
                <w:lang w:val="en-US" w:eastAsia="zh-CN"/>
              </w:rPr>
            </w:pPr>
          </w:p>
        </w:tc>
      </w:tr>
      <w:tr w:rsidR="00063FC2" w:rsidRPr="00FA1256" w14:paraId="6AB300F5" w14:textId="77777777" w:rsidTr="00063FC2">
        <w:tc>
          <w:tcPr>
            <w:tcW w:w="1961" w:type="dxa"/>
            <w:vMerge/>
          </w:tcPr>
          <w:p w14:paraId="0A657885" w14:textId="77777777" w:rsidR="00063FC2" w:rsidRPr="00FA1256" w:rsidRDefault="00063FC2" w:rsidP="005278BA">
            <w:pPr>
              <w:spacing w:before="120" w:after="120"/>
            </w:pPr>
          </w:p>
        </w:tc>
        <w:tc>
          <w:tcPr>
            <w:tcW w:w="7896" w:type="dxa"/>
          </w:tcPr>
          <w:p w14:paraId="71CD43E8" w14:textId="77777777" w:rsidR="00063FC2" w:rsidRPr="00FA1256" w:rsidRDefault="00063FC2" w:rsidP="005278BA">
            <w:pPr>
              <w:overflowPunct/>
              <w:autoSpaceDE/>
              <w:autoSpaceDN/>
              <w:adjustRightInd/>
              <w:spacing w:after="120"/>
              <w:textAlignment w:val="auto"/>
              <w:rPr>
                <w:rFonts w:eastAsiaTheme="minorEastAsia"/>
                <w:lang w:val="en-US" w:eastAsia="ko-KR"/>
              </w:rPr>
            </w:pPr>
          </w:p>
        </w:tc>
      </w:tr>
      <w:tr w:rsidR="00063FC2" w:rsidRPr="00FA1256" w14:paraId="2F192722" w14:textId="77777777" w:rsidTr="00063FC2">
        <w:tc>
          <w:tcPr>
            <w:tcW w:w="1961" w:type="dxa"/>
            <w:vMerge/>
          </w:tcPr>
          <w:p w14:paraId="7038A393" w14:textId="77777777" w:rsidR="00063FC2" w:rsidRPr="00FA1256" w:rsidRDefault="00063FC2" w:rsidP="005278BA">
            <w:pPr>
              <w:spacing w:before="120" w:after="120"/>
            </w:pPr>
          </w:p>
        </w:tc>
        <w:tc>
          <w:tcPr>
            <w:tcW w:w="7896" w:type="dxa"/>
          </w:tcPr>
          <w:p w14:paraId="47E81FCF" w14:textId="77777777" w:rsidR="00063FC2" w:rsidRPr="00FA1256" w:rsidRDefault="00063FC2" w:rsidP="005278BA">
            <w:pPr>
              <w:keepLines/>
              <w:tabs>
                <w:tab w:val="left" w:pos="794"/>
                <w:tab w:val="left" w:pos="1191"/>
                <w:tab w:val="left" w:pos="1588"/>
                <w:tab w:val="left" w:pos="1985"/>
              </w:tabs>
              <w:spacing w:before="120" w:after="120"/>
              <w:rPr>
                <w:rFonts w:eastAsia="Malgun Gothic"/>
                <w:lang w:val="en-US" w:eastAsia="ko-KR"/>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26187A">
        <w:tc>
          <w:tcPr>
            <w:tcW w:w="1242" w:type="dxa"/>
          </w:tcPr>
          <w:p w14:paraId="6373A1EA" w14:textId="7A145712" w:rsidR="00855107" w:rsidRPr="00805BE8" w:rsidRDefault="00855107" w:rsidP="00E7385E">
            <w:pPr>
              <w:rPr>
                <w:rFonts w:eastAsiaTheme="minorEastAsia"/>
                <w:b/>
                <w:bCs/>
                <w:color w:val="0070C0"/>
                <w:lang w:val="en-US" w:eastAsia="zh-CN"/>
              </w:rPr>
            </w:pPr>
          </w:p>
        </w:tc>
        <w:tc>
          <w:tcPr>
            <w:tcW w:w="8615" w:type="dxa"/>
          </w:tcPr>
          <w:p w14:paraId="66178BBC" w14:textId="05A2C495" w:rsidR="00855107" w:rsidRPr="00805BE8" w:rsidRDefault="00855107" w:rsidP="00E7385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26187A">
        <w:tc>
          <w:tcPr>
            <w:tcW w:w="1242" w:type="dxa"/>
          </w:tcPr>
          <w:p w14:paraId="53876CE1" w14:textId="28B90423" w:rsidR="00004165" w:rsidRPr="003418CB" w:rsidRDefault="00004165" w:rsidP="00796CA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796CA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796CAB">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796CAB">
            <w:pPr>
              <w:rPr>
                <w:rFonts w:eastAsiaTheme="minorEastAsia"/>
                <w:color w:val="0070C0"/>
                <w:lang w:val="en-US" w:eastAsia="zh-CN"/>
              </w:rPr>
            </w:pPr>
            <w:r>
              <w:rPr>
                <w:rFonts w:eastAsiaTheme="minorEastAsia"/>
                <w:i/>
                <w:color w:val="0070C0"/>
                <w:lang w:val="en-US" w:eastAsia="zh-CN"/>
              </w:rPr>
              <w:lastRenderedPageBreak/>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4F0821" w14:paraId="0BD72B1F" w14:textId="77777777" w:rsidTr="0026187A">
        <w:tc>
          <w:tcPr>
            <w:tcW w:w="1242" w:type="dxa"/>
          </w:tcPr>
          <w:p w14:paraId="42063CC8" w14:textId="4EEA90DA" w:rsidR="004F0821" w:rsidRPr="0031401F" w:rsidRDefault="004F0821" w:rsidP="006F5CBE">
            <w:pPr>
              <w:rPr>
                <w:rFonts w:eastAsiaTheme="minorEastAsia"/>
                <w:b/>
                <w:u w:val="single"/>
                <w:lang w:eastAsia="zh-CN"/>
              </w:rPr>
            </w:pPr>
          </w:p>
        </w:tc>
        <w:tc>
          <w:tcPr>
            <w:tcW w:w="8615" w:type="dxa"/>
          </w:tcPr>
          <w:p w14:paraId="0456AA7D" w14:textId="17C3DB2E" w:rsidR="00D72E3A" w:rsidRPr="00AA1354" w:rsidRDefault="00D72E3A" w:rsidP="0073161D">
            <w:pPr>
              <w:rPr>
                <w:rFonts w:eastAsiaTheme="minorEastAsia"/>
                <w:color w:val="0070C0"/>
                <w:lang w:val="en-US" w:eastAsia="zh-CN"/>
              </w:rPr>
            </w:pPr>
          </w:p>
        </w:tc>
      </w:tr>
      <w:tr w:rsidR="00512861" w14:paraId="33BCA26B" w14:textId="77777777" w:rsidTr="0026187A">
        <w:tc>
          <w:tcPr>
            <w:tcW w:w="1242" w:type="dxa"/>
          </w:tcPr>
          <w:p w14:paraId="0101CC89" w14:textId="77777777" w:rsidR="00512861" w:rsidRPr="0031401F" w:rsidRDefault="00512861" w:rsidP="006F5CBE">
            <w:pPr>
              <w:rPr>
                <w:rFonts w:eastAsiaTheme="minorEastAsia"/>
                <w:b/>
                <w:u w:val="single"/>
                <w:lang w:eastAsia="zh-CN"/>
              </w:rPr>
            </w:pPr>
          </w:p>
        </w:tc>
        <w:tc>
          <w:tcPr>
            <w:tcW w:w="8615" w:type="dxa"/>
          </w:tcPr>
          <w:p w14:paraId="3D1041E4" w14:textId="77777777" w:rsidR="00512861" w:rsidRPr="00AA1354" w:rsidRDefault="00512861" w:rsidP="0073161D">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62A0B21A" w14:textId="77777777" w:rsidR="00E25B6E" w:rsidRDefault="00E25B6E" w:rsidP="002F0C4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9DD6995" w14:textId="77777777" w:rsidR="00E25B6E" w:rsidRPr="00805BE8" w:rsidRDefault="00E25B6E" w:rsidP="00E25B6E">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26187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26187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0D632C" w14:paraId="7669A10C" w14:textId="77777777" w:rsidTr="0026187A">
        <w:tc>
          <w:tcPr>
            <w:tcW w:w="1242" w:type="dxa"/>
          </w:tcPr>
          <w:p w14:paraId="333DFCA1" w14:textId="765DFFC8" w:rsidR="000D632C" w:rsidRPr="00EA0DB1" w:rsidRDefault="00C730E9" w:rsidP="00EA0DB1">
            <w:pPr>
              <w:spacing w:before="120" w:after="120"/>
              <w:rPr>
                <w:rFonts w:eastAsiaTheme="minorEastAsia"/>
                <w:lang w:eastAsia="zh-CN"/>
              </w:rPr>
            </w:pPr>
            <w:hyperlink r:id="rId28" w:history="1">
              <w:r w:rsidR="000D632C" w:rsidRPr="00372D15">
                <w:t>R4-2111427</w:t>
              </w:r>
            </w:hyperlink>
          </w:p>
        </w:tc>
        <w:tc>
          <w:tcPr>
            <w:tcW w:w="8615" w:type="dxa"/>
          </w:tcPr>
          <w:p w14:paraId="6C118008" w14:textId="62D58051" w:rsidR="000D632C" w:rsidRPr="00FA1256" w:rsidRDefault="000D632C" w:rsidP="00FA1256">
            <w:pPr>
              <w:spacing w:before="120" w:after="120"/>
              <w:rPr>
                <w:rFonts w:eastAsiaTheme="minorEastAsia"/>
                <w:sz w:val="24"/>
                <w:lang w:val="en-US" w:eastAsia="zh-CN"/>
              </w:rPr>
            </w:pPr>
          </w:p>
        </w:tc>
      </w:tr>
      <w:tr w:rsidR="000D632C" w14:paraId="5CF3F6FC" w14:textId="77777777" w:rsidTr="0026187A">
        <w:tc>
          <w:tcPr>
            <w:tcW w:w="1242" w:type="dxa"/>
          </w:tcPr>
          <w:p w14:paraId="1FBA41B8" w14:textId="7205E8F1" w:rsidR="000D632C" w:rsidRPr="00EA0DB1" w:rsidRDefault="00C730E9" w:rsidP="00EA0DB1">
            <w:pPr>
              <w:spacing w:before="120" w:after="120"/>
              <w:rPr>
                <w:rFonts w:eastAsiaTheme="minorEastAsia"/>
                <w:lang w:eastAsia="zh-CN"/>
              </w:rPr>
            </w:pPr>
            <w:hyperlink r:id="rId29" w:history="1">
              <w:r w:rsidR="000D632C" w:rsidRPr="00372D15">
                <w:t>R4-2109038</w:t>
              </w:r>
            </w:hyperlink>
          </w:p>
        </w:tc>
        <w:tc>
          <w:tcPr>
            <w:tcW w:w="8615" w:type="dxa"/>
          </w:tcPr>
          <w:p w14:paraId="4777E0B2" w14:textId="33A8947E" w:rsidR="000D632C" w:rsidRPr="000D632C" w:rsidRDefault="000D632C" w:rsidP="000D632C">
            <w:pPr>
              <w:keepLines/>
              <w:tabs>
                <w:tab w:val="left" w:pos="794"/>
                <w:tab w:val="left" w:pos="1191"/>
                <w:tab w:val="left" w:pos="1588"/>
                <w:tab w:val="left" w:pos="1985"/>
              </w:tabs>
              <w:spacing w:before="120"/>
              <w:rPr>
                <w:rFonts w:eastAsiaTheme="minorEastAsia"/>
                <w:lang w:val="en-US" w:eastAsia="zh-CN"/>
              </w:rPr>
            </w:pPr>
          </w:p>
        </w:tc>
      </w:tr>
      <w:tr w:rsidR="000D632C" w14:paraId="03B764E2" w14:textId="77777777" w:rsidTr="0026187A">
        <w:tc>
          <w:tcPr>
            <w:tcW w:w="1242" w:type="dxa"/>
          </w:tcPr>
          <w:p w14:paraId="1264E328" w14:textId="412C0F6F" w:rsidR="000D632C" w:rsidRPr="00EA0DB1" w:rsidRDefault="00C730E9" w:rsidP="00EA0DB1">
            <w:pPr>
              <w:spacing w:before="120" w:after="120"/>
              <w:rPr>
                <w:rFonts w:eastAsiaTheme="minorEastAsia"/>
                <w:lang w:eastAsia="zh-CN"/>
              </w:rPr>
            </w:pPr>
            <w:hyperlink r:id="rId30" w:history="1">
              <w:r w:rsidR="000D632C" w:rsidRPr="00372D15">
                <w:t>R4-2109039</w:t>
              </w:r>
            </w:hyperlink>
          </w:p>
        </w:tc>
        <w:tc>
          <w:tcPr>
            <w:tcW w:w="8615" w:type="dxa"/>
          </w:tcPr>
          <w:p w14:paraId="436B3AB1" w14:textId="65558348" w:rsidR="000D632C" w:rsidRPr="00FA1256" w:rsidRDefault="000D632C" w:rsidP="00FA1256">
            <w:pPr>
              <w:keepLines/>
              <w:tabs>
                <w:tab w:val="left" w:pos="794"/>
                <w:tab w:val="left" w:pos="1191"/>
                <w:tab w:val="left" w:pos="1985"/>
              </w:tabs>
              <w:spacing w:before="120"/>
              <w:rPr>
                <w:rFonts w:eastAsiaTheme="minorEastAsia"/>
                <w:lang w:val="en-US" w:eastAsia="zh-CN"/>
              </w:rPr>
            </w:pPr>
          </w:p>
        </w:tc>
      </w:tr>
      <w:tr w:rsidR="000D632C" w14:paraId="1F4BC1E8" w14:textId="77777777" w:rsidTr="0026187A">
        <w:tc>
          <w:tcPr>
            <w:tcW w:w="1242" w:type="dxa"/>
          </w:tcPr>
          <w:p w14:paraId="55A8953E" w14:textId="36216F5B" w:rsidR="000D632C" w:rsidRPr="00EA0DB1" w:rsidRDefault="00C730E9" w:rsidP="00EA0DB1">
            <w:pPr>
              <w:spacing w:before="120" w:after="120"/>
              <w:rPr>
                <w:rFonts w:eastAsiaTheme="minorEastAsia"/>
                <w:lang w:eastAsia="zh-CN"/>
              </w:rPr>
            </w:pPr>
            <w:hyperlink r:id="rId31" w:history="1">
              <w:r w:rsidR="000D632C" w:rsidRPr="00372D15">
                <w:t>R4-2109041</w:t>
              </w:r>
            </w:hyperlink>
          </w:p>
        </w:tc>
        <w:tc>
          <w:tcPr>
            <w:tcW w:w="8615" w:type="dxa"/>
          </w:tcPr>
          <w:p w14:paraId="3F724EF4" w14:textId="1C9A555F" w:rsidR="000D632C" w:rsidRPr="00FA1256" w:rsidRDefault="000D632C">
            <w:pPr>
              <w:keepLines/>
              <w:tabs>
                <w:tab w:val="left" w:pos="794"/>
                <w:tab w:val="left" w:pos="1191"/>
                <w:tab w:val="left" w:pos="1588"/>
                <w:tab w:val="left" w:pos="1985"/>
              </w:tabs>
              <w:spacing w:before="120"/>
              <w:rPr>
                <w:rFonts w:eastAsiaTheme="minorEastAsia"/>
                <w:lang w:val="en-US" w:eastAsia="zh-CN"/>
              </w:rPr>
            </w:pPr>
          </w:p>
        </w:tc>
      </w:tr>
      <w:tr w:rsidR="000D632C" w14:paraId="6258DE71" w14:textId="77777777" w:rsidTr="0026187A">
        <w:tc>
          <w:tcPr>
            <w:tcW w:w="1242" w:type="dxa"/>
          </w:tcPr>
          <w:p w14:paraId="25037907" w14:textId="5F754753" w:rsidR="000D632C" w:rsidRPr="003808B7" w:rsidRDefault="00C730E9" w:rsidP="00EA0DB1">
            <w:pPr>
              <w:spacing w:before="120" w:after="120"/>
            </w:pPr>
            <w:hyperlink r:id="rId32" w:history="1">
              <w:r w:rsidR="000D632C" w:rsidRPr="00372D15">
                <w:t>R4-2110403</w:t>
              </w:r>
            </w:hyperlink>
          </w:p>
        </w:tc>
        <w:tc>
          <w:tcPr>
            <w:tcW w:w="8615" w:type="dxa"/>
          </w:tcPr>
          <w:p w14:paraId="1146C0A3" w14:textId="77777777" w:rsidR="000D632C" w:rsidRPr="00FA1256" w:rsidRDefault="000D632C">
            <w:pPr>
              <w:keepLines/>
              <w:tabs>
                <w:tab w:val="left" w:pos="794"/>
                <w:tab w:val="left" w:pos="1191"/>
                <w:tab w:val="left" w:pos="1588"/>
                <w:tab w:val="left" w:pos="1985"/>
              </w:tabs>
              <w:spacing w:before="120"/>
              <w:rPr>
                <w:rFonts w:eastAsiaTheme="minorEastAsia"/>
                <w:lang w:val="en-US" w:eastAsia="zh-CN"/>
              </w:rPr>
            </w:pPr>
          </w:p>
        </w:tc>
      </w:tr>
      <w:tr w:rsidR="000D632C" w14:paraId="5BF81DAC" w14:textId="77777777" w:rsidTr="0026187A">
        <w:tc>
          <w:tcPr>
            <w:tcW w:w="1242" w:type="dxa"/>
          </w:tcPr>
          <w:p w14:paraId="4C6580F9" w14:textId="313E22A1" w:rsidR="000D632C" w:rsidRPr="003808B7" w:rsidRDefault="00C730E9" w:rsidP="00EA0DB1">
            <w:pPr>
              <w:spacing w:before="120" w:after="120"/>
            </w:pPr>
            <w:hyperlink r:id="rId33" w:history="1">
              <w:r w:rsidR="000D632C" w:rsidRPr="00372D15">
                <w:t>R4-2110404</w:t>
              </w:r>
            </w:hyperlink>
          </w:p>
        </w:tc>
        <w:tc>
          <w:tcPr>
            <w:tcW w:w="8615" w:type="dxa"/>
          </w:tcPr>
          <w:p w14:paraId="6D11B921" w14:textId="77777777" w:rsidR="000D632C" w:rsidRPr="00FA1256" w:rsidRDefault="000D632C">
            <w:pPr>
              <w:keepLines/>
              <w:tabs>
                <w:tab w:val="left" w:pos="794"/>
                <w:tab w:val="left" w:pos="1191"/>
                <w:tab w:val="left" w:pos="1588"/>
                <w:tab w:val="left" w:pos="1985"/>
              </w:tabs>
              <w:spacing w:before="120"/>
              <w:rPr>
                <w:rFonts w:eastAsiaTheme="minorEastAsia"/>
                <w:lang w:val="en-US" w:eastAsia="zh-CN"/>
              </w:rPr>
            </w:pPr>
          </w:p>
        </w:tc>
      </w:tr>
      <w:tr w:rsidR="000D632C" w14:paraId="6873083F" w14:textId="77777777" w:rsidTr="0026187A">
        <w:tc>
          <w:tcPr>
            <w:tcW w:w="1242" w:type="dxa"/>
          </w:tcPr>
          <w:p w14:paraId="772B7DCE" w14:textId="37C34E69" w:rsidR="000D632C" w:rsidRPr="003808B7" w:rsidRDefault="00C730E9" w:rsidP="00EA0DB1">
            <w:pPr>
              <w:spacing w:before="120" w:after="120"/>
            </w:pPr>
            <w:hyperlink r:id="rId34" w:history="1">
              <w:r w:rsidR="000D632C" w:rsidRPr="00372D15">
                <w:t>R4-2109040</w:t>
              </w:r>
            </w:hyperlink>
          </w:p>
        </w:tc>
        <w:tc>
          <w:tcPr>
            <w:tcW w:w="8615" w:type="dxa"/>
          </w:tcPr>
          <w:p w14:paraId="5A862CD7" w14:textId="77777777" w:rsidR="000D632C" w:rsidRPr="00FA1256" w:rsidRDefault="000D632C">
            <w:pPr>
              <w:keepLines/>
              <w:tabs>
                <w:tab w:val="left" w:pos="794"/>
                <w:tab w:val="left" w:pos="1191"/>
                <w:tab w:val="left" w:pos="1588"/>
                <w:tab w:val="left" w:pos="1985"/>
              </w:tabs>
              <w:spacing w:before="120"/>
              <w:rPr>
                <w:rFonts w:eastAsiaTheme="minorEastAsia"/>
                <w:lang w:val="en-US" w:eastAsia="zh-CN"/>
              </w:rPr>
            </w:pPr>
          </w:p>
        </w:tc>
      </w:tr>
      <w:tr w:rsidR="000D632C" w14:paraId="7C3DB927" w14:textId="77777777" w:rsidTr="0026187A">
        <w:tc>
          <w:tcPr>
            <w:tcW w:w="1242" w:type="dxa"/>
          </w:tcPr>
          <w:p w14:paraId="1F1FC1EB" w14:textId="5AA3D667" w:rsidR="000D632C" w:rsidRPr="003808B7" w:rsidRDefault="00C730E9" w:rsidP="00EA0DB1">
            <w:pPr>
              <w:spacing w:before="120" w:after="120"/>
            </w:pPr>
            <w:hyperlink r:id="rId35" w:history="1">
              <w:r w:rsidR="000D632C" w:rsidRPr="00372D15">
                <w:t>R4-2109042</w:t>
              </w:r>
            </w:hyperlink>
          </w:p>
        </w:tc>
        <w:tc>
          <w:tcPr>
            <w:tcW w:w="8615" w:type="dxa"/>
          </w:tcPr>
          <w:p w14:paraId="205F1F3A" w14:textId="77777777" w:rsidR="000D632C" w:rsidRPr="00FA1256" w:rsidRDefault="000D632C">
            <w:pPr>
              <w:keepLines/>
              <w:tabs>
                <w:tab w:val="left" w:pos="794"/>
                <w:tab w:val="left" w:pos="1191"/>
                <w:tab w:val="left" w:pos="1588"/>
                <w:tab w:val="left" w:pos="1985"/>
              </w:tabs>
              <w:spacing w:before="120"/>
              <w:rPr>
                <w:rFonts w:eastAsiaTheme="minorEastAsia"/>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rPr>
          <w:lang w:val="en-US"/>
        </w:rPr>
      </w:pPr>
      <w:r w:rsidRPr="006F5CBE">
        <w:rPr>
          <w:lang w:val="en-US"/>
        </w:rPr>
        <w:t>Discussion on 2nd round</w:t>
      </w:r>
      <w:r w:rsidR="00CB0305" w:rsidRPr="006F5CBE">
        <w:rPr>
          <w:lang w:val="en-US"/>
        </w:rPr>
        <w:t xml:space="preserve"> (if applicable)</w:t>
      </w:r>
    </w:p>
    <w:p w14:paraId="65550534" w14:textId="2825A760" w:rsidR="00665D0C" w:rsidRDefault="00665D0C" w:rsidP="000D632C">
      <w:pPr>
        <w:pStyle w:val="Heading2"/>
      </w:pPr>
      <w:r w:rsidRPr="004A7544">
        <w:rPr>
          <w:rFonts w:hint="eastAsia"/>
        </w:rPr>
        <w:t>Open issues</w:t>
      </w:r>
      <w:r>
        <w:t xml:space="preserve"> summary</w:t>
      </w:r>
    </w:p>
    <w:p w14:paraId="4792C339" w14:textId="77777777" w:rsidR="000D632C" w:rsidRPr="000D632C" w:rsidRDefault="000D632C" w:rsidP="000D632C">
      <w:pPr>
        <w:rPr>
          <w:lang w:val="sv-SE" w:eastAsia="zh-CN"/>
        </w:rPr>
      </w:pPr>
    </w:p>
    <w:p w14:paraId="7052E3CB" w14:textId="768A4AA0" w:rsidR="00C85E3E" w:rsidRPr="00BF3091" w:rsidRDefault="00C85E3E" w:rsidP="00C85E3E">
      <w:pPr>
        <w:pStyle w:val="Heading2"/>
        <w:rPr>
          <w:lang w:val="en-US"/>
        </w:rPr>
      </w:pPr>
      <w:r w:rsidRPr="00BF3091">
        <w:rPr>
          <w:lang w:val="en-US"/>
        </w:rPr>
        <w:t xml:space="preserve">Companies views’ collection for </w:t>
      </w:r>
      <w:r w:rsidR="005A5137">
        <w:rPr>
          <w:rFonts w:hint="eastAsia"/>
          <w:lang w:val="en-US"/>
        </w:rPr>
        <w:t>2</w:t>
      </w:r>
      <w:r w:rsidR="005A5137" w:rsidRPr="00BF3091">
        <w:rPr>
          <w:lang w:val="en-US"/>
        </w:rPr>
        <w:t xml:space="preserve">st </w:t>
      </w:r>
      <w:r w:rsidRPr="00BF3091">
        <w:rPr>
          <w:lang w:val="en-US"/>
        </w:rPr>
        <w:t xml:space="preserve">round </w:t>
      </w:r>
    </w:p>
    <w:p w14:paraId="36F9CD12" w14:textId="77777777" w:rsidR="00C85E3E" w:rsidRPr="00805BE8" w:rsidRDefault="00C85E3E" w:rsidP="00C85E3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85E3E" w:rsidRPr="00805BE8" w14:paraId="77E96CA4" w14:textId="77777777" w:rsidTr="00DE4006">
        <w:tc>
          <w:tcPr>
            <w:tcW w:w="1236" w:type="dxa"/>
          </w:tcPr>
          <w:p w14:paraId="6746103D" w14:textId="77777777" w:rsidR="00C85E3E" w:rsidRPr="00805BE8" w:rsidRDefault="00C85E3E" w:rsidP="00DE400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E9DDAA" w14:textId="77777777" w:rsidR="00C85E3E" w:rsidRPr="00805BE8" w:rsidRDefault="00C85E3E" w:rsidP="00DE4006">
            <w:pPr>
              <w:spacing w:after="120"/>
              <w:rPr>
                <w:rFonts w:eastAsiaTheme="minorEastAsia"/>
                <w:b/>
                <w:bCs/>
                <w:color w:val="0070C0"/>
                <w:lang w:val="en-US" w:eastAsia="zh-CN"/>
              </w:rPr>
            </w:pPr>
            <w:r>
              <w:rPr>
                <w:rFonts w:eastAsiaTheme="minorEastAsia"/>
                <w:b/>
                <w:bCs/>
                <w:color w:val="0070C0"/>
                <w:lang w:val="en-US" w:eastAsia="zh-CN"/>
              </w:rPr>
              <w:t>Comments</w:t>
            </w:r>
          </w:p>
        </w:tc>
      </w:tr>
      <w:tr w:rsidR="00C85E3E" w14:paraId="03414257" w14:textId="77777777" w:rsidTr="00DE4006">
        <w:tc>
          <w:tcPr>
            <w:tcW w:w="1236" w:type="dxa"/>
          </w:tcPr>
          <w:p w14:paraId="50F9BE06" w14:textId="2AB92385" w:rsidR="00C85E3E" w:rsidRPr="003E2CED" w:rsidRDefault="00C85E3E" w:rsidP="00AF1A2F">
            <w:pPr>
              <w:rPr>
                <w:rFonts w:eastAsiaTheme="minorEastAsia"/>
                <w:lang w:eastAsia="zh-CN"/>
              </w:rPr>
            </w:pPr>
          </w:p>
        </w:tc>
        <w:tc>
          <w:tcPr>
            <w:tcW w:w="8395" w:type="dxa"/>
          </w:tcPr>
          <w:p w14:paraId="025147EF" w14:textId="72A12298" w:rsidR="006E029D" w:rsidRPr="003E2CED" w:rsidRDefault="006E029D">
            <w:pPr>
              <w:rPr>
                <w:rFonts w:eastAsiaTheme="minorEastAsia"/>
                <w:u w:val="single"/>
                <w:lang w:eastAsia="zh-CN"/>
              </w:rPr>
            </w:pPr>
          </w:p>
        </w:tc>
      </w:tr>
      <w:tr w:rsidR="00FE09F0" w14:paraId="5C92210D" w14:textId="77777777" w:rsidTr="00DE4006">
        <w:tc>
          <w:tcPr>
            <w:tcW w:w="1236" w:type="dxa"/>
          </w:tcPr>
          <w:p w14:paraId="0937D43F" w14:textId="2A26FB7B" w:rsidR="00FE09F0" w:rsidRPr="00C85E3E" w:rsidRDefault="00FE09F0" w:rsidP="00AF1A2F"/>
        </w:tc>
        <w:tc>
          <w:tcPr>
            <w:tcW w:w="8395" w:type="dxa"/>
          </w:tcPr>
          <w:p w14:paraId="3DD62D3C" w14:textId="1B947A5D" w:rsidR="00AD7C76" w:rsidRPr="003E2CED" w:rsidRDefault="00AD7C76" w:rsidP="00B25C59">
            <w:pPr>
              <w:rPr>
                <w:rFonts w:eastAsiaTheme="minorEastAsia"/>
                <w:lang w:eastAsia="zh-CN"/>
              </w:rPr>
            </w:pPr>
          </w:p>
        </w:tc>
      </w:tr>
    </w:tbl>
    <w:p w14:paraId="2D153BA4" w14:textId="77777777" w:rsidR="00975D4A" w:rsidRPr="004B0632" w:rsidRDefault="00975D4A" w:rsidP="00035C50">
      <w:pPr>
        <w:rPr>
          <w:lang w:val="en-US" w:eastAsia="zh-CN"/>
        </w:rPr>
      </w:pPr>
    </w:p>
    <w:p w14:paraId="60E3D5A9" w14:textId="080A2BC0" w:rsidR="000E4DDC" w:rsidRPr="000E4DDC" w:rsidRDefault="000E4DDC" w:rsidP="000E4DDC">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961"/>
        <w:gridCol w:w="7896"/>
      </w:tblGrid>
      <w:tr w:rsidR="000E4DDC" w:rsidRPr="00571777" w14:paraId="25C79AE6" w14:textId="77777777" w:rsidTr="00406294">
        <w:tc>
          <w:tcPr>
            <w:tcW w:w="1961" w:type="dxa"/>
          </w:tcPr>
          <w:p w14:paraId="1F889893"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652139F"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F32706" w:rsidRPr="00571777" w14:paraId="2054E12B" w14:textId="77777777" w:rsidTr="00406294">
        <w:tc>
          <w:tcPr>
            <w:tcW w:w="1961" w:type="dxa"/>
            <w:vMerge w:val="restart"/>
          </w:tcPr>
          <w:p w14:paraId="72FB16D2" w14:textId="0769E965" w:rsidR="00F32706" w:rsidRPr="003E2CED" w:rsidRDefault="00F32706" w:rsidP="00FA1256">
            <w:pPr>
              <w:rPr>
                <w:rFonts w:eastAsiaTheme="minorEastAsia"/>
                <w:lang w:eastAsia="zh-CN"/>
              </w:rPr>
            </w:pPr>
          </w:p>
        </w:tc>
        <w:tc>
          <w:tcPr>
            <w:tcW w:w="7896" w:type="dxa"/>
          </w:tcPr>
          <w:p w14:paraId="25A75AD8" w14:textId="3DA0EB06" w:rsidR="00B06AB4" w:rsidRPr="003E2CED" w:rsidRDefault="00B06AB4" w:rsidP="00DE4006">
            <w:pPr>
              <w:spacing w:after="120"/>
              <w:rPr>
                <w:rFonts w:eastAsiaTheme="minorEastAsia"/>
                <w:lang w:eastAsia="zh-CN"/>
              </w:rPr>
            </w:pPr>
          </w:p>
        </w:tc>
      </w:tr>
      <w:tr w:rsidR="00F32706" w:rsidRPr="00571777" w14:paraId="66476B72" w14:textId="77777777" w:rsidTr="00406294">
        <w:tc>
          <w:tcPr>
            <w:tcW w:w="1961" w:type="dxa"/>
            <w:vMerge/>
          </w:tcPr>
          <w:p w14:paraId="0FA24E7C" w14:textId="77777777" w:rsidR="00F32706" w:rsidRPr="003E2CED" w:rsidRDefault="00F32706" w:rsidP="00DE4006">
            <w:pPr>
              <w:spacing w:after="120"/>
              <w:rPr>
                <w:rFonts w:eastAsiaTheme="minorEastAsia"/>
                <w:bCs/>
                <w:lang w:val="en-US" w:eastAsia="zh-CN"/>
              </w:rPr>
            </w:pPr>
          </w:p>
        </w:tc>
        <w:tc>
          <w:tcPr>
            <w:tcW w:w="7896" w:type="dxa"/>
          </w:tcPr>
          <w:p w14:paraId="60A99F0C" w14:textId="052B76AD" w:rsidR="00F32706" w:rsidRPr="003E2CED" w:rsidRDefault="00F32706" w:rsidP="00DE4006">
            <w:pPr>
              <w:spacing w:after="120"/>
              <w:rPr>
                <w:rFonts w:eastAsiaTheme="minorEastAsia"/>
                <w:b/>
                <w:bCs/>
                <w:lang w:val="en-US" w:eastAsia="ko-KR"/>
              </w:rPr>
            </w:pPr>
          </w:p>
        </w:tc>
      </w:tr>
      <w:tr w:rsidR="00F32706" w:rsidRPr="00571777" w14:paraId="6E5FA469" w14:textId="77777777" w:rsidTr="00406294">
        <w:tc>
          <w:tcPr>
            <w:tcW w:w="1961" w:type="dxa"/>
            <w:vMerge/>
          </w:tcPr>
          <w:p w14:paraId="1BBC87AF" w14:textId="77777777" w:rsidR="00F32706" w:rsidRPr="003E2CED" w:rsidRDefault="00F32706" w:rsidP="00DE4006">
            <w:pPr>
              <w:spacing w:after="120"/>
              <w:rPr>
                <w:rFonts w:eastAsiaTheme="minorEastAsia"/>
                <w:bCs/>
                <w:lang w:val="en-US" w:eastAsia="zh-CN"/>
              </w:rPr>
            </w:pPr>
          </w:p>
        </w:tc>
        <w:tc>
          <w:tcPr>
            <w:tcW w:w="7896" w:type="dxa"/>
          </w:tcPr>
          <w:p w14:paraId="2AADF368" w14:textId="6A7429F3" w:rsidR="00F32706" w:rsidRPr="003E2CED" w:rsidRDefault="00F32706" w:rsidP="00DE4006">
            <w:pPr>
              <w:spacing w:after="120"/>
              <w:rPr>
                <w:rFonts w:eastAsiaTheme="minorEastAsia"/>
                <w:bCs/>
                <w:lang w:eastAsia="zh-CN"/>
              </w:rPr>
            </w:pPr>
          </w:p>
        </w:tc>
      </w:tr>
      <w:tr w:rsidR="008522EE" w:rsidRPr="00571777" w14:paraId="02B006AB" w14:textId="77777777" w:rsidTr="00406294">
        <w:tc>
          <w:tcPr>
            <w:tcW w:w="1961" w:type="dxa"/>
            <w:vMerge w:val="restart"/>
          </w:tcPr>
          <w:p w14:paraId="46E64D71" w14:textId="627B2F32" w:rsidR="008522EE" w:rsidRPr="003E2CED" w:rsidRDefault="008522EE" w:rsidP="00FA1256">
            <w:pPr>
              <w:rPr>
                <w:rFonts w:eastAsiaTheme="minorEastAsia"/>
                <w:lang w:eastAsia="zh-CN"/>
              </w:rPr>
            </w:pPr>
          </w:p>
        </w:tc>
        <w:tc>
          <w:tcPr>
            <w:tcW w:w="7896" w:type="dxa"/>
          </w:tcPr>
          <w:p w14:paraId="0C35B010" w14:textId="6F747A0D" w:rsidR="008522EE" w:rsidRPr="003E2CED" w:rsidRDefault="008522EE" w:rsidP="008522EE">
            <w:pPr>
              <w:spacing w:after="120"/>
              <w:rPr>
                <w:rFonts w:eastAsiaTheme="minorEastAsia"/>
                <w:lang w:val="en-US" w:eastAsia="zh-CN"/>
              </w:rPr>
            </w:pPr>
          </w:p>
        </w:tc>
      </w:tr>
      <w:tr w:rsidR="008522EE" w:rsidRPr="00571777" w14:paraId="176E59F4" w14:textId="77777777" w:rsidTr="00406294">
        <w:tc>
          <w:tcPr>
            <w:tcW w:w="1961" w:type="dxa"/>
            <w:vMerge/>
          </w:tcPr>
          <w:p w14:paraId="35FC9215" w14:textId="77777777" w:rsidR="008522EE" w:rsidRPr="003E2CED" w:rsidRDefault="008522EE" w:rsidP="008522EE">
            <w:pPr>
              <w:spacing w:after="120"/>
              <w:rPr>
                <w:rFonts w:eastAsiaTheme="minorEastAsia"/>
                <w:lang w:val="en-US" w:eastAsia="zh-CN"/>
              </w:rPr>
            </w:pPr>
          </w:p>
        </w:tc>
        <w:tc>
          <w:tcPr>
            <w:tcW w:w="7896" w:type="dxa"/>
          </w:tcPr>
          <w:p w14:paraId="357CFFCE" w14:textId="2ACE6F5A" w:rsidR="008522EE" w:rsidRPr="003E2CED" w:rsidRDefault="008522EE" w:rsidP="008522EE">
            <w:pPr>
              <w:spacing w:after="120"/>
              <w:rPr>
                <w:rFonts w:eastAsiaTheme="minorEastAsia"/>
                <w:lang w:val="en-US" w:eastAsia="zh-CN"/>
              </w:rPr>
            </w:pPr>
          </w:p>
        </w:tc>
      </w:tr>
      <w:tr w:rsidR="008522EE" w:rsidRPr="00571777" w14:paraId="62AFF950" w14:textId="77777777" w:rsidTr="00406294">
        <w:tc>
          <w:tcPr>
            <w:tcW w:w="1961" w:type="dxa"/>
            <w:vMerge/>
          </w:tcPr>
          <w:p w14:paraId="7F7DB07E" w14:textId="77777777" w:rsidR="008522EE" w:rsidRPr="003E2CED" w:rsidRDefault="008522EE" w:rsidP="008522EE">
            <w:pPr>
              <w:spacing w:after="120"/>
              <w:rPr>
                <w:rFonts w:eastAsiaTheme="minorEastAsia"/>
                <w:lang w:val="en-US" w:eastAsia="zh-CN"/>
              </w:rPr>
            </w:pPr>
          </w:p>
        </w:tc>
        <w:tc>
          <w:tcPr>
            <w:tcW w:w="7896" w:type="dxa"/>
          </w:tcPr>
          <w:p w14:paraId="13E8BD39" w14:textId="4C928F89" w:rsidR="008522EE" w:rsidRPr="003E2CED" w:rsidRDefault="008522EE" w:rsidP="008522EE">
            <w:pPr>
              <w:spacing w:after="120"/>
              <w:rPr>
                <w:rFonts w:eastAsiaTheme="minorEastAsia"/>
                <w:bCs/>
                <w:u w:val="single"/>
                <w:lang w:eastAsia="zh-CN"/>
              </w:rPr>
            </w:pPr>
          </w:p>
        </w:tc>
      </w:tr>
      <w:tr w:rsidR="008522EE" w:rsidRPr="00571777" w14:paraId="4D57A6BB" w14:textId="77777777" w:rsidTr="00406294">
        <w:tc>
          <w:tcPr>
            <w:tcW w:w="1961" w:type="dxa"/>
            <w:vMerge w:val="restart"/>
          </w:tcPr>
          <w:p w14:paraId="07C31214" w14:textId="77777777" w:rsidR="008522EE" w:rsidRPr="003E2CED" w:rsidRDefault="008522EE" w:rsidP="008522EE">
            <w:pPr>
              <w:spacing w:after="120"/>
            </w:pPr>
          </w:p>
        </w:tc>
        <w:tc>
          <w:tcPr>
            <w:tcW w:w="7896" w:type="dxa"/>
          </w:tcPr>
          <w:p w14:paraId="61993373" w14:textId="2D994B52" w:rsidR="008522EE" w:rsidRPr="003E2CED" w:rsidRDefault="008522EE" w:rsidP="00FA1256">
            <w:pPr>
              <w:spacing w:after="0"/>
              <w:rPr>
                <w:rFonts w:eastAsiaTheme="minorEastAsia"/>
                <w:lang w:eastAsia="zh-CN"/>
              </w:rPr>
            </w:pPr>
          </w:p>
        </w:tc>
      </w:tr>
      <w:tr w:rsidR="008522EE" w:rsidRPr="00571777" w14:paraId="02DDF057" w14:textId="77777777" w:rsidTr="00406294">
        <w:tc>
          <w:tcPr>
            <w:tcW w:w="1961" w:type="dxa"/>
            <w:vMerge/>
          </w:tcPr>
          <w:p w14:paraId="69479C37" w14:textId="468101CC" w:rsidR="008522EE" w:rsidRPr="003E2CED" w:rsidRDefault="008522EE" w:rsidP="008522EE">
            <w:pPr>
              <w:spacing w:after="120"/>
              <w:rPr>
                <w:rFonts w:eastAsiaTheme="minorEastAsia"/>
                <w:lang w:eastAsia="zh-CN"/>
              </w:rPr>
            </w:pPr>
          </w:p>
        </w:tc>
        <w:tc>
          <w:tcPr>
            <w:tcW w:w="7896" w:type="dxa"/>
          </w:tcPr>
          <w:p w14:paraId="7B40DFFD" w14:textId="77777777" w:rsidR="008522EE" w:rsidRPr="003E2CED" w:rsidRDefault="008522EE" w:rsidP="008522EE">
            <w:pPr>
              <w:spacing w:after="120"/>
              <w:rPr>
                <w:rFonts w:eastAsiaTheme="minorEastAsia"/>
                <w:lang w:val="en-US" w:eastAsia="zh-CN"/>
              </w:rPr>
            </w:pPr>
          </w:p>
        </w:tc>
      </w:tr>
      <w:tr w:rsidR="008522EE" w:rsidRPr="00571777" w14:paraId="6D45FE43" w14:textId="77777777" w:rsidTr="00406294">
        <w:tc>
          <w:tcPr>
            <w:tcW w:w="1961" w:type="dxa"/>
            <w:vMerge/>
          </w:tcPr>
          <w:p w14:paraId="1E7A14E4" w14:textId="056A333E" w:rsidR="008522EE" w:rsidRPr="00F32706" w:rsidRDefault="008522EE" w:rsidP="008522EE">
            <w:pPr>
              <w:spacing w:after="120"/>
              <w:rPr>
                <w:rFonts w:eastAsiaTheme="minorEastAsia"/>
                <w:color w:val="0070C0"/>
                <w:lang w:val="en-US" w:eastAsia="zh-CN"/>
              </w:rPr>
            </w:pPr>
          </w:p>
        </w:tc>
        <w:tc>
          <w:tcPr>
            <w:tcW w:w="7896" w:type="dxa"/>
          </w:tcPr>
          <w:p w14:paraId="4C803389" w14:textId="77777777" w:rsidR="008522EE" w:rsidRDefault="008522EE" w:rsidP="008522EE">
            <w:pPr>
              <w:spacing w:after="120"/>
              <w:rPr>
                <w:rFonts w:eastAsiaTheme="minorEastAsia"/>
                <w:color w:val="0070C0"/>
                <w:lang w:val="en-US" w:eastAsia="zh-CN"/>
              </w:rPr>
            </w:pPr>
          </w:p>
        </w:tc>
      </w:tr>
    </w:tbl>
    <w:p w14:paraId="5EAD9B54" w14:textId="77777777" w:rsidR="000E4DDC" w:rsidRPr="00F074DF" w:rsidRDefault="000E4DDC" w:rsidP="00035C50">
      <w:pPr>
        <w:rPr>
          <w:lang w:val="en-US" w:eastAsia="zh-CN"/>
        </w:rPr>
      </w:pPr>
    </w:p>
    <w:p w14:paraId="74A74C10" w14:textId="2F85E740" w:rsidR="00035C50" w:rsidRPr="00F074DF" w:rsidRDefault="00035C50" w:rsidP="00CB0305">
      <w:pPr>
        <w:pStyle w:val="Heading2"/>
        <w:rPr>
          <w:lang w:val="en-US"/>
        </w:rPr>
      </w:pPr>
      <w:r w:rsidRPr="00F074DF">
        <w:rPr>
          <w:lang w:val="en-US"/>
        </w:rPr>
        <w:t>Summary on 2nd round</w:t>
      </w:r>
      <w:r w:rsidR="00CB0305" w:rsidRPr="00F074DF">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0B6252">
        <w:tc>
          <w:tcPr>
            <w:tcW w:w="1494" w:type="dxa"/>
          </w:tcPr>
          <w:p w14:paraId="40E29782" w14:textId="77777777" w:rsidR="00B24CA0" w:rsidRPr="00045592" w:rsidRDefault="00B24CA0" w:rsidP="002618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4FDB2A5F" w14:textId="77777777" w:rsidR="00B24CA0" w:rsidRPr="00045592" w:rsidRDefault="00B24CA0" w:rsidP="002618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B6252">
        <w:tc>
          <w:tcPr>
            <w:tcW w:w="1494" w:type="dxa"/>
          </w:tcPr>
          <w:p w14:paraId="50316788" w14:textId="77777777" w:rsidR="00B24CA0" w:rsidRPr="003418CB" w:rsidRDefault="00B24CA0" w:rsidP="0026187A">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62C38A80" w14:textId="40520BE4" w:rsidR="00B24CA0" w:rsidRPr="003418CB" w:rsidRDefault="001A59CB" w:rsidP="002618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A7AF6" w14:paraId="51A05D46" w14:textId="77777777" w:rsidTr="000B6252">
        <w:tc>
          <w:tcPr>
            <w:tcW w:w="1494" w:type="dxa"/>
          </w:tcPr>
          <w:p w14:paraId="6A6B1213" w14:textId="18F7DCEB" w:rsidR="001A7AF6" w:rsidRPr="00896629" w:rsidRDefault="001A7AF6" w:rsidP="0026187A">
            <w:pPr>
              <w:rPr>
                <w:rFonts w:eastAsiaTheme="minorEastAsia"/>
                <w:color w:val="0070C0"/>
                <w:lang w:val="en-US" w:eastAsia="zh-CN"/>
              </w:rPr>
            </w:pPr>
          </w:p>
        </w:tc>
        <w:tc>
          <w:tcPr>
            <w:tcW w:w="8363" w:type="dxa"/>
          </w:tcPr>
          <w:p w14:paraId="28A15E03" w14:textId="6CEB4661" w:rsidR="001A7AF6" w:rsidRPr="00864E59" w:rsidRDefault="001A7AF6" w:rsidP="0026187A">
            <w:pPr>
              <w:rPr>
                <w:rFonts w:eastAsiaTheme="minorEastAsia"/>
                <w:i/>
                <w:color w:val="0070C0"/>
                <w:highlight w:val="green"/>
                <w:lang w:val="en-US" w:eastAsia="zh-CN"/>
              </w:rPr>
            </w:pPr>
          </w:p>
        </w:tc>
      </w:tr>
      <w:tr w:rsidR="001A7AF6" w14:paraId="723293F2" w14:textId="77777777" w:rsidTr="000B6252">
        <w:tc>
          <w:tcPr>
            <w:tcW w:w="1494" w:type="dxa"/>
          </w:tcPr>
          <w:p w14:paraId="3D1E49EC" w14:textId="5727B42C" w:rsidR="001A7AF6" w:rsidRPr="001A7AF6" w:rsidRDefault="001A7AF6" w:rsidP="001A7AF6">
            <w:pPr>
              <w:spacing w:after="120"/>
              <w:rPr>
                <w:rFonts w:eastAsiaTheme="minorEastAsia"/>
                <w:lang w:eastAsia="zh-CN"/>
              </w:rPr>
            </w:pPr>
          </w:p>
        </w:tc>
        <w:tc>
          <w:tcPr>
            <w:tcW w:w="8363" w:type="dxa"/>
          </w:tcPr>
          <w:p w14:paraId="4E06B3F5" w14:textId="77E2E993" w:rsidR="001A7AF6" w:rsidRPr="00864E59" w:rsidRDefault="001A7AF6" w:rsidP="0026187A">
            <w:pPr>
              <w:rPr>
                <w:rFonts w:eastAsiaTheme="minorEastAsia"/>
                <w:i/>
                <w:color w:val="0070C0"/>
                <w:highlight w:val="green"/>
                <w:lang w:val="en-US" w:eastAsia="zh-CN"/>
              </w:rPr>
            </w:pPr>
          </w:p>
        </w:tc>
      </w:tr>
      <w:tr w:rsidR="001A7AF6" w14:paraId="3C360094" w14:textId="77777777" w:rsidTr="000B6252">
        <w:tc>
          <w:tcPr>
            <w:tcW w:w="1494" w:type="dxa"/>
          </w:tcPr>
          <w:p w14:paraId="5C39FC49" w14:textId="5ED64887" w:rsidR="001A7AF6" w:rsidRPr="00896629" w:rsidRDefault="001A7AF6" w:rsidP="0026187A">
            <w:pPr>
              <w:rPr>
                <w:rFonts w:eastAsiaTheme="minorEastAsia"/>
                <w:color w:val="0070C0"/>
                <w:lang w:val="en-US" w:eastAsia="zh-CN"/>
              </w:rPr>
            </w:pPr>
          </w:p>
        </w:tc>
        <w:tc>
          <w:tcPr>
            <w:tcW w:w="8363" w:type="dxa"/>
          </w:tcPr>
          <w:p w14:paraId="3790771A" w14:textId="2937DAEC" w:rsidR="001A7AF6" w:rsidRPr="00864E59" w:rsidRDefault="001A7AF6" w:rsidP="0026187A">
            <w:pPr>
              <w:rPr>
                <w:rFonts w:eastAsiaTheme="minorEastAsia"/>
                <w:i/>
                <w:color w:val="0070C0"/>
                <w:highlight w:val="green"/>
                <w:lang w:val="en-US" w:eastAsia="zh-CN"/>
              </w:rPr>
            </w:pPr>
          </w:p>
        </w:tc>
      </w:tr>
    </w:tbl>
    <w:p w14:paraId="011D7A65" w14:textId="77777777" w:rsidR="00B24CA0" w:rsidRDefault="00B24CA0" w:rsidP="00805BE8">
      <w:pPr>
        <w:rPr>
          <w:lang w:eastAsia="zh-CN"/>
        </w:rPr>
      </w:pPr>
    </w:p>
    <w:p w14:paraId="57DF6992" w14:textId="77777777" w:rsidR="00E25B6E" w:rsidRDefault="00E25B6E" w:rsidP="00E25B6E">
      <w:pPr>
        <w:pStyle w:val="Heading1"/>
        <w:rPr>
          <w:lang w:val="en-US" w:eastAsia="ja-JP"/>
        </w:rPr>
      </w:pPr>
      <w:r>
        <w:rPr>
          <w:lang w:val="en-US" w:eastAsia="ja-JP"/>
        </w:rPr>
        <w:t>Recommendations for Tdocs</w:t>
      </w:r>
    </w:p>
    <w:p w14:paraId="30E1DB15" w14:textId="77777777" w:rsidR="00E25B6E" w:rsidRPr="00035C50" w:rsidRDefault="00E25B6E" w:rsidP="00E25B6E">
      <w:pPr>
        <w:pStyle w:val="Heading2"/>
      </w:pPr>
      <w:r w:rsidRPr="00035C50">
        <w:rPr>
          <w:rFonts w:hint="eastAsia"/>
        </w:rPr>
        <w:t>1st</w:t>
      </w:r>
      <w:r>
        <w:t xml:space="preserve"> </w:t>
      </w:r>
      <w:r w:rsidRPr="00035C50">
        <w:rPr>
          <w:rFonts w:hint="eastAsia"/>
        </w:rPr>
        <w:t xml:space="preserve">round </w:t>
      </w:r>
    </w:p>
    <w:p w14:paraId="639E94AF" w14:textId="77777777" w:rsidR="00E25B6E" w:rsidRPr="00E72CF1" w:rsidRDefault="00E25B6E" w:rsidP="00E25B6E">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4057"/>
        <w:gridCol w:w="2612"/>
        <w:gridCol w:w="3188"/>
      </w:tblGrid>
      <w:tr w:rsidR="00E25B6E" w:rsidRPr="00004165" w14:paraId="313EBA4C" w14:textId="77777777" w:rsidTr="002F0C42">
        <w:tc>
          <w:tcPr>
            <w:tcW w:w="2058" w:type="pct"/>
          </w:tcPr>
          <w:p w14:paraId="55BAF888" w14:textId="77777777" w:rsidR="00E25B6E" w:rsidRDefault="00E25B6E" w:rsidP="002F0C42">
            <w:pPr>
              <w:spacing w:after="120"/>
              <w:rPr>
                <w:b/>
                <w:bCs/>
                <w:color w:val="0070C0"/>
                <w:lang w:val="en-US" w:eastAsia="zh-CN"/>
              </w:rPr>
            </w:pPr>
            <w:r>
              <w:rPr>
                <w:b/>
                <w:bCs/>
                <w:color w:val="0070C0"/>
                <w:lang w:val="en-US" w:eastAsia="zh-CN"/>
              </w:rPr>
              <w:t>Title</w:t>
            </w:r>
          </w:p>
        </w:tc>
        <w:tc>
          <w:tcPr>
            <w:tcW w:w="1325" w:type="pct"/>
          </w:tcPr>
          <w:p w14:paraId="00DD5606" w14:textId="77777777" w:rsidR="00E25B6E" w:rsidRDefault="00E25B6E" w:rsidP="002F0C42">
            <w:pPr>
              <w:spacing w:after="120"/>
              <w:rPr>
                <w:b/>
                <w:bCs/>
                <w:color w:val="0070C0"/>
                <w:lang w:val="en-US" w:eastAsia="zh-CN"/>
              </w:rPr>
            </w:pPr>
            <w:r>
              <w:rPr>
                <w:b/>
                <w:bCs/>
                <w:color w:val="0070C0"/>
                <w:lang w:val="en-US" w:eastAsia="zh-CN"/>
              </w:rPr>
              <w:t>Source</w:t>
            </w:r>
          </w:p>
        </w:tc>
        <w:tc>
          <w:tcPr>
            <w:tcW w:w="1617" w:type="pct"/>
          </w:tcPr>
          <w:p w14:paraId="4639C4C6" w14:textId="77777777" w:rsidR="00E25B6E" w:rsidRDefault="00E25B6E" w:rsidP="002F0C42">
            <w:pPr>
              <w:spacing w:after="120"/>
              <w:rPr>
                <w:b/>
                <w:bCs/>
                <w:color w:val="0070C0"/>
                <w:lang w:val="en-US" w:eastAsia="zh-CN"/>
              </w:rPr>
            </w:pPr>
            <w:r>
              <w:rPr>
                <w:b/>
                <w:bCs/>
                <w:color w:val="0070C0"/>
                <w:lang w:val="en-US" w:eastAsia="zh-CN"/>
              </w:rPr>
              <w:t>Comments</w:t>
            </w:r>
          </w:p>
        </w:tc>
      </w:tr>
      <w:tr w:rsidR="00E25B6E" w:rsidRPr="0093133D" w14:paraId="4B6A0E23" w14:textId="77777777" w:rsidTr="002F0C42">
        <w:tc>
          <w:tcPr>
            <w:tcW w:w="2058" w:type="pct"/>
          </w:tcPr>
          <w:p w14:paraId="4E7DB6CC" w14:textId="77777777" w:rsidR="00E25B6E" w:rsidRPr="00D0036C" w:rsidRDefault="00E25B6E" w:rsidP="002F0C42">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47DA8AFF" w14:textId="77777777" w:rsidR="00E25B6E" w:rsidRPr="00D260F7" w:rsidRDefault="00E25B6E" w:rsidP="002F0C42">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26133F24" w14:textId="77777777" w:rsidR="00E25B6E" w:rsidRPr="00D260F7" w:rsidRDefault="00E25B6E" w:rsidP="002F0C42">
            <w:pPr>
              <w:spacing w:after="120"/>
              <w:rPr>
                <w:rFonts w:eastAsiaTheme="minorEastAsia"/>
                <w:color w:val="0070C0"/>
                <w:lang w:val="en-US" w:eastAsia="zh-CN"/>
              </w:rPr>
            </w:pPr>
          </w:p>
        </w:tc>
      </w:tr>
      <w:tr w:rsidR="00E25B6E" w:rsidRPr="0093133D" w14:paraId="4AA17323" w14:textId="77777777" w:rsidTr="002F0C42">
        <w:tc>
          <w:tcPr>
            <w:tcW w:w="2058" w:type="pct"/>
          </w:tcPr>
          <w:p w14:paraId="3EAD282F"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13EB7A41"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4BBDC7A9"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To: RAN_X; Cc: RAN_Y</w:t>
            </w:r>
          </w:p>
        </w:tc>
      </w:tr>
      <w:tr w:rsidR="00E25B6E" w14:paraId="084E6698" w14:textId="77777777" w:rsidTr="002F0C42">
        <w:tc>
          <w:tcPr>
            <w:tcW w:w="2058" w:type="pct"/>
          </w:tcPr>
          <w:p w14:paraId="2ECAF044" w14:textId="77777777" w:rsidR="00E25B6E" w:rsidRPr="00404831" w:rsidRDefault="00E25B6E" w:rsidP="002F0C42">
            <w:pPr>
              <w:spacing w:after="120"/>
              <w:rPr>
                <w:rFonts w:eastAsiaTheme="minorEastAsia"/>
                <w:i/>
                <w:color w:val="0070C0"/>
                <w:lang w:val="en-US" w:eastAsia="zh-CN"/>
              </w:rPr>
            </w:pPr>
          </w:p>
        </w:tc>
        <w:tc>
          <w:tcPr>
            <w:tcW w:w="1325" w:type="pct"/>
          </w:tcPr>
          <w:p w14:paraId="3A701F6B" w14:textId="77777777" w:rsidR="00E25B6E" w:rsidRPr="00404831" w:rsidRDefault="00E25B6E" w:rsidP="002F0C42">
            <w:pPr>
              <w:spacing w:after="120"/>
              <w:rPr>
                <w:rFonts w:eastAsiaTheme="minorEastAsia"/>
                <w:i/>
                <w:color w:val="0070C0"/>
                <w:lang w:val="en-US" w:eastAsia="zh-CN"/>
              </w:rPr>
            </w:pPr>
          </w:p>
        </w:tc>
        <w:tc>
          <w:tcPr>
            <w:tcW w:w="1617" w:type="pct"/>
          </w:tcPr>
          <w:p w14:paraId="7A7226FB" w14:textId="77777777" w:rsidR="00E25B6E" w:rsidRPr="00404831" w:rsidRDefault="00E25B6E" w:rsidP="002F0C42">
            <w:pPr>
              <w:spacing w:after="120"/>
              <w:rPr>
                <w:rFonts w:eastAsiaTheme="minorEastAsia"/>
                <w:i/>
                <w:color w:val="0070C0"/>
                <w:lang w:val="en-US" w:eastAsia="zh-CN"/>
              </w:rPr>
            </w:pPr>
          </w:p>
        </w:tc>
      </w:tr>
    </w:tbl>
    <w:p w14:paraId="42C28EFD" w14:textId="77777777" w:rsidR="00E25B6E" w:rsidRDefault="00E25B6E" w:rsidP="00E25B6E">
      <w:pPr>
        <w:rPr>
          <w:lang w:val="en-US" w:eastAsia="ja-JP"/>
        </w:rPr>
      </w:pPr>
    </w:p>
    <w:p w14:paraId="3CF45B79" w14:textId="77777777" w:rsidR="00E25B6E" w:rsidRPr="00E72CF1" w:rsidRDefault="00E25B6E" w:rsidP="00E25B6E">
      <w:pPr>
        <w:rPr>
          <w:b/>
          <w:bCs/>
          <w:u w:val="single"/>
          <w:lang w:val="en-US" w:eastAsia="ja-JP"/>
        </w:rPr>
      </w:pPr>
      <w:bookmarkStart w:id="219" w:name="OLE_LINK19"/>
      <w:bookmarkStart w:id="220" w:name="OLE_LINK20"/>
      <w:r>
        <w:rPr>
          <w:b/>
          <w:bCs/>
          <w:u w:val="single"/>
          <w:lang w:val="en-US" w:eastAsia="ja-JP"/>
        </w:rPr>
        <w:t>Existing t</w:t>
      </w:r>
      <w:r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E25B6E" w:rsidRPr="00004165" w14:paraId="58390F8C" w14:textId="77777777" w:rsidTr="002F0C42">
        <w:tc>
          <w:tcPr>
            <w:tcW w:w="1424" w:type="dxa"/>
          </w:tcPr>
          <w:p w14:paraId="05660974" w14:textId="77777777" w:rsidR="00E25B6E" w:rsidRPr="00045592" w:rsidRDefault="00E25B6E" w:rsidP="002F0C42">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3685481C" w14:textId="77777777" w:rsidR="00E25B6E" w:rsidRDefault="00E25B6E" w:rsidP="002F0C42">
            <w:pPr>
              <w:spacing w:after="120"/>
              <w:rPr>
                <w:b/>
                <w:bCs/>
                <w:color w:val="0070C0"/>
                <w:lang w:val="en-US" w:eastAsia="zh-CN"/>
              </w:rPr>
            </w:pPr>
            <w:r>
              <w:rPr>
                <w:b/>
                <w:bCs/>
                <w:color w:val="0070C0"/>
                <w:lang w:val="en-US" w:eastAsia="zh-CN"/>
              </w:rPr>
              <w:t>Title</w:t>
            </w:r>
          </w:p>
        </w:tc>
        <w:tc>
          <w:tcPr>
            <w:tcW w:w="1418" w:type="dxa"/>
          </w:tcPr>
          <w:p w14:paraId="322C3104" w14:textId="77777777" w:rsidR="00E25B6E" w:rsidRDefault="00E25B6E" w:rsidP="002F0C42">
            <w:pPr>
              <w:spacing w:after="120"/>
              <w:rPr>
                <w:b/>
                <w:bCs/>
                <w:color w:val="0070C0"/>
                <w:lang w:val="en-US" w:eastAsia="zh-CN"/>
              </w:rPr>
            </w:pPr>
            <w:r>
              <w:rPr>
                <w:b/>
                <w:bCs/>
                <w:color w:val="0070C0"/>
                <w:lang w:val="en-US" w:eastAsia="zh-CN"/>
              </w:rPr>
              <w:t>Source</w:t>
            </w:r>
          </w:p>
        </w:tc>
        <w:tc>
          <w:tcPr>
            <w:tcW w:w="2409" w:type="dxa"/>
          </w:tcPr>
          <w:p w14:paraId="64612DEF" w14:textId="77777777" w:rsidR="00E25B6E" w:rsidRPr="00045592" w:rsidRDefault="00E25B6E" w:rsidP="002F0C4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7F2C0E99" w14:textId="77777777" w:rsidR="00E25B6E" w:rsidRDefault="00E25B6E" w:rsidP="002F0C42">
            <w:pPr>
              <w:spacing w:after="120"/>
              <w:rPr>
                <w:b/>
                <w:bCs/>
                <w:color w:val="0070C0"/>
                <w:lang w:val="en-US" w:eastAsia="zh-CN"/>
              </w:rPr>
            </w:pPr>
            <w:r>
              <w:rPr>
                <w:b/>
                <w:bCs/>
                <w:color w:val="0070C0"/>
                <w:lang w:val="en-US" w:eastAsia="zh-CN"/>
              </w:rPr>
              <w:t>Comments</w:t>
            </w:r>
          </w:p>
        </w:tc>
      </w:tr>
      <w:tr w:rsidR="00E25B6E" w:rsidRPr="00B04195" w14:paraId="3B9E8F20" w14:textId="77777777" w:rsidTr="002F0C42">
        <w:tc>
          <w:tcPr>
            <w:tcW w:w="1424" w:type="dxa"/>
          </w:tcPr>
          <w:p w14:paraId="20165364" w14:textId="77777777" w:rsidR="00E25B6E" w:rsidRPr="0093133D" w:rsidRDefault="00E25B6E" w:rsidP="002F0C4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389DB87"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2AB7865D" w14:textId="77777777" w:rsidR="00E25B6E" w:rsidRPr="00B04195" w:rsidRDefault="00E25B6E" w:rsidP="002F0C4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5DAA59BA" w14:textId="77777777" w:rsidR="00E25B6E" w:rsidRPr="00D0036C" w:rsidRDefault="00E25B6E" w:rsidP="002F0C4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6B411A65" w14:textId="77777777" w:rsidR="00E25B6E" w:rsidRPr="00B04195" w:rsidRDefault="00E25B6E" w:rsidP="002F0C42">
            <w:pPr>
              <w:spacing w:after="120"/>
              <w:rPr>
                <w:rFonts w:eastAsiaTheme="minorEastAsia"/>
                <w:color w:val="0070C0"/>
                <w:lang w:val="en-US" w:eastAsia="zh-CN"/>
              </w:rPr>
            </w:pPr>
          </w:p>
        </w:tc>
      </w:tr>
      <w:tr w:rsidR="00E81E6C" w:rsidRPr="00B04195" w14:paraId="2904D6B8" w14:textId="77777777" w:rsidTr="002F0C42">
        <w:tc>
          <w:tcPr>
            <w:tcW w:w="1424" w:type="dxa"/>
          </w:tcPr>
          <w:p w14:paraId="4CE590D2" w14:textId="2AA7A2FC" w:rsidR="00E81E6C" w:rsidRPr="00FA1256" w:rsidRDefault="00E81E6C">
            <w:pPr>
              <w:spacing w:after="120"/>
            </w:pPr>
          </w:p>
        </w:tc>
        <w:tc>
          <w:tcPr>
            <w:tcW w:w="2682" w:type="dxa"/>
          </w:tcPr>
          <w:p w14:paraId="1DF1AC19" w14:textId="6C8AFA0D" w:rsidR="00E81E6C" w:rsidRPr="00FA1256" w:rsidRDefault="00E81E6C" w:rsidP="002F0C42">
            <w:pPr>
              <w:spacing w:after="120"/>
              <w:rPr>
                <w:rFonts w:eastAsiaTheme="minorEastAsia"/>
                <w:lang w:val="en-US" w:eastAsia="zh-CN"/>
              </w:rPr>
            </w:pPr>
          </w:p>
        </w:tc>
        <w:tc>
          <w:tcPr>
            <w:tcW w:w="1418" w:type="dxa"/>
          </w:tcPr>
          <w:p w14:paraId="5B63EC75" w14:textId="447F8E82" w:rsidR="00E81E6C" w:rsidRPr="00FA1256" w:rsidRDefault="00E81E6C" w:rsidP="002F0C42">
            <w:pPr>
              <w:spacing w:after="120"/>
              <w:rPr>
                <w:rFonts w:eastAsiaTheme="minorEastAsia"/>
                <w:lang w:val="en-US" w:eastAsia="zh-CN"/>
              </w:rPr>
            </w:pPr>
          </w:p>
        </w:tc>
        <w:tc>
          <w:tcPr>
            <w:tcW w:w="2409" w:type="dxa"/>
          </w:tcPr>
          <w:p w14:paraId="2373393F" w14:textId="5DA9571B" w:rsidR="00E81E6C" w:rsidRPr="00FA1256" w:rsidRDefault="00E81E6C" w:rsidP="002F0C42">
            <w:pPr>
              <w:spacing w:after="120"/>
              <w:rPr>
                <w:rFonts w:eastAsiaTheme="minorEastAsia"/>
                <w:lang w:val="en-US" w:eastAsia="zh-CN"/>
              </w:rPr>
            </w:pPr>
          </w:p>
        </w:tc>
        <w:tc>
          <w:tcPr>
            <w:tcW w:w="1698" w:type="dxa"/>
          </w:tcPr>
          <w:p w14:paraId="1667D937" w14:textId="77777777" w:rsidR="00E81E6C" w:rsidRPr="00B04195" w:rsidRDefault="00E81E6C" w:rsidP="002F0C42">
            <w:pPr>
              <w:spacing w:after="120"/>
              <w:rPr>
                <w:rFonts w:eastAsiaTheme="minorEastAsia"/>
                <w:color w:val="0070C0"/>
                <w:lang w:val="en-US" w:eastAsia="zh-CN"/>
              </w:rPr>
            </w:pPr>
          </w:p>
        </w:tc>
      </w:tr>
      <w:tr w:rsidR="00E81E6C" w:rsidRPr="00B04195" w14:paraId="39E95B30" w14:textId="77777777" w:rsidTr="002F0C42">
        <w:tc>
          <w:tcPr>
            <w:tcW w:w="1424" w:type="dxa"/>
          </w:tcPr>
          <w:p w14:paraId="39AE0C1D" w14:textId="050A5509" w:rsidR="00E81E6C" w:rsidRPr="00FA1256" w:rsidRDefault="00E81E6C">
            <w:pPr>
              <w:spacing w:after="120"/>
            </w:pPr>
          </w:p>
        </w:tc>
        <w:tc>
          <w:tcPr>
            <w:tcW w:w="2682" w:type="dxa"/>
          </w:tcPr>
          <w:p w14:paraId="65138202" w14:textId="529A5060" w:rsidR="00E81E6C" w:rsidRPr="00FA1256" w:rsidRDefault="00E81E6C" w:rsidP="002F0C42">
            <w:pPr>
              <w:spacing w:after="120"/>
              <w:rPr>
                <w:rFonts w:eastAsiaTheme="minorEastAsia"/>
                <w:lang w:val="en-US" w:eastAsia="zh-CN"/>
              </w:rPr>
            </w:pPr>
          </w:p>
        </w:tc>
        <w:tc>
          <w:tcPr>
            <w:tcW w:w="1418" w:type="dxa"/>
          </w:tcPr>
          <w:p w14:paraId="386F7FE3" w14:textId="1B2AC37D" w:rsidR="00E81E6C" w:rsidRPr="00FA1256" w:rsidRDefault="00E81E6C" w:rsidP="002F0C42">
            <w:pPr>
              <w:spacing w:after="120"/>
              <w:rPr>
                <w:rFonts w:eastAsiaTheme="minorEastAsia"/>
                <w:lang w:val="en-US" w:eastAsia="zh-CN"/>
              </w:rPr>
            </w:pPr>
          </w:p>
        </w:tc>
        <w:tc>
          <w:tcPr>
            <w:tcW w:w="2409" w:type="dxa"/>
          </w:tcPr>
          <w:p w14:paraId="2889F64B" w14:textId="7C24645A" w:rsidR="00E81E6C" w:rsidRPr="00FA1256" w:rsidRDefault="00E81E6C" w:rsidP="002F0C42">
            <w:pPr>
              <w:spacing w:after="120"/>
              <w:rPr>
                <w:rFonts w:eastAsiaTheme="minorEastAsia"/>
                <w:lang w:val="en-US" w:eastAsia="zh-CN"/>
              </w:rPr>
            </w:pPr>
          </w:p>
        </w:tc>
        <w:tc>
          <w:tcPr>
            <w:tcW w:w="1698" w:type="dxa"/>
          </w:tcPr>
          <w:p w14:paraId="4FBA5205" w14:textId="68C7F7D2" w:rsidR="00E81E6C" w:rsidRPr="00B04195" w:rsidRDefault="00E81E6C" w:rsidP="002F0C42">
            <w:pPr>
              <w:spacing w:after="120"/>
              <w:rPr>
                <w:rFonts w:eastAsiaTheme="minorEastAsia"/>
                <w:color w:val="0070C0"/>
                <w:lang w:val="en-US" w:eastAsia="zh-CN"/>
              </w:rPr>
            </w:pPr>
          </w:p>
        </w:tc>
      </w:tr>
      <w:tr w:rsidR="00E81E6C" w14:paraId="46B57246" w14:textId="77777777" w:rsidTr="002F0C42">
        <w:tc>
          <w:tcPr>
            <w:tcW w:w="1424" w:type="dxa"/>
          </w:tcPr>
          <w:p w14:paraId="485C2451" w14:textId="6F828EF9" w:rsidR="00E81E6C" w:rsidRPr="00FA1256" w:rsidRDefault="00E81E6C">
            <w:pPr>
              <w:spacing w:after="120"/>
            </w:pPr>
          </w:p>
        </w:tc>
        <w:tc>
          <w:tcPr>
            <w:tcW w:w="2682" w:type="dxa"/>
          </w:tcPr>
          <w:p w14:paraId="11EA1623" w14:textId="383B79AF" w:rsidR="00E81E6C" w:rsidRPr="00FA1256" w:rsidRDefault="00E81E6C" w:rsidP="002F0C42">
            <w:pPr>
              <w:spacing w:after="120"/>
              <w:rPr>
                <w:rFonts w:eastAsiaTheme="minorEastAsia"/>
                <w:i/>
                <w:lang w:val="en-US" w:eastAsia="zh-CN"/>
              </w:rPr>
            </w:pPr>
          </w:p>
        </w:tc>
        <w:tc>
          <w:tcPr>
            <w:tcW w:w="1418" w:type="dxa"/>
          </w:tcPr>
          <w:p w14:paraId="5C6006F8" w14:textId="059ECD6D" w:rsidR="00E81E6C" w:rsidRPr="00FA1256" w:rsidRDefault="00E81E6C" w:rsidP="002F0C42">
            <w:pPr>
              <w:spacing w:after="120"/>
              <w:rPr>
                <w:rFonts w:eastAsiaTheme="minorEastAsia"/>
                <w:lang w:val="en-US" w:eastAsia="zh-CN"/>
              </w:rPr>
            </w:pPr>
          </w:p>
        </w:tc>
        <w:tc>
          <w:tcPr>
            <w:tcW w:w="2409" w:type="dxa"/>
          </w:tcPr>
          <w:p w14:paraId="6AF83228" w14:textId="786CEBCB" w:rsidR="00E81E6C" w:rsidRPr="00FA1256" w:rsidRDefault="00E81E6C" w:rsidP="002F0C42">
            <w:pPr>
              <w:spacing w:after="120"/>
              <w:rPr>
                <w:rFonts w:eastAsiaTheme="minorEastAsia"/>
                <w:lang w:val="en-US" w:eastAsia="zh-CN"/>
              </w:rPr>
            </w:pPr>
          </w:p>
        </w:tc>
        <w:tc>
          <w:tcPr>
            <w:tcW w:w="1698" w:type="dxa"/>
          </w:tcPr>
          <w:p w14:paraId="4EA90F1C" w14:textId="77777777" w:rsidR="00E81E6C" w:rsidRPr="00404831" w:rsidRDefault="00E81E6C" w:rsidP="002F0C42">
            <w:pPr>
              <w:spacing w:after="120"/>
              <w:rPr>
                <w:rFonts w:eastAsiaTheme="minorEastAsia"/>
                <w:i/>
                <w:color w:val="0070C0"/>
                <w:lang w:val="en-US" w:eastAsia="zh-CN"/>
              </w:rPr>
            </w:pPr>
          </w:p>
        </w:tc>
      </w:tr>
      <w:tr w:rsidR="00E81E6C" w14:paraId="59DBE973" w14:textId="77777777" w:rsidTr="002F0C42">
        <w:tc>
          <w:tcPr>
            <w:tcW w:w="1424" w:type="dxa"/>
          </w:tcPr>
          <w:p w14:paraId="3D5DD62E" w14:textId="27C0EBE2" w:rsidR="00E81E6C" w:rsidRPr="00FA1256" w:rsidRDefault="00E81E6C">
            <w:pPr>
              <w:spacing w:after="120"/>
              <w:rPr>
                <w:rFonts w:eastAsiaTheme="minorEastAsia"/>
                <w:lang w:eastAsia="zh-CN"/>
              </w:rPr>
            </w:pPr>
          </w:p>
        </w:tc>
        <w:tc>
          <w:tcPr>
            <w:tcW w:w="2682" w:type="dxa"/>
          </w:tcPr>
          <w:p w14:paraId="53EE72F5" w14:textId="153B8744" w:rsidR="00E81E6C" w:rsidRPr="00FA1256" w:rsidRDefault="00E81E6C" w:rsidP="002F0C42">
            <w:pPr>
              <w:spacing w:after="120"/>
              <w:rPr>
                <w:rFonts w:eastAsiaTheme="minorEastAsia"/>
                <w:i/>
                <w:lang w:val="en-US" w:eastAsia="zh-CN"/>
              </w:rPr>
            </w:pPr>
          </w:p>
        </w:tc>
        <w:tc>
          <w:tcPr>
            <w:tcW w:w="1418" w:type="dxa"/>
          </w:tcPr>
          <w:p w14:paraId="7DBD0F72" w14:textId="17F4610A" w:rsidR="00E81E6C" w:rsidRPr="00FA1256" w:rsidRDefault="00E81E6C" w:rsidP="002F0C42">
            <w:pPr>
              <w:spacing w:after="120"/>
              <w:rPr>
                <w:rFonts w:eastAsiaTheme="minorEastAsia"/>
                <w:i/>
                <w:lang w:val="en-US" w:eastAsia="zh-CN"/>
              </w:rPr>
            </w:pPr>
          </w:p>
        </w:tc>
        <w:tc>
          <w:tcPr>
            <w:tcW w:w="2409" w:type="dxa"/>
          </w:tcPr>
          <w:p w14:paraId="59067E93" w14:textId="5CB7F30F" w:rsidR="00E81E6C" w:rsidRPr="00FA1256" w:rsidRDefault="00E81E6C" w:rsidP="002F0C42">
            <w:pPr>
              <w:spacing w:after="120"/>
              <w:rPr>
                <w:rFonts w:eastAsiaTheme="minorEastAsia"/>
                <w:lang w:val="en-US" w:eastAsia="zh-CN"/>
              </w:rPr>
            </w:pPr>
          </w:p>
        </w:tc>
        <w:tc>
          <w:tcPr>
            <w:tcW w:w="1698" w:type="dxa"/>
          </w:tcPr>
          <w:p w14:paraId="6932B879" w14:textId="77777777" w:rsidR="00E81E6C" w:rsidRPr="00404831" w:rsidRDefault="00E81E6C" w:rsidP="002F0C42">
            <w:pPr>
              <w:spacing w:after="120"/>
              <w:rPr>
                <w:rFonts w:eastAsiaTheme="minorEastAsia"/>
                <w:i/>
                <w:color w:val="0070C0"/>
                <w:lang w:val="en-US" w:eastAsia="zh-CN"/>
              </w:rPr>
            </w:pPr>
          </w:p>
        </w:tc>
      </w:tr>
      <w:bookmarkEnd w:id="219"/>
      <w:bookmarkEnd w:id="220"/>
    </w:tbl>
    <w:p w14:paraId="39EDBDBF" w14:textId="77777777" w:rsidR="00E25B6E" w:rsidRPr="00E72CF1" w:rsidRDefault="00E25B6E" w:rsidP="00E25B6E">
      <w:pPr>
        <w:rPr>
          <w:lang w:eastAsia="ja-JP"/>
        </w:rPr>
      </w:pPr>
    </w:p>
    <w:p w14:paraId="70952BD0" w14:textId="77777777" w:rsidR="00E25B6E" w:rsidRPr="00E72CF1" w:rsidRDefault="00E25B6E" w:rsidP="00E25B6E">
      <w:pPr>
        <w:rPr>
          <w:rFonts w:eastAsiaTheme="minorEastAsia"/>
          <w:color w:val="0070C0"/>
          <w:lang w:val="en-US" w:eastAsia="zh-CN"/>
        </w:rPr>
      </w:pPr>
      <w:r w:rsidRPr="00E72CF1">
        <w:rPr>
          <w:rFonts w:eastAsiaTheme="minorEastAsia"/>
          <w:color w:val="0070C0"/>
          <w:lang w:val="en-US" w:eastAsia="zh-CN"/>
        </w:rPr>
        <w:t>Notes:</w:t>
      </w:r>
    </w:p>
    <w:p w14:paraId="25BECC31" w14:textId="77777777" w:rsidR="00E25B6E" w:rsidRPr="00E72CF1" w:rsidRDefault="00E25B6E" w:rsidP="00E25B6E">
      <w:pPr>
        <w:pStyle w:val="ListParagraph"/>
        <w:numPr>
          <w:ilvl w:val="0"/>
          <w:numId w:val="44"/>
        </w:numPr>
        <w:ind w:firstLineChars="0"/>
        <w:rPr>
          <w:rFonts w:eastAsiaTheme="minorEastAsia"/>
          <w:color w:val="0070C0"/>
          <w:lang w:val="en-US" w:eastAsia="zh-CN"/>
        </w:rPr>
      </w:pPr>
      <w:r w:rsidRPr="00E72CF1">
        <w:rPr>
          <w:rFonts w:eastAsiaTheme="minorEastAsia"/>
          <w:color w:val="0070C0"/>
          <w:lang w:val="en-US" w:eastAsia="zh-CN"/>
        </w:rPr>
        <w:t>Please include the summary of recommendations for all tdocs across all sub-topics incl. existing and new tdocs.</w:t>
      </w:r>
    </w:p>
    <w:p w14:paraId="23AC306B" w14:textId="77777777" w:rsidR="00E25B6E" w:rsidRPr="00E72CF1" w:rsidRDefault="00E25B6E" w:rsidP="00E25B6E">
      <w:pPr>
        <w:pStyle w:val="ListParagraph"/>
        <w:numPr>
          <w:ilvl w:val="0"/>
          <w:numId w:val="44"/>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1FCA50B0" w14:textId="77777777" w:rsidR="00E25B6E" w:rsidRPr="00E72CF1" w:rsidRDefault="00E25B6E" w:rsidP="00E25B6E">
      <w:pPr>
        <w:pStyle w:val="ListParagraph"/>
        <w:numPr>
          <w:ilvl w:val="1"/>
          <w:numId w:val="44"/>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2F864548" w14:textId="77777777" w:rsidR="00E25B6E" w:rsidRPr="00E72CF1" w:rsidRDefault="00E25B6E" w:rsidP="00E25B6E">
      <w:pPr>
        <w:pStyle w:val="ListParagraph"/>
        <w:numPr>
          <w:ilvl w:val="1"/>
          <w:numId w:val="44"/>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4D1CB0B9" w14:textId="77777777" w:rsidR="00E25B6E" w:rsidRPr="00E72CF1" w:rsidRDefault="00E25B6E" w:rsidP="00E25B6E">
      <w:pPr>
        <w:pStyle w:val="ListParagraph"/>
        <w:numPr>
          <w:ilvl w:val="0"/>
          <w:numId w:val="44"/>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60B493AE" w14:textId="77777777" w:rsidR="00E25B6E" w:rsidRDefault="00E25B6E" w:rsidP="00E25B6E">
      <w:pPr>
        <w:pStyle w:val="ListParagraph"/>
        <w:numPr>
          <w:ilvl w:val="0"/>
          <w:numId w:val="44"/>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0A925853" w14:textId="77777777" w:rsidR="00E25B6E" w:rsidRPr="00E72CF1" w:rsidRDefault="00E25B6E" w:rsidP="00E25B6E">
      <w:pPr>
        <w:rPr>
          <w:rFonts w:eastAsiaTheme="minorEastAsia"/>
          <w:color w:val="0070C0"/>
          <w:lang w:val="en-US" w:eastAsia="zh-CN"/>
        </w:rPr>
      </w:pPr>
    </w:p>
    <w:p w14:paraId="2B532106" w14:textId="77777777" w:rsidR="00E25B6E" w:rsidRPr="00035C50" w:rsidRDefault="00E25B6E" w:rsidP="00E25B6E">
      <w:pPr>
        <w:pStyle w:val="Heading2"/>
      </w:pPr>
      <w:r>
        <w:t xml:space="preserve">2nd </w:t>
      </w:r>
      <w:r w:rsidRPr="00035C50">
        <w:rPr>
          <w:rFonts w:hint="eastAsia"/>
        </w:rPr>
        <w:t xml:space="preserve">round </w:t>
      </w:r>
    </w:p>
    <w:p w14:paraId="2F26B7DA" w14:textId="77777777" w:rsidR="00E25B6E" w:rsidRDefault="00E25B6E" w:rsidP="00E25B6E">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E25B6E" w:rsidRPr="00004165" w14:paraId="4330C314" w14:textId="77777777" w:rsidTr="002F0C42">
        <w:tc>
          <w:tcPr>
            <w:tcW w:w="1424" w:type="dxa"/>
          </w:tcPr>
          <w:p w14:paraId="7B67E369" w14:textId="77777777" w:rsidR="00E25B6E" w:rsidRPr="00045592" w:rsidRDefault="00E25B6E" w:rsidP="002F0C42">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5B8C1C58" w14:textId="77777777" w:rsidR="00E25B6E" w:rsidRDefault="00E25B6E" w:rsidP="002F0C42">
            <w:pPr>
              <w:spacing w:after="120"/>
              <w:rPr>
                <w:b/>
                <w:bCs/>
                <w:color w:val="0070C0"/>
                <w:lang w:val="en-US" w:eastAsia="zh-CN"/>
              </w:rPr>
            </w:pPr>
            <w:r>
              <w:rPr>
                <w:b/>
                <w:bCs/>
                <w:color w:val="0070C0"/>
                <w:lang w:val="en-US" w:eastAsia="zh-CN"/>
              </w:rPr>
              <w:t>Title</w:t>
            </w:r>
          </w:p>
        </w:tc>
        <w:tc>
          <w:tcPr>
            <w:tcW w:w="1418" w:type="dxa"/>
          </w:tcPr>
          <w:p w14:paraId="292836B5" w14:textId="77777777" w:rsidR="00E25B6E" w:rsidRDefault="00E25B6E" w:rsidP="002F0C42">
            <w:pPr>
              <w:spacing w:after="120"/>
              <w:rPr>
                <w:b/>
                <w:bCs/>
                <w:color w:val="0070C0"/>
                <w:lang w:val="en-US" w:eastAsia="zh-CN"/>
              </w:rPr>
            </w:pPr>
            <w:r>
              <w:rPr>
                <w:b/>
                <w:bCs/>
                <w:color w:val="0070C0"/>
                <w:lang w:val="en-US" w:eastAsia="zh-CN"/>
              </w:rPr>
              <w:t>Source</w:t>
            </w:r>
          </w:p>
        </w:tc>
        <w:tc>
          <w:tcPr>
            <w:tcW w:w="2409" w:type="dxa"/>
          </w:tcPr>
          <w:p w14:paraId="06C79653" w14:textId="77777777" w:rsidR="00E25B6E" w:rsidRPr="00045592" w:rsidRDefault="00E25B6E" w:rsidP="002F0C4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31DE9617" w14:textId="77777777" w:rsidR="00E25B6E" w:rsidRDefault="00E25B6E" w:rsidP="002F0C42">
            <w:pPr>
              <w:spacing w:after="120"/>
              <w:rPr>
                <w:b/>
                <w:bCs/>
                <w:color w:val="0070C0"/>
                <w:lang w:val="en-US" w:eastAsia="zh-CN"/>
              </w:rPr>
            </w:pPr>
            <w:r>
              <w:rPr>
                <w:b/>
                <w:bCs/>
                <w:color w:val="0070C0"/>
                <w:lang w:val="en-US" w:eastAsia="zh-CN"/>
              </w:rPr>
              <w:t>Comments</w:t>
            </w:r>
          </w:p>
        </w:tc>
      </w:tr>
      <w:tr w:rsidR="00E25B6E" w:rsidRPr="00B04195" w14:paraId="17261875" w14:textId="77777777" w:rsidTr="002F0C42">
        <w:tc>
          <w:tcPr>
            <w:tcW w:w="1424" w:type="dxa"/>
          </w:tcPr>
          <w:p w14:paraId="40B89E1F" w14:textId="77777777" w:rsidR="00E25B6E" w:rsidRPr="0093133D" w:rsidRDefault="00E25B6E" w:rsidP="002F0C4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596EC86"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9FC7B51" w14:textId="77777777" w:rsidR="00E25B6E" w:rsidRPr="00B04195" w:rsidRDefault="00E25B6E" w:rsidP="002F0C4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6139377" w14:textId="77777777" w:rsidR="00E25B6E" w:rsidRPr="00D0036C" w:rsidRDefault="00E25B6E" w:rsidP="002F0C4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280D092F" w14:textId="77777777" w:rsidR="00E25B6E" w:rsidRPr="00B04195" w:rsidRDefault="00E25B6E" w:rsidP="002F0C42">
            <w:pPr>
              <w:spacing w:after="120"/>
              <w:rPr>
                <w:rFonts w:eastAsiaTheme="minorEastAsia"/>
                <w:color w:val="0070C0"/>
                <w:lang w:val="en-US" w:eastAsia="zh-CN"/>
              </w:rPr>
            </w:pPr>
          </w:p>
        </w:tc>
      </w:tr>
      <w:tr w:rsidR="00FA1256" w14:paraId="4A1F8CDB" w14:textId="77777777" w:rsidTr="002F0C42">
        <w:tc>
          <w:tcPr>
            <w:tcW w:w="1424" w:type="dxa"/>
          </w:tcPr>
          <w:p w14:paraId="5840CE17" w14:textId="5E2E1104" w:rsidR="00FA1256" w:rsidRPr="008F718A" w:rsidRDefault="00FA1256" w:rsidP="002F0C42">
            <w:pPr>
              <w:spacing w:after="120"/>
              <w:rPr>
                <w:rFonts w:eastAsiaTheme="minorEastAsia"/>
                <w:lang w:eastAsia="zh-CN"/>
              </w:rPr>
            </w:pPr>
          </w:p>
        </w:tc>
        <w:tc>
          <w:tcPr>
            <w:tcW w:w="2682" w:type="dxa"/>
          </w:tcPr>
          <w:p w14:paraId="492F2C03" w14:textId="119A0E94" w:rsidR="00FA1256" w:rsidRPr="00FA1256" w:rsidRDefault="00FA1256" w:rsidP="002F0C42">
            <w:pPr>
              <w:spacing w:after="120"/>
              <w:rPr>
                <w:rFonts w:eastAsiaTheme="minorEastAsia"/>
                <w:i/>
                <w:lang w:val="en-US" w:eastAsia="zh-CN"/>
              </w:rPr>
            </w:pPr>
          </w:p>
        </w:tc>
        <w:tc>
          <w:tcPr>
            <w:tcW w:w="1418" w:type="dxa"/>
          </w:tcPr>
          <w:p w14:paraId="31B838E5" w14:textId="621D1ACD" w:rsidR="00FA1256" w:rsidRPr="00FA1256" w:rsidRDefault="00FA1256" w:rsidP="002F0C42">
            <w:pPr>
              <w:spacing w:after="120"/>
              <w:rPr>
                <w:rFonts w:eastAsiaTheme="minorEastAsia"/>
                <w:i/>
                <w:lang w:val="en-US" w:eastAsia="zh-CN"/>
              </w:rPr>
            </w:pPr>
          </w:p>
        </w:tc>
        <w:tc>
          <w:tcPr>
            <w:tcW w:w="2409" w:type="dxa"/>
          </w:tcPr>
          <w:p w14:paraId="036B7FD0" w14:textId="2F260F13" w:rsidR="00FA1256" w:rsidRPr="00FA1256" w:rsidRDefault="00FA1256" w:rsidP="002F0C42">
            <w:pPr>
              <w:spacing w:after="120"/>
              <w:rPr>
                <w:rFonts w:eastAsiaTheme="minorEastAsia"/>
                <w:lang w:val="en-US" w:eastAsia="zh-CN"/>
              </w:rPr>
            </w:pPr>
          </w:p>
        </w:tc>
        <w:tc>
          <w:tcPr>
            <w:tcW w:w="1698" w:type="dxa"/>
          </w:tcPr>
          <w:p w14:paraId="4E130123" w14:textId="77777777" w:rsidR="00FA1256" w:rsidRPr="00404831" w:rsidRDefault="00FA1256" w:rsidP="002F0C42">
            <w:pPr>
              <w:spacing w:after="120"/>
              <w:rPr>
                <w:rFonts w:eastAsiaTheme="minorEastAsia"/>
                <w:i/>
                <w:color w:val="0070C0"/>
                <w:lang w:val="en-US" w:eastAsia="zh-CN"/>
              </w:rPr>
            </w:pPr>
          </w:p>
        </w:tc>
      </w:tr>
      <w:tr w:rsidR="00FA1256" w14:paraId="7A9AA811" w14:textId="77777777" w:rsidTr="002F0C42">
        <w:tc>
          <w:tcPr>
            <w:tcW w:w="1424" w:type="dxa"/>
          </w:tcPr>
          <w:p w14:paraId="4BDB118F" w14:textId="77777777" w:rsidR="00FA1256" w:rsidRPr="00FA1256" w:rsidRDefault="00FA1256" w:rsidP="002F0C42">
            <w:pPr>
              <w:spacing w:after="120"/>
              <w:rPr>
                <w:rFonts w:eastAsiaTheme="minorEastAsia"/>
                <w:lang w:eastAsia="zh-CN"/>
              </w:rPr>
            </w:pPr>
          </w:p>
        </w:tc>
        <w:tc>
          <w:tcPr>
            <w:tcW w:w="2682" w:type="dxa"/>
          </w:tcPr>
          <w:p w14:paraId="2E3D6BF3" w14:textId="34E14590" w:rsidR="00FA1256" w:rsidRPr="00FA1256" w:rsidRDefault="00FA1256" w:rsidP="002F0C42">
            <w:pPr>
              <w:spacing w:after="120"/>
              <w:rPr>
                <w:rFonts w:eastAsiaTheme="minorEastAsia"/>
                <w:i/>
                <w:lang w:val="en-US" w:eastAsia="zh-CN"/>
              </w:rPr>
            </w:pPr>
          </w:p>
        </w:tc>
        <w:tc>
          <w:tcPr>
            <w:tcW w:w="1418" w:type="dxa"/>
          </w:tcPr>
          <w:p w14:paraId="05630A52" w14:textId="1354BCF2" w:rsidR="00FA1256" w:rsidRPr="00FA1256" w:rsidRDefault="00FA1256" w:rsidP="002F0C42">
            <w:pPr>
              <w:spacing w:after="120"/>
              <w:rPr>
                <w:rFonts w:eastAsiaTheme="minorEastAsia"/>
                <w:i/>
                <w:lang w:val="en-US" w:eastAsia="zh-CN"/>
              </w:rPr>
            </w:pPr>
          </w:p>
        </w:tc>
        <w:tc>
          <w:tcPr>
            <w:tcW w:w="2409" w:type="dxa"/>
          </w:tcPr>
          <w:p w14:paraId="438F9261" w14:textId="284FAAB5" w:rsidR="00FA1256" w:rsidRPr="00FA1256" w:rsidRDefault="00FA1256" w:rsidP="002F0C42">
            <w:pPr>
              <w:spacing w:after="120"/>
              <w:rPr>
                <w:rFonts w:eastAsiaTheme="minorEastAsia"/>
                <w:lang w:val="en-US" w:eastAsia="zh-CN"/>
              </w:rPr>
            </w:pPr>
          </w:p>
        </w:tc>
        <w:tc>
          <w:tcPr>
            <w:tcW w:w="1698" w:type="dxa"/>
          </w:tcPr>
          <w:p w14:paraId="75EF5B9E" w14:textId="77777777" w:rsidR="00FA1256" w:rsidRPr="00404831" w:rsidRDefault="00FA1256" w:rsidP="002F0C42">
            <w:pPr>
              <w:spacing w:after="120"/>
              <w:rPr>
                <w:rFonts w:eastAsiaTheme="minorEastAsia"/>
                <w:i/>
                <w:color w:val="0070C0"/>
                <w:lang w:val="en-US" w:eastAsia="zh-CN"/>
              </w:rPr>
            </w:pPr>
          </w:p>
        </w:tc>
      </w:tr>
      <w:tr w:rsidR="00FA1256" w14:paraId="6D0B9729" w14:textId="77777777" w:rsidTr="002F0C42">
        <w:tc>
          <w:tcPr>
            <w:tcW w:w="1424" w:type="dxa"/>
          </w:tcPr>
          <w:p w14:paraId="2500033E" w14:textId="2D11F50A" w:rsidR="00FA1256" w:rsidRPr="008F718A" w:rsidRDefault="00FA1256" w:rsidP="002F0C42">
            <w:pPr>
              <w:spacing w:after="120"/>
              <w:rPr>
                <w:rFonts w:eastAsiaTheme="minorEastAsia"/>
                <w:lang w:eastAsia="zh-CN"/>
              </w:rPr>
            </w:pPr>
          </w:p>
        </w:tc>
        <w:tc>
          <w:tcPr>
            <w:tcW w:w="2682" w:type="dxa"/>
          </w:tcPr>
          <w:p w14:paraId="0C891A2C" w14:textId="764AC26E" w:rsidR="00FA1256" w:rsidRPr="00FA1256" w:rsidRDefault="00FA1256" w:rsidP="002F0C42">
            <w:pPr>
              <w:spacing w:after="120"/>
              <w:rPr>
                <w:rFonts w:eastAsiaTheme="minorEastAsia"/>
                <w:i/>
                <w:lang w:val="en-US" w:eastAsia="zh-CN"/>
              </w:rPr>
            </w:pPr>
          </w:p>
        </w:tc>
        <w:tc>
          <w:tcPr>
            <w:tcW w:w="1418" w:type="dxa"/>
          </w:tcPr>
          <w:p w14:paraId="02BDC9C1" w14:textId="63094938" w:rsidR="00FA1256" w:rsidRPr="00FA1256" w:rsidRDefault="00FA1256" w:rsidP="002F0C42">
            <w:pPr>
              <w:spacing w:after="120"/>
              <w:rPr>
                <w:rFonts w:eastAsiaTheme="minorEastAsia"/>
                <w:i/>
                <w:lang w:val="en-US" w:eastAsia="zh-CN"/>
              </w:rPr>
            </w:pPr>
          </w:p>
        </w:tc>
        <w:tc>
          <w:tcPr>
            <w:tcW w:w="2409" w:type="dxa"/>
          </w:tcPr>
          <w:p w14:paraId="45F19454" w14:textId="41368140" w:rsidR="00FA1256" w:rsidRPr="00FA1256" w:rsidRDefault="00FA1256" w:rsidP="002F0C42">
            <w:pPr>
              <w:spacing w:after="120"/>
              <w:rPr>
                <w:rFonts w:eastAsiaTheme="minorEastAsia"/>
                <w:lang w:val="en-US" w:eastAsia="zh-CN"/>
              </w:rPr>
            </w:pPr>
          </w:p>
        </w:tc>
        <w:tc>
          <w:tcPr>
            <w:tcW w:w="1698" w:type="dxa"/>
          </w:tcPr>
          <w:p w14:paraId="5FD44297" w14:textId="77777777" w:rsidR="00FA1256" w:rsidRPr="00404831" w:rsidRDefault="00FA1256" w:rsidP="002F0C42">
            <w:pPr>
              <w:spacing w:after="120"/>
              <w:rPr>
                <w:rFonts w:eastAsiaTheme="minorEastAsia"/>
                <w:i/>
                <w:color w:val="0070C0"/>
                <w:lang w:val="en-US" w:eastAsia="zh-CN"/>
              </w:rPr>
            </w:pPr>
          </w:p>
        </w:tc>
      </w:tr>
    </w:tbl>
    <w:p w14:paraId="376B920A" w14:textId="77777777" w:rsidR="00E25B6E" w:rsidRDefault="00E25B6E" w:rsidP="00E25B6E">
      <w:pPr>
        <w:rPr>
          <w:rFonts w:eastAsiaTheme="minorEastAsia"/>
          <w:color w:val="0070C0"/>
          <w:lang w:val="en-US" w:eastAsia="zh-CN"/>
        </w:rPr>
      </w:pPr>
    </w:p>
    <w:p w14:paraId="34CE535D" w14:textId="77777777" w:rsidR="00E25B6E" w:rsidRPr="00D260F7" w:rsidRDefault="00E25B6E" w:rsidP="00E25B6E">
      <w:pPr>
        <w:rPr>
          <w:rFonts w:eastAsiaTheme="minorEastAsia"/>
          <w:color w:val="0070C0"/>
          <w:lang w:val="en-US" w:eastAsia="zh-CN"/>
        </w:rPr>
      </w:pPr>
      <w:r w:rsidRPr="00D260F7">
        <w:rPr>
          <w:rFonts w:eastAsiaTheme="minorEastAsia"/>
          <w:color w:val="0070C0"/>
          <w:lang w:val="en-US" w:eastAsia="zh-CN"/>
        </w:rPr>
        <w:t>Notes:</w:t>
      </w:r>
    </w:p>
    <w:p w14:paraId="6A60E66F" w14:textId="77777777" w:rsidR="00E25B6E" w:rsidRPr="00D260F7" w:rsidRDefault="00E25B6E" w:rsidP="00E25B6E">
      <w:pPr>
        <w:pStyle w:val="ListParagraph"/>
        <w:numPr>
          <w:ilvl w:val="0"/>
          <w:numId w:val="45"/>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22750D63" w14:textId="77777777" w:rsidR="00E25B6E" w:rsidRPr="00D260F7" w:rsidRDefault="00E25B6E" w:rsidP="00E25B6E">
      <w:pPr>
        <w:pStyle w:val="ListParagraph"/>
        <w:numPr>
          <w:ilvl w:val="0"/>
          <w:numId w:val="45"/>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7F8F595D" w14:textId="77777777" w:rsidR="00E25B6E" w:rsidRPr="00D260F7" w:rsidRDefault="00E25B6E" w:rsidP="00E25B6E">
      <w:pPr>
        <w:pStyle w:val="ListParagraph"/>
        <w:numPr>
          <w:ilvl w:val="1"/>
          <w:numId w:val="45"/>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39645326" w14:textId="77777777" w:rsidR="00E25B6E" w:rsidRPr="00D260F7" w:rsidRDefault="00E25B6E" w:rsidP="00E25B6E">
      <w:pPr>
        <w:pStyle w:val="ListParagraph"/>
        <w:numPr>
          <w:ilvl w:val="1"/>
          <w:numId w:val="45"/>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8D6B723" w14:textId="77777777" w:rsidR="00E25B6E" w:rsidRDefault="00E25B6E" w:rsidP="00E25B6E">
      <w:pPr>
        <w:pStyle w:val="ListParagraph"/>
        <w:numPr>
          <w:ilvl w:val="0"/>
          <w:numId w:val="45"/>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403CADDB" w14:textId="77777777" w:rsidR="00E25B6E" w:rsidRPr="00E72CF1" w:rsidRDefault="00E25B6E" w:rsidP="00E25B6E">
      <w:pPr>
        <w:rPr>
          <w:rFonts w:ascii="Arial" w:hAnsi="Arial"/>
          <w:lang w:val="en-US" w:eastAsia="zh-CN"/>
        </w:rPr>
      </w:pPr>
    </w:p>
    <w:p w14:paraId="7B286609" w14:textId="77777777" w:rsidR="00E25B6E" w:rsidRPr="00E25B6E" w:rsidRDefault="00E25B6E" w:rsidP="00805BE8">
      <w:pPr>
        <w:rPr>
          <w:lang w:val="en-US" w:eastAsia="zh-CN"/>
        </w:rPr>
      </w:pPr>
    </w:p>
    <w:sectPr w:rsidR="00E25B6E" w:rsidRPr="00E25B6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6B924" w14:textId="77777777" w:rsidR="00C730E9" w:rsidRDefault="00C730E9">
      <w:r>
        <w:separator/>
      </w:r>
    </w:p>
  </w:endnote>
  <w:endnote w:type="continuationSeparator" w:id="0">
    <w:p w14:paraId="16CF56A8" w14:textId="77777777" w:rsidR="00C730E9" w:rsidRDefault="00C7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SimSun"/>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92EF6" w14:textId="77777777" w:rsidR="00C730E9" w:rsidRDefault="00C730E9">
      <w:r>
        <w:separator/>
      </w:r>
    </w:p>
  </w:footnote>
  <w:footnote w:type="continuationSeparator" w:id="0">
    <w:p w14:paraId="14708C8E" w14:textId="77777777" w:rsidR="00C730E9" w:rsidRDefault="00C73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17BD"/>
    <w:multiLevelType w:val="hybridMultilevel"/>
    <w:tmpl w:val="E61C6FE4"/>
    <w:lvl w:ilvl="0" w:tplc="013CC03C">
      <w:start w:val="1"/>
      <w:numFmt w:val="bullet"/>
      <w:lvlText w:val="-"/>
      <w:lvlJc w:val="left"/>
      <w:pPr>
        <w:tabs>
          <w:tab w:val="num" w:pos="720"/>
        </w:tabs>
        <w:ind w:left="720" w:hanging="360"/>
      </w:pPr>
      <w:rPr>
        <w:rFonts w:ascii="Yu Gothic" w:hAnsi="Yu Gothic" w:hint="default"/>
      </w:rPr>
    </w:lvl>
    <w:lvl w:ilvl="1" w:tplc="4650E0B2">
      <w:start w:val="1"/>
      <w:numFmt w:val="bullet"/>
      <w:lvlText w:val="-"/>
      <w:lvlJc w:val="left"/>
      <w:pPr>
        <w:tabs>
          <w:tab w:val="num" w:pos="1440"/>
        </w:tabs>
        <w:ind w:left="1440" w:hanging="360"/>
      </w:pPr>
      <w:rPr>
        <w:rFonts w:ascii="Yu Gothic" w:hAnsi="Yu Gothic" w:hint="default"/>
      </w:rPr>
    </w:lvl>
    <w:lvl w:ilvl="2" w:tplc="C5782C76" w:tentative="1">
      <w:start w:val="1"/>
      <w:numFmt w:val="bullet"/>
      <w:lvlText w:val="-"/>
      <w:lvlJc w:val="left"/>
      <w:pPr>
        <w:tabs>
          <w:tab w:val="num" w:pos="2160"/>
        </w:tabs>
        <w:ind w:left="2160" w:hanging="360"/>
      </w:pPr>
      <w:rPr>
        <w:rFonts w:ascii="Yu Gothic" w:hAnsi="Yu Gothic" w:hint="default"/>
      </w:rPr>
    </w:lvl>
    <w:lvl w:ilvl="3" w:tplc="0406BA72" w:tentative="1">
      <w:start w:val="1"/>
      <w:numFmt w:val="bullet"/>
      <w:lvlText w:val="-"/>
      <w:lvlJc w:val="left"/>
      <w:pPr>
        <w:tabs>
          <w:tab w:val="num" w:pos="2880"/>
        </w:tabs>
        <w:ind w:left="2880" w:hanging="360"/>
      </w:pPr>
      <w:rPr>
        <w:rFonts w:ascii="Yu Gothic" w:hAnsi="Yu Gothic" w:hint="default"/>
      </w:rPr>
    </w:lvl>
    <w:lvl w:ilvl="4" w:tplc="2A1A92BA" w:tentative="1">
      <w:start w:val="1"/>
      <w:numFmt w:val="bullet"/>
      <w:lvlText w:val="-"/>
      <w:lvlJc w:val="left"/>
      <w:pPr>
        <w:tabs>
          <w:tab w:val="num" w:pos="3600"/>
        </w:tabs>
        <w:ind w:left="3600" w:hanging="360"/>
      </w:pPr>
      <w:rPr>
        <w:rFonts w:ascii="Yu Gothic" w:hAnsi="Yu Gothic" w:hint="default"/>
      </w:rPr>
    </w:lvl>
    <w:lvl w:ilvl="5" w:tplc="7BACFD84" w:tentative="1">
      <w:start w:val="1"/>
      <w:numFmt w:val="bullet"/>
      <w:lvlText w:val="-"/>
      <w:lvlJc w:val="left"/>
      <w:pPr>
        <w:tabs>
          <w:tab w:val="num" w:pos="4320"/>
        </w:tabs>
        <w:ind w:left="4320" w:hanging="360"/>
      </w:pPr>
      <w:rPr>
        <w:rFonts w:ascii="Yu Gothic" w:hAnsi="Yu Gothic" w:hint="default"/>
      </w:rPr>
    </w:lvl>
    <w:lvl w:ilvl="6" w:tplc="7C901884" w:tentative="1">
      <w:start w:val="1"/>
      <w:numFmt w:val="bullet"/>
      <w:lvlText w:val="-"/>
      <w:lvlJc w:val="left"/>
      <w:pPr>
        <w:tabs>
          <w:tab w:val="num" w:pos="5040"/>
        </w:tabs>
        <w:ind w:left="5040" w:hanging="360"/>
      </w:pPr>
      <w:rPr>
        <w:rFonts w:ascii="Yu Gothic" w:hAnsi="Yu Gothic" w:hint="default"/>
      </w:rPr>
    </w:lvl>
    <w:lvl w:ilvl="7" w:tplc="030EB1B2" w:tentative="1">
      <w:start w:val="1"/>
      <w:numFmt w:val="bullet"/>
      <w:lvlText w:val="-"/>
      <w:lvlJc w:val="left"/>
      <w:pPr>
        <w:tabs>
          <w:tab w:val="num" w:pos="5760"/>
        </w:tabs>
        <w:ind w:left="5760" w:hanging="360"/>
      </w:pPr>
      <w:rPr>
        <w:rFonts w:ascii="Yu Gothic" w:hAnsi="Yu Gothic" w:hint="default"/>
      </w:rPr>
    </w:lvl>
    <w:lvl w:ilvl="8" w:tplc="733AEF6A" w:tentative="1">
      <w:start w:val="1"/>
      <w:numFmt w:val="bullet"/>
      <w:lvlText w:val="-"/>
      <w:lvlJc w:val="left"/>
      <w:pPr>
        <w:tabs>
          <w:tab w:val="num" w:pos="6480"/>
        </w:tabs>
        <w:ind w:left="6480" w:hanging="360"/>
      </w:pPr>
      <w:rPr>
        <w:rFonts w:ascii="Yu Gothic" w:hAnsi="Yu Gothic" w:hint="default"/>
      </w:rPr>
    </w:lvl>
  </w:abstractNum>
  <w:abstractNum w:abstractNumId="1" w15:restartNumberingAfterBreak="0">
    <w:nsid w:val="016F1EB1"/>
    <w:multiLevelType w:val="hybridMultilevel"/>
    <w:tmpl w:val="ED22B394"/>
    <w:lvl w:ilvl="0" w:tplc="A8B24BD6">
      <w:start w:val="2"/>
      <w:numFmt w:val="bullet"/>
      <w:lvlText w:val="-"/>
      <w:lvlJc w:val="left"/>
      <w:pPr>
        <w:ind w:left="360" w:hanging="360"/>
      </w:pPr>
      <w:rPr>
        <w:rFonts w:ascii="CG Times (WN)" w:eastAsia="SimSun" w:hAnsi="CG Times (WN)" w:cs="Times New Roman" w:hint="default"/>
      </w:rPr>
    </w:lvl>
    <w:lvl w:ilvl="1" w:tplc="8C60DC6C">
      <w:start w:val="1"/>
      <w:numFmt w:val="bullet"/>
      <w:lvlText w:val="•"/>
      <w:lvlJc w:val="left"/>
      <w:pPr>
        <w:ind w:left="840" w:hanging="420"/>
      </w:pPr>
      <w:rPr>
        <w:rFonts w:ascii="Arial" w:hAnsi="Arial" w:cs="Times New Roman" w:hint="default"/>
      </w:rPr>
    </w:lvl>
    <w:lvl w:ilvl="2" w:tplc="04090003">
      <w:start w:val="1"/>
      <w:numFmt w:val="bullet"/>
      <w:lvlText w:val="o"/>
      <w:lvlJc w:val="left"/>
      <w:pPr>
        <w:ind w:left="1260" w:hanging="420"/>
      </w:pPr>
      <w:rPr>
        <w:rFonts w:ascii="Courier New" w:hAnsi="Courier New"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6547C64"/>
    <w:multiLevelType w:val="hybridMultilevel"/>
    <w:tmpl w:val="CDE4197E"/>
    <w:lvl w:ilvl="0" w:tplc="7BF863D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B5BDB"/>
    <w:multiLevelType w:val="hybridMultilevel"/>
    <w:tmpl w:val="7D76BFEA"/>
    <w:lvl w:ilvl="0" w:tplc="EF58A22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0C203E6"/>
    <w:multiLevelType w:val="hybridMultilevel"/>
    <w:tmpl w:val="5FD02FEC"/>
    <w:lvl w:ilvl="0" w:tplc="07EC3434">
      <w:start w:val="1793"/>
      <w:numFmt w:val="bullet"/>
      <w:lvlText w:val="-"/>
      <w:lvlJc w:val="left"/>
      <w:pPr>
        <w:ind w:left="704" w:hanging="420"/>
      </w:pPr>
      <w:rPr>
        <w:rFonts w:ascii="Yu Gothic" w:hAnsi="Yu Gothic"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18A10FD8"/>
    <w:multiLevelType w:val="hybridMultilevel"/>
    <w:tmpl w:val="228CC632"/>
    <w:lvl w:ilvl="0" w:tplc="E690DB34">
      <w:start w:val="1"/>
      <w:numFmt w:val="bullet"/>
      <w:lvlText w:val="•"/>
      <w:lvlJc w:val="left"/>
      <w:pPr>
        <w:tabs>
          <w:tab w:val="num" w:pos="720"/>
        </w:tabs>
        <w:ind w:left="720" w:hanging="360"/>
      </w:pPr>
      <w:rPr>
        <w:rFonts w:ascii="Arial" w:hAnsi="Arial" w:hint="default"/>
      </w:rPr>
    </w:lvl>
    <w:lvl w:ilvl="1" w:tplc="F162DED2">
      <w:start w:val="1871"/>
      <w:numFmt w:val="bullet"/>
      <w:lvlText w:val="-"/>
      <w:lvlJc w:val="left"/>
      <w:pPr>
        <w:tabs>
          <w:tab w:val="num" w:pos="1440"/>
        </w:tabs>
        <w:ind w:left="1440" w:hanging="360"/>
      </w:pPr>
      <w:rPr>
        <w:rFonts w:ascii="Yu Gothic" w:hAnsi="Yu Gothic" w:hint="default"/>
      </w:rPr>
    </w:lvl>
    <w:lvl w:ilvl="2" w:tplc="9B385A42" w:tentative="1">
      <w:start w:val="1"/>
      <w:numFmt w:val="bullet"/>
      <w:lvlText w:val="•"/>
      <w:lvlJc w:val="left"/>
      <w:pPr>
        <w:tabs>
          <w:tab w:val="num" w:pos="2160"/>
        </w:tabs>
        <w:ind w:left="2160" w:hanging="360"/>
      </w:pPr>
      <w:rPr>
        <w:rFonts w:ascii="Arial" w:hAnsi="Arial" w:hint="default"/>
      </w:rPr>
    </w:lvl>
    <w:lvl w:ilvl="3" w:tplc="28466EA8" w:tentative="1">
      <w:start w:val="1"/>
      <w:numFmt w:val="bullet"/>
      <w:lvlText w:val="•"/>
      <w:lvlJc w:val="left"/>
      <w:pPr>
        <w:tabs>
          <w:tab w:val="num" w:pos="2880"/>
        </w:tabs>
        <w:ind w:left="2880" w:hanging="360"/>
      </w:pPr>
      <w:rPr>
        <w:rFonts w:ascii="Arial" w:hAnsi="Arial" w:hint="default"/>
      </w:rPr>
    </w:lvl>
    <w:lvl w:ilvl="4" w:tplc="AED232C8" w:tentative="1">
      <w:start w:val="1"/>
      <w:numFmt w:val="bullet"/>
      <w:lvlText w:val="•"/>
      <w:lvlJc w:val="left"/>
      <w:pPr>
        <w:tabs>
          <w:tab w:val="num" w:pos="3600"/>
        </w:tabs>
        <w:ind w:left="3600" w:hanging="360"/>
      </w:pPr>
      <w:rPr>
        <w:rFonts w:ascii="Arial" w:hAnsi="Arial" w:hint="default"/>
      </w:rPr>
    </w:lvl>
    <w:lvl w:ilvl="5" w:tplc="A61048CC" w:tentative="1">
      <w:start w:val="1"/>
      <w:numFmt w:val="bullet"/>
      <w:lvlText w:val="•"/>
      <w:lvlJc w:val="left"/>
      <w:pPr>
        <w:tabs>
          <w:tab w:val="num" w:pos="4320"/>
        </w:tabs>
        <w:ind w:left="4320" w:hanging="360"/>
      </w:pPr>
      <w:rPr>
        <w:rFonts w:ascii="Arial" w:hAnsi="Arial" w:hint="default"/>
      </w:rPr>
    </w:lvl>
    <w:lvl w:ilvl="6" w:tplc="0D5844FE" w:tentative="1">
      <w:start w:val="1"/>
      <w:numFmt w:val="bullet"/>
      <w:lvlText w:val="•"/>
      <w:lvlJc w:val="left"/>
      <w:pPr>
        <w:tabs>
          <w:tab w:val="num" w:pos="5040"/>
        </w:tabs>
        <w:ind w:left="5040" w:hanging="360"/>
      </w:pPr>
      <w:rPr>
        <w:rFonts w:ascii="Arial" w:hAnsi="Arial" w:hint="default"/>
      </w:rPr>
    </w:lvl>
    <w:lvl w:ilvl="7" w:tplc="3F480FDE" w:tentative="1">
      <w:start w:val="1"/>
      <w:numFmt w:val="bullet"/>
      <w:lvlText w:val="•"/>
      <w:lvlJc w:val="left"/>
      <w:pPr>
        <w:tabs>
          <w:tab w:val="num" w:pos="5760"/>
        </w:tabs>
        <w:ind w:left="5760" w:hanging="360"/>
      </w:pPr>
      <w:rPr>
        <w:rFonts w:ascii="Arial" w:hAnsi="Arial" w:hint="default"/>
      </w:rPr>
    </w:lvl>
    <w:lvl w:ilvl="8" w:tplc="10B430D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B44E3D"/>
    <w:multiLevelType w:val="hybridMultilevel"/>
    <w:tmpl w:val="9DA0A5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A0540B0"/>
    <w:multiLevelType w:val="hybridMultilevel"/>
    <w:tmpl w:val="CB44A79C"/>
    <w:lvl w:ilvl="0" w:tplc="B4FEE2A8">
      <w:start w:val="1"/>
      <w:numFmt w:val="bullet"/>
      <w:lvlText w:val="•"/>
      <w:lvlJc w:val="left"/>
      <w:pPr>
        <w:tabs>
          <w:tab w:val="num" w:pos="720"/>
        </w:tabs>
        <w:ind w:left="720" w:hanging="360"/>
      </w:pPr>
      <w:rPr>
        <w:rFonts w:ascii="Arial" w:hAnsi="Arial" w:hint="default"/>
      </w:rPr>
    </w:lvl>
    <w:lvl w:ilvl="1" w:tplc="F93C25A0">
      <w:start w:val="1871"/>
      <w:numFmt w:val="bullet"/>
      <w:lvlText w:val="-"/>
      <w:lvlJc w:val="left"/>
      <w:pPr>
        <w:tabs>
          <w:tab w:val="num" w:pos="1440"/>
        </w:tabs>
        <w:ind w:left="1440" w:hanging="360"/>
      </w:pPr>
      <w:rPr>
        <w:rFonts w:ascii="Yu Gothic" w:hAnsi="Yu Gothic" w:hint="default"/>
      </w:rPr>
    </w:lvl>
    <w:lvl w:ilvl="2" w:tplc="BDBEA17E" w:tentative="1">
      <w:start w:val="1"/>
      <w:numFmt w:val="bullet"/>
      <w:lvlText w:val="•"/>
      <w:lvlJc w:val="left"/>
      <w:pPr>
        <w:tabs>
          <w:tab w:val="num" w:pos="2160"/>
        </w:tabs>
        <w:ind w:left="2160" w:hanging="360"/>
      </w:pPr>
      <w:rPr>
        <w:rFonts w:ascii="Arial" w:hAnsi="Arial" w:hint="default"/>
      </w:rPr>
    </w:lvl>
    <w:lvl w:ilvl="3" w:tplc="E7AEAB74" w:tentative="1">
      <w:start w:val="1"/>
      <w:numFmt w:val="bullet"/>
      <w:lvlText w:val="•"/>
      <w:lvlJc w:val="left"/>
      <w:pPr>
        <w:tabs>
          <w:tab w:val="num" w:pos="2880"/>
        </w:tabs>
        <w:ind w:left="2880" w:hanging="360"/>
      </w:pPr>
      <w:rPr>
        <w:rFonts w:ascii="Arial" w:hAnsi="Arial" w:hint="default"/>
      </w:rPr>
    </w:lvl>
    <w:lvl w:ilvl="4" w:tplc="F91649CC" w:tentative="1">
      <w:start w:val="1"/>
      <w:numFmt w:val="bullet"/>
      <w:lvlText w:val="•"/>
      <w:lvlJc w:val="left"/>
      <w:pPr>
        <w:tabs>
          <w:tab w:val="num" w:pos="3600"/>
        </w:tabs>
        <w:ind w:left="3600" w:hanging="360"/>
      </w:pPr>
      <w:rPr>
        <w:rFonts w:ascii="Arial" w:hAnsi="Arial" w:hint="default"/>
      </w:rPr>
    </w:lvl>
    <w:lvl w:ilvl="5" w:tplc="7876E6B6" w:tentative="1">
      <w:start w:val="1"/>
      <w:numFmt w:val="bullet"/>
      <w:lvlText w:val="•"/>
      <w:lvlJc w:val="left"/>
      <w:pPr>
        <w:tabs>
          <w:tab w:val="num" w:pos="4320"/>
        </w:tabs>
        <w:ind w:left="4320" w:hanging="360"/>
      </w:pPr>
      <w:rPr>
        <w:rFonts w:ascii="Arial" w:hAnsi="Arial" w:hint="default"/>
      </w:rPr>
    </w:lvl>
    <w:lvl w:ilvl="6" w:tplc="73A0324C" w:tentative="1">
      <w:start w:val="1"/>
      <w:numFmt w:val="bullet"/>
      <w:lvlText w:val="•"/>
      <w:lvlJc w:val="left"/>
      <w:pPr>
        <w:tabs>
          <w:tab w:val="num" w:pos="5040"/>
        </w:tabs>
        <w:ind w:left="5040" w:hanging="360"/>
      </w:pPr>
      <w:rPr>
        <w:rFonts w:ascii="Arial" w:hAnsi="Arial" w:hint="default"/>
      </w:rPr>
    </w:lvl>
    <w:lvl w:ilvl="7" w:tplc="1C5A2166" w:tentative="1">
      <w:start w:val="1"/>
      <w:numFmt w:val="bullet"/>
      <w:lvlText w:val="•"/>
      <w:lvlJc w:val="left"/>
      <w:pPr>
        <w:tabs>
          <w:tab w:val="num" w:pos="5760"/>
        </w:tabs>
        <w:ind w:left="5760" w:hanging="360"/>
      </w:pPr>
      <w:rPr>
        <w:rFonts w:ascii="Arial" w:hAnsi="Arial" w:hint="default"/>
      </w:rPr>
    </w:lvl>
    <w:lvl w:ilvl="8" w:tplc="D04A1EF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2D205721"/>
    <w:multiLevelType w:val="hybridMultilevel"/>
    <w:tmpl w:val="94AE5F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4A991E0A"/>
    <w:multiLevelType w:val="hybridMultilevel"/>
    <w:tmpl w:val="35C2ACEE"/>
    <w:lvl w:ilvl="0" w:tplc="D2EC5FFA">
      <w:start w:val="1"/>
      <w:numFmt w:val="bullet"/>
      <w:lvlText w:val="-"/>
      <w:lvlJc w:val="left"/>
      <w:pPr>
        <w:tabs>
          <w:tab w:val="num" w:pos="928"/>
        </w:tabs>
        <w:ind w:left="928" w:hanging="360"/>
      </w:pPr>
      <w:rPr>
        <w:rFonts w:ascii="Yu Gothic" w:hAnsi="Yu Gothic" w:hint="default"/>
      </w:rPr>
    </w:lvl>
    <w:lvl w:ilvl="1" w:tplc="719AADC2">
      <w:start w:val="1"/>
      <w:numFmt w:val="bullet"/>
      <w:lvlText w:val="-"/>
      <w:lvlJc w:val="left"/>
      <w:pPr>
        <w:tabs>
          <w:tab w:val="num" w:pos="1648"/>
        </w:tabs>
        <w:ind w:left="1648" w:hanging="360"/>
      </w:pPr>
      <w:rPr>
        <w:rFonts w:ascii="Yu Gothic" w:hAnsi="Yu Gothic" w:hint="default"/>
      </w:rPr>
    </w:lvl>
    <w:lvl w:ilvl="2" w:tplc="6BF61840">
      <w:start w:val="1"/>
      <w:numFmt w:val="bullet"/>
      <w:lvlText w:val="-"/>
      <w:lvlJc w:val="left"/>
      <w:pPr>
        <w:tabs>
          <w:tab w:val="num" w:pos="2368"/>
        </w:tabs>
        <w:ind w:left="2368" w:hanging="360"/>
      </w:pPr>
      <w:rPr>
        <w:rFonts w:ascii="Yu Gothic" w:hAnsi="Yu Gothic" w:hint="default"/>
      </w:rPr>
    </w:lvl>
    <w:lvl w:ilvl="3" w:tplc="D6C838E8">
      <w:start w:val="3391"/>
      <w:numFmt w:val="bullet"/>
      <w:lvlText w:val="-"/>
      <w:lvlJc w:val="left"/>
      <w:pPr>
        <w:tabs>
          <w:tab w:val="num" w:pos="3088"/>
        </w:tabs>
        <w:ind w:left="3088" w:hanging="360"/>
      </w:pPr>
      <w:rPr>
        <w:rFonts w:ascii="Yu Gothic" w:hAnsi="Yu Gothic" w:hint="default"/>
      </w:rPr>
    </w:lvl>
    <w:lvl w:ilvl="4" w:tplc="A6D01454" w:tentative="1">
      <w:start w:val="1"/>
      <w:numFmt w:val="bullet"/>
      <w:lvlText w:val="-"/>
      <w:lvlJc w:val="left"/>
      <w:pPr>
        <w:tabs>
          <w:tab w:val="num" w:pos="3808"/>
        </w:tabs>
        <w:ind w:left="3808" w:hanging="360"/>
      </w:pPr>
      <w:rPr>
        <w:rFonts w:ascii="Yu Gothic" w:hAnsi="Yu Gothic" w:hint="default"/>
      </w:rPr>
    </w:lvl>
    <w:lvl w:ilvl="5" w:tplc="38465046" w:tentative="1">
      <w:start w:val="1"/>
      <w:numFmt w:val="bullet"/>
      <w:lvlText w:val="-"/>
      <w:lvlJc w:val="left"/>
      <w:pPr>
        <w:tabs>
          <w:tab w:val="num" w:pos="4528"/>
        </w:tabs>
        <w:ind w:left="4528" w:hanging="360"/>
      </w:pPr>
      <w:rPr>
        <w:rFonts w:ascii="Yu Gothic" w:hAnsi="Yu Gothic" w:hint="default"/>
      </w:rPr>
    </w:lvl>
    <w:lvl w:ilvl="6" w:tplc="F67A6732" w:tentative="1">
      <w:start w:val="1"/>
      <w:numFmt w:val="bullet"/>
      <w:lvlText w:val="-"/>
      <w:lvlJc w:val="left"/>
      <w:pPr>
        <w:tabs>
          <w:tab w:val="num" w:pos="5248"/>
        </w:tabs>
        <w:ind w:left="5248" w:hanging="360"/>
      </w:pPr>
      <w:rPr>
        <w:rFonts w:ascii="Yu Gothic" w:hAnsi="Yu Gothic" w:hint="default"/>
      </w:rPr>
    </w:lvl>
    <w:lvl w:ilvl="7" w:tplc="5AC47114" w:tentative="1">
      <w:start w:val="1"/>
      <w:numFmt w:val="bullet"/>
      <w:lvlText w:val="-"/>
      <w:lvlJc w:val="left"/>
      <w:pPr>
        <w:tabs>
          <w:tab w:val="num" w:pos="5968"/>
        </w:tabs>
        <w:ind w:left="5968" w:hanging="360"/>
      </w:pPr>
      <w:rPr>
        <w:rFonts w:ascii="Yu Gothic" w:hAnsi="Yu Gothic" w:hint="default"/>
      </w:rPr>
    </w:lvl>
    <w:lvl w:ilvl="8" w:tplc="7B587980" w:tentative="1">
      <w:start w:val="1"/>
      <w:numFmt w:val="bullet"/>
      <w:lvlText w:val="-"/>
      <w:lvlJc w:val="left"/>
      <w:pPr>
        <w:tabs>
          <w:tab w:val="num" w:pos="6688"/>
        </w:tabs>
        <w:ind w:left="6688" w:hanging="360"/>
      </w:pPr>
      <w:rPr>
        <w:rFonts w:ascii="Yu Gothic" w:hAnsi="Yu Gothic" w:hint="default"/>
      </w:rPr>
    </w:lvl>
  </w:abstractNum>
  <w:abstractNum w:abstractNumId="16" w15:restartNumberingAfterBreak="0">
    <w:nsid w:val="528A32BF"/>
    <w:multiLevelType w:val="hybridMultilevel"/>
    <w:tmpl w:val="0DAA9CAC"/>
    <w:lvl w:ilvl="0" w:tplc="0362FE2E">
      <w:start w:val="1"/>
      <w:numFmt w:val="bullet"/>
      <w:lvlText w:val="•"/>
      <w:lvlJc w:val="left"/>
      <w:pPr>
        <w:tabs>
          <w:tab w:val="num" w:pos="720"/>
        </w:tabs>
        <w:ind w:left="720" w:hanging="360"/>
      </w:pPr>
      <w:rPr>
        <w:rFonts w:ascii="Arial" w:hAnsi="Arial" w:hint="default"/>
      </w:rPr>
    </w:lvl>
    <w:lvl w:ilvl="1" w:tplc="F5681DF8">
      <w:start w:val="1913"/>
      <w:numFmt w:val="bullet"/>
      <w:lvlText w:val="-"/>
      <w:lvlJc w:val="left"/>
      <w:pPr>
        <w:tabs>
          <w:tab w:val="num" w:pos="1440"/>
        </w:tabs>
        <w:ind w:left="1440" w:hanging="360"/>
      </w:pPr>
      <w:rPr>
        <w:rFonts w:ascii="Yu Gothic" w:hAnsi="Yu Gothic" w:hint="default"/>
      </w:rPr>
    </w:lvl>
    <w:lvl w:ilvl="2" w:tplc="3B76ACBC" w:tentative="1">
      <w:start w:val="1"/>
      <w:numFmt w:val="bullet"/>
      <w:lvlText w:val="•"/>
      <w:lvlJc w:val="left"/>
      <w:pPr>
        <w:tabs>
          <w:tab w:val="num" w:pos="2160"/>
        </w:tabs>
        <w:ind w:left="2160" w:hanging="360"/>
      </w:pPr>
      <w:rPr>
        <w:rFonts w:ascii="Arial" w:hAnsi="Arial" w:hint="default"/>
      </w:rPr>
    </w:lvl>
    <w:lvl w:ilvl="3" w:tplc="2250D622" w:tentative="1">
      <w:start w:val="1"/>
      <w:numFmt w:val="bullet"/>
      <w:lvlText w:val="•"/>
      <w:lvlJc w:val="left"/>
      <w:pPr>
        <w:tabs>
          <w:tab w:val="num" w:pos="2880"/>
        </w:tabs>
        <w:ind w:left="2880" w:hanging="360"/>
      </w:pPr>
      <w:rPr>
        <w:rFonts w:ascii="Arial" w:hAnsi="Arial" w:hint="default"/>
      </w:rPr>
    </w:lvl>
    <w:lvl w:ilvl="4" w:tplc="8A92A10C" w:tentative="1">
      <w:start w:val="1"/>
      <w:numFmt w:val="bullet"/>
      <w:lvlText w:val="•"/>
      <w:lvlJc w:val="left"/>
      <w:pPr>
        <w:tabs>
          <w:tab w:val="num" w:pos="3600"/>
        </w:tabs>
        <w:ind w:left="3600" w:hanging="360"/>
      </w:pPr>
      <w:rPr>
        <w:rFonts w:ascii="Arial" w:hAnsi="Arial" w:hint="default"/>
      </w:rPr>
    </w:lvl>
    <w:lvl w:ilvl="5" w:tplc="CEBA3F72" w:tentative="1">
      <w:start w:val="1"/>
      <w:numFmt w:val="bullet"/>
      <w:lvlText w:val="•"/>
      <w:lvlJc w:val="left"/>
      <w:pPr>
        <w:tabs>
          <w:tab w:val="num" w:pos="4320"/>
        </w:tabs>
        <w:ind w:left="4320" w:hanging="360"/>
      </w:pPr>
      <w:rPr>
        <w:rFonts w:ascii="Arial" w:hAnsi="Arial" w:hint="default"/>
      </w:rPr>
    </w:lvl>
    <w:lvl w:ilvl="6" w:tplc="4D924EC6" w:tentative="1">
      <w:start w:val="1"/>
      <w:numFmt w:val="bullet"/>
      <w:lvlText w:val="•"/>
      <w:lvlJc w:val="left"/>
      <w:pPr>
        <w:tabs>
          <w:tab w:val="num" w:pos="5040"/>
        </w:tabs>
        <w:ind w:left="5040" w:hanging="360"/>
      </w:pPr>
      <w:rPr>
        <w:rFonts w:ascii="Arial" w:hAnsi="Arial" w:hint="default"/>
      </w:rPr>
    </w:lvl>
    <w:lvl w:ilvl="7" w:tplc="7160CDBE" w:tentative="1">
      <w:start w:val="1"/>
      <w:numFmt w:val="bullet"/>
      <w:lvlText w:val="•"/>
      <w:lvlJc w:val="left"/>
      <w:pPr>
        <w:tabs>
          <w:tab w:val="num" w:pos="5760"/>
        </w:tabs>
        <w:ind w:left="5760" w:hanging="360"/>
      </w:pPr>
      <w:rPr>
        <w:rFonts w:ascii="Arial" w:hAnsi="Arial" w:hint="default"/>
      </w:rPr>
    </w:lvl>
    <w:lvl w:ilvl="8" w:tplc="77BA8AA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DD56CF1"/>
    <w:multiLevelType w:val="hybridMultilevel"/>
    <w:tmpl w:val="61649434"/>
    <w:lvl w:ilvl="0" w:tplc="20F24302">
      <w:start w:val="1"/>
      <w:numFmt w:val="bullet"/>
      <w:lvlText w:val="•"/>
      <w:lvlJc w:val="left"/>
      <w:pPr>
        <w:tabs>
          <w:tab w:val="num" w:pos="720"/>
        </w:tabs>
        <w:ind w:left="720" w:hanging="360"/>
      </w:pPr>
      <w:rPr>
        <w:rFonts w:ascii="Arial" w:hAnsi="Arial" w:hint="default"/>
      </w:rPr>
    </w:lvl>
    <w:lvl w:ilvl="1" w:tplc="07EC3434">
      <w:start w:val="1793"/>
      <w:numFmt w:val="bullet"/>
      <w:lvlText w:val="-"/>
      <w:lvlJc w:val="left"/>
      <w:pPr>
        <w:tabs>
          <w:tab w:val="num" w:pos="1440"/>
        </w:tabs>
        <w:ind w:left="1440" w:hanging="360"/>
      </w:pPr>
      <w:rPr>
        <w:rFonts w:ascii="Yu Gothic" w:hAnsi="Yu Gothic" w:hint="default"/>
      </w:rPr>
    </w:lvl>
    <w:lvl w:ilvl="2" w:tplc="0284BFD6" w:tentative="1">
      <w:start w:val="1"/>
      <w:numFmt w:val="bullet"/>
      <w:lvlText w:val="•"/>
      <w:lvlJc w:val="left"/>
      <w:pPr>
        <w:tabs>
          <w:tab w:val="num" w:pos="2160"/>
        </w:tabs>
        <w:ind w:left="2160" w:hanging="360"/>
      </w:pPr>
      <w:rPr>
        <w:rFonts w:ascii="Arial" w:hAnsi="Arial" w:hint="default"/>
      </w:rPr>
    </w:lvl>
    <w:lvl w:ilvl="3" w:tplc="0CC4301C" w:tentative="1">
      <w:start w:val="1"/>
      <w:numFmt w:val="bullet"/>
      <w:lvlText w:val="•"/>
      <w:lvlJc w:val="left"/>
      <w:pPr>
        <w:tabs>
          <w:tab w:val="num" w:pos="2880"/>
        </w:tabs>
        <w:ind w:left="2880" w:hanging="360"/>
      </w:pPr>
      <w:rPr>
        <w:rFonts w:ascii="Arial" w:hAnsi="Arial" w:hint="default"/>
      </w:rPr>
    </w:lvl>
    <w:lvl w:ilvl="4" w:tplc="11646CFA" w:tentative="1">
      <w:start w:val="1"/>
      <w:numFmt w:val="bullet"/>
      <w:lvlText w:val="•"/>
      <w:lvlJc w:val="left"/>
      <w:pPr>
        <w:tabs>
          <w:tab w:val="num" w:pos="3600"/>
        </w:tabs>
        <w:ind w:left="3600" w:hanging="360"/>
      </w:pPr>
      <w:rPr>
        <w:rFonts w:ascii="Arial" w:hAnsi="Arial" w:hint="default"/>
      </w:rPr>
    </w:lvl>
    <w:lvl w:ilvl="5" w:tplc="26C80DAA" w:tentative="1">
      <w:start w:val="1"/>
      <w:numFmt w:val="bullet"/>
      <w:lvlText w:val="•"/>
      <w:lvlJc w:val="left"/>
      <w:pPr>
        <w:tabs>
          <w:tab w:val="num" w:pos="4320"/>
        </w:tabs>
        <w:ind w:left="4320" w:hanging="360"/>
      </w:pPr>
      <w:rPr>
        <w:rFonts w:ascii="Arial" w:hAnsi="Arial" w:hint="default"/>
      </w:rPr>
    </w:lvl>
    <w:lvl w:ilvl="6" w:tplc="A65A3E38" w:tentative="1">
      <w:start w:val="1"/>
      <w:numFmt w:val="bullet"/>
      <w:lvlText w:val="•"/>
      <w:lvlJc w:val="left"/>
      <w:pPr>
        <w:tabs>
          <w:tab w:val="num" w:pos="5040"/>
        </w:tabs>
        <w:ind w:left="5040" w:hanging="360"/>
      </w:pPr>
      <w:rPr>
        <w:rFonts w:ascii="Arial" w:hAnsi="Arial" w:hint="default"/>
      </w:rPr>
    </w:lvl>
    <w:lvl w:ilvl="7" w:tplc="53FEBE28" w:tentative="1">
      <w:start w:val="1"/>
      <w:numFmt w:val="bullet"/>
      <w:lvlText w:val="•"/>
      <w:lvlJc w:val="left"/>
      <w:pPr>
        <w:tabs>
          <w:tab w:val="num" w:pos="5760"/>
        </w:tabs>
        <w:ind w:left="5760" w:hanging="360"/>
      </w:pPr>
      <w:rPr>
        <w:rFonts w:ascii="Arial" w:hAnsi="Arial" w:hint="default"/>
      </w:rPr>
    </w:lvl>
    <w:lvl w:ilvl="8" w:tplc="950A1CB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0986445"/>
    <w:multiLevelType w:val="hybridMultilevel"/>
    <w:tmpl w:val="DC8A12D4"/>
    <w:lvl w:ilvl="0" w:tplc="C700FD80">
      <w:start w:val="1"/>
      <w:numFmt w:val="bullet"/>
      <w:lvlText w:val="-"/>
      <w:lvlJc w:val="left"/>
      <w:pPr>
        <w:tabs>
          <w:tab w:val="num" w:pos="928"/>
        </w:tabs>
        <w:ind w:left="928" w:hanging="360"/>
      </w:pPr>
      <w:rPr>
        <w:rFonts w:ascii="Yu Gothic" w:hAnsi="Yu Gothic" w:hint="default"/>
      </w:rPr>
    </w:lvl>
    <w:lvl w:ilvl="1" w:tplc="C05AF012">
      <w:start w:val="1"/>
      <w:numFmt w:val="bullet"/>
      <w:lvlText w:val="-"/>
      <w:lvlJc w:val="left"/>
      <w:pPr>
        <w:tabs>
          <w:tab w:val="num" w:pos="1648"/>
        </w:tabs>
        <w:ind w:left="1648" w:hanging="360"/>
      </w:pPr>
      <w:rPr>
        <w:rFonts w:ascii="Yu Gothic" w:hAnsi="Yu Gothic" w:hint="default"/>
      </w:rPr>
    </w:lvl>
    <w:lvl w:ilvl="2" w:tplc="6F0202B6">
      <w:start w:val="1"/>
      <w:numFmt w:val="bullet"/>
      <w:lvlText w:val="-"/>
      <w:lvlJc w:val="left"/>
      <w:pPr>
        <w:tabs>
          <w:tab w:val="num" w:pos="2368"/>
        </w:tabs>
        <w:ind w:left="2368" w:hanging="360"/>
      </w:pPr>
      <w:rPr>
        <w:rFonts w:ascii="Yu Gothic" w:hAnsi="Yu Gothic" w:hint="default"/>
      </w:rPr>
    </w:lvl>
    <w:lvl w:ilvl="3" w:tplc="643E0CF8">
      <w:start w:val="5688"/>
      <w:numFmt w:val="bullet"/>
      <w:lvlText w:val="-"/>
      <w:lvlJc w:val="left"/>
      <w:pPr>
        <w:tabs>
          <w:tab w:val="num" w:pos="3088"/>
        </w:tabs>
        <w:ind w:left="3088" w:hanging="360"/>
      </w:pPr>
      <w:rPr>
        <w:rFonts w:ascii="Yu Gothic" w:hAnsi="Yu Gothic" w:hint="default"/>
      </w:rPr>
    </w:lvl>
    <w:lvl w:ilvl="4" w:tplc="C650850A" w:tentative="1">
      <w:start w:val="1"/>
      <w:numFmt w:val="bullet"/>
      <w:lvlText w:val="-"/>
      <w:lvlJc w:val="left"/>
      <w:pPr>
        <w:tabs>
          <w:tab w:val="num" w:pos="3808"/>
        </w:tabs>
        <w:ind w:left="3808" w:hanging="360"/>
      </w:pPr>
      <w:rPr>
        <w:rFonts w:ascii="Yu Gothic" w:hAnsi="Yu Gothic" w:hint="default"/>
      </w:rPr>
    </w:lvl>
    <w:lvl w:ilvl="5" w:tplc="4AFC033C" w:tentative="1">
      <w:start w:val="1"/>
      <w:numFmt w:val="bullet"/>
      <w:lvlText w:val="-"/>
      <w:lvlJc w:val="left"/>
      <w:pPr>
        <w:tabs>
          <w:tab w:val="num" w:pos="4528"/>
        </w:tabs>
        <w:ind w:left="4528" w:hanging="360"/>
      </w:pPr>
      <w:rPr>
        <w:rFonts w:ascii="Yu Gothic" w:hAnsi="Yu Gothic" w:hint="default"/>
      </w:rPr>
    </w:lvl>
    <w:lvl w:ilvl="6" w:tplc="8870BBF4" w:tentative="1">
      <w:start w:val="1"/>
      <w:numFmt w:val="bullet"/>
      <w:lvlText w:val="-"/>
      <w:lvlJc w:val="left"/>
      <w:pPr>
        <w:tabs>
          <w:tab w:val="num" w:pos="5248"/>
        </w:tabs>
        <w:ind w:left="5248" w:hanging="360"/>
      </w:pPr>
      <w:rPr>
        <w:rFonts w:ascii="Yu Gothic" w:hAnsi="Yu Gothic" w:hint="default"/>
      </w:rPr>
    </w:lvl>
    <w:lvl w:ilvl="7" w:tplc="0E7E6E06" w:tentative="1">
      <w:start w:val="1"/>
      <w:numFmt w:val="bullet"/>
      <w:lvlText w:val="-"/>
      <w:lvlJc w:val="left"/>
      <w:pPr>
        <w:tabs>
          <w:tab w:val="num" w:pos="5968"/>
        </w:tabs>
        <w:ind w:left="5968" w:hanging="360"/>
      </w:pPr>
      <w:rPr>
        <w:rFonts w:ascii="Yu Gothic" w:hAnsi="Yu Gothic" w:hint="default"/>
      </w:rPr>
    </w:lvl>
    <w:lvl w:ilvl="8" w:tplc="414EBF76" w:tentative="1">
      <w:start w:val="1"/>
      <w:numFmt w:val="bullet"/>
      <w:lvlText w:val="-"/>
      <w:lvlJc w:val="left"/>
      <w:pPr>
        <w:tabs>
          <w:tab w:val="num" w:pos="6688"/>
        </w:tabs>
        <w:ind w:left="6688" w:hanging="360"/>
      </w:pPr>
      <w:rPr>
        <w:rFonts w:ascii="Yu Gothic" w:hAnsi="Yu Gothic" w:hint="default"/>
      </w:rPr>
    </w:lvl>
  </w:abstractNum>
  <w:abstractNum w:abstractNumId="20" w15:restartNumberingAfterBreak="0">
    <w:nsid w:val="632253C6"/>
    <w:multiLevelType w:val="hybridMultilevel"/>
    <w:tmpl w:val="3F40D9CA"/>
    <w:lvl w:ilvl="0" w:tplc="EF58A224">
      <w:start w:val="1"/>
      <w:numFmt w:val="bullet"/>
      <w:lvlText w:val="•"/>
      <w:lvlJc w:val="left"/>
      <w:pPr>
        <w:ind w:left="704" w:hanging="420"/>
      </w:pPr>
      <w:rPr>
        <w:rFonts w:ascii="Arial" w:hAnsi="Arial" w:hint="default"/>
      </w:rPr>
    </w:lvl>
    <w:lvl w:ilvl="1" w:tplc="24620CAE">
      <w:start w:val="1"/>
      <w:numFmt w:val="bullet"/>
      <w:lvlText w:val="−"/>
      <w:lvlJc w:val="left"/>
      <w:pPr>
        <w:ind w:left="1124" w:hanging="420"/>
      </w:pPr>
      <w:rPr>
        <w:rFonts w:ascii="Arial" w:hAnsi="Arial" w:hint="default"/>
        <w:color w:val="auto"/>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636D1931"/>
    <w:multiLevelType w:val="hybridMultilevel"/>
    <w:tmpl w:val="B044C6A6"/>
    <w:lvl w:ilvl="0" w:tplc="7BF863D4">
      <w:start w:val="1"/>
      <w:numFmt w:val="bullet"/>
      <w:lvlText w:val="•"/>
      <w:lvlJc w:val="left"/>
      <w:pPr>
        <w:ind w:left="420" w:hanging="420"/>
      </w:pPr>
      <w:rPr>
        <w:rFonts w:ascii="Arial" w:hAnsi="Arial" w:hint="default"/>
      </w:rPr>
    </w:lvl>
    <w:lvl w:ilvl="1" w:tplc="5C6C2CFC">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8420928"/>
    <w:multiLevelType w:val="hybridMultilevel"/>
    <w:tmpl w:val="D20CB7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AA330AC"/>
    <w:multiLevelType w:val="hybridMultilevel"/>
    <w:tmpl w:val="D14250F2"/>
    <w:lvl w:ilvl="0" w:tplc="A628C176">
      <w:start w:val="1"/>
      <w:numFmt w:val="bullet"/>
      <w:lvlText w:val="-"/>
      <w:lvlJc w:val="left"/>
      <w:pPr>
        <w:tabs>
          <w:tab w:val="num" w:pos="720"/>
        </w:tabs>
        <w:ind w:left="720" w:hanging="360"/>
      </w:pPr>
      <w:rPr>
        <w:rFonts w:ascii="Yu Gothic" w:hAnsi="Yu Gothic" w:hint="default"/>
      </w:rPr>
    </w:lvl>
    <w:lvl w:ilvl="1" w:tplc="6E78552A" w:tentative="1">
      <w:start w:val="1"/>
      <w:numFmt w:val="bullet"/>
      <w:lvlText w:val="-"/>
      <w:lvlJc w:val="left"/>
      <w:pPr>
        <w:tabs>
          <w:tab w:val="num" w:pos="1440"/>
        </w:tabs>
        <w:ind w:left="1440" w:hanging="360"/>
      </w:pPr>
      <w:rPr>
        <w:rFonts w:ascii="Yu Gothic" w:hAnsi="Yu Gothic" w:hint="default"/>
      </w:rPr>
    </w:lvl>
    <w:lvl w:ilvl="2" w:tplc="AC8AC226">
      <w:start w:val="1"/>
      <w:numFmt w:val="bullet"/>
      <w:lvlText w:val="-"/>
      <w:lvlJc w:val="left"/>
      <w:pPr>
        <w:tabs>
          <w:tab w:val="num" w:pos="2160"/>
        </w:tabs>
        <w:ind w:left="2160" w:hanging="360"/>
      </w:pPr>
      <w:rPr>
        <w:rFonts w:ascii="Yu Gothic" w:hAnsi="Yu Gothic" w:hint="default"/>
      </w:rPr>
    </w:lvl>
    <w:lvl w:ilvl="3" w:tplc="A1F0DC00">
      <w:start w:val="5696"/>
      <w:numFmt w:val="bullet"/>
      <w:lvlText w:val="-"/>
      <w:lvlJc w:val="left"/>
      <w:pPr>
        <w:tabs>
          <w:tab w:val="num" w:pos="2880"/>
        </w:tabs>
        <w:ind w:left="2880" w:hanging="360"/>
      </w:pPr>
      <w:rPr>
        <w:rFonts w:ascii="Yu Gothic" w:hAnsi="Yu Gothic" w:hint="default"/>
      </w:rPr>
    </w:lvl>
    <w:lvl w:ilvl="4" w:tplc="A7586F9A" w:tentative="1">
      <w:start w:val="1"/>
      <w:numFmt w:val="bullet"/>
      <w:lvlText w:val="-"/>
      <w:lvlJc w:val="left"/>
      <w:pPr>
        <w:tabs>
          <w:tab w:val="num" w:pos="3600"/>
        </w:tabs>
        <w:ind w:left="3600" w:hanging="360"/>
      </w:pPr>
      <w:rPr>
        <w:rFonts w:ascii="Yu Gothic" w:hAnsi="Yu Gothic" w:hint="default"/>
      </w:rPr>
    </w:lvl>
    <w:lvl w:ilvl="5" w:tplc="E10C2268" w:tentative="1">
      <w:start w:val="1"/>
      <w:numFmt w:val="bullet"/>
      <w:lvlText w:val="-"/>
      <w:lvlJc w:val="left"/>
      <w:pPr>
        <w:tabs>
          <w:tab w:val="num" w:pos="4320"/>
        </w:tabs>
        <w:ind w:left="4320" w:hanging="360"/>
      </w:pPr>
      <w:rPr>
        <w:rFonts w:ascii="Yu Gothic" w:hAnsi="Yu Gothic" w:hint="default"/>
      </w:rPr>
    </w:lvl>
    <w:lvl w:ilvl="6" w:tplc="5B7C346A" w:tentative="1">
      <w:start w:val="1"/>
      <w:numFmt w:val="bullet"/>
      <w:lvlText w:val="-"/>
      <w:lvlJc w:val="left"/>
      <w:pPr>
        <w:tabs>
          <w:tab w:val="num" w:pos="5040"/>
        </w:tabs>
        <w:ind w:left="5040" w:hanging="360"/>
      </w:pPr>
      <w:rPr>
        <w:rFonts w:ascii="Yu Gothic" w:hAnsi="Yu Gothic" w:hint="default"/>
      </w:rPr>
    </w:lvl>
    <w:lvl w:ilvl="7" w:tplc="25266668" w:tentative="1">
      <w:start w:val="1"/>
      <w:numFmt w:val="bullet"/>
      <w:lvlText w:val="-"/>
      <w:lvlJc w:val="left"/>
      <w:pPr>
        <w:tabs>
          <w:tab w:val="num" w:pos="5760"/>
        </w:tabs>
        <w:ind w:left="5760" w:hanging="360"/>
      </w:pPr>
      <w:rPr>
        <w:rFonts w:ascii="Yu Gothic" w:hAnsi="Yu Gothic" w:hint="default"/>
      </w:rPr>
    </w:lvl>
    <w:lvl w:ilvl="8" w:tplc="1C94DA16" w:tentative="1">
      <w:start w:val="1"/>
      <w:numFmt w:val="bullet"/>
      <w:lvlText w:val="-"/>
      <w:lvlJc w:val="left"/>
      <w:pPr>
        <w:tabs>
          <w:tab w:val="num" w:pos="6480"/>
        </w:tabs>
        <w:ind w:left="6480" w:hanging="360"/>
      </w:pPr>
      <w:rPr>
        <w:rFonts w:ascii="Yu Gothic" w:hAnsi="Yu Gothic" w:hint="default"/>
      </w:rPr>
    </w:lvl>
  </w:abstractNum>
  <w:abstractNum w:abstractNumId="24" w15:restartNumberingAfterBreak="0">
    <w:nsid w:val="6B9459AA"/>
    <w:multiLevelType w:val="hybridMultilevel"/>
    <w:tmpl w:val="38AA1B4C"/>
    <w:lvl w:ilvl="0" w:tplc="9ABCBAE6">
      <w:start w:val="1"/>
      <w:numFmt w:val="bullet"/>
      <w:lvlText w:val="-"/>
      <w:lvlJc w:val="left"/>
      <w:pPr>
        <w:tabs>
          <w:tab w:val="num" w:pos="720"/>
        </w:tabs>
        <w:ind w:left="720" w:hanging="360"/>
      </w:pPr>
      <w:rPr>
        <w:rFonts w:ascii="Yu Gothic" w:hAnsi="Yu Gothic" w:hint="default"/>
      </w:rPr>
    </w:lvl>
    <w:lvl w:ilvl="1" w:tplc="8D1009B2" w:tentative="1">
      <w:start w:val="1"/>
      <w:numFmt w:val="bullet"/>
      <w:lvlText w:val="-"/>
      <w:lvlJc w:val="left"/>
      <w:pPr>
        <w:tabs>
          <w:tab w:val="num" w:pos="1440"/>
        </w:tabs>
        <w:ind w:left="1440" w:hanging="360"/>
      </w:pPr>
      <w:rPr>
        <w:rFonts w:ascii="Yu Gothic" w:hAnsi="Yu Gothic" w:hint="default"/>
      </w:rPr>
    </w:lvl>
    <w:lvl w:ilvl="2" w:tplc="3C029854">
      <w:start w:val="1"/>
      <w:numFmt w:val="bullet"/>
      <w:lvlText w:val="-"/>
      <w:lvlJc w:val="left"/>
      <w:pPr>
        <w:tabs>
          <w:tab w:val="num" w:pos="2160"/>
        </w:tabs>
        <w:ind w:left="2160" w:hanging="360"/>
      </w:pPr>
      <w:rPr>
        <w:rFonts w:ascii="Yu Gothic" w:hAnsi="Yu Gothic" w:hint="default"/>
      </w:rPr>
    </w:lvl>
    <w:lvl w:ilvl="3" w:tplc="36E8CD82" w:tentative="1">
      <w:start w:val="1"/>
      <w:numFmt w:val="bullet"/>
      <w:lvlText w:val="-"/>
      <w:lvlJc w:val="left"/>
      <w:pPr>
        <w:tabs>
          <w:tab w:val="num" w:pos="2880"/>
        </w:tabs>
        <w:ind w:left="2880" w:hanging="360"/>
      </w:pPr>
      <w:rPr>
        <w:rFonts w:ascii="Yu Gothic" w:hAnsi="Yu Gothic" w:hint="default"/>
      </w:rPr>
    </w:lvl>
    <w:lvl w:ilvl="4" w:tplc="ABA8D37A" w:tentative="1">
      <w:start w:val="1"/>
      <w:numFmt w:val="bullet"/>
      <w:lvlText w:val="-"/>
      <w:lvlJc w:val="left"/>
      <w:pPr>
        <w:tabs>
          <w:tab w:val="num" w:pos="3600"/>
        </w:tabs>
        <w:ind w:left="3600" w:hanging="360"/>
      </w:pPr>
      <w:rPr>
        <w:rFonts w:ascii="Yu Gothic" w:hAnsi="Yu Gothic" w:hint="default"/>
      </w:rPr>
    </w:lvl>
    <w:lvl w:ilvl="5" w:tplc="6AF6D776" w:tentative="1">
      <w:start w:val="1"/>
      <w:numFmt w:val="bullet"/>
      <w:lvlText w:val="-"/>
      <w:lvlJc w:val="left"/>
      <w:pPr>
        <w:tabs>
          <w:tab w:val="num" w:pos="4320"/>
        </w:tabs>
        <w:ind w:left="4320" w:hanging="360"/>
      </w:pPr>
      <w:rPr>
        <w:rFonts w:ascii="Yu Gothic" w:hAnsi="Yu Gothic" w:hint="default"/>
      </w:rPr>
    </w:lvl>
    <w:lvl w:ilvl="6" w:tplc="500EA85A" w:tentative="1">
      <w:start w:val="1"/>
      <w:numFmt w:val="bullet"/>
      <w:lvlText w:val="-"/>
      <w:lvlJc w:val="left"/>
      <w:pPr>
        <w:tabs>
          <w:tab w:val="num" w:pos="5040"/>
        </w:tabs>
        <w:ind w:left="5040" w:hanging="360"/>
      </w:pPr>
      <w:rPr>
        <w:rFonts w:ascii="Yu Gothic" w:hAnsi="Yu Gothic" w:hint="default"/>
      </w:rPr>
    </w:lvl>
    <w:lvl w:ilvl="7" w:tplc="30E2982C" w:tentative="1">
      <w:start w:val="1"/>
      <w:numFmt w:val="bullet"/>
      <w:lvlText w:val="-"/>
      <w:lvlJc w:val="left"/>
      <w:pPr>
        <w:tabs>
          <w:tab w:val="num" w:pos="5760"/>
        </w:tabs>
        <w:ind w:left="5760" w:hanging="360"/>
      </w:pPr>
      <w:rPr>
        <w:rFonts w:ascii="Yu Gothic" w:hAnsi="Yu Gothic" w:hint="default"/>
      </w:rPr>
    </w:lvl>
    <w:lvl w:ilvl="8" w:tplc="359AD014" w:tentative="1">
      <w:start w:val="1"/>
      <w:numFmt w:val="bullet"/>
      <w:lvlText w:val="-"/>
      <w:lvlJc w:val="left"/>
      <w:pPr>
        <w:tabs>
          <w:tab w:val="num" w:pos="6480"/>
        </w:tabs>
        <w:ind w:left="6480" w:hanging="360"/>
      </w:pPr>
      <w:rPr>
        <w:rFonts w:ascii="Yu Gothic" w:hAnsi="Yu Gothic" w:hint="default"/>
      </w:rPr>
    </w:lvl>
  </w:abstractNum>
  <w:abstractNum w:abstractNumId="25" w15:restartNumberingAfterBreak="0">
    <w:nsid w:val="6BCE1E27"/>
    <w:multiLevelType w:val="hybridMultilevel"/>
    <w:tmpl w:val="DF4E4018"/>
    <w:lvl w:ilvl="0" w:tplc="23B68210">
      <w:start w:val="1"/>
      <w:numFmt w:val="bullet"/>
      <w:lvlText w:val="-"/>
      <w:lvlJc w:val="left"/>
      <w:pPr>
        <w:tabs>
          <w:tab w:val="num" w:pos="720"/>
        </w:tabs>
        <w:ind w:left="720" w:hanging="360"/>
      </w:pPr>
      <w:rPr>
        <w:rFonts w:ascii="Yu Gothic" w:hAnsi="Yu Gothic" w:hint="default"/>
      </w:rPr>
    </w:lvl>
    <w:lvl w:ilvl="1" w:tplc="37EE2B34">
      <w:start w:val="1"/>
      <w:numFmt w:val="bullet"/>
      <w:lvlText w:val="-"/>
      <w:lvlJc w:val="left"/>
      <w:pPr>
        <w:tabs>
          <w:tab w:val="num" w:pos="1440"/>
        </w:tabs>
        <w:ind w:left="1440" w:hanging="360"/>
      </w:pPr>
      <w:rPr>
        <w:rFonts w:ascii="Yu Gothic" w:hAnsi="Yu Gothic" w:hint="default"/>
      </w:rPr>
    </w:lvl>
    <w:lvl w:ilvl="2" w:tplc="EB7A3CD0">
      <w:start w:val="504"/>
      <w:numFmt w:val="bullet"/>
      <w:lvlText w:val="-"/>
      <w:lvlJc w:val="left"/>
      <w:pPr>
        <w:tabs>
          <w:tab w:val="num" w:pos="2160"/>
        </w:tabs>
        <w:ind w:left="2160" w:hanging="360"/>
      </w:pPr>
      <w:rPr>
        <w:rFonts w:ascii="Yu Gothic" w:hAnsi="Yu Gothic" w:hint="default"/>
      </w:rPr>
    </w:lvl>
    <w:lvl w:ilvl="3" w:tplc="85E6530C">
      <w:start w:val="504"/>
      <w:numFmt w:val="bullet"/>
      <w:lvlText w:val="-"/>
      <w:lvlJc w:val="left"/>
      <w:pPr>
        <w:tabs>
          <w:tab w:val="num" w:pos="2880"/>
        </w:tabs>
        <w:ind w:left="2880" w:hanging="360"/>
      </w:pPr>
      <w:rPr>
        <w:rFonts w:ascii="Yu Gothic" w:hAnsi="Yu Gothic" w:hint="default"/>
      </w:rPr>
    </w:lvl>
    <w:lvl w:ilvl="4" w:tplc="8EFA7CAA" w:tentative="1">
      <w:start w:val="1"/>
      <w:numFmt w:val="bullet"/>
      <w:lvlText w:val="-"/>
      <w:lvlJc w:val="left"/>
      <w:pPr>
        <w:tabs>
          <w:tab w:val="num" w:pos="3600"/>
        </w:tabs>
        <w:ind w:left="3600" w:hanging="360"/>
      </w:pPr>
      <w:rPr>
        <w:rFonts w:ascii="Yu Gothic" w:hAnsi="Yu Gothic" w:hint="default"/>
      </w:rPr>
    </w:lvl>
    <w:lvl w:ilvl="5" w:tplc="2D741F5A" w:tentative="1">
      <w:start w:val="1"/>
      <w:numFmt w:val="bullet"/>
      <w:lvlText w:val="-"/>
      <w:lvlJc w:val="left"/>
      <w:pPr>
        <w:tabs>
          <w:tab w:val="num" w:pos="4320"/>
        </w:tabs>
        <w:ind w:left="4320" w:hanging="360"/>
      </w:pPr>
      <w:rPr>
        <w:rFonts w:ascii="Yu Gothic" w:hAnsi="Yu Gothic" w:hint="default"/>
      </w:rPr>
    </w:lvl>
    <w:lvl w:ilvl="6" w:tplc="4A76145E" w:tentative="1">
      <w:start w:val="1"/>
      <w:numFmt w:val="bullet"/>
      <w:lvlText w:val="-"/>
      <w:lvlJc w:val="left"/>
      <w:pPr>
        <w:tabs>
          <w:tab w:val="num" w:pos="5040"/>
        </w:tabs>
        <w:ind w:left="5040" w:hanging="360"/>
      </w:pPr>
      <w:rPr>
        <w:rFonts w:ascii="Yu Gothic" w:hAnsi="Yu Gothic" w:hint="default"/>
      </w:rPr>
    </w:lvl>
    <w:lvl w:ilvl="7" w:tplc="B768A0BE" w:tentative="1">
      <w:start w:val="1"/>
      <w:numFmt w:val="bullet"/>
      <w:lvlText w:val="-"/>
      <w:lvlJc w:val="left"/>
      <w:pPr>
        <w:tabs>
          <w:tab w:val="num" w:pos="5760"/>
        </w:tabs>
        <w:ind w:left="5760" w:hanging="360"/>
      </w:pPr>
      <w:rPr>
        <w:rFonts w:ascii="Yu Gothic" w:hAnsi="Yu Gothic" w:hint="default"/>
      </w:rPr>
    </w:lvl>
    <w:lvl w:ilvl="8" w:tplc="14648C06" w:tentative="1">
      <w:start w:val="1"/>
      <w:numFmt w:val="bullet"/>
      <w:lvlText w:val="-"/>
      <w:lvlJc w:val="left"/>
      <w:pPr>
        <w:tabs>
          <w:tab w:val="num" w:pos="6480"/>
        </w:tabs>
        <w:ind w:left="6480" w:hanging="360"/>
      </w:pPr>
      <w:rPr>
        <w:rFonts w:ascii="Yu Gothic" w:hAnsi="Yu Gothic" w:hint="default"/>
      </w:rPr>
    </w:lvl>
  </w:abstractNum>
  <w:abstractNum w:abstractNumId="26" w15:restartNumberingAfterBreak="0">
    <w:nsid w:val="7ABB2D61"/>
    <w:multiLevelType w:val="hybridMultilevel"/>
    <w:tmpl w:val="0CE040C4"/>
    <w:lvl w:ilvl="0" w:tplc="24D8E9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BF252E2"/>
    <w:multiLevelType w:val="hybridMultilevel"/>
    <w:tmpl w:val="EEAAB7FC"/>
    <w:lvl w:ilvl="0" w:tplc="BFD84694">
      <w:start w:val="1"/>
      <w:numFmt w:val="bullet"/>
      <w:lvlText w:val="•"/>
      <w:lvlJc w:val="left"/>
      <w:pPr>
        <w:tabs>
          <w:tab w:val="num" w:pos="720"/>
        </w:tabs>
        <w:ind w:left="720" w:hanging="360"/>
      </w:pPr>
      <w:rPr>
        <w:rFonts w:ascii="Arial" w:hAnsi="Arial" w:hint="default"/>
      </w:rPr>
    </w:lvl>
    <w:lvl w:ilvl="1" w:tplc="EF0EAF62">
      <w:start w:val="1"/>
      <w:numFmt w:val="bullet"/>
      <w:lvlText w:val="•"/>
      <w:lvlJc w:val="left"/>
      <w:pPr>
        <w:tabs>
          <w:tab w:val="num" w:pos="1440"/>
        </w:tabs>
        <w:ind w:left="1440" w:hanging="360"/>
      </w:pPr>
      <w:rPr>
        <w:rFonts w:ascii="Arial" w:hAnsi="Arial" w:hint="default"/>
      </w:rPr>
    </w:lvl>
    <w:lvl w:ilvl="2" w:tplc="CE7872B8" w:tentative="1">
      <w:start w:val="1"/>
      <w:numFmt w:val="bullet"/>
      <w:lvlText w:val="•"/>
      <w:lvlJc w:val="left"/>
      <w:pPr>
        <w:tabs>
          <w:tab w:val="num" w:pos="2160"/>
        </w:tabs>
        <w:ind w:left="2160" w:hanging="360"/>
      </w:pPr>
      <w:rPr>
        <w:rFonts w:ascii="Arial" w:hAnsi="Arial" w:hint="default"/>
      </w:rPr>
    </w:lvl>
    <w:lvl w:ilvl="3" w:tplc="7E06267C" w:tentative="1">
      <w:start w:val="1"/>
      <w:numFmt w:val="bullet"/>
      <w:lvlText w:val="•"/>
      <w:lvlJc w:val="left"/>
      <w:pPr>
        <w:tabs>
          <w:tab w:val="num" w:pos="2880"/>
        </w:tabs>
        <w:ind w:left="2880" w:hanging="360"/>
      </w:pPr>
      <w:rPr>
        <w:rFonts w:ascii="Arial" w:hAnsi="Arial" w:hint="default"/>
      </w:rPr>
    </w:lvl>
    <w:lvl w:ilvl="4" w:tplc="D3B8E190" w:tentative="1">
      <w:start w:val="1"/>
      <w:numFmt w:val="bullet"/>
      <w:lvlText w:val="•"/>
      <w:lvlJc w:val="left"/>
      <w:pPr>
        <w:tabs>
          <w:tab w:val="num" w:pos="3600"/>
        </w:tabs>
        <w:ind w:left="3600" w:hanging="360"/>
      </w:pPr>
      <w:rPr>
        <w:rFonts w:ascii="Arial" w:hAnsi="Arial" w:hint="default"/>
      </w:rPr>
    </w:lvl>
    <w:lvl w:ilvl="5" w:tplc="FC04DF1C" w:tentative="1">
      <w:start w:val="1"/>
      <w:numFmt w:val="bullet"/>
      <w:lvlText w:val="•"/>
      <w:lvlJc w:val="left"/>
      <w:pPr>
        <w:tabs>
          <w:tab w:val="num" w:pos="4320"/>
        </w:tabs>
        <w:ind w:left="4320" w:hanging="360"/>
      </w:pPr>
      <w:rPr>
        <w:rFonts w:ascii="Arial" w:hAnsi="Arial" w:hint="default"/>
      </w:rPr>
    </w:lvl>
    <w:lvl w:ilvl="6" w:tplc="C54EC830" w:tentative="1">
      <w:start w:val="1"/>
      <w:numFmt w:val="bullet"/>
      <w:lvlText w:val="•"/>
      <w:lvlJc w:val="left"/>
      <w:pPr>
        <w:tabs>
          <w:tab w:val="num" w:pos="5040"/>
        </w:tabs>
        <w:ind w:left="5040" w:hanging="360"/>
      </w:pPr>
      <w:rPr>
        <w:rFonts w:ascii="Arial" w:hAnsi="Arial" w:hint="default"/>
      </w:rPr>
    </w:lvl>
    <w:lvl w:ilvl="7" w:tplc="7CFAF37A" w:tentative="1">
      <w:start w:val="1"/>
      <w:numFmt w:val="bullet"/>
      <w:lvlText w:val="•"/>
      <w:lvlJc w:val="left"/>
      <w:pPr>
        <w:tabs>
          <w:tab w:val="num" w:pos="5760"/>
        </w:tabs>
        <w:ind w:left="5760" w:hanging="360"/>
      </w:pPr>
      <w:rPr>
        <w:rFonts w:ascii="Arial" w:hAnsi="Arial" w:hint="default"/>
      </w:rPr>
    </w:lvl>
    <w:lvl w:ilvl="8" w:tplc="462A1FD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9" w15:restartNumberingAfterBreak="0">
    <w:nsid w:val="7F8A130E"/>
    <w:multiLevelType w:val="hybridMultilevel"/>
    <w:tmpl w:val="BCA6D498"/>
    <w:lvl w:ilvl="0" w:tplc="99A4CC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3"/>
  </w:num>
  <w:num w:numId="3">
    <w:abstractNumId w:val="28"/>
  </w:num>
  <w:num w:numId="4">
    <w:abstractNumId w:val="17"/>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20"/>
  </w:num>
  <w:num w:numId="18">
    <w:abstractNumId w:val="16"/>
  </w:num>
  <w:num w:numId="19">
    <w:abstractNumId w:val="9"/>
  </w:num>
  <w:num w:numId="20">
    <w:abstractNumId w:val="11"/>
  </w:num>
  <w:num w:numId="21">
    <w:abstractNumId w:val="14"/>
  </w:num>
  <w:num w:numId="22">
    <w:abstractNumId w:val="18"/>
  </w:num>
  <w:num w:numId="23">
    <w:abstractNumId w:val="15"/>
  </w:num>
  <w:num w:numId="24">
    <w:abstractNumId w:val="23"/>
  </w:num>
  <w:num w:numId="25">
    <w:abstractNumId w:val="19"/>
  </w:num>
  <w:num w:numId="26">
    <w:abstractNumId w:val="1"/>
  </w:num>
  <w:num w:numId="27">
    <w:abstractNumId w:val="12"/>
  </w:num>
  <w:num w:numId="28">
    <w:abstractNumId w:val="2"/>
  </w:num>
  <w:num w:numId="29">
    <w:abstractNumId w:val="22"/>
  </w:num>
  <w:num w:numId="30">
    <w:abstractNumId w:val="5"/>
  </w:num>
  <w:num w:numId="31">
    <w:abstractNumId w:val="21"/>
  </w:num>
  <w:num w:numId="32">
    <w:abstractNumId w:val="27"/>
  </w:num>
  <w:num w:numId="33">
    <w:abstractNumId w:val="25"/>
  </w:num>
  <w:num w:numId="34">
    <w:abstractNumId w:val="24"/>
  </w:num>
  <w:num w:numId="35">
    <w:abstractNumId w:val="14"/>
  </w:num>
  <w:num w:numId="36">
    <w:abstractNumId w:val="14"/>
  </w:num>
  <w:num w:numId="37">
    <w:abstractNumId w:val="14"/>
  </w:num>
  <w:num w:numId="38">
    <w:abstractNumId w:val="10"/>
  </w:num>
  <w:num w:numId="39">
    <w:abstractNumId w:val="7"/>
  </w:num>
  <w:num w:numId="40">
    <w:abstractNumId w:val="0"/>
  </w:num>
  <w:num w:numId="41">
    <w:abstractNumId w:val="26"/>
  </w:num>
  <w:num w:numId="42">
    <w:abstractNumId w:val="14"/>
  </w:num>
  <w:num w:numId="43">
    <w:abstractNumId w:val="14"/>
  </w:num>
  <w:num w:numId="44">
    <w:abstractNumId w:val="8"/>
  </w:num>
  <w:num w:numId="45">
    <w:abstractNumId w:val="4"/>
  </w:num>
  <w:num w:numId="46">
    <w:abstractNumId w:val="29"/>
  </w:num>
  <w:num w:numId="47">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0337"/>
    <w:rsid w:val="00000819"/>
    <w:rsid w:val="00004165"/>
    <w:rsid w:val="00007516"/>
    <w:rsid w:val="0001095E"/>
    <w:rsid w:val="0001161A"/>
    <w:rsid w:val="00013A56"/>
    <w:rsid w:val="00020C56"/>
    <w:rsid w:val="00022CC7"/>
    <w:rsid w:val="00026A72"/>
    <w:rsid w:val="00026ACC"/>
    <w:rsid w:val="0003171D"/>
    <w:rsid w:val="00031C1D"/>
    <w:rsid w:val="00035A22"/>
    <w:rsid w:val="00035C50"/>
    <w:rsid w:val="0003796B"/>
    <w:rsid w:val="00041EB1"/>
    <w:rsid w:val="000457A1"/>
    <w:rsid w:val="000457A9"/>
    <w:rsid w:val="000460DD"/>
    <w:rsid w:val="000477EF"/>
    <w:rsid w:val="00050001"/>
    <w:rsid w:val="000505ED"/>
    <w:rsid w:val="0005074D"/>
    <w:rsid w:val="000516F6"/>
    <w:rsid w:val="00051756"/>
    <w:rsid w:val="00052041"/>
    <w:rsid w:val="00052694"/>
    <w:rsid w:val="000529AB"/>
    <w:rsid w:val="0005326A"/>
    <w:rsid w:val="0006109B"/>
    <w:rsid w:val="0006256D"/>
    <w:rsid w:val="0006266D"/>
    <w:rsid w:val="000637D8"/>
    <w:rsid w:val="00063FC2"/>
    <w:rsid w:val="00065506"/>
    <w:rsid w:val="00065748"/>
    <w:rsid w:val="000712F7"/>
    <w:rsid w:val="00071514"/>
    <w:rsid w:val="000724F8"/>
    <w:rsid w:val="0007382E"/>
    <w:rsid w:val="00074656"/>
    <w:rsid w:val="0007508F"/>
    <w:rsid w:val="000766E1"/>
    <w:rsid w:val="00077AB4"/>
    <w:rsid w:val="00077CD9"/>
    <w:rsid w:val="00077FF6"/>
    <w:rsid w:val="00080D82"/>
    <w:rsid w:val="00081692"/>
    <w:rsid w:val="00082C46"/>
    <w:rsid w:val="00083B76"/>
    <w:rsid w:val="000856E8"/>
    <w:rsid w:val="00085A0E"/>
    <w:rsid w:val="00087548"/>
    <w:rsid w:val="0009049E"/>
    <w:rsid w:val="00093E7E"/>
    <w:rsid w:val="00095794"/>
    <w:rsid w:val="000975A9"/>
    <w:rsid w:val="000A0FD6"/>
    <w:rsid w:val="000A1830"/>
    <w:rsid w:val="000A3708"/>
    <w:rsid w:val="000A4121"/>
    <w:rsid w:val="000A4AA3"/>
    <w:rsid w:val="000A550E"/>
    <w:rsid w:val="000A59A4"/>
    <w:rsid w:val="000A6A74"/>
    <w:rsid w:val="000B0529"/>
    <w:rsid w:val="000B12A3"/>
    <w:rsid w:val="000B1A55"/>
    <w:rsid w:val="000B20BB"/>
    <w:rsid w:val="000B2EF6"/>
    <w:rsid w:val="000B2FA6"/>
    <w:rsid w:val="000B3911"/>
    <w:rsid w:val="000B39C8"/>
    <w:rsid w:val="000B4AA0"/>
    <w:rsid w:val="000B6252"/>
    <w:rsid w:val="000C2553"/>
    <w:rsid w:val="000C36DB"/>
    <w:rsid w:val="000C38C3"/>
    <w:rsid w:val="000C7486"/>
    <w:rsid w:val="000C7A7E"/>
    <w:rsid w:val="000D053C"/>
    <w:rsid w:val="000D09FD"/>
    <w:rsid w:val="000D0FCF"/>
    <w:rsid w:val="000D1689"/>
    <w:rsid w:val="000D2EAD"/>
    <w:rsid w:val="000D44FB"/>
    <w:rsid w:val="000D488A"/>
    <w:rsid w:val="000D574B"/>
    <w:rsid w:val="000D632C"/>
    <w:rsid w:val="000D6948"/>
    <w:rsid w:val="000D6CFC"/>
    <w:rsid w:val="000E4DDC"/>
    <w:rsid w:val="000E532A"/>
    <w:rsid w:val="000E537B"/>
    <w:rsid w:val="000E55A5"/>
    <w:rsid w:val="000E57D0"/>
    <w:rsid w:val="000E7858"/>
    <w:rsid w:val="000F1281"/>
    <w:rsid w:val="000F3521"/>
    <w:rsid w:val="000F39CA"/>
    <w:rsid w:val="000F707D"/>
    <w:rsid w:val="00101596"/>
    <w:rsid w:val="00102458"/>
    <w:rsid w:val="0010276A"/>
    <w:rsid w:val="00103E0C"/>
    <w:rsid w:val="00107927"/>
    <w:rsid w:val="00110E26"/>
    <w:rsid w:val="00111321"/>
    <w:rsid w:val="00116652"/>
    <w:rsid w:val="00117BD6"/>
    <w:rsid w:val="001206C2"/>
    <w:rsid w:val="00121978"/>
    <w:rsid w:val="0012218A"/>
    <w:rsid w:val="00123422"/>
    <w:rsid w:val="00124995"/>
    <w:rsid w:val="00124B6A"/>
    <w:rsid w:val="00125271"/>
    <w:rsid w:val="00130C25"/>
    <w:rsid w:val="00132F09"/>
    <w:rsid w:val="00133A5F"/>
    <w:rsid w:val="00134FCD"/>
    <w:rsid w:val="00136D4C"/>
    <w:rsid w:val="0013759B"/>
    <w:rsid w:val="00137A1F"/>
    <w:rsid w:val="001406D8"/>
    <w:rsid w:val="00142BB9"/>
    <w:rsid w:val="00142DB4"/>
    <w:rsid w:val="00144F96"/>
    <w:rsid w:val="00146C11"/>
    <w:rsid w:val="001513BD"/>
    <w:rsid w:val="00151EAC"/>
    <w:rsid w:val="0015232D"/>
    <w:rsid w:val="001533E8"/>
    <w:rsid w:val="00153528"/>
    <w:rsid w:val="00154E68"/>
    <w:rsid w:val="00156E54"/>
    <w:rsid w:val="00161DC0"/>
    <w:rsid w:val="00162548"/>
    <w:rsid w:val="001713A3"/>
    <w:rsid w:val="00172183"/>
    <w:rsid w:val="00173914"/>
    <w:rsid w:val="0017434C"/>
    <w:rsid w:val="001751AB"/>
    <w:rsid w:val="00175491"/>
    <w:rsid w:val="00175932"/>
    <w:rsid w:val="00175A3F"/>
    <w:rsid w:val="00177812"/>
    <w:rsid w:val="00177929"/>
    <w:rsid w:val="00177DE7"/>
    <w:rsid w:val="00177EA2"/>
    <w:rsid w:val="00180E09"/>
    <w:rsid w:val="00182975"/>
    <w:rsid w:val="00183797"/>
    <w:rsid w:val="00183D4C"/>
    <w:rsid w:val="00183F6D"/>
    <w:rsid w:val="001848CA"/>
    <w:rsid w:val="0018575F"/>
    <w:rsid w:val="0018670E"/>
    <w:rsid w:val="0019219A"/>
    <w:rsid w:val="001938EE"/>
    <w:rsid w:val="00194770"/>
    <w:rsid w:val="00195077"/>
    <w:rsid w:val="00196900"/>
    <w:rsid w:val="001A033F"/>
    <w:rsid w:val="001A08AA"/>
    <w:rsid w:val="001A1437"/>
    <w:rsid w:val="001A270D"/>
    <w:rsid w:val="001A427D"/>
    <w:rsid w:val="001A59CB"/>
    <w:rsid w:val="001A78F6"/>
    <w:rsid w:val="001A7AF6"/>
    <w:rsid w:val="001B25AA"/>
    <w:rsid w:val="001B5001"/>
    <w:rsid w:val="001B5A63"/>
    <w:rsid w:val="001B66A9"/>
    <w:rsid w:val="001C0051"/>
    <w:rsid w:val="001C1409"/>
    <w:rsid w:val="001C20BA"/>
    <w:rsid w:val="001C21E1"/>
    <w:rsid w:val="001C2AE6"/>
    <w:rsid w:val="001C4A89"/>
    <w:rsid w:val="001C6177"/>
    <w:rsid w:val="001D0363"/>
    <w:rsid w:val="001D0DDB"/>
    <w:rsid w:val="001D0F9F"/>
    <w:rsid w:val="001D3E9C"/>
    <w:rsid w:val="001D4E08"/>
    <w:rsid w:val="001D5D94"/>
    <w:rsid w:val="001D75E9"/>
    <w:rsid w:val="001D7D94"/>
    <w:rsid w:val="001E0A28"/>
    <w:rsid w:val="001E0DD1"/>
    <w:rsid w:val="001E1DE6"/>
    <w:rsid w:val="001E29B5"/>
    <w:rsid w:val="001E37A9"/>
    <w:rsid w:val="001E4218"/>
    <w:rsid w:val="001E611B"/>
    <w:rsid w:val="001E62AB"/>
    <w:rsid w:val="001E6F4B"/>
    <w:rsid w:val="001F0B20"/>
    <w:rsid w:val="001F5177"/>
    <w:rsid w:val="001F74CD"/>
    <w:rsid w:val="00200A62"/>
    <w:rsid w:val="0020200C"/>
    <w:rsid w:val="00202572"/>
    <w:rsid w:val="00203740"/>
    <w:rsid w:val="002049AD"/>
    <w:rsid w:val="00204E7B"/>
    <w:rsid w:val="00207FC2"/>
    <w:rsid w:val="00210277"/>
    <w:rsid w:val="00210BD9"/>
    <w:rsid w:val="0021189D"/>
    <w:rsid w:val="00212168"/>
    <w:rsid w:val="002131C1"/>
    <w:rsid w:val="002138EA"/>
    <w:rsid w:val="00213F84"/>
    <w:rsid w:val="00214FBD"/>
    <w:rsid w:val="00220A19"/>
    <w:rsid w:val="00222334"/>
    <w:rsid w:val="00222897"/>
    <w:rsid w:val="002228A3"/>
    <w:rsid w:val="00222B0C"/>
    <w:rsid w:val="00226292"/>
    <w:rsid w:val="00230BAD"/>
    <w:rsid w:val="00231BD9"/>
    <w:rsid w:val="00233C06"/>
    <w:rsid w:val="00235394"/>
    <w:rsid w:val="00235577"/>
    <w:rsid w:val="0023649F"/>
    <w:rsid w:val="0023663E"/>
    <w:rsid w:val="00240E88"/>
    <w:rsid w:val="00242C2A"/>
    <w:rsid w:val="002435CA"/>
    <w:rsid w:val="002443C3"/>
    <w:rsid w:val="0024469F"/>
    <w:rsid w:val="0024698F"/>
    <w:rsid w:val="00250942"/>
    <w:rsid w:val="00251DD8"/>
    <w:rsid w:val="00252DB8"/>
    <w:rsid w:val="002537BC"/>
    <w:rsid w:val="00255C58"/>
    <w:rsid w:val="002609A5"/>
    <w:rsid w:val="00260EC7"/>
    <w:rsid w:val="00261539"/>
    <w:rsid w:val="0026179F"/>
    <w:rsid w:val="0026187A"/>
    <w:rsid w:val="00261963"/>
    <w:rsid w:val="002639DE"/>
    <w:rsid w:val="002657FE"/>
    <w:rsid w:val="002666AE"/>
    <w:rsid w:val="002709EE"/>
    <w:rsid w:val="00274E1A"/>
    <w:rsid w:val="0027557B"/>
    <w:rsid w:val="00275C32"/>
    <w:rsid w:val="002775B1"/>
    <w:rsid w:val="002775B9"/>
    <w:rsid w:val="002811C4"/>
    <w:rsid w:val="00282213"/>
    <w:rsid w:val="00284016"/>
    <w:rsid w:val="002858BF"/>
    <w:rsid w:val="0029304C"/>
    <w:rsid w:val="002939AF"/>
    <w:rsid w:val="00294491"/>
    <w:rsid w:val="00294BDE"/>
    <w:rsid w:val="00295C59"/>
    <w:rsid w:val="002A0797"/>
    <w:rsid w:val="002A0CED"/>
    <w:rsid w:val="002A3F4A"/>
    <w:rsid w:val="002A4CD0"/>
    <w:rsid w:val="002A53FA"/>
    <w:rsid w:val="002A68BB"/>
    <w:rsid w:val="002A732D"/>
    <w:rsid w:val="002A7DA6"/>
    <w:rsid w:val="002B0C39"/>
    <w:rsid w:val="002B516C"/>
    <w:rsid w:val="002B5BCC"/>
    <w:rsid w:val="002B5E1D"/>
    <w:rsid w:val="002B60C1"/>
    <w:rsid w:val="002B72E2"/>
    <w:rsid w:val="002B746D"/>
    <w:rsid w:val="002C0BBD"/>
    <w:rsid w:val="002C4B52"/>
    <w:rsid w:val="002D03E5"/>
    <w:rsid w:val="002D36EB"/>
    <w:rsid w:val="002D6BDF"/>
    <w:rsid w:val="002E2CE9"/>
    <w:rsid w:val="002E3BF7"/>
    <w:rsid w:val="002E403E"/>
    <w:rsid w:val="002E40EA"/>
    <w:rsid w:val="002E7EEF"/>
    <w:rsid w:val="002F0C42"/>
    <w:rsid w:val="002F158C"/>
    <w:rsid w:val="002F390D"/>
    <w:rsid w:val="002F4079"/>
    <w:rsid w:val="002F4093"/>
    <w:rsid w:val="002F5636"/>
    <w:rsid w:val="003022A5"/>
    <w:rsid w:val="00305D53"/>
    <w:rsid w:val="00307E51"/>
    <w:rsid w:val="00310330"/>
    <w:rsid w:val="00310DED"/>
    <w:rsid w:val="00311363"/>
    <w:rsid w:val="0031401F"/>
    <w:rsid w:val="00315867"/>
    <w:rsid w:val="00317E99"/>
    <w:rsid w:val="00321150"/>
    <w:rsid w:val="003211FD"/>
    <w:rsid w:val="00322F2F"/>
    <w:rsid w:val="0032338C"/>
    <w:rsid w:val="00324BB5"/>
    <w:rsid w:val="003254C6"/>
    <w:rsid w:val="003260D7"/>
    <w:rsid w:val="00326900"/>
    <w:rsid w:val="00331695"/>
    <w:rsid w:val="00332D82"/>
    <w:rsid w:val="00333B5A"/>
    <w:rsid w:val="00336697"/>
    <w:rsid w:val="00337C41"/>
    <w:rsid w:val="003405E9"/>
    <w:rsid w:val="003418CB"/>
    <w:rsid w:val="00351314"/>
    <w:rsid w:val="00355873"/>
    <w:rsid w:val="0035660F"/>
    <w:rsid w:val="0036202D"/>
    <w:rsid w:val="003628B9"/>
    <w:rsid w:val="00362D8F"/>
    <w:rsid w:val="00362E62"/>
    <w:rsid w:val="00365EB6"/>
    <w:rsid w:val="00367724"/>
    <w:rsid w:val="00372D15"/>
    <w:rsid w:val="00373481"/>
    <w:rsid w:val="00376BBF"/>
    <w:rsid w:val="003770F6"/>
    <w:rsid w:val="00377455"/>
    <w:rsid w:val="00377DF7"/>
    <w:rsid w:val="00377F12"/>
    <w:rsid w:val="0038216F"/>
    <w:rsid w:val="00382E89"/>
    <w:rsid w:val="00382FDB"/>
    <w:rsid w:val="00383E37"/>
    <w:rsid w:val="0038796C"/>
    <w:rsid w:val="00390233"/>
    <w:rsid w:val="00393042"/>
    <w:rsid w:val="00394AD5"/>
    <w:rsid w:val="0039642D"/>
    <w:rsid w:val="003A2E40"/>
    <w:rsid w:val="003A3DCB"/>
    <w:rsid w:val="003A5624"/>
    <w:rsid w:val="003A7696"/>
    <w:rsid w:val="003B0158"/>
    <w:rsid w:val="003B0C74"/>
    <w:rsid w:val="003B2F6A"/>
    <w:rsid w:val="003B40B6"/>
    <w:rsid w:val="003B41C5"/>
    <w:rsid w:val="003B56DB"/>
    <w:rsid w:val="003B755E"/>
    <w:rsid w:val="003C228E"/>
    <w:rsid w:val="003C51E7"/>
    <w:rsid w:val="003C53D5"/>
    <w:rsid w:val="003C6893"/>
    <w:rsid w:val="003C6DE2"/>
    <w:rsid w:val="003D0737"/>
    <w:rsid w:val="003D1EFD"/>
    <w:rsid w:val="003D28BF"/>
    <w:rsid w:val="003D2B06"/>
    <w:rsid w:val="003D4215"/>
    <w:rsid w:val="003D4975"/>
    <w:rsid w:val="003D4B40"/>
    <w:rsid w:val="003D4C47"/>
    <w:rsid w:val="003D597B"/>
    <w:rsid w:val="003D74FD"/>
    <w:rsid w:val="003D7719"/>
    <w:rsid w:val="003E05FF"/>
    <w:rsid w:val="003E2CED"/>
    <w:rsid w:val="003E33AC"/>
    <w:rsid w:val="003E40EE"/>
    <w:rsid w:val="003E56AE"/>
    <w:rsid w:val="003F1C1B"/>
    <w:rsid w:val="003F25EA"/>
    <w:rsid w:val="00400BD7"/>
    <w:rsid w:val="00401144"/>
    <w:rsid w:val="004019BF"/>
    <w:rsid w:val="0040323F"/>
    <w:rsid w:val="004038EF"/>
    <w:rsid w:val="004042AB"/>
    <w:rsid w:val="00404831"/>
    <w:rsid w:val="00406294"/>
    <w:rsid w:val="00407661"/>
    <w:rsid w:val="0041013A"/>
    <w:rsid w:val="00410314"/>
    <w:rsid w:val="00410A0B"/>
    <w:rsid w:val="00412063"/>
    <w:rsid w:val="00412E29"/>
    <w:rsid w:val="00412EB1"/>
    <w:rsid w:val="00413DDE"/>
    <w:rsid w:val="00414118"/>
    <w:rsid w:val="00414235"/>
    <w:rsid w:val="004159ED"/>
    <w:rsid w:val="00416084"/>
    <w:rsid w:val="0041666C"/>
    <w:rsid w:val="00424484"/>
    <w:rsid w:val="00424A86"/>
    <w:rsid w:val="00424F8C"/>
    <w:rsid w:val="004271BA"/>
    <w:rsid w:val="00430497"/>
    <w:rsid w:val="00430682"/>
    <w:rsid w:val="004310BD"/>
    <w:rsid w:val="00433F07"/>
    <w:rsid w:val="00433FC7"/>
    <w:rsid w:val="00434DC1"/>
    <w:rsid w:val="004350F4"/>
    <w:rsid w:val="004412A0"/>
    <w:rsid w:val="00443788"/>
    <w:rsid w:val="0044562B"/>
    <w:rsid w:val="00446408"/>
    <w:rsid w:val="0044642E"/>
    <w:rsid w:val="00450F27"/>
    <w:rsid w:val="00451036"/>
    <w:rsid w:val="004510E5"/>
    <w:rsid w:val="00451EDE"/>
    <w:rsid w:val="0045219A"/>
    <w:rsid w:val="0045361B"/>
    <w:rsid w:val="0045594C"/>
    <w:rsid w:val="00456A75"/>
    <w:rsid w:val="00457B9A"/>
    <w:rsid w:val="00460551"/>
    <w:rsid w:val="00461E39"/>
    <w:rsid w:val="00462D3A"/>
    <w:rsid w:val="00463521"/>
    <w:rsid w:val="00471125"/>
    <w:rsid w:val="00471E8C"/>
    <w:rsid w:val="00472C9C"/>
    <w:rsid w:val="0047437A"/>
    <w:rsid w:val="00475750"/>
    <w:rsid w:val="00476653"/>
    <w:rsid w:val="00480E42"/>
    <w:rsid w:val="004825C9"/>
    <w:rsid w:val="00484C5D"/>
    <w:rsid w:val="0048543E"/>
    <w:rsid w:val="004868C1"/>
    <w:rsid w:val="00486A1B"/>
    <w:rsid w:val="0048750F"/>
    <w:rsid w:val="0049021C"/>
    <w:rsid w:val="004918DE"/>
    <w:rsid w:val="004952D2"/>
    <w:rsid w:val="004A492A"/>
    <w:rsid w:val="004A495F"/>
    <w:rsid w:val="004A72D7"/>
    <w:rsid w:val="004A7544"/>
    <w:rsid w:val="004B0632"/>
    <w:rsid w:val="004B11BF"/>
    <w:rsid w:val="004B6B0F"/>
    <w:rsid w:val="004C0AF7"/>
    <w:rsid w:val="004C4F0B"/>
    <w:rsid w:val="004C7ADE"/>
    <w:rsid w:val="004C7DC8"/>
    <w:rsid w:val="004D2802"/>
    <w:rsid w:val="004D36AC"/>
    <w:rsid w:val="004D737D"/>
    <w:rsid w:val="004E2659"/>
    <w:rsid w:val="004E39EE"/>
    <w:rsid w:val="004E475C"/>
    <w:rsid w:val="004E56E0"/>
    <w:rsid w:val="004E5C85"/>
    <w:rsid w:val="004E7329"/>
    <w:rsid w:val="004F0453"/>
    <w:rsid w:val="004F0821"/>
    <w:rsid w:val="004F2CB0"/>
    <w:rsid w:val="005017F7"/>
    <w:rsid w:val="00501FA7"/>
    <w:rsid w:val="005023B6"/>
    <w:rsid w:val="005034DC"/>
    <w:rsid w:val="00505BFA"/>
    <w:rsid w:val="00506360"/>
    <w:rsid w:val="005071B4"/>
    <w:rsid w:val="00507687"/>
    <w:rsid w:val="00510140"/>
    <w:rsid w:val="005117A9"/>
    <w:rsid w:val="00511F57"/>
    <w:rsid w:val="0051223A"/>
    <w:rsid w:val="005125C9"/>
    <w:rsid w:val="00512861"/>
    <w:rsid w:val="00515CBE"/>
    <w:rsid w:val="00515E2B"/>
    <w:rsid w:val="00517284"/>
    <w:rsid w:val="00520776"/>
    <w:rsid w:val="00521025"/>
    <w:rsid w:val="00521DFB"/>
    <w:rsid w:val="00522A7E"/>
    <w:rsid w:val="00522F20"/>
    <w:rsid w:val="0052654F"/>
    <w:rsid w:val="005278BA"/>
    <w:rsid w:val="00527C14"/>
    <w:rsid w:val="00527DAE"/>
    <w:rsid w:val="0053044E"/>
    <w:rsid w:val="005308DB"/>
    <w:rsid w:val="00530A2E"/>
    <w:rsid w:val="00530FBE"/>
    <w:rsid w:val="005313F7"/>
    <w:rsid w:val="00533159"/>
    <w:rsid w:val="00533682"/>
    <w:rsid w:val="005339DB"/>
    <w:rsid w:val="0053486F"/>
    <w:rsid w:val="00534C89"/>
    <w:rsid w:val="0053690C"/>
    <w:rsid w:val="0054045B"/>
    <w:rsid w:val="00540EDF"/>
    <w:rsid w:val="00540F7E"/>
    <w:rsid w:val="00541573"/>
    <w:rsid w:val="0054265C"/>
    <w:rsid w:val="0054348A"/>
    <w:rsid w:val="0054456E"/>
    <w:rsid w:val="005447B2"/>
    <w:rsid w:val="005514E3"/>
    <w:rsid w:val="00554C6D"/>
    <w:rsid w:val="0055630B"/>
    <w:rsid w:val="005606A3"/>
    <w:rsid w:val="00564C14"/>
    <w:rsid w:val="00565363"/>
    <w:rsid w:val="00571777"/>
    <w:rsid w:val="00572E8F"/>
    <w:rsid w:val="005731E6"/>
    <w:rsid w:val="0057384D"/>
    <w:rsid w:val="00574B5D"/>
    <w:rsid w:val="0057629B"/>
    <w:rsid w:val="00577B2A"/>
    <w:rsid w:val="00577B8A"/>
    <w:rsid w:val="00580FF5"/>
    <w:rsid w:val="00581DB3"/>
    <w:rsid w:val="0058227C"/>
    <w:rsid w:val="00583D13"/>
    <w:rsid w:val="0058519C"/>
    <w:rsid w:val="005908AC"/>
    <w:rsid w:val="0059149A"/>
    <w:rsid w:val="0059397D"/>
    <w:rsid w:val="005956EE"/>
    <w:rsid w:val="00596933"/>
    <w:rsid w:val="005A06A6"/>
    <w:rsid w:val="005A083E"/>
    <w:rsid w:val="005A5137"/>
    <w:rsid w:val="005A6D61"/>
    <w:rsid w:val="005A6E5F"/>
    <w:rsid w:val="005B0335"/>
    <w:rsid w:val="005B1C38"/>
    <w:rsid w:val="005B30B9"/>
    <w:rsid w:val="005B3D32"/>
    <w:rsid w:val="005B4764"/>
    <w:rsid w:val="005B4802"/>
    <w:rsid w:val="005B5FDA"/>
    <w:rsid w:val="005B6315"/>
    <w:rsid w:val="005C0B1B"/>
    <w:rsid w:val="005C0CB5"/>
    <w:rsid w:val="005C1EA6"/>
    <w:rsid w:val="005C2A97"/>
    <w:rsid w:val="005C3456"/>
    <w:rsid w:val="005C4284"/>
    <w:rsid w:val="005D0B99"/>
    <w:rsid w:val="005D308E"/>
    <w:rsid w:val="005D3A48"/>
    <w:rsid w:val="005D6567"/>
    <w:rsid w:val="005D7167"/>
    <w:rsid w:val="005D7AF8"/>
    <w:rsid w:val="005E0F24"/>
    <w:rsid w:val="005E2DA0"/>
    <w:rsid w:val="005E32FA"/>
    <w:rsid w:val="005E366A"/>
    <w:rsid w:val="005E4216"/>
    <w:rsid w:val="005E5263"/>
    <w:rsid w:val="005E5988"/>
    <w:rsid w:val="005E5E12"/>
    <w:rsid w:val="005E608E"/>
    <w:rsid w:val="005F2145"/>
    <w:rsid w:val="005F67C3"/>
    <w:rsid w:val="005F68A2"/>
    <w:rsid w:val="006009FB"/>
    <w:rsid w:val="006016E1"/>
    <w:rsid w:val="006017A7"/>
    <w:rsid w:val="00601EAE"/>
    <w:rsid w:val="00602D27"/>
    <w:rsid w:val="00604371"/>
    <w:rsid w:val="00604A31"/>
    <w:rsid w:val="006144A1"/>
    <w:rsid w:val="00615AE6"/>
    <w:rsid w:val="00615EBB"/>
    <w:rsid w:val="00616096"/>
    <w:rsid w:val="006160A2"/>
    <w:rsid w:val="00616223"/>
    <w:rsid w:val="006201F4"/>
    <w:rsid w:val="006210DC"/>
    <w:rsid w:val="00621DEF"/>
    <w:rsid w:val="00621FEF"/>
    <w:rsid w:val="00624BE0"/>
    <w:rsid w:val="00627BAC"/>
    <w:rsid w:val="006302AA"/>
    <w:rsid w:val="006363BD"/>
    <w:rsid w:val="00637D66"/>
    <w:rsid w:val="006412DC"/>
    <w:rsid w:val="00642BC6"/>
    <w:rsid w:val="00644790"/>
    <w:rsid w:val="00647364"/>
    <w:rsid w:val="00650000"/>
    <w:rsid w:val="006501AF"/>
    <w:rsid w:val="00650DDE"/>
    <w:rsid w:val="00650F3C"/>
    <w:rsid w:val="0065381A"/>
    <w:rsid w:val="0065505B"/>
    <w:rsid w:val="006642CB"/>
    <w:rsid w:val="00665589"/>
    <w:rsid w:val="00665D0C"/>
    <w:rsid w:val="00665F08"/>
    <w:rsid w:val="006665BA"/>
    <w:rsid w:val="006670AC"/>
    <w:rsid w:val="006720C6"/>
    <w:rsid w:val="00672307"/>
    <w:rsid w:val="006755D9"/>
    <w:rsid w:val="00676177"/>
    <w:rsid w:val="00677A58"/>
    <w:rsid w:val="006808C6"/>
    <w:rsid w:val="00682668"/>
    <w:rsid w:val="00683424"/>
    <w:rsid w:val="00692A68"/>
    <w:rsid w:val="00695D85"/>
    <w:rsid w:val="006A05FE"/>
    <w:rsid w:val="006A0816"/>
    <w:rsid w:val="006A114D"/>
    <w:rsid w:val="006A30A2"/>
    <w:rsid w:val="006A3FFC"/>
    <w:rsid w:val="006A47D8"/>
    <w:rsid w:val="006A6D23"/>
    <w:rsid w:val="006B0024"/>
    <w:rsid w:val="006B06C0"/>
    <w:rsid w:val="006B25DE"/>
    <w:rsid w:val="006B3890"/>
    <w:rsid w:val="006B7E79"/>
    <w:rsid w:val="006C1C3B"/>
    <w:rsid w:val="006C1F76"/>
    <w:rsid w:val="006C4E43"/>
    <w:rsid w:val="006C643E"/>
    <w:rsid w:val="006C6A18"/>
    <w:rsid w:val="006D09C1"/>
    <w:rsid w:val="006D2932"/>
    <w:rsid w:val="006D3671"/>
    <w:rsid w:val="006D55F5"/>
    <w:rsid w:val="006D76F6"/>
    <w:rsid w:val="006E029D"/>
    <w:rsid w:val="006E045C"/>
    <w:rsid w:val="006E0A73"/>
    <w:rsid w:val="006E0FEE"/>
    <w:rsid w:val="006E18AB"/>
    <w:rsid w:val="006E1B02"/>
    <w:rsid w:val="006E37E2"/>
    <w:rsid w:val="006E591C"/>
    <w:rsid w:val="006E6C11"/>
    <w:rsid w:val="006E70B0"/>
    <w:rsid w:val="006F150B"/>
    <w:rsid w:val="006F5CBE"/>
    <w:rsid w:val="006F6BFF"/>
    <w:rsid w:val="006F7C0C"/>
    <w:rsid w:val="007006D2"/>
    <w:rsid w:val="00700755"/>
    <w:rsid w:val="0070461A"/>
    <w:rsid w:val="00704D28"/>
    <w:rsid w:val="00704EB3"/>
    <w:rsid w:val="0070646B"/>
    <w:rsid w:val="00707E65"/>
    <w:rsid w:val="007110F2"/>
    <w:rsid w:val="00711745"/>
    <w:rsid w:val="007130A2"/>
    <w:rsid w:val="00715463"/>
    <w:rsid w:val="00715A21"/>
    <w:rsid w:val="007201E4"/>
    <w:rsid w:val="007209AF"/>
    <w:rsid w:val="00725130"/>
    <w:rsid w:val="00730655"/>
    <w:rsid w:val="00730A33"/>
    <w:rsid w:val="0073161D"/>
    <w:rsid w:val="00731D77"/>
    <w:rsid w:val="00732360"/>
    <w:rsid w:val="0073390A"/>
    <w:rsid w:val="00734E64"/>
    <w:rsid w:val="00736B37"/>
    <w:rsid w:val="00736E14"/>
    <w:rsid w:val="00740A35"/>
    <w:rsid w:val="00741301"/>
    <w:rsid w:val="00741E94"/>
    <w:rsid w:val="00745CE9"/>
    <w:rsid w:val="00746C5D"/>
    <w:rsid w:val="00751ADD"/>
    <w:rsid w:val="007520B4"/>
    <w:rsid w:val="007629AE"/>
    <w:rsid w:val="00763774"/>
    <w:rsid w:val="007655D5"/>
    <w:rsid w:val="00765F81"/>
    <w:rsid w:val="00767F10"/>
    <w:rsid w:val="00770FAA"/>
    <w:rsid w:val="007763C1"/>
    <w:rsid w:val="00777E82"/>
    <w:rsid w:val="00781359"/>
    <w:rsid w:val="00783757"/>
    <w:rsid w:val="00785A3D"/>
    <w:rsid w:val="00786921"/>
    <w:rsid w:val="00794640"/>
    <w:rsid w:val="00794B88"/>
    <w:rsid w:val="00796CAB"/>
    <w:rsid w:val="007A0653"/>
    <w:rsid w:val="007A1C0C"/>
    <w:rsid w:val="007A1EAA"/>
    <w:rsid w:val="007A23F0"/>
    <w:rsid w:val="007A4D40"/>
    <w:rsid w:val="007A7268"/>
    <w:rsid w:val="007A79FD"/>
    <w:rsid w:val="007B0B9D"/>
    <w:rsid w:val="007B21E1"/>
    <w:rsid w:val="007B3ED2"/>
    <w:rsid w:val="007B4BE1"/>
    <w:rsid w:val="007B5A43"/>
    <w:rsid w:val="007B69E2"/>
    <w:rsid w:val="007B709B"/>
    <w:rsid w:val="007C1343"/>
    <w:rsid w:val="007C19A2"/>
    <w:rsid w:val="007C3954"/>
    <w:rsid w:val="007C47F9"/>
    <w:rsid w:val="007C5AFF"/>
    <w:rsid w:val="007C5EF1"/>
    <w:rsid w:val="007C7BF5"/>
    <w:rsid w:val="007D19B7"/>
    <w:rsid w:val="007D2C6C"/>
    <w:rsid w:val="007D45CA"/>
    <w:rsid w:val="007D4A6D"/>
    <w:rsid w:val="007D6DB7"/>
    <w:rsid w:val="007D75E5"/>
    <w:rsid w:val="007D773E"/>
    <w:rsid w:val="007E066E"/>
    <w:rsid w:val="007E1356"/>
    <w:rsid w:val="007E20FC"/>
    <w:rsid w:val="007E2C30"/>
    <w:rsid w:val="007E3E04"/>
    <w:rsid w:val="007E4767"/>
    <w:rsid w:val="007E4BF1"/>
    <w:rsid w:val="007E4E50"/>
    <w:rsid w:val="007E7062"/>
    <w:rsid w:val="007F0E1E"/>
    <w:rsid w:val="007F2437"/>
    <w:rsid w:val="007F29A7"/>
    <w:rsid w:val="007F523E"/>
    <w:rsid w:val="007F581E"/>
    <w:rsid w:val="007F7068"/>
    <w:rsid w:val="00805805"/>
    <w:rsid w:val="00805BE8"/>
    <w:rsid w:val="00806BDD"/>
    <w:rsid w:val="0080701B"/>
    <w:rsid w:val="008071CD"/>
    <w:rsid w:val="00812D34"/>
    <w:rsid w:val="0081427D"/>
    <w:rsid w:val="00815C20"/>
    <w:rsid w:val="00816078"/>
    <w:rsid w:val="008177E3"/>
    <w:rsid w:val="00820FAC"/>
    <w:rsid w:val="00823AA9"/>
    <w:rsid w:val="008255B9"/>
    <w:rsid w:val="008257EF"/>
    <w:rsid w:val="00825CD8"/>
    <w:rsid w:val="00827324"/>
    <w:rsid w:val="00831426"/>
    <w:rsid w:val="00837458"/>
    <w:rsid w:val="00837AAE"/>
    <w:rsid w:val="008429AD"/>
    <w:rsid w:val="008429DB"/>
    <w:rsid w:val="00845EE6"/>
    <w:rsid w:val="00850C75"/>
    <w:rsid w:val="00850E39"/>
    <w:rsid w:val="00851B4C"/>
    <w:rsid w:val="008522EE"/>
    <w:rsid w:val="00852684"/>
    <w:rsid w:val="00852B67"/>
    <w:rsid w:val="0085477A"/>
    <w:rsid w:val="00855107"/>
    <w:rsid w:val="00855173"/>
    <w:rsid w:val="008557D9"/>
    <w:rsid w:val="00855BF7"/>
    <w:rsid w:val="00856214"/>
    <w:rsid w:val="008579C4"/>
    <w:rsid w:val="00862089"/>
    <w:rsid w:val="00862777"/>
    <w:rsid w:val="00864E59"/>
    <w:rsid w:val="00866D5B"/>
    <w:rsid w:val="00866FF5"/>
    <w:rsid w:val="008713EC"/>
    <w:rsid w:val="008715FA"/>
    <w:rsid w:val="008724BF"/>
    <w:rsid w:val="00873E1F"/>
    <w:rsid w:val="00874C16"/>
    <w:rsid w:val="008802E2"/>
    <w:rsid w:val="00880648"/>
    <w:rsid w:val="008852D1"/>
    <w:rsid w:val="008857F7"/>
    <w:rsid w:val="008864AB"/>
    <w:rsid w:val="00886D1F"/>
    <w:rsid w:val="00887381"/>
    <w:rsid w:val="0089056B"/>
    <w:rsid w:val="00890A99"/>
    <w:rsid w:val="00891EE1"/>
    <w:rsid w:val="00892A99"/>
    <w:rsid w:val="00893987"/>
    <w:rsid w:val="00894411"/>
    <w:rsid w:val="00894862"/>
    <w:rsid w:val="0089636D"/>
    <w:rsid w:val="008963EF"/>
    <w:rsid w:val="00896629"/>
    <w:rsid w:val="0089688E"/>
    <w:rsid w:val="008A08BC"/>
    <w:rsid w:val="008A1AFB"/>
    <w:rsid w:val="008A1FBE"/>
    <w:rsid w:val="008A422F"/>
    <w:rsid w:val="008A426B"/>
    <w:rsid w:val="008A59CB"/>
    <w:rsid w:val="008B0DC1"/>
    <w:rsid w:val="008B15DE"/>
    <w:rsid w:val="008B3194"/>
    <w:rsid w:val="008B46E1"/>
    <w:rsid w:val="008B5AE7"/>
    <w:rsid w:val="008B7BB4"/>
    <w:rsid w:val="008C244C"/>
    <w:rsid w:val="008C2B69"/>
    <w:rsid w:val="008C60E9"/>
    <w:rsid w:val="008D1B7C"/>
    <w:rsid w:val="008D358E"/>
    <w:rsid w:val="008D4B5B"/>
    <w:rsid w:val="008D6657"/>
    <w:rsid w:val="008E1F60"/>
    <w:rsid w:val="008E2D8B"/>
    <w:rsid w:val="008E307E"/>
    <w:rsid w:val="008E37EE"/>
    <w:rsid w:val="008E6A4F"/>
    <w:rsid w:val="008F04AC"/>
    <w:rsid w:val="008F16B3"/>
    <w:rsid w:val="008F4DD1"/>
    <w:rsid w:val="008F6056"/>
    <w:rsid w:val="008F718A"/>
    <w:rsid w:val="008F762A"/>
    <w:rsid w:val="00902C07"/>
    <w:rsid w:val="00905050"/>
    <w:rsid w:val="009057E5"/>
    <w:rsid w:val="00905804"/>
    <w:rsid w:val="009101E2"/>
    <w:rsid w:val="00910264"/>
    <w:rsid w:val="00912773"/>
    <w:rsid w:val="00915D73"/>
    <w:rsid w:val="00916077"/>
    <w:rsid w:val="009170A2"/>
    <w:rsid w:val="009208A6"/>
    <w:rsid w:val="009214D4"/>
    <w:rsid w:val="00923957"/>
    <w:rsid w:val="00924209"/>
    <w:rsid w:val="00924514"/>
    <w:rsid w:val="0092624D"/>
    <w:rsid w:val="00927316"/>
    <w:rsid w:val="0093276D"/>
    <w:rsid w:val="00933D12"/>
    <w:rsid w:val="00937065"/>
    <w:rsid w:val="00940285"/>
    <w:rsid w:val="009415B0"/>
    <w:rsid w:val="00942184"/>
    <w:rsid w:val="009432A6"/>
    <w:rsid w:val="00943878"/>
    <w:rsid w:val="00947E7E"/>
    <w:rsid w:val="00950F81"/>
    <w:rsid w:val="009511FE"/>
    <w:rsid w:val="0095139A"/>
    <w:rsid w:val="00953E16"/>
    <w:rsid w:val="009542AC"/>
    <w:rsid w:val="00961BB2"/>
    <w:rsid w:val="00962108"/>
    <w:rsid w:val="00962989"/>
    <w:rsid w:val="009638D6"/>
    <w:rsid w:val="00964CFF"/>
    <w:rsid w:val="00967980"/>
    <w:rsid w:val="00972A39"/>
    <w:rsid w:val="0097408E"/>
    <w:rsid w:val="00974BB2"/>
    <w:rsid w:val="00974FA7"/>
    <w:rsid w:val="009756E5"/>
    <w:rsid w:val="00975D4A"/>
    <w:rsid w:val="00977A8C"/>
    <w:rsid w:val="00980678"/>
    <w:rsid w:val="00980ADB"/>
    <w:rsid w:val="009835F3"/>
    <w:rsid w:val="00983910"/>
    <w:rsid w:val="009847B6"/>
    <w:rsid w:val="0098608E"/>
    <w:rsid w:val="009863F5"/>
    <w:rsid w:val="00992ECD"/>
    <w:rsid w:val="009932AC"/>
    <w:rsid w:val="00994351"/>
    <w:rsid w:val="00994C2A"/>
    <w:rsid w:val="00996A8F"/>
    <w:rsid w:val="009A01CD"/>
    <w:rsid w:val="009A0C66"/>
    <w:rsid w:val="009A1DBF"/>
    <w:rsid w:val="009A2594"/>
    <w:rsid w:val="009A47D7"/>
    <w:rsid w:val="009A49B6"/>
    <w:rsid w:val="009A4AEA"/>
    <w:rsid w:val="009A4FC3"/>
    <w:rsid w:val="009A68E6"/>
    <w:rsid w:val="009A7439"/>
    <w:rsid w:val="009A7598"/>
    <w:rsid w:val="009B04A6"/>
    <w:rsid w:val="009B1194"/>
    <w:rsid w:val="009B1DF8"/>
    <w:rsid w:val="009B23CE"/>
    <w:rsid w:val="009B3D20"/>
    <w:rsid w:val="009B5418"/>
    <w:rsid w:val="009B68F8"/>
    <w:rsid w:val="009C0727"/>
    <w:rsid w:val="009C3F8F"/>
    <w:rsid w:val="009C492F"/>
    <w:rsid w:val="009C5397"/>
    <w:rsid w:val="009C6C2D"/>
    <w:rsid w:val="009D01C2"/>
    <w:rsid w:val="009D22C9"/>
    <w:rsid w:val="009D2FF2"/>
    <w:rsid w:val="009D31D4"/>
    <w:rsid w:val="009D3226"/>
    <w:rsid w:val="009D3385"/>
    <w:rsid w:val="009D793C"/>
    <w:rsid w:val="009E0B9B"/>
    <w:rsid w:val="009E16A9"/>
    <w:rsid w:val="009E334B"/>
    <w:rsid w:val="009E375F"/>
    <w:rsid w:val="009E39D4"/>
    <w:rsid w:val="009E5401"/>
    <w:rsid w:val="009E6F50"/>
    <w:rsid w:val="009E7DC1"/>
    <w:rsid w:val="009F191B"/>
    <w:rsid w:val="009F50AB"/>
    <w:rsid w:val="009F6DBA"/>
    <w:rsid w:val="00A009EE"/>
    <w:rsid w:val="00A0758F"/>
    <w:rsid w:val="00A103E6"/>
    <w:rsid w:val="00A132A5"/>
    <w:rsid w:val="00A1570A"/>
    <w:rsid w:val="00A17031"/>
    <w:rsid w:val="00A17DFB"/>
    <w:rsid w:val="00A211B4"/>
    <w:rsid w:val="00A22C9B"/>
    <w:rsid w:val="00A26829"/>
    <w:rsid w:val="00A30395"/>
    <w:rsid w:val="00A32706"/>
    <w:rsid w:val="00A32DEC"/>
    <w:rsid w:val="00A33DDF"/>
    <w:rsid w:val="00A34547"/>
    <w:rsid w:val="00A35E60"/>
    <w:rsid w:val="00A376B7"/>
    <w:rsid w:val="00A401ED"/>
    <w:rsid w:val="00A406BA"/>
    <w:rsid w:val="00A41772"/>
    <w:rsid w:val="00A41BF5"/>
    <w:rsid w:val="00A44778"/>
    <w:rsid w:val="00A455BA"/>
    <w:rsid w:val="00A468AF"/>
    <w:rsid w:val="00A469E7"/>
    <w:rsid w:val="00A47F74"/>
    <w:rsid w:val="00A50806"/>
    <w:rsid w:val="00A50F57"/>
    <w:rsid w:val="00A55BE7"/>
    <w:rsid w:val="00A56169"/>
    <w:rsid w:val="00A57BF6"/>
    <w:rsid w:val="00A57FC5"/>
    <w:rsid w:val="00A604A4"/>
    <w:rsid w:val="00A61969"/>
    <w:rsid w:val="00A61B7D"/>
    <w:rsid w:val="00A61ED4"/>
    <w:rsid w:val="00A6605B"/>
    <w:rsid w:val="00A66ADC"/>
    <w:rsid w:val="00A7147D"/>
    <w:rsid w:val="00A71E0E"/>
    <w:rsid w:val="00A72E3F"/>
    <w:rsid w:val="00A7302B"/>
    <w:rsid w:val="00A7343F"/>
    <w:rsid w:val="00A7766F"/>
    <w:rsid w:val="00A81B15"/>
    <w:rsid w:val="00A82079"/>
    <w:rsid w:val="00A82382"/>
    <w:rsid w:val="00A837FF"/>
    <w:rsid w:val="00A849A4"/>
    <w:rsid w:val="00A84DC8"/>
    <w:rsid w:val="00A85DBC"/>
    <w:rsid w:val="00A87FEB"/>
    <w:rsid w:val="00A9154A"/>
    <w:rsid w:val="00A92EDD"/>
    <w:rsid w:val="00A93F9F"/>
    <w:rsid w:val="00A9420E"/>
    <w:rsid w:val="00A9636E"/>
    <w:rsid w:val="00A96F21"/>
    <w:rsid w:val="00A97648"/>
    <w:rsid w:val="00A97754"/>
    <w:rsid w:val="00AA1354"/>
    <w:rsid w:val="00AA1CFD"/>
    <w:rsid w:val="00AA2239"/>
    <w:rsid w:val="00AA293C"/>
    <w:rsid w:val="00AA33D2"/>
    <w:rsid w:val="00AA5411"/>
    <w:rsid w:val="00AA78F3"/>
    <w:rsid w:val="00AB01F0"/>
    <w:rsid w:val="00AB0C57"/>
    <w:rsid w:val="00AB1195"/>
    <w:rsid w:val="00AB1B96"/>
    <w:rsid w:val="00AB2BA4"/>
    <w:rsid w:val="00AB4182"/>
    <w:rsid w:val="00AB5044"/>
    <w:rsid w:val="00AB51B5"/>
    <w:rsid w:val="00AC27DB"/>
    <w:rsid w:val="00AC390E"/>
    <w:rsid w:val="00AC4F62"/>
    <w:rsid w:val="00AC6D6B"/>
    <w:rsid w:val="00AD2A74"/>
    <w:rsid w:val="00AD7736"/>
    <w:rsid w:val="00AD7C76"/>
    <w:rsid w:val="00AE0A0C"/>
    <w:rsid w:val="00AE10CE"/>
    <w:rsid w:val="00AE1AE2"/>
    <w:rsid w:val="00AE2C25"/>
    <w:rsid w:val="00AE42AF"/>
    <w:rsid w:val="00AE495E"/>
    <w:rsid w:val="00AE70D4"/>
    <w:rsid w:val="00AE7868"/>
    <w:rsid w:val="00AF0407"/>
    <w:rsid w:val="00AF1A2F"/>
    <w:rsid w:val="00AF2359"/>
    <w:rsid w:val="00AF3DFD"/>
    <w:rsid w:val="00AF4D8B"/>
    <w:rsid w:val="00B067CA"/>
    <w:rsid w:val="00B06AB4"/>
    <w:rsid w:val="00B11AE4"/>
    <w:rsid w:val="00B12B26"/>
    <w:rsid w:val="00B1349D"/>
    <w:rsid w:val="00B163F8"/>
    <w:rsid w:val="00B2472D"/>
    <w:rsid w:val="00B24CA0"/>
    <w:rsid w:val="00B2549F"/>
    <w:rsid w:val="00B25C59"/>
    <w:rsid w:val="00B26E33"/>
    <w:rsid w:val="00B271DA"/>
    <w:rsid w:val="00B34188"/>
    <w:rsid w:val="00B40C1D"/>
    <w:rsid w:val="00B4108D"/>
    <w:rsid w:val="00B41254"/>
    <w:rsid w:val="00B46537"/>
    <w:rsid w:val="00B47D95"/>
    <w:rsid w:val="00B47E5C"/>
    <w:rsid w:val="00B526B2"/>
    <w:rsid w:val="00B57265"/>
    <w:rsid w:val="00B57334"/>
    <w:rsid w:val="00B633AE"/>
    <w:rsid w:val="00B64131"/>
    <w:rsid w:val="00B665D2"/>
    <w:rsid w:val="00B6737C"/>
    <w:rsid w:val="00B70024"/>
    <w:rsid w:val="00B7104B"/>
    <w:rsid w:val="00B7214D"/>
    <w:rsid w:val="00B74372"/>
    <w:rsid w:val="00B75525"/>
    <w:rsid w:val="00B768C4"/>
    <w:rsid w:val="00B770BB"/>
    <w:rsid w:val="00B80283"/>
    <w:rsid w:val="00B8095F"/>
    <w:rsid w:val="00B80B0C"/>
    <w:rsid w:val="00B80B11"/>
    <w:rsid w:val="00B81E4E"/>
    <w:rsid w:val="00B831AE"/>
    <w:rsid w:val="00B8446C"/>
    <w:rsid w:val="00B851ED"/>
    <w:rsid w:val="00B87725"/>
    <w:rsid w:val="00B902B7"/>
    <w:rsid w:val="00B92B63"/>
    <w:rsid w:val="00B9654A"/>
    <w:rsid w:val="00B97871"/>
    <w:rsid w:val="00B97F76"/>
    <w:rsid w:val="00BA06F3"/>
    <w:rsid w:val="00BA259A"/>
    <w:rsid w:val="00BA259C"/>
    <w:rsid w:val="00BA29D3"/>
    <w:rsid w:val="00BA307F"/>
    <w:rsid w:val="00BA3C80"/>
    <w:rsid w:val="00BA42F7"/>
    <w:rsid w:val="00BA5280"/>
    <w:rsid w:val="00BA5373"/>
    <w:rsid w:val="00BA594F"/>
    <w:rsid w:val="00BA5D6D"/>
    <w:rsid w:val="00BA7CC3"/>
    <w:rsid w:val="00BB14F1"/>
    <w:rsid w:val="00BB572E"/>
    <w:rsid w:val="00BB583B"/>
    <w:rsid w:val="00BB6B17"/>
    <w:rsid w:val="00BB74FD"/>
    <w:rsid w:val="00BC1078"/>
    <w:rsid w:val="00BC1CD1"/>
    <w:rsid w:val="00BC5982"/>
    <w:rsid w:val="00BC60BF"/>
    <w:rsid w:val="00BC77A3"/>
    <w:rsid w:val="00BD04E6"/>
    <w:rsid w:val="00BD28BF"/>
    <w:rsid w:val="00BD6404"/>
    <w:rsid w:val="00BE33AE"/>
    <w:rsid w:val="00BE4CFF"/>
    <w:rsid w:val="00BE500C"/>
    <w:rsid w:val="00BE54E4"/>
    <w:rsid w:val="00BF046F"/>
    <w:rsid w:val="00BF235D"/>
    <w:rsid w:val="00BF3091"/>
    <w:rsid w:val="00BF3DC4"/>
    <w:rsid w:val="00BF63BE"/>
    <w:rsid w:val="00BF6ED4"/>
    <w:rsid w:val="00BF7E88"/>
    <w:rsid w:val="00C01D50"/>
    <w:rsid w:val="00C02F7C"/>
    <w:rsid w:val="00C056DC"/>
    <w:rsid w:val="00C071AA"/>
    <w:rsid w:val="00C10A5E"/>
    <w:rsid w:val="00C1329B"/>
    <w:rsid w:val="00C13DD5"/>
    <w:rsid w:val="00C17DDA"/>
    <w:rsid w:val="00C21336"/>
    <w:rsid w:val="00C21B09"/>
    <w:rsid w:val="00C21EA5"/>
    <w:rsid w:val="00C238AE"/>
    <w:rsid w:val="00C23F0D"/>
    <w:rsid w:val="00C24C05"/>
    <w:rsid w:val="00C24D2F"/>
    <w:rsid w:val="00C26222"/>
    <w:rsid w:val="00C26EAC"/>
    <w:rsid w:val="00C279F0"/>
    <w:rsid w:val="00C3102F"/>
    <w:rsid w:val="00C31283"/>
    <w:rsid w:val="00C33476"/>
    <w:rsid w:val="00C33C48"/>
    <w:rsid w:val="00C340E5"/>
    <w:rsid w:val="00C35AA7"/>
    <w:rsid w:val="00C365DC"/>
    <w:rsid w:val="00C37CB2"/>
    <w:rsid w:val="00C43BA1"/>
    <w:rsid w:val="00C43DAB"/>
    <w:rsid w:val="00C465C2"/>
    <w:rsid w:val="00C46C86"/>
    <w:rsid w:val="00C47F08"/>
    <w:rsid w:val="00C500B0"/>
    <w:rsid w:val="00C514A6"/>
    <w:rsid w:val="00C52CB5"/>
    <w:rsid w:val="00C5739F"/>
    <w:rsid w:val="00C57CF0"/>
    <w:rsid w:val="00C6271A"/>
    <w:rsid w:val="00C636D7"/>
    <w:rsid w:val="00C63B10"/>
    <w:rsid w:val="00C649BD"/>
    <w:rsid w:val="00C65891"/>
    <w:rsid w:val="00C66AC9"/>
    <w:rsid w:val="00C724D3"/>
    <w:rsid w:val="00C72AAB"/>
    <w:rsid w:val="00C730E9"/>
    <w:rsid w:val="00C77DD9"/>
    <w:rsid w:val="00C81221"/>
    <w:rsid w:val="00C81EC4"/>
    <w:rsid w:val="00C82C8A"/>
    <w:rsid w:val="00C83BE6"/>
    <w:rsid w:val="00C85354"/>
    <w:rsid w:val="00C85458"/>
    <w:rsid w:val="00C85E3E"/>
    <w:rsid w:val="00C8639F"/>
    <w:rsid w:val="00C86ABA"/>
    <w:rsid w:val="00C9293A"/>
    <w:rsid w:val="00C943F3"/>
    <w:rsid w:val="00C953BD"/>
    <w:rsid w:val="00C95C1E"/>
    <w:rsid w:val="00CA08C6"/>
    <w:rsid w:val="00CA0A77"/>
    <w:rsid w:val="00CA1AD4"/>
    <w:rsid w:val="00CA2729"/>
    <w:rsid w:val="00CA3057"/>
    <w:rsid w:val="00CA45F8"/>
    <w:rsid w:val="00CA5A75"/>
    <w:rsid w:val="00CA6B59"/>
    <w:rsid w:val="00CA7CE0"/>
    <w:rsid w:val="00CA7F96"/>
    <w:rsid w:val="00CB0305"/>
    <w:rsid w:val="00CB18A7"/>
    <w:rsid w:val="00CB2A14"/>
    <w:rsid w:val="00CB33C7"/>
    <w:rsid w:val="00CB554C"/>
    <w:rsid w:val="00CB6DA7"/>
    <w:rsid w:val="00CB7E4C"/>
    <w:rsid w:val="00CC0731"/>
    <w:rsid w:val="00CC1214"/>
    <w:rsid w:val="00CC25B4"/>
    <w:rsid w:val="00CC5F88"/>
    <w:rsid w:val="00CC69C8"/>
    <w:rsid w:val="00CC7552"/>
    <w:rsid w:val="00CC77A2"/>
    <w:rsid w:val="00CD2404"/>
    <w:rsid w:val="00CD3034"/>
    <w:rsid w:val="00CD307E"/>
    <w:rsid w:val="00CD65A0"/>
    <w:rsid w:val="00CD6A1B"/>
    <w:rsid w:val="00CD7644"/>
    <w:rsid w:val="00CD7F85"/>
    <w:rsid w:val="00CE0283"/>
    <w:rsid w:val="00CE0A7F"/>
    <w:rsid w:val="00CE1718"/>
    <w:rsid w:val="00CE1E9E"/>
    <w:rsid w:val="00CE2400"/>
    <w:rsid w:val="00CE72B1"/>
    <w:rsid w:val="00CE75CB"/>
    <w:rsid w:val="00CF0549"/>
    <w:rsid w:val="00CF2237"/>
    <w:rsid w:val="00CF4156"/>
    <w:rsid w:val="00CF45A3"/>
    <w:rsid w:val="00CF4CBA"/>
    <w:rsid w:val="00CF5958"/>
    <w:rsid w:val="00D02056"/>
    <w:rsid w:val="00D03D00"/>
    <w:rsid w:val="00D058B8"/>
    <w:rsid w:val="00D05B44"/>
    <w:rsid w:val="00D05C30"/>
    <w:rsid w:val="00D0640C"/>
    <w:rsid w:val="00D064A2"/>
    <w:rsid w:val="00D100A7"/>
    <w:rsid w:val="00D11359"/>
    <w:rsid w:val="00D16512"/>
    <w:rsid w:val="00D23DBB"/>
    <w:rsid w:val="00D30C37"/>
    <w:rsid w:val="00D31132"/>
    <w:rsid w:val="00D3188C"/>
    <w:rsid w:val="00D34261"/>
    <w:rsid w:val="00D35D48"/>
    <w:rsid w:val="00D35F9B"/>
    <w:rsid w:val="00D36B69"/>
    <w:rsid w:val="00D4054D"/>
    <w:rsid w:val="00D408DD"/>
    <w:rsid w:val="00D42C81"/>
    <w:rsid w:val="00D45C07"/>
    <w:rsid w:val="00D45D72"/>
    <w:rsid w:val="00D46EE4"/>
    <w:rsid w:val="00D46F12"/>
    <w:rsid w:val="00D4794B"/>
    <w:rsid w:val="00D500D1"/>
    <w:rsid w:val="00D51661"/>
    <w:rsid w:val="00D520E4"/>
    <w:rsid w:val="00D53A38"/>
    <w:rsid w:val="00D54CCE"/>
    <w:rsid w:val="00D575DD"/>
    <w:rsid w:val="00D57DFA"/>
    <w:rsid w:val="00D6059A"/>
    <w:rsid w:val="00D6273D"/>
    <w:rsid w:val="00D65905"/>
    <w:rsid w:val="00D67BD1"/>
    <w:rsid w:val="00D67FCF"/>
    <w:rsid w:val="00D709CE"/>
    <w:rsid w:val="00D70BE3"/>
    <w:rsid w:val="00D71F73"/>
    <w:rsid w:val="00D72E3A"/>
    <w:rsid w:val="00D72E96"/>
    <w:rsid w:val="00D7363D"/>
    <w:rsid w:val="00D74B7E"/>
    <w:rsid w:val="00D80786"/>
    <w:rsid w:val="00D81CAB"/>
    <w:rsid w:val="00D81E93"/>
    <w:rsid w:val="00D8576F"/>
    <w:rsid w:val="00D8677F"/>
    <w:rsid w:val="00D920DA"/>
    <w:rsid w:val="00D928A4"/>
    <w:rsid w:val="00D955F9"/>
    <w:rsid w:val="00D97F0C"/>
    <w:rsid w:val="00DA0758"/>
    <w:rsid w:val="00DA0E10"/>
    <w:rsid w:val="00DA3A86"/>
    <w:rsid w:val="00DA4D8D"/>
    <w:rsid w:val="00DA5632"/>
    <w:rsid w:val="00DA6B59"/>
    <w:rsid w:val="00DA7444"/>
    <w:rsid w:val="00DB0AF3"/>
    <w:rsid w:val="00DB2861"/>
    <w:rsid w:val="00DB2EAE"/>
    <w:rsid w:val="00DB3243"/>
    <w:rsid w:val="00DB3C10"/>
    <w:rsid w:val="00DB419C"/>
    <w:rsid w:val="00DB60F7"/>
    <w:rsid w:val="00DC2500"/>
    <w:rsid w:val="00DC77DC"/>
    <w:rsid w:val="00DD0453"/>
    <w:rsid w:val="00DD0C2C"/>
    <w:rsid w:val="00DD19DE"/>
    <w:rsid w:val="00DD28BC"/>
    <w:rsid w:val="00DD6120"/>
    <w:rsid w:val="00DE10BD"/>
    <w:rsid w:val="00DE31F0"/>
    <w:rsid w:val="00DE3D1C"/>
    <w:rsid w:val="00DE3F1A"/>
    <w:rsid w:val="00DE4006"/>
    <w:rsid w:val="00DF418D"/>
    <w:rsid w:val="00DF434B"/>
    <w:rsid w:val="00DF5436"/>
    <w:rsid w:val="00DF6425"/>
    <w:rsid w:val="00DF726A"/>
    <w:rsid w:val="00E0227D"/>
    <w:rsid w:val="00E03B76"/>
    <w:rsid w:val="00E03C5C"/>
    <w:rsid w:val="00E04B84"/>
    <w:rsid w:val="00E05BA7"/>
    <w:rsid w:val="00E06466"/>
    <w:rsid w:val="00E06FDA"/>
    <w:rsid w:val="00E076DE"/>
    <w:rsid w:val="00E160A5"/>
    <w:rsid w:val="00E1713D"/>
    <w:rsid w:val="00E17C14"/>
    <w:rsid w:val="00E17E75"/>
    <w:rsid w:val="00E20A43"/>
    <w:rsid w:val="00E20CBA"/>
    <w:rsid w:val="00E23898"/>
    <w:rsid w:val="00E25B6E"/>
    <w:rsid w:val="00E30F2F"/>
    <w:rsid w:val="00E319F1"/>
    <w:rsid w:val="00E33CD2"/>
    <w:rsid w:val="00E35774"/>
    <w:rsid w:val="00E37488"/>
    <w:rsid w:val="00E37610"/>
    <w:rsid w:val="00E40E90"/>
    <w:rsid w:val="00E41E4B"/>
    <w:rsid w:val="00E42026"/>
    <w:rsid w:val="00E45C7E"/>
    <w:rsid w:val="00E531EB"/>
    <w:rsid w:val="00E54874"/>
    <w:rsid w:val="00E549E3"/>
    <w:rsid w:val="00E54B6F"/>
    <w:rsid w:val="00E54FBB"/>
    <w:rsid w:val="00E55ACA"/>
    <w:rsid w:val="00E57B74"/>
    <w:rsid w:val="00E63B84"/>
    <w:rsid w:val="00E63F84"/>
    <w:rsid w:val="00E644FA"/>
    <w:rsid w:val="00E65356"/>
    <w:rsid w:val="00E65BC6"/>
    <w:rsid w:val="00E661FF"/>
    <w:rsid w:val="00E71122"/>
    <w:rsid w:val="00E726EB"/>
    <w:rsid w:val="00E7385E"/>
    <w:rsid w:val="00E73F79"/>
    <w:rsid w:val="00E80B52"/>
    <w:rsid w:val="00E81CFD"/>
    <w:rsid w:val="00E81E6C"/>
    <w:rsid w:val="00E824C3"/>
    <w:rsid w:val="00E840B3"/>
    <w:rsid w:val="00E84D10"/>
    <w:rsid w:val="00E8545E"/>
    <w:rsid w:val="00E85F21"/>
    <w:rsid w:val="00E8629F"/>
    <w:rsid w:val="00E87136"/>
    <w:rsid w:val="00E879CE"/>
    <w:rsid w:val="00E91008"/>
    <w:rsid w:val="00E9374E"/>
    <w:rsid w:val="00E94F54"/>
    <w:rsid w:val="00E9550D"/>
    <w:rsid w:val="00E97AD5"/>
    <w:rsid w:val="00EA0DB1"/>
    <w:rsid w:val="00EA1111"/>
    <w:rsid w:val="00EA2004"/>
    <w:rsid w:val="00EA2BA1"/>
    <w:rsid w:val="00EA3B4F"/>
    <w:rsid w:val="00EA3C24"/>
    <w:rsid w:val="00EA62F5"/>
    <w:rsid w:val="00EA73DF"/>
    <w:rsid w:val="00EA7B6C"/>
    <w:rsid w:val="00EA7DDB"/>
    <w:rsid w:val="00EB0A8B"/>
    <w:rsid w:val="00EB61AE"/>
    <w:rsid w:val="00EB627B"/>
    <w:rsid w:val="00EB62AC"/>
    <w:rsid w:val="00EB752D"/>
    <w:rsid w:val="00EB7882"/>
    <w:rsid w:val="00EC322D"/>
    <w:rsid w:val="00EC3696"/>
    <w:rsid w:val="00EC3FDC"/>
    <w:rsid w:val="00EC4D2C"/>
    <w:rsid w:val="00ED383A"/>
    <w:rsid w:val="00ED58BB"/>
    <w:rsid w:val="00ED5A9D"/>
    <w:rsid w:val="00EE4799"/>
    <w:rsid w:val="00EE6737"/>
    <w:rsid w:val="00EF0826"/>
    <w:rsid w:val="00EF1449"/>
    <w:rsid w:val="00EF1EC5"/>
    <w:rsid w:val="00EF4629"/>
    <w:rsid w:val="00EF4C88"/>
    <w:rsid w:val="00EF55EB"/>
    <w:rsid w:val="00EF6139"/>
    <w:rsid w:val="00EF7D27"/>
    <w:rsid w:val="00F00DCC"/>
    <w:rsid w:val="00F0156F"/>
    <w:rsid w:val="00F02A34"/>
    <w:rsid w:val="00F05AC8"/>
    <w:rsid w:val="00F07167"/>
    <w:rsid w:val="00F072D8"/>
    <w:rsid w:val="00F074DF"/>
    <w:rsid w:val="00F07CE0"/>
    <w:rsid w:val="00F12FC3"/>
    <w:rsid w:val="00F13D05"/>
    <w:rsid w:val="00F1679D"/>
    <w:rsid w:val="00F1682C"/>
    <w:rsid w:val="00F20B91"/>
    <w:rsid w:val="00F2313E"/>
    <w:rsid w:val="00F238B2"/>
    <w:rsid w:val="00F24B8B"/>
    <w:rsid w:val="00F26A1A"/>
    <w:rsid w:val="00F277BE"/>
    <w:rsid w:val="00F30D2E"/>
    <w:rsid w:val="00F30E0A"/>
    <w:rsid w:val="00F32706"/>
    <w:rsid w:val="00F33E18"/>
    <w:rsid w:val="00F33E8D"/>
    <w:rsid w:val="00F341B4"/>
    <w:rsid w:val="00F35516"/>
    <w:rsid w:val="00F35790"/>
    <w:rsid w:val="00F4136D"/>
    <w:rsid w:val="00F4212E"/>
    <w:rsid w:val="00F42C20"/>
    <w:rsid w:val="00F4316D"/>
    <w:rsid w:val="00F43C3E"/>
    <w:rsid w:val="00F43E34"/>
    <w:rsid w:val="00F44B2F"/>
    <w:rsid w:val="00F470DA"/>
    <w:rsid w:val="00F52BB3"/>
    <w:rsid w:val="00F53053"/>
    <w:rsid w:val="00F53E9E"/>
    <w:rsid w:val="00F53FE2"/>
    <w:rsid w:val="00F54189"/>
    <w:rsid w:val="00F544DE"/>
    <w:rsid w:val="00F575FF"/>
    <w:rsid w:val="00F618EF"/>
    <w:rsid w:val="00F633FB"/>
    <w:rsid w:val="00F644CC"/>
    <w:rsid w:val="00F65582"/>
    <w:rsid w:val="00F65C6A"/>
    <w:rsid w:val="00F66E75"/>
    <w:rsid w:val="00F67024"/>
    <w:rsid w:val="00F6772F"/>
    <w:rsid w:val="00F75C14"/>
    <w:rsid w:val="00F75C98"/>
    <w:rsid w:val="00F76362"/>
    <w:rsid w:val="00F76F95"/>
    <w:rsid w:val="00F770E1"/>
    <w:rsid w:val="00F77A40"/>
    <w:rsid w:val="00F77C67"/>
    <w:rsid w:val="00F77EB0"/>
    <w:rsid w:val="00F824E6"/>
    <w:rsid w:val="00F83E6C"/>
    <w:rsid w:val="00F8602A"/>
    <w:rsid w:val="00F87CDD"/>
    <w:rsid w:val="00F9251E"/>
    <w:rsid w:val="00F933F0"/>
    <w:rsid w:val="00F937A3"/>
    <w:rsid w:val="00F93D37"/>
    <w:rsid w:val="00F94715"/>
    <w:rsid w:val="00F9643A"/>
    <w:rsid w:val="00F96A3D"/>
    <w:rsid w:val="00F97A8B"/>
    <w:rsid w:val="00FA1256"/>
    <w:rsid w:val="00FA4718"/>
    <w:rsid w:val="00FA5848"/>
    <w:rsid w:val="00FA5DFD"/>
    <w:rsid w:val="00FA7F3D"/>
    <w:rsid w:val="00FA7F61"/>
    <w:rsid w:val="00FA7FB3"/>
    <w:rsid w:val="00FB2580"/>
    <w:rsid w:val="00FB26E1"/>
    <w:rsid w:val="00FB38D8"/>
    <w:rsid w:val="00FB5B72"/>
    <w:rsid w:val="00FC051F"/>
    <w:rsid w:val="00FC06FF"/>
    <w:rsid w:val="00FC69B4"/>
    <w:rsid w:val="00FC69DB"/>
    <w:rsid w:val="00FC6A43"/>
    <w:rsid w:val="00FD0694"/>
    <w:rsid w:val="00FD25BE"/>
    <w:rsid w:val="00FD2E70"/>
    <w:rsid w:val="00FD50E7"/>
    <w:rsid w:val="00FD6D11"/>
    <w:rsid w:val="00FD7283"/>
    <w:rsid w:val="00FD7AA7"/>
    <w:rsid w:val="00FE09F0"/>
    <w:rsid w:val="00FE1303"/>
    <w:rsid w:val="00FE3975"/>
    <w:rsid w:val="00FE6235"/>
    <w:rsid w:val="00FF1FCB"/>
    <w:rsid w:val="00FF2F9B"/>
    <w:rsid w:val="00FF4FA2"/>
    <w:rsid w:val="00FF52D4"/>
    <w:rsid w:val="00FF5A16"/>
    <w:rsid w:val="00FF637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EC55325F-11D0-46CA-9C72-74251BAA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4764"/>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tlid-translation">
    <w:name w:val="tlid-translation"/>
    <w:basedOn w:val="DefaultParagraphFont"/>
    <w:rsid w:val="00AA2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488603">
      <w:bodyDiv w:val="1"/>
      <w:marLeft w:val="0"/>
      <w:marRight w:val="0"/>
      <w:marTop w:val="0"/>
      <w:marBottom w:val="0"/>
      <w:divBdr>
        <w:top w:val="none" w:sz="0" w:space="0" w:color="auto"/>
        <w:left w:val="none" w:sz="0" w:space="0" w:color="auto"/>
        <w:bottom w:val="none" w:sz="0" w:space="0" w:color="auto"/>
        <w:right w:val="none" w:sz="0" w:space="0" w:color="auto"/>
      </w:divBdr>
    </w:div>
    <w:div w:id="57479908">
      <w:bodyDiv w:val="1"/>
      <w:marLeft w:val="0"/>
      <w:marRight w:val="0"/>
      <w:marTop w:val="0"/>
      <w:marBottom w:val="0"/>
      <w:divBdr>
        <w:top w:val="none" w:sz="0" w:space="0" w:color="auto"/>
        <w:left w:val="none" w:sz="0" w:space="0" w:color="auto"/>
        <w:bottom w:val="none" w:sz="0" w:space="0" w:color="auto"/>
        <w:right w:val="none" w:sz="0" w:space="0" w:color="auto"/>
      </w:divBdr>
      <w:divsChild>
        <w:div w:id="444466850">
          <w:marLeft w:val="1080"/>
          <w:marRight w:val="0"/>
          <w:marTop w:val="100"/>
          <w:marBottom w:val="0"/>
          <w:divBdr>
            <w:top w:val="none" w:sz="0" w:space="0" w:color="auto"/>
            <w:left w:val="none" w:sz="0" w:space="0" w:color="auto"/>
            <w:bottom w:val="none" w:sz="0" w:space="0" w:color="auto"/>
            <w:right w:val="none" w:sz="0" w:space="0" w:color="auto"/>
          </w:divBdr>
        </w:div>
        <w:div w:id="1306349810">
          <w:marLeft w:val="1080"/>
          <w:marRight w:val="0"/>
          <w:marTop w:val="100"/>
          <w:marBottom w:val="0"/>
          <w:divBdr>
            <w:top w:val="none" w:sz="0" w:space="0" w:color="auto"/>
            <w:left w:val="none" w:sz="0" w:space="0" w:color="auto"/>
            <w:bottom w:val="none" w:sz="0" w:space="0" w:color="auto"/>
            <w:right w:val="none" w:sz="0" w:space="0" w:color="auto"/>
          </w:divBdr>
        </w:div>
        <w:div w:id="1554855356">
          <w:marLeft w:val="360"/>
          <w:marRight w:val="0"/>
          <w:marTop w:val="2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8454095">
      <w:bodyDiv w:val="1"/>
      <w:marLeft w:val="0"/>
      <w:marRight w:val="0"/>
      <w:marTop w:val="0"/>
      <w:marBottom w:val="0"/>
      <w:divBdr>
        <w:top w:val="none" w:sz="0" w:space="0" w:color="auto"/>
        <w:left w:val="none" w:sz="0" w:space="0" w:color="auto"/>
        <w:bottom w:val="none" w:sz="0" w:space="0" w:color="auto"/>
        <w:right w:val="none" w:sz="0" w:space="0" w:color="auto"/>
      </w:divBdr>
    </w:div>
    <w:div w:id="128863470">
      <w:bodyDiv w:val="1"/>
      <w:marLeft w:val="0"/>
      <w:marRight w:val="0"/>
      <w:marTop w:val="0"/>
      <w:marBottom w:val="0"/>
      <w:divBdr>
        <w:top w:val="none" w:sz="0" w:space="0" w:color="auto"/>
        <w:left w:val="none" w:sz="0" w:space="0" w:color="auto"/>
        <w:bottom w:val="none" w:sz="0" w:space="0" w:color="auto"/>
        <w:right w:val="none" w:sz="0" w:space="0" w:color="auto"/>
      </w:divBdr>
    </w:div>
    <w:div w:id="15303618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0245">
      <w:bodyDiv w:val="1"/>
      <w:marLeft w:val="0"/>
      <w:marRight w:val="0"/>
      <w:marTop w:val="0"/>
      <w:marBottom w:val="0"/>
      <w:divBdr>
        <w:top w:val="none" w:sz="0" w:space="0" w:color="auto"/>
        <w:left w:val="none" w:sz="0" w:space="0" w:color="auto"/>
        <w:bottom w:val="none" w:sz="0" w:space="0" w:color="auto"/>
        <w:right w:val="none" w:sz="0" w:space="0" w:color="auto"/>
      </w:divBdr>
    </w:div>
    <w:div w:id="1888349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1937194">
      <w:bodyDiv w:val="1"/>
      <w:marLeft w:val="0"/>
      <w:marRight w:val="0"/>
      <w:marTop w:val="0"/>
      <w:marBottom w:val="0"/>
      <w:divBdr>
        <w:top w:val="none" w:sz="0" w:space="0" w:color="auto"/>
        <w:left w:val="none" w:sz="0" w:space="0" w:color="auto"/>
        <w:bottom w:val="none" w:sz="0" w:space="0" w:color="auto"/>
        <w:right w:val="none" w:sz="0" w:space="0" w:color="auto"/>
      </w:divBdr>
    </w:div>
    <w:div w:id="26851229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1543298">
      <w:bodyDiv w:val="1"/>
      <w:marLeft w:val="0"/>
      <w:marRight w:val="0"/>
      <w:marTop w:val="0"/>
      <w:marBottom w:val="0"/>
      <w:divBdr>
        <w:top w:val="none" w:sz="0" w:space="0" w:color="auto"/>
        <w:left w:val="none" w:sz="0" w:space="0" w:color="auto"/>
        <w:bottom w:val="none" w:sz="0" w:space="0" w:color="auto"/>
        <w:right w:val="none" w:sz="0" w:space="0" w:color="auto"/>
      </w:divBdr>
    </w:div>
    <w:div w:id="313073326">
      <w:bodyDiv w:val="1"/>
      <w:marLeft w:val="0"/>
      <w:marRight w:val="0"/>
      <w:marTop w:val="0"/>
      <w:marBottom w:val="0"/>
      <w:divBdr>
        <w:top w:val="none" w:sz="0" w:space="0" w:color="auto"/>
        <w:left w:val="none" w:sz="0" w:space="0" w:color="auto"/>
        <w:bottom w:val="none" w:sz="0" w:space="0" w:color="auto"/>
        <w:right w:val="none" w:sz="0" w:space="0" w:color="auto"/>
      </w:divBdr>
    </w:div>
    <w:div w:id="314185723">
      <w:bodyDiv w:val="1"/>
      <w:marLeft w:val="0"/>
      <w:marRight w:val="0"/>
      <w:marTop w:val="0"/>
      <w:marBottom w:val="0"/>
      <w:divBdr>
        <w:top w:val="none" w:sz="0" w:space="0" w:color="auto"/>
        <w:left w:val="none" w:sz="0" w:space="0" w:color="auto"/>
        <w:bottom w:val="none" w:sz="0" w:space="0" w:color="auto"/>
        <w:right w:val="none" w:sz="0" w:space="0" w:color="auto"/>
      </w:divBdr>
    </w:div>
    <w:div w:id="33511157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7479934">
      <w:bodyDiv w:val="1"/>
      <w:marLeft w:val="0"/>
      <w:marRight w:val="0"/>
      <w:marTop w:val="0"/>
      <w:marBottom w:val="0"/>
      <w:divBdr>
        <w:top w:val="none" w:sz="0" w:space="0" w:color="auto"/>
        <w:left w:val="none" w:sz="0" w:space="0" w:color="auto"/>
        <w:bottom w:val="none" w:sz="0" w:space="0" w:color="auto"/>
        <w:right w:val="none" w:sz="0" w:space="0" w:color="auto"/>
      </w:divBdr>
    </w:div>
    <w:div w:id="423301131">
      <w:bodyDiv w:val="1"/>
      <w:marLeft w:val="0"/>
      <w:marRight w:val="0"/>
      <w:marTop w:val="0"/>
      <w:marBottom w:val="0"/>
      <w:divBdr>
        <w:top w:val="none" w:sz="0" w:space="0" w:color="auto"/>
        <w:left w:val="none" w:sz="0" w:space="0" w:color="auto"/>
        <w:bottom w:val="none" w:sz="0" w:space="0" w:color="auto"/>
        <w:right w:val="none" w:sz="0" w:space="0" w:color="auto"/>
      </w:divBdr>
    </w:div>
    <w:div w:id="431247555">
      <w:bodyDiv w:val="1"/>
      <w:marLeft w:val="0"/>
      <w:marRight w:val="0"/>
      <w:marTop w:val="0"/>
      <w:marBottom w:val="0"/>
      <w:divBdr>
        <w:top w:val="none" w:sz="0" w:space="0" w:color="auto"/>
        <w:left w:val="none" w:sz="0" w:space="0" w:color="auto"/>
        <w:bottom w:val="none" w:sz="0" w:space="0" w:color="auto"/>
        <w:right w:val="none" w:sz="0" w:space="0" w:color="auto"/>
      </w:divBdr>
    </w:div>
    <w:div w:id="445462980">
      <w:bodyDiv w:val="1"/>
      <w:marLeft w:val="0"/>
      <w:marRight w:val="0"/>
      <w:marTop w:val="0"/>
      <w:marBottom w:val="0"/>
      <w:divBdr>
        <w:top w:val="none" w:sz="0" w:space="0" w:color="auto"/>
        <w:left w:val="none" w:sz="0" w:space="0" w:color="auto"/>
        <w:bottom w:val="none" w:sz="0" w:space="0" w:color="auto"/>
        <w:right w:val="none" w:sz="0" w:space="0" w:color="auto"/>
      </w:divBdr>
      <w:divsChild>
        <w:div w:id="420837685">
          <w:marLeft w:val="2520"/>
          <w:marRight w:val="0"/>
          <w:marTop w:val="100"/>
          <w:marBottom w:val="0"/>
          <w:divBdr>
            <w:top w:val="none" w:sz="0" w:space="0" w:color="auto"/>
            <w:left w:val="none" w:sz="0" w:space="0" w:color="auto"/>
            <w:bottom w:val="none" w:sz="0" w:space="0" w:color="auto"/>
            <w:right w:val="none" w:sz="0" w:space="0" w:color="auto"/>
          </w:divBdr>
        </w:div>
        <w:div w:id="1936401150">
          <w:marLeft w:val="1800"/>
          <w:marRight w:val="0"/>
          <w:marTop w:val="100"/>
          <w:marBottom w:val="0"/>
          <w:divBdr>
            <w:top w:val="none" w:sz="0" w:space="0" w:color="auto"/>
            <w:left w:val="none" w:sz="0" w:space="0" w:color="auto"/>
            <w:bottom w:val="none" w:sz="0" w:space="0" w:color="auto"/>
            <w:right w:val="none" w:sz="0" w:space="0" w:color="auto"/>
          </w:divBdr>
        </w:div>
      </w:divsChild>
    </w:div>
    <w:div w:id="453133385">
      <w:bodyDiv w:val="1"/>
      <w:marLeft w:val="0"/>
      <w:marRight w:val="0"/>
      <w:marTop w:val="0"/>
      <w:marBottom w:val="0"/>
      <w:divBdr>
        <w:top w:val="none" w:sz="0" w:space="0" w:color="auto"/>
        <w:left w:val="none" w:sz="0" w:space="0" w:color="auto"/>
        <w:bottom w:val="none" w:sz="0" w:space="0" w:color="auto"/>
        <w:right w:val="none" w:sz="0" w:space="0" w:color="auto"/>
      </w:divBdr>
      <w:divsChild>
        <w:div w:id="115833263">
          <w:marLeft w:val="360"/>
          <w:marRight w:val="0"/>
          <w:marTop w:val="200"/>
          <w:marBottom w:val="0"/>
          <w:divBdr>
            <w:top w:val="none" w:sz="0" w:space="0" w:color="auto"/>
            <w:left w:val="none" w:sz="0" w:space="0" w:color="auto"/>
            <w:bottom w:val="none" w:sz="0" w:space="0" w:color="auto"/>
            <w:right w:val="none" w:sz="0" w:space="0" w:color="auto"/>
          </w:divBdr>
        </w:div>
        <w:div w:id="655761117">
          <w:marLeft w:val="1080"/>
          <w:marRight w:val="0"/>
          <w:marTop w:val="100"/>
          <w:marBottom w:val="0"/>
          <w:divBdr>
            <w:top w:val="none" w:sz="0" w:space="0" w:color="auto"/>
            <w:left w:val="none" w:sz="0" w:space="0" w:color="auto"/>
            <w:bottom w:val="none" w:sz="0" w:space="0" w:color="auto"/>
            <w:right w:val="none" w:sz="0" w:space="0" w:color="auto"/>
          </w:divBdr>
        </w:div>
        <w:div w:id="759375331">
          <w:marLeft w:val="1080"/>
          <w:marRight w:val="0"/>
          <w:marTop w:val="10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5528231">
      <w:bodyDiv w:val="1"/>
      <w:marLeft w:val="0"/>
      <w:marRight w:val="0"/>
      <w:marTop w:val="0"/>
      <w:marBottom w:val="0"/>
      <w:divBdr>
        <w:top w:val="none" w:sz="0" w:space="0" w:color="auto"/>
        <w:left w:val="none" w:sz="0" w:space="0" w:color="auto"/>
        <w:bottom w:val="none" w:sz="0" w:space="0" w:color="auto"/>
        <w:right w:val="none" w:sz="0" w:space="0" w:color="auto"/>
      </w:divBdr>
    </w:div>
    <w:div w:id="598413116">
      <w:bodyDiv w:val="1"/>
      <w:marLeft w:val="0"/>
      <w:marRight w:val="0"/>
      <w:marTop w:val="0"/>
      <w:marBottom w:val="0"/>
      <w:divBdr>
        <w:top w:val="none" w:sz="0" w:space="0" w:color="auto"/>
        <w:left w:val="none" w:sz="0" w:space="0" w:color="auto"/>
        <w:bottom w:val="none" w:sz="0" w:space="0" w:color="auto"/>
        <w:right w:val="none" w:sz="0" w:space="0" w:color="auto"/>
      </w:divBdr>
      <w:divsChild>
        <w:div w:id="642003370">
          <w:marLeft w:val="1080"/>
          <w:marRight w:val="0"/>
          <w:marTop w:val="100"/>
          <w:marBottom w:val="0"/>
          <w:divBdr>
            <w:top w:val="none" w:sz="0" w:space="0" w:color="auto"/>
            <w:left w:val="none" w:sz="0" w:space="0" w:color="auto"/>
            <w:bottom w:val="none" w:sz="0" w:space="0" w:color="auto"/>
            <w:right w:val="none" w:sz="0" w:space="0" w:color="auto"/>
          </w:divBdr>
        </w:div>
        <w:div w:id="671880419">
          <w:marLeft w:val="1800"/>
          <w:marRight w:val="0"/>
          <w:marTop w:val="100"/>
          <w:marBottom w:val="0"/>
          <w:divBdr>
            <w:top w:val="none" w:sz="0" w:space="0" w:color="auto"/>
            <w:left w:val="none" w:sz="0" w:space="0" w:color="auto"/>
            <w:bottom w:val="none" w:sz="0" w:space="0" w:color="auto"/>
            <w:right w:val="none" w:sz="0" w:space="0" w:color="auto"/>
          </w:divBdr>
        </w:div>
        <w:div w:id="675882818">
          <w:marLeft w:val="1800"/>
          <w:marRight w:val="0"/>
          <w:marTop w:val="100"/>
          <w:marBottom w:val="0"/>
          <w:divBdr>
            <w:top w:val="none" w:sz="0" w:space="0" w:color="auto"/>
            <w:left w:val="none" w:sz="0" w:space="0" w:color="auto"/>
            <w:bottom w:val="none" w:sz="0" w:space="0" w:color="auto"/>
            <w:right w:val="none" w:sz="0" w:space="0" w:color="auto"/>
          </w:divBdr>
        </w:div>
        <w:div w:id="1208222292">
          <w:marLeft w:val="2520"/>
          <w:marRight w:val="0"/>
          <w:marTop w:val="100"/>
          <w:marBottom w:val="0"/>
          <w:divBdr>
            <w:top w:val="none" w:sz="0" w:space="0" w:color="auto"/>
            <w:left w:val="none" w:sz="0" w:space="0" w:color="auto"/>
            <w:bottom w:val="none" w:sz="0" w:space="0" w:color="auto"/>
            <w:right w:val="none" w:sz="0" w:space="0" w:color="auto"/>
          </w:divBdr>
        </w:div>
        <w:div w:id="1986396455">
          <w:marLeft w:val="1080"/>
          <w:marRight w:val="0"/>
          <w:marTop w:val="100"/>
          <w:marBottom w:val="0"/>
          <w:divBdr>
            <w:top w:val="none" w:sz="0" w:space="0" w:color="auto"/>
            <w:left w:val="none" w:sz="0" w:space="0" w:color="auto"/>
            <w:bottom w:val="none" w:sz="0" w:space="0" w:color="auto"/>
            <w:right w:val="none" w:sz="0" w:space="0" w:color="auto"/>
          </w:divBdr>
        </w:div>
      </w:divsChild>
    </w:div>
    <w:div w:id="598681279">
      <w:bodyDiv w:val="1"/>
      <w:marLeft w:val="0"/>
      <w:marRight w:val="0"/>
      <w:marTop w:val="0"/>
      <w:marBottom w:val="0"/>
      <w:divBdr>
        <w:top w:val="none" w:sz="0" w:space="0" w:color="auto"/>
        <w:left w:val="none" w:sz="0" w:space="0" w:color="auto"/>
        <w:bottom w:val="none" w:sz="0" w:space="0" w:color="auto"/>
        <w:right w:val="none" w:sz="0" w:space="0" w:color="auto"/>
      </w:divBdr>
    </w:div>
    <w:div w:id="606817933">
      <w:bodyDiv w:val="1"/>
      <w:marLeft w:val="0"/>
      <w:marRight w:val="0"/>
      <w:marTop w:val="0"/>
      <w:marBottom w:val="0"/>
      <w:divBdr>
        <w:top w:val="none" w:sz="0" w:space="0" w:color="auto"/>
        <w:left w:val="none" w:sz="0" w:space="0" w:color="auto"/>
        <w:bottom w:val="none" w:sz="0" w:space="0" w:color="auto"/>
        <w:right w:val="none" w:sz="0" w:space="0" w:color="auto"/>
      </w:divBdr>
    </w:div>
    <w:div w:id="609162711">
      <w:bodyDiv w:val="1"/>
      <w:marLeft w:val="0"/>
      <w:marRight w:val="0"/>
      <w:marTop w:val="0"/>
      <w:marBottom w:val="0"/>
      <w:divBdr>
        <w:top w:val="none" w:sz="0" w:space="0" w:color="auto"/>
        <w:left w:val="none" w:sz="0" w:space="0" w:color="auto"/>
        <w:bottom w:val="none" w:sz="0" w:space="0" w:color="auto"/>
        <w:right w:val="none" w:sz="0" w:space="0" w:color="auto"/>
      </w:divBdr>
    </w:div>
    <w:div w:id="615916825">
      <w:bodyDiv w:val="1"/>
      <w:marLeft w:val="0"/>
      <w:marRight w:val="0"/>
      <w:marTop w:val="0"/>
      <w:marBottom w:val="0"/>
      <w:divBdr>
        <w:top w:val="none" w:sz="0" w:space="0" w:color="auto"/>
        <w:left w:val="none" w:sz="0" w:space="0" w:color="auto"/>
        <w:bottom w:val="none" w:sz="0" w:space="0" w:color="auto"/>
        <w:right w:val="none" w:sz="0" w:space="0" w:color="auto"/>
      </w:divBdr>
    </w:div>
    <w:div w:id="68649007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843122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8323390">
      <w:bodyDiv w:val="1"/>
      <w:marLeft w:val="0"/>
      <w:marRight w:val="0"/>
      <w:marTop w:val="0"/>
      <w:marBottom w:val="0"/>
      <w:divBdr>
        <w:top w:val="none" w:sz="0" w:space="0" w:color="auto"/>
        <w:left w:val="none" w:sz="0" w:space="0" w:color="auto"/>
        <w:bottom w:val="none" w:sz="0" w:space="0" w:color="auto"/>
        <w:right w:val="none" w:sz="0" w:space="0" w:color="auto"/>
      </w:divBdr>
    </w:div>
    <w:div w:id="82381125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5098705">
      <w:bodyDiv w:val="1"/>
      <w:marLeft w:val="0"/>
      <w:marRight w:val="0"/>
      <w:marTop w:val="0"/>
      <w:marBottom w:val="0"/>
      <w:divBdr>
        <w:top w:val="none" w:sz="0" w:space="0" w:color="auto"/>
        <w:left w:val="none" w:sz="0" w:space="0" w:color="auto"/>
        <w:bottom w:val="none" w:sz="0" w:space="0" w:color="auto"/>
        <w:right w:val="none" w:sz="0" w:space="0" w:color="auto"/>
      </w:divBdr>
    </w:div>
    <w:div w:id="854072740">
      <w:bodyDiv w:val="1"/>
      <w:marLeft w:val="0"/>
      <w:marRight w:val="0"/>
      <w:marTop w:val="0"/>
      <w:marBottom w:val="0"/>
      <w:divBdr>
        <w:top w:val="none" w:sz="0" w:space="0" w:color="auto"/>
        <w:left w:val="none" w:sz="0" w:space="0" w:color="auto"/>
        <w:bottom w:val="none" w:sz="0" w:space="0" w:color="auto"/>
        <w:right w:val="none" w:sz="0" w:space="0" w:color="auto"/>
      </w:divBdr>
    </w:div>
    <w:div w:id="882795106">
      <w:bodyDiv w:val="1"/>
      <w:marLeft w:val="0"/>
      <w:marRight w:val="0"/>
      <w:marTop w:val="0"/>
      <w:marBottom w:val="0"/>
      <w:divBdr>
        <w:top w:val="none" w:sz="0" w:space="0" w:color="auto"/>
        <w:left w:val="none" w:sz="0" w:space="0" w:color="auto"/>
        <w:bottom w:val="none" w:sz="0" w:space="0" w:color="auto"/>
        <w:right w:val="none" w:sz="0" w:space="0" w:color="auto"/>
      </w:divBdr>
      <w:divsChild>
        <w:div w:id="151335303">
          <w:marLeft w:val="360"/>
          <w:marRight w:val="0"/>
          <w:marTop w:val="200"/>
          <w:marBottom w:val="0"/>
          <w:divBdr>
            <w:top w:val="none" w:sz="0" w:space="0" w:color="auto"/>
            <w:left w:val="none" w:sz="0" w:space="0" w:color="auto"/>
            <w:bottom w:val="none" w:sz="0" w:space="0" w:color="auto"/>
            <w:right w:val="none" w:sz="0" w:space="0" w:color="auto"/>
          </w:divBdr>
        </w:div>
        <w:div w:id="798453365">
          <w:marLeft w:val="1080"/>
          <w:marRight w:val="0"/>
          <w:marTop w:val="100"/>
          <w:marBottom w:val="0"/>
          <w:divBdr>
            <w:top w:val="none" w:sz="0" w:space="0" w:color="auto"/>
            <w:left w:val="none" w:sz="0" w:space="0" w:color="auto"/>
            <w:bottom w:val="none" w:sz="0" w:space="0" w:color="auto"/>
            <w:right w:val="none" w:sz="0" w:space="0" w:color="auto"/>
          </w:divBdr>
        </w:div>
        <w:div w:id="1828860052">
          <w:marLeft w:val="1080"/>
          <w:marRight w:val="0"/>
          <w:marTop w:val="100"/>
          <w:marBottom w:val="0"/>
          <w:divBdr>
            <w:top w:val="none" w:sz="0" w:space="0" w:color="auto"/>
            <w:left w:val="none" w:sz="0" w:space="0" w:color="auto"/>
            <w:bottom w:val="none" w:sz="0" w:space="0" w:color="auto"/>
            <w:right w:val="none" w:sz="0" w:space="0" w:color="auto"/>
          </w:divBdr>
        </w:div>
      </w:divsChild>
    </w:div>
    <w:div w:id="888498302">
      <w:bodyDiv w:val="1"/>
      <w:marLeft w:val="0"/>
      <w:marRight w:val="0"/>
      <w:marTop w:val="0"/>
      <w:marBottom w:val="0"/>
      <w:divBdr>
        <w:top w:val="none" w:sz="0" w:space="0" w:color="auto"/>
        <w:left w:val="none" w:sz="0" w:space="0" w:color="auto"/>
        <w:bottom w:val="none" w:sz="0" w:space="0" w:color="auto"/>
        <w:right w:val="none" w:sz="0" w:space="0" w:color="auto"/>
      </w:divBdr>
    </w:div>
    <w:div w:id="890463183">
      <w:bodyDiv w:val="1"/>
      <w:marLeft w:val="0"/>
      <w:marRight w:val="0"/>
      <w:marTop w:val="0"/>
      <w:marBottom w:val="0"/>
      <w:divBdr>
        <w:top w:val="none" w:sz="0" w:space="0" w:color="auto"/>
        <w:left w:val="none" w:sz="0" w:space="0" w:color="auto"/>
        <w:bottom w:val="none" w:sz="0" w:space="0" w:color="auto"/>
        <w:right w:val="none" w:sz="0" w:space="0" w:color="auto"/>
      </w:divBdr>
      <w:divsChild>
        <w:div w:id="1269198409">
          <w:marLeft w:val="1800"/>
          <w:marRight w:val="0"/>
          <w:marTop w:val="100"/>
          <w:marBottom w:val="0"/>
          <w:divBdr>
            <w:top w:val="none" w:sz="0" w:space="0" w:color="auto"/>
            <w:left w:val="none" w:sz="0" w:space="0" w:color="auto"/>
            <w:bottom w:val="none" w:sz="0" w:space="0" w:color="auto"/>
            <w:right w:val="none" w:sz="0" w:space="0" w:color="auto"/>
          </w:divBdr>
        </w:div>
        <w:div w:id="1590968693">
          <w:marLeft w:val="2520"/>
          <w:marRight w:val="0"/>
          <w:marTop w:val="100"/>
          <w:marBottom w:val="0"/>
          <w:divBdr>
            <w:top w:val="none" w:sz="0" w:space="0" w:color="auto"/>
            <w:left w:val="none" w:sz="0" w:space="0" w:color="auto"/>
            <w:bottom w:val="none" w:sz="0" w:space="0" w:color="auto"/>
            <w:right w:val="none" w:sz="0" w:space="0" w:color="auto"/>
          </w:divBdr>
        </w:div>
      </w:divsChild>
    </w:div>
    <w:div w:id="906257954">
      <w:bodyDiv w:val="1"/>
      <w:marLeft w:val="0"/>
      <w:marRight w:val="0"/>
      <w:marTop w:val="0"/>
      <w:marBottom w:val="0"/>
      <w:divBdr>
        <w:top w:val="none" w:sz="0" w:space="0" w:color="auto"/>
        <w:left w:val="none" w:sz="0" w:space="0" w:color="auto"/>
        <w:bottom w:val="none" w:sz="0" w:space="0" w:color="auto"/>
        <w:right w:val="none" w:sz="0" w:space="0" w:color="auto"/>
      </w:divBdr>
    </w:div>
    <w:div w:id="926811867">
      <w:bodyDiv w:val="1"/>
      <w:marLeft w:val="0"/>
      <w:marRight w:val="0"/>
      <w:marTop w:val="0"/>
      <w:marBottom w:val="0"/>
      <w:divBdr>
        <w:top w:val="none" w:sz="0" w:space="0" w:color="auto"/>
        <w:left w:val="none" w:sz="0" w:space="0" w:color="auto"/>
        <w:bottom w:val="none" w:sz="0" w:space="0" w:color="auto"/>
        <w:right w:val="none" w:sz="0" w:space="0" w:color="auto"/>
      </w:divBdr>
    </w:div>
    <w:div w:id="929195509">
      <w:bodyDiv w:val="1"/>
      <w:marLeft w:val="0"/>
      <w:marRight w:val="0"/>
      <w:marTop w:val="0"/>
      <w:marBottom w:val="0"/>
      <w:divBdr>
        <w:top w:val="none" w:sz="0" w:space="0" w:color="auto"/>
        <w:left w:val="none" w:sz="0" w:space="0" w:color="auto"/>
        <w:bottom w:val="none" w:sz="0" w:space="0" w:color="auto"/>
        <w:right w:val="none" w:sz="0" w:space="0" w:color="auto"/>
      </w:divBdr>
    </w:div>
    <w:div w:id="942346716">
      <w:bodyDiv w:val="1"/>
      <w:marLeft w:val="0"/>
      <w:marRight w:val="0"/>
      <w:marTop w:val="0"/>
      <w:marBottom w:val="0"/>
      <w:divBdr>
        <w:top w:val="none" w:sz="0" w:space="0" w:color="auto"/>
        <w:left w:val="none" w:sz="0" w:space="0" w:color="auto"/>
        <w:bottom w:val="none" w:sz="0" w:space="0" w:color="auto"/>
        <w:right w:val="none" w:sz="0" w:space="0" w:color="auto"/>
      </w:divBdr>
    </w:div>
    <w:div w:id="954946892">
      <w:bodyDiv w:val="1"/>
      <w:marLeft w:val="0"/>
      <w:marRight w:val="0"/>
      <w:marTop w:val="0"/>
      <w:marBottom w:val="0"/>
      <w:divBdr>
        <w:top w:val="none" w:sz="0" w:space="0" w:color="auto"/>
        <w:left w:val="none" w:sz="0" w:space="0" w:color="auto"/>
        <w:bottom w:val="none" w:sz="0" w:space="0" w:color="auto"/>
        <w:right w:val="none" w:sz="0" w:space="0" w:color="auto"/>
      </w:divBdr>
    </w:div>
    <w:div w:id="972252753">
      <w:bodyDiv w:val="1"/>
      <w:marLeft w:val="0"/>
      <w:marRight w:val="0"/>
      <w:marTop w:val="0"/>
      <w:marBottom w:val="0"/>
      <w:divBdr>
        <w:top w:val="none" w:sz="0" w:space="0" w:color="auto"/>
        <w:left w:val="none" w:sz="0" w:space="0" w:color="auto"/>
        <w:bottom w:val="none" w:sz="0" w:space="0" w:color="auto"/>
        <w:right w:val="none" w:sz="0" w:space="0" w:color="auto"/>
      </w:divBdr>
    </w:div>
    <w:div w:id="974678172">
      <w:bodyDiv w:val="1"/>
      <w:marLeft w:val="0"/>
      <w:marRight w:val="0"/>
      <w:marTop w:val="0"/>
      <w:marBottom w:val="0"/>
      <w:divBdr>
        <w:top w:val="none" w:sz="0" w:space="0" w:color="auto"/>
        <w:left w:val="none" w:sz="0" w:space="0" w:color="auto"/>
        <w:bottom w:val="none" w:sz="0" w:space="0" w:color="auto"/>
        <w:right w:val="none" w:sz="0" w:space="0" w:color="auto"/>
      </w:divBdr>
      <w:divsChild>
        <w:div w:id="1821462939">
          <w:marLeft w:val="1080"/>
          <w:marRight w:val="0"/>
          <w:marTop w:val="100"/>
          <w:marBottom w:val="0"/>
          <w:divBdr>
            <w:top w:val="none" w:sz="0" w:space="0" w:color="auto"/>
            <w:left w:val="none" w:sz="0" w:space="0" w:color="auto"/>
            <w:bottom w:val="none" w:sz="0" w:space="0" w:color="auto"/>
            <w:right w:val="none" w:sz="0" w:space="0" w:color="auto"/>
          </w:divBdr>
        </w:div>
      </w:divsChild>
    </w:div>
    <w:div w:id="100533001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7964026">
      <w:bodyDiv w:val="1"/>
      <w:marLeft w:val="0"/>
      <w:marRight w:val="0"/>
      <w:marTop w:val="0"/>
      <w:marBottom w:val="0"/>
      <w:divBdr>
        <w:top w:val="none" w:sz="0" w:space="0" w:color="auto"/>
        <w:left w:val="none" w:sz="0" w:space="0" w:color="auto"/>
        <w:bottom w:val="none" w:sz="0" w:space="0" w:color="auto"/>
        <w:right w:val="none" w:sz="0" w:space="0" w:color="auto"/>
      </w:divBdr>
    </w:div>
    <w:div w:id="111687298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5967970">
      <w:bodyDiv w:val="1"/>
      <w:marLeft w:val="0"/>
      <w:marRight w:val="0"/>
      <w:marTop w:val="0"/>
      <w:marBottom w:val="0"/>
      <w:divBdr>
        <w:top w:val="none" w:sz="0" w:space="0" w:color="auto"/>
        <w:left w:val="none" w:sz="0" w:space="0" w:color="auto"/>
        <w:bottom w:val="none" w:sz="0" w:space="0" w:color="auto"/>
        <w:right w:val="none" w:sz="0" w:space="0" w:color="auto"/>
      </w:divBdr>
    </w:div>
    <w:div w:id="1197499138">
      <w:bodyDiv w:val="1"/>
      <w:marLeft w:val="0"/>
      <w:marRight w:val="0"/>
      <w:marTop w:val="0"/>
      <w:marBottom w:val="0"/>
      <w:divBdr>
        <w:top w:val="none" w:sz="0" w:space="0" w:color="auto"/>
        <w:left w:val="none" w:sz="0" w:space="0" w:color="auto"/>
        <w:bottom w:val="none" w:sz="0" w:space="0" w:color="auto"/>
        <w:right w:val="none" w:sz="0" w:space="0" w:color="auto"/>
      </w:divBdr>
    </w:div>
    <w:div w:id="1202982929">
      <w:bodyDiv w:val="1"/>
      <w:marLeft w:val="0"/>
      <w:marRight w:val="0"/>
      <w:marTop w:val="0"/>
      <w:marBottom w:val="0"/>
      <w:divBdr>
        <w:top w:val="none" w:sz="0" w:space="0" w:color="auto"/>
        <w:left w:val="none" w:sz="0" w:space="0" w:color="auto"/>
        <w:bottom w:val="none" w:sz="0" w:space="0" w:color="auto"/>
        <w:right w:val="none" w:sz="0" w:space="0" w:color="auto"/>
      </w:divBdr>
    </w:div>
    <w:div w:id="1206213720">
      <w:bodyDiv w:val="1"/>
      <w:marLeft w:val="0"/>
      <w:marRight w:val="0"/>
      <w:marTop w:val="0"/>
      <w:marBottom w:val="0"/>
      <w:divBdr>
        <w:top w:val="none" w:sz="0" w:space="0" w:color="auto"/>
        <w:left w:val="none" w:sz="0" w:space="0" w:color="auto"/>
        <w:bottom w:val="none" w:sz="0" w:space="0" w:color="auto"/>
        <w:right w:val="none" w:sz="0" w:space="0" w:color="auto"/>
      </w:divBdr>
    </w:div>
    <w:div w:id="1259407754">
      <w:bodyDiv w:val="1"/>
      <w:marLeft w:val="0"/>
      <w:marRight w:val="0"/>
      <w:marTop w:val="0"/>
      <w:marBottom w:val="0"/>
      <w:divBdr>
        <w:top w:val="none" w:sz="0" w:space="0" w:color="auto"/>
        <w:left w:val="none" w:sz="0" w:space="0" w:color="auto"/>
        <w:bottom w:val="none" w:sz="0" w:space="0" w:color="auto"/>
        <w:right w:val="none" w:sz="0" w:space="0" w:color="auto"/>
      </w:divBdr>
    </w:div>
    <w:div w:id="1262879047">
      <w:bodyDiv w:val="1"/>
      <w:marLeft w:val="0"/>
      <w:marRight w:val="0"/>
      <w:marTop w:val="0"/>
      <w:marBottom w:val="0"/>
      <w:divBdr>
        <w:top w:val="none" w:sz="0" w:space="0" w:color="auto"/>
        <w:left w:val="none" w:sz="0" w:space="0" w:color="auto"/>
        <w:bottom w:val="none" w:sz="0" w:space="0" w:color="auto"/>
        <w:right w:val="none" w:sz="0" w:space="0" w:color="auto"/>
      </w:divBdr>
    </w:div>
    <w:div w:id="1274442773">
      <w:bodyDiv w:val="1"/>
      <w:marLeft w:val="0"/>
      <w:marRight w:val="0"/>
      <w:marTop w:val="0"/>
      <w:marBottom w:val="0"/>
      <w:divBdr>
        <w:top w:val="none" w:sz="0" w:space="0" w:color="auto"/>
        <w:left w:val="none" w:sz="0" w:space="0" w:color="auto"/>
        <w:bottom w:val="none" w:sz="0" w:space="0" w:color="auto"/>
        <w:right w:val="none" w:sz="0" w:space="0" w:color="auto"/>
      </w:divBdr>
      <w:divsChild>
        <w:div w:id="1281454910">
          <w:marLeft w:val="360"/>
          <w:marRight w:val="0"/>
          <w:marTop w:val="200"/>
          <w:marBottom w:val="0"/>
          <w:divBdr>
            <w:top w:val="none" w:sz="0" w:space="0" w:color="auto"/>
            <w:left w:val="none" w:sz="0" w:space="0" w:color="auto"/>
            <w:bottom w:val="none" w:sz="0" w:space="0" w:color="auto"/>
            <w:right w:val="none" w:sz="0" w:space="0" w:color="auto"/>
          </w:divBdr>
        </w:div>
        <w:div w:id="2005206402">
          <w:marLeft w:val="1080"/>
          <w:marRight w:val="0"/>
          <w:marTop w:val="100"/>
          <w:marBottom w:val="0"/>
          <w:divBdr>
            <w:top w:val="none" w:sz="0" w:space="0" w:color="auto"/>
            <w:left w:val="none" w:sz="0" w:space="0" w:color="auto"/>
            <w:bottom w:val="none" w:sz="0" w:space="0" w:color="auto"/>
            <w:right w:val="none" w:sz="0" w:space="0" w:color="auto"/>
          </w:divBdr>
        </w:div>
      </w:divsChild>
    </w:div>
    <w:div w:id="132161460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684211">
      <w:bodyDiv w:val="1"/>
      <w:marLeft w:val="0"/>
      <w:marRight w:val="0"/>
      <w:marTop w:val="0"/>
      <w:marBottom w:val="0"/>
      <w:divBdr>
        <w:top w:val="none" w:sz="0" w:space="0" w:color="auto"/>
        <w:left w:val="none" w:sz="0" w:space="0" w:color="auto"/>
        <w:bottom w:val="none" w:sz="0" w:space="0" w:color="auto"/>
        <w:right w:val="none" w:sz="0" w:space="0" w:color="auto"/>
      </w:divBdr>
    </w:div>
    <w:div w:id="1373652284">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59653">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259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3547563">
      <w:bodyDiv w:val="1"/>
      <w:marLeft w:val="0"/>
      <w:marRight w:val="0"/>
      <w:marTop w:val="0"/>
      <w:marBottom w:val="0"/>
      <w:divBdr>
        <w:top w:val="none" w:sz="0" w:space="0" w:color="auto"/>
        <w:left w:val="none" w:sz="0" w:space="0" w:color="auto"/>
        <w:bottom w:val="none" w:sz="0" w:space="0" w:color="auto"/>
        <w:right w:val="none" w:sz="0" w:space="0" w:color="auto"/>
      </w:divBdr>
      <w:divsChild>
        <w:div w:id="650326777">
          <w:marLeft w:val="360"/>
          <w:marRight w:val="0"/>
          <w:marTop w:val="200"/>
          <w:marBottom w:val="0"/>
          <w:divBdr>
            <w:top w:val="none" w:sz="0" w:space="0" w:color="auto"/>
            <w:left w:val="none" w:sz="0" w:space="0" w:color="auto"/>
            <w:bottom w:val="none" w:sz="0" w:space="0" w:color="auto"/>
            <w:right w:val="none" w:sz="0" w:space="0" w:color="auto"/>
          </w:divBdr>
        </w:div>
        <w:div w:id="881747687">
          <w:marLeft w:val="1080"/>
          <w:marRight w:val="0"/>
          <w:marTop w:val="100"/>
          <w:marBottom w:val="0"/>
          <w:divBdr>
            <w:top w:val="none" w:sz="0" w:space="0" w:color="auto"/>
            <w:left w:val="none" w:sz="0" w:space="0" w:color="auto"/>
            <w:bottom w:val="none" w:sz="0" w:space="0" w:color="auto"/>
            <w:right w:val="none" w:sz="0" w:space="0" w:color="auto"/>
          </w:divBdr>
        </w:div>
        <w:div w:id="1360937100">
          <w:marLeft w:val="1080"/>
          <w:marRight w:val="0"/>
          <w:marTop w:val="100"/>
          <w:marBottom w:val="0"/>
          <w:divBdr>
            <w:top w:val="none" w:sz="0" w:space="0" w:color="auto"/>
            <w:left w:val="none" w:sz="0" w:space="0" w:color="auto"/>
            <w:bottom w:val="none" w:sz="0" w:space="0" w:color="auto"/>
            <w:right w:val="none" w:sz="0" w:space="0" w:color="auto"/>
          </w:divBdr>
        </w:div>
        <w:div w:id="1504930963">
          <w:marLeft w:val="1080"/>
          <w:marRight w:val="0"/>
          <w:marTop w:val="100"/>
          <w:marBottom w:val="0"/>
          <w:divBdr>
            <w:top w:val="none" w:sz="0" w:space="0" w:color="auto"/>
            <w:left w:val="none" w:sz="0" w:space="0" w:color="auto"/>
            <w:bottom w:val="none" w:sz="0" w:space="0" w:color="auto"/>
            <w:right w:val="none" w:sz="0" w:space="0" w:color="auto"/>
          </w:divBdr>
        </w:div>
      </w:divsChild>
    </w:div>
    <w:div w:id="1552576573">
      <w:bodyDiv w:val="1"/>
      <w:marLeft w:val="0"/>
      <w:marRight w:val="0"/>
      <w:marTop w:val="0"/>
      <w:marBottom w:val="0"/>
      <w:divBdr>
        <w:top w:val="none" w:sz="0" w:space="0" w:color="auto"/>
        <w:left w:val="none" w:sz="0" w:space="0" w:color="auto"/>
        <w:bottom w:val="none" w:sz="0" w:space="0" w:color="auto"/>
        <w:right w:val="none" w:sz="0" w:space="0" w:color="auto"/>
      </w:divBdr>
    </w:div>
    <w:div w:id="1601374618">
      <w:bodyDiv w:val="1"/>
      <w:marLeft w:val="0"/>
      <w:marRight w:val="0"/>
      <w:marTop w:val="0"/>
      <w:marBottom w:val="0"/>
      <w:divBdr>
        <w:top w:val="none" w:sz="0" w:space="0" w:color="auto"/>
        <w:left w:val="none" w:sz="0" w:space="0" w:color="auto"/>
        <w:bottom w:val="none" w:sz="0" w:space="0" w:color="auto"/>
        <w:right w:val="none" w:sz="0" w:space="0" w:color="auto"/>
      </w:divBdr>
    </w:div>
    <w:div w:id="167545106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752889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1927061">
      <w:bodyDiv w:val="1"/>
      <w:marLeft w:val="0"/>
      <w:marRight w:val="0"/>
      <w:marTop w:val="0"/>
      <w:marBottom w:val="0"/>
      <w:divBdr>
        <w:top w:val="none" w:sz="0" w:space="0" w:color="auto"/>
        <w:left w:val="none" w:sz="0" w:space="0" w:color="auto"/>
        <w:bottom w:val="none" w:sz="0" w:space="0" w:color="auto"/>
        <w:right w:val="none" w:sz="0" w:space="0" w:color="auto"/>
      </w:divBdr>
    </w:div>
    <w:div w:id="1810245297">
      <w:bodyDiv w:val="1"/>
      <w:marLeft w:val="0"/>
      <w:marRight w:val="0"/>
      <w:marTop w:val="0"/>
      <w:marBottom w:val="0"/>
      <w:divBdr>
        <w:top w:val="none" w:sz="0" w:space="0" w:color="auto"/>
        <w:left w:val="none" w:sz="0" w:space="0" w:color="auto"/>
        <w:bottom w:val="none" w:sz="0" w:space="0" w:color="auto"/>
        <w:right w:val="none" w:sz="0" w:space="0" w:color="auto"/>
      </w:divBdr>
    </w:div>
    <w:div w:id="183117093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707323">
      <w:bodyDiv w:val="1"/>
      <w:marLeft w:val="0"/>
      <w:marRight w:val="0"/>
      <w:marTop w:val="0"/>
      <w:marBottom w:val="0"/>
      <w:divBdr>
        <w:top w:val="none" w:sz="0" w:space="0" w:color="auto"/>
        <w:left w:val="none" w:sz="0" w:space="0" w:color="auto"/>
        <w:bottom w:val="none" w:sz="0" w:space="0" w:color="auto"/>
        <w:right w:val="none" w:sz="0" w:space="0" w:color="auto"/>
      </w:divBdr>
    </w:div>
    <w:div w:id="189091843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8446019">
      <w:bodyDiv w:val="1"/>
      <w:marLeft w:val="0"/>
      <w:marRight w:val="0"/>
      <w:marTop w:val="0"/>
      <w:marBottom w:val="0"/>
      <w:divBdr>
        <w:top w:val="none" w:sz="0" w:space="0" w:color="auto"/>
        <w:left w:val="none" w:sz="0" w:space="0" w:color="auto"/>
        <w:bottom w:val="none" w:sz="0" w:space="0" w:color="auto"/>
        <w:right w:val="none" w:sz="0" w:space="0" w:color="auto"/>
      </w:divBdr>
      <w:divsChild>
        <w:div w:id="1794322438">
          <w:marLeft w:val="0"/>
          <w:marRight w:val="0"/>
          <w:marTop w:val="0"/>
          <w:marBottom w:val="0"/>
          <w:divBdr>
            <w:top w:val="none" w:sz="0" w:space="0" w:color="auto"/>
            <w:left w:val="none" w:sz="0" w:space="0" w:color="auto"/>
            <w:bottom w:val="none" w:sz="0" w:space="0" w:color="auto"/>
            <w:right w:val="none" w:sz="0" w:space="0" w:color="auto"/>
          </w:divBdr>
        </w:div>
      </w:divsChild>
    </w:div>
    <w:div w:id="1952936897">
      <w:bodyDiv w:val="1"/>
      <w:marLeft w:val="0"/>
      <w:marRight w:val="0"/>
      <w:marTop w:val="0"/>
      <w:marBottom w:val="0"/>
      <w:divBdr>
        <w:top w:val="none" w:sz="0" w:space="0" w:color="auto"/>
        <w:left w:val="none" w:sz="0" w:space="0" w:color="auto"/>
        <w:bottom w:val="none" w:sz="0" w:space="0" w:color="auto"/>
        <w:right w:val="none" w:sz="0" w:space="0" w:color="auto"/>
      </w:divBdr>
    </w:div>
    <w:div w:id="199559814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2685562">
      <w:bodyDiv w:val="1"/>
      <w:marLeft w:val="0"/>
      <w:marRight w:val="0"/>
      <w:marTop w:val="0"/>
      <w:marBottom w:val="0"/>
      <w:divBdr>
        <w:top w:val="none" w:sz="0" w:space="0" w:color="auto"/>
        <w:left w:val="none" w:sz="0" w:space="0" w:color="auto"/>
        <w:bottom w:val="none" w:sz="0" w:space="0" w:color="auto"/>
        <w:right w:val="none" w:sz="0" w:space="0" w:color="auto"/>
      </w:divBdr>
    </w:div>
    <w:div w:id="2060979330">
      <w:bodyDiv w:val="1"/>
      <w:marLeft w:val="0"/>
      <w:marRight w:val="0"/>
      <w:marTop w:val="0"/>
      <w:marBottom w:val="0"/>
      <w:divBdr>
        <w:top w:val="none" w:sz="0" w:space="0" w:color="auto"/>
        <w:left w:val="none" w:sz="0" w:space="0" w:color="auto"/>
        <w:bottom w:val="none" w:sz="0" w:space="0" w:color="auto"/>
        <w:right w:val="none" w:sz="0" w:space="0" w:color="auto"/>
      </w:divBdr>
    </w:div>
    <w:div w:id="209716602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36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9-e/Docs/R4-2109038.zip" TargetMode="External"/><Relationship Id="rId18" Type="http://schemas.openxmlformats.org/officeDocument/2006/relationships/hyperlink" Target="https://www.3gpp.org/ftp/TSG_RAN/WG4_Radio/TSGR4_99-e/Docs/R4-2109040.zip" TargetMode="External"/><Relationship Id="rId26" Type="http://schemas.openxmlformats.org/officeDocument/2006/relationships/hyperlink" Target="https://www.3gpp.org/ftp/TSG_RAN/WG4_Radio/TSGR4_99-e/Docs/R4-2110404.zip" TargetMode="External"/><Relationship Id="rId3" Type="http://schemas.openxmlformats.org/officeDocument/2006/relationships/customXml" Target="../customXml/item2.xml"/><Relationship Id="rId21" Type="http://schemas.openxmlformats.org/officeDocument/2006/relationships/hyperlink" Target="https://www.3gpp.org/ftp/TSG_RAN/WG4_Radio/TSGR4_99-e/Docs/R4-2110404.zip" TargetMode="External"/><Relationship Id="rId34" Type="http://schemas.openxmlformats.org/officeDocument/2006/relationships/hyperlink" Target="https://www.3gpp.org/ftp/TSG_RAN/WG4_Radio/TSGR4_99-e/Docs/R4-2109040.zip" TargetMode="External"/><Relationship Id="rId7" Type="http://schemas.openxmlformats.org/officeDocument/2006/relationships/styles" Target="styles.xml"/><Relationship Id="rId12" Type="http://schemas.openxmlformats.org/officeDocument/2006/relationships/hyperlink" Target="https://www.3gpp.org/ftp/TSG_RAN/WG4_Radio/TSGR4_99-e/Docs/R4-2111427.zip" TargetMode="External"/><Relationship Id="rId17" Type="http://schemas.openxmlformats.org/officeDocument/2006/relationships/hyperlink" Target="https://www.3gpp.org/ftp/TSG_RAN/WG4_Radio/TSGR4_99-e/Docs/R4-2110403.zip" TargetMode="External"/><Relationship Id="rId25" Type="http://schemas.openxmlformats.org/officeDocument/2006/relationships/hyperlink" Target="https://www.3gpp.org/ftp/TSG_RAN/WG4_Radio/TSGR4_99-e/Docs/R4-2110403.zip" TargetMode="External"/><Relationship Id="rId33" Type="http://schemas.openxmlformats.org/officeDocument/2006/relationships/hyperlink" Target="https://www.3gpp.org/ftp/TSG_RAN/WG4_Radio/TSGR4_99-e/Docs/R4-2110404.zip" TargetMode="Externa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99-e/Docs/R4-2109370.zip" TargetMode="External"/><Relationship Id="rId20" Type="http://schemas.openxmlformats.org/officeDocument/2006/relationships/hyperlink" Target="https://www.3gpp.org/ftp/TSG_RAN/WG4_Radio/TSGR4_99-e/Docs/R4-2109370.zip" TargetMode="External"/><Relationship Id="rId29" Type="http://schemas.openxmlformats.org/officeDocument/2006/relationships/hyperlink" Target="https://www.3gpp.org/ftp/TSG_RAN/WG4_Radio/TSGR4_99-e/Docs/R4-2109038.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99-e/Docs/R4-2109039.zip" TargetMode="External"/><Relationship Id="rId32" Type="http://schemas.openxmlformats.org/officeDocument/2006/relationships/hyperlink" Target="https://www.3gpp.org/ftp/TSG_RAN/WG4_Radio/TSGR4_99-e/Docs/R4-2110403.zip" TargetMode="External"/><Relationship Id="rId37"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s://www.3gpp.org/ftp/TSG_RAN/WG4_Radio/TSGR4_99-e/Docs/R4-2109041.zip" TargetMode="External"/><Relationship Id="rId23" Type="http://schemas.openxmlformats.org/officeDocument/2006/relationships/hyperlink" Target="https://www.3gpp.org/ftp/TSG_RAN/WG4_Radio/TSGR4_99-e/Docs/R4-2109038.zip" TargetMode="External"/><Relationship Id="rId28" Type="http://schemas.openxmlformats.org/officeDocument/2006/relationships/hyperlink" Target="https://www.3gpp.org/ftp/TSG_RAN/WG4_Radio/TSGR4_99-e/Docs/R4-2111427.zip"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4_Radio/TSGR4_99-e/Docs/R4-2109042.zip" TargetMode="External"/><Relationship Id="rId31" Type="http://schemas.openxmlformats.org/officeDocument/2006/relationships/hyperlink" Target="https://www.3gpp.org/ftp/TSG_RAN/WG4_Radio/TSGR4_99-e/Docs/R4-2109041.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9-e/Docs/R4-2109039.zip" TargetMode="External"/><Relationship Id="rId22" Type="http://schemas.openxmlformats.org/officeDocument/2006/relationships/hyperlink" Target="https://www.3gpp.org/ftp/TSG_RAN/WG4_Radio/TSGR4_99-e/Docs/R4-2111427.zip" TargetMode="External"/><Relationship Id="rId27" Type="http://schemas.openxmlformats.org/officeDocument/2006/relationships/hyperlink" Target="https://www.3gpp.org/ftp/TSG_RAN/WG4_Radio/TSGR4_99-e/Docs/R4-2109040.zip" TargetMode="External"/><Relationship Id="rId30" Type="http://schemas.openxmlformats.org/officeDocument/2006/relationships/hyperlink" Target="https://www.3gpp.org/ftp/TSG_RAN/WG4_Radio/TSGR4_99-e/Docs/R4-2109039.zip" TargetMode="External"/><Relationship Id="rId35" Type="http://schemas.openxmlformats.org/officeDocument/2006/relationships/hyperlink" Target="https://www.3gpp.org/ftp/TSG_RAN/WG4_Radio/TSGR4_99-e/Docs/R4-210904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C2BFF6-1D8D-4D4F-9BF0-B592816CBF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2EA5E9-761B-44C9-A843-ACA52B3E8895}">
  <ds:schemaRefs>
    <ds:schemaRef ds:uri="http://schemas.openxmlformats.org/officeDocument/2006/bibliography"/>
  </ds:schemaRefs>
</ds:datastoreItem>
</file>

<file path=customXml/itemProps3.xml><?xml version="1.0" encoding="utf-8"?>
<ds:datastoreItem xmlns:ds="http://schemas.openxmlformats.org/officeDocument/2006/customXml" ds:itemID="{C50100C0-DCDC-4E91-BB77-ADB8CA20BBE9}">
  <ds:schemaRefs>
    <ds:schemaRef ds:uri="http://schemas.microsoft.com/sharepoint/v3/contenttype/forms"/>
  </ds:schemaRefs>
</ds:datastoreItem>
</file>

<file path=customXml/itemProps4.xml><?xml version="1.0" encoding="utf-8"?>
<ds:datastoreItem xmlns:ds="http://schemas.openxmlformats.org/officeDocument/2006/customXml" ds:itemID="{4C0DE3F8-8C12-44FF-BB95-627B3B1CC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8</Pages>
  <Words>1935</Words>
  <Characters>11032</Characters>
  <Application>Microsoft Office Word</Application>
  <DocSecurity>0</DocSecurity>
  <Lines>91</Lines>
  <Paragraphs>25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12942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cp:lastModifiedBy>
  <cp:revision>7</cp:revision>
  <cp:lastPrinted>2019-04-25T01:09:00Z</cp:lastPrinted>
  <dcterms:created xsi:type="dcterms:W3CDTF">2021-05-21T01:23:00Z</dcterms:created>
  <dcterms:modified xsi:type="dcterms:W3CDTF">2021-05-21T01:42:00Z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(3)wck1d4+SfTJ+LktZo9birEPuyxQEOI5tepFkfHKBBuW1kX8dqoS2Ks0Q5zivZIPFSqA98Wno
NjKvpgFS5idISme6HBPX8nl6e0yKl80FnCWB2n75iN5E+M4Xyfrx5pmNQjUQgbYAR0HaxxFm
4zdhTYh8IIcpm2CRIKjuiiIq+a2rOxi40q/LFkowlapCJsUcuzHoN2m8W9LGLr/rp6MGnFHI
q6PSo7QqP6AP3Uojzg</vt:lpwstr>
  </property>
  <property fmtid="{D5CDD505-2E9C-101B-9397-08002B2CF9AE}" pid="10" name="_2015_ms_pID_7253431">
    <vt:lpwstr>RKc/pPX2mi7bb51hYqT6MmbzkZtrUkJ2rlzw6c1/3gNKtR0MGaBvG2
zdUfGefgVG0JAkKGdqHaXgZkH2pIoxuWWMVSRRAvsYLJy5sHmc2T86z7ub5mdgQHCGttZtyY
t8c4M6ee81l0M7UR1RpC+GZOUWXyPF2/V/Nb6XaILwnHrphRXPDhOVjlbRgC1iBH9cz+A314
PoLCqhq/Pf2cbBwBi4BZFm3/upWMqCMkTi18</vt:lpwstr>
  </property>
  <property fmtid="{D5CDD505-2E9C-101B-9397-08002B2CF9AE}" pid="11" name="_2015_ms_pID_7253432">
    <vt:lpwstr>zw==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1587711604</vt:lpwstr>
  </property>
  <property fmtid="{D5CDD505-2E9C-101B-9397-08002B2CF9AE}" pid="16" name="ContentTypeId">
    <vt:lpwstr>0x010100EB28163D68FE8E4D9361964FDD814FC4</vt:lpwstr>
  </property>
</Properties>
</file>