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0E8F" w14:textId="6CBAC5E1" w:rsidR="00A56169" w:rsidRPr="00A56169" w:rsidRDefault="00A56169" w:rsidP="00A56169">
      <w:pPr>
        <w:spacing w:after="120"/>
        <w:ind w:left="1985" w:hanging="1985"/>
        <w:rPr>
          <w:rFonts w:ascii="Arial" w:eastAsia="MS Mincho" w:hAnsi="Arial" w:cs="Arial"/>
          <w:b/>
          <w:sz w:val="22"/>
        </w:rPr>
      </w:pPr>
      <w:bookmarkStart w:id="0" w:name="DocumentFor"/>
      <w:bookmarkEnd w:id="0"/>
      <w:r w:rsidRPr="00A56169">
        <w:rPr>
          <w:rFonts w:ascii="Arial" w:eastAsia="MS Mincho" w:hAnsi="Arial" w:cs="Arial"/>
          <w:b/>
          <w:sz w:val="22"/>
        </w:rPr>
        <w:t>3GPP TSG-RAN WG4 Meeting # 99-e</w:t>
      </w:r>
      <w:r w:rsidRPr="00A56169">
        <w:rPr>
          <w:rFonts w:ascii="Arial" w:eastAsia="MS Mincho" w:hAnsi="Arial" w:cs="Arial"/>
          <w:b/>
          <w:sz w:val="22"/>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sidRPr="00A56169">
        <w:rPr>
          <w:rFonts w:ascii="Arial" w:eastAsia="MS Mincho" w:hAnsi="Arial" w:cs="Arial"/>
          <w:b/>
          <w:sz w:val="22"/>
        </w:rPr>
        <w:t>R4-210xxxxx</w:t>
      </w:r>
    </w:p>
    <w:p w14:paraId="40616F3F" w14:textId="77777777" w:rsidR="00A56169" w:rsidRPr="00A56169" w:rsidRDefault="00A56169" w:rsidP="00A56169">
      <w:pPr>
        <w:spacing w:after="120"/>
        <w:ind w:left="1985" w:hanging="1985"/>
        <w:rPr>
          <w:rFonts w:ascii="Arial" w:eastAsia="MS Mincho" w:hAnsi="Arial" w:cs="Arial"/>
          <w:b/>
          <w:sz w:val="22"/>
        </w:rPr>
      </w:pPr>
      <w:r w:rsidRPr="00A56169">
        <w:rPr>
          <w:rFonts w:ascii="Arial" w:eastAsia="MS Mincho" w:hAnsi="Arial" w:cs="Arial"/>
          <w:b/>
          <w:sz w:val="22"/>
        </w:rPr>
        <w:t>Electronic Meeting, May. 19-27, 2021</w:t>
      </w:r>
    </w:p>
    <w:p w14:paraId="2637FD31" w14:textId="77777777" w:rsidR="001E0A28" w:rsidRPr="00A56169" w:rsidRDefault="001E0A28" w:rsidP="001E0A28">
      <w:pPr>
        <w:spacing w:after="120"/>
        <w:ind w:left="1985" w:hanging="1985"/>
        <w:rPr>
          <w:rFonts w:ascii="Arial" w:eastAsia="MS Mincho" w:hAnsi="Arial" w:cs="Arial"/>
          <w:b/>
          <w:sz w:val="22"/>
        </w:rPr>
      </w:pPr>
    </w:p>
    <w:p w14:paraId="282755FA" w14:textId="0B4E5E46"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6169">
        <w:rPr>
          <w:rFonts w:ascii="Arial" w:eastAsiaTheme="minorEastAsia" w:hAnsi="Arial" w:cs="Arial" w:hint="eastAsia"/>
          <w:color w:val="000000"/>
          <w:sz w:val="22"/>
          <w:lang w:val="pt-BR" w:eastAsia="zh-CN"/>
        </w:rPr>
        <w:t>8</w:t>
      </w:r>
      <w:r w:rsidR="00261963">
        <w:rPr>
          <w:rFonts w:ascii="Arial" w:eastAsiaTheme="minorEastAsia" w:hAnsi="Arial" w:cs="Arial" w:hint="eastAsia"/>
          <w:color w:val="000000"/>
          <w:sz w:val="22"/>
          <w:lang w:eastAsia="zh-CN"/>
        </w:rPr>
        <w:t>.</w:t>
      </w:r>
      <w:r w:rsidR="003254C6">
        <w:rPr>
          <w:rFonts w:ascii="Arial" w:eastAsiaTheme="minorEastAsia" w:hAnsi="Arial" w:cs="Arial" w:hint="eastAsia"/>
          <w:color w:val="000000"/>
          <w:sz w:val="22"/>
          <w:lang w:eastAsia="zh-CN"/>
        </w:rPr>
        <w:t>26</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D8E1AFE"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0F3521" w:rsidRPr="000F3521">
        <w:rPr>
          <w:rFonts w:ascii="Arial" w:eastAsiaTheme="minorEastAsia" w:hAnsi="Arial" w:cs="Arial" w:hint="eastAsia"/>
          <w:color w:val="000000"/>
          <w:sz w:val="22"/>
          <w:lang w:eastAsia="zh-CN"/>
        </w:rPr>
        <w:t>[9</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e][11</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B77339" w14:textId="12D2D6DA" w:rsidR="000F3521"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sidR="00FE6235">
        <w:rPr>
          <w:rFonts w:hint="eastAsia"/>
          <w:bCs/>
          <w:lang w:eastAsia="zh-CN"/>
        </w:rPr>
        <w:t>discuss</w:t>
      </w:r>
      <w:r w:rsidR="000F3521">
        <w:rPr>
          <w:rFonts w:hint="eastAsia"/>
          <w:bCs/>
          <w:lang w:eastAsia="zh-CN"/>
        </w:rPr>
        <w:t xml:space="preserve"> </w:t>
      </w:r>
      <w:r w:rsidR="00400BD7">
        <w:rPr>
          <w:rFonts w:hint="eastAsia"/>
          <w:bCs/>
          <w:lang w:eastAsia="zh-CN"/>
        </w:rPr>
        <w:t>the</w:t>
      </w:r>
      <w:r w:rsidR="00FE6235">
        <w:rPr>
          <w:rFonts w:hint="eastAsia"/>
          <w:bCs/>
          <w:lang w:eastAsia="zh-CN"/>
        </w:rPr>
        <w:t xml:space="preserve"> </w:t>
      </w:r>
      <w:r w:rsidR="000F3521">
        <w:rPr>
          <w:rFonts w:hint="eastAsia"/>
          <w:bCs/>
          <w:lang w:eastAsia="zh-CN"/>
        </w:rPr>
        <w:t>new</w:t>
      </w:r>
      <w:r w:rsidR="00400BD7">
        <w:rPr>
          <w:rFonts w:hint="eastAsia"/>
          <w:bCs/>
          <w:lang w:eastAsia="zh-CN"/>
        </w:rPr>
        <w:t>ly introduced</w:t>
      </w:r>
      <w:r w:rsidR="000F3521">
        <w:rPr>
          <w:rFonts w:hint="eastAsia"/>
          <w:bCs/>
          <w:lang w:eastAsia="zh-CN"/>
        </w:rPr>
        <w:t xml:space="preserve"> band combinations of V2X con-current operation</w:t>
      </w:r>
      <w:r w:rsidR="00A406BA">
        <w:rPr>
          <w:rFonts w:hint="eastAsia"/>
          <w:bCs/>
          <w:lang w:eastAsia="zh-CN"/>
        </w:rPr>
        <w:t xml:space="preserve"> and associated open issues</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5E608E">
      <w:pPr>
        <w:pStyle w:val="afe"/>
        <w:numPr>
          <w:ilvl w:val="1"/>
          <w:numId w:val="17"/>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E81CFD">
      <w:pPr>
        <w:pStyle w:val="afe"/>
        <w:numPr>
          <w:ilvl w:val="1"/>
          <w:numId w:val="17"/>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0F3521">
      <w:pPr>
        <w:pStyle w:val="afe"/>
        <w:numPr>
          <w:ilvl w:val="1"/>
          <w:numId w:val="17"/>
        </w:numPr>
        <w:ind w:firstLineChars="0"/>
        <w:rPr>
          <w:lang w:eastAsia="zh-CN"/>
        </w:rPr>
      </w:pPr>
      <w:r>
        <w:rPr>
          <w:rFonts w:eastAsiaTheme="minorEastAsia" w:hint="eastAsia"/>
          <w:lang w:eastAsia="zh-CN"/>
        </w:rPr>
        <w:t>Recommend the final status of TPs and CRs.</w:t>
      </w:r>
    </w:p>
    <w:p w14:paraId="609286E5" w14:textId="3D891C3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7CC3">
        <w:rPr>
          <w:rFonts w:hint="eastAsia"/>
          <w:lang w:eastAsia="zh-CN"/>
        </w:rPr>
        <w:t>Introduce new band combination</w:t>
      </w:r>
      <w:r w:rsidR="00A406BA">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77"/>
        <w:gridCol w:w="1655"/>
        <w:gridCol w:w="6725"/>
      </w:tblGrid>
      <w:tr w:rsidR="00484C5D" w:rsidRPr="00F53FE2" w14:paraId="0411894B" w14:textId="77777777" w:rsidTr="00372D15">
        <w:trPr>
          <w:trHeight w:val="468"/>
        </w:trPr>
        <w:tc>
          <w:tcPr>
            <w:tcW w:w="14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2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72D15" w14:paraId="6D9CAD1D" w14:textId="77777777" w:rsidTr="00372D15">
        <w:trPr>
          <w:trHeight w:val="468"/>
        </w:trPr>
        <w:tc>
          <w:tcPr>
            <w:tcW w:w="1477" w:type="dxa"/>
          </w:tcPr>
          <w:p w14:paraId="7978C3E0" w14:textId="7A4927F8" w:rsidR="00372D15" w:rsidRPr="003808B7" w:rsidRDefault="00372D15" w:rsidP="0089636D">
            <w:pPr>
              <w:spacing w:before="120" w:after="120"/>
            </w:pPr>
            <w:r w:rsidRPr="00372D15">
              <w:t>R4-2109043</w:t>
            </w:r>
          </w:p>
        </w:tc>
        <w:tc>
          <w:tcPr>
            <w:tcW w:w="1655" w:type="dxa"/>
          </w:tcPr>
          <w:p w14:paraId="28FF5C37" w14:textId="4271CC98" w:rsidR="00372D15" w:rsidRPr="00107969" w:rsidRDefault="00372D15" w:rsidP="00E03C5C">
            <w:pPr>
              <w:spacing w:before="120" w:after="120"/>
            </w:pPr>
            <w:r w:rsidRPr="004E1E13">
              <w:t>CATT</w:t>
            </w:r>
          </w:p>
        </w:tc>
        <w:tc>
          <w:tcPr>
            <w:tcW w:w="6725" w:type="dxa"/>
          </w:tcPr>
          <w:p w14:paraId="19A53832" w14:textId="77777777" w:rsidR="00372D15" w:rsidRDefault="00372D15" w:rsidP="00E03C5C">
            <w:pPr>
              <w:spacing w:before="120" w:after="120"/>
              <w:rPr>
                <w:rFonts w:eastAsiaTheme="minorEastAsia"/>
                <w:lang w:eastAsia="zh-CN"/>
              </w:rPr>
            </w:pPr>
            <w:r>
              <w:rPr>
                <w:rFonts w:hint="eastAsia"/>
                <w:lang w:eastAsia="zh-CN"/>
              </w:rPr>
              <w:t xml:space="preserve">Title: </w:t>
            </w:r>
            <w:r w:rsidRPr="00AE635A">
              <w:t>TR 37.875, Band combinations for V2X con-current operation</w:t>
            </w:r>
          </w:p>
          <w:p w14:paraId="67817CC6" w14:textId="72699C25" w:rsidR="00063FC2" w:rsidRPr="00063FC2" w:rsidRDefault="00063FC2" w:rsidP="00E03C5C">
            <w:pPr>
              <w:spacing w:before="120" w:after="120"/>
              <w:rPr>
                <w:rFonts w:eastAsiaTheme="minorEastAsia"/>
                <w:b/>
                <w:lang w:eastAsia="zh-CN"/>
              </w:rPr>
            </w:pPr>
            <w:r w:rsidRPr="00063FC2">
              <w:rPr>
                <w:rFonts w:eastAsiaTheme="minorEastAsia" w:hint="eastAsia"/>
                <w:b/>
                <w:highlight w:val="yellow"/>
                <w:lang w:eastAsia="zh-CN"/>
              </w:rPr>
              <w:t>For email approval after meeting</w:t>
            </w:r>
          </w:p>
        </w:tc>
      </w:tr>
      <w:tr w:rsidR="00372D15" w14:paraId="056CECE2" w14:textId="77777777" w:rsidTr="00372D15">
        <w:trPr>
          <w:trHeight w:val="468"/>
        </w:trPr>
        <w:tc>
          <w:tcPr>
            <w:tcW w:w="1477" w:type="dxa"/>
          </w:tcPr>
          <w:p w14:paraId="07794C87" w14:textId="0B104A12" w:rsidR="00372D15" w:rsidRPr="0089636D" w:rsidRDefault="00E35774" w:rsidP="0089636D">
            <w:pPr>
              <w:spacing w:before="120" w:after="120"/>
            </w:pPr>
            <w:hyperlink r:id="rId12" w:history="1">
              <w:r w:rsidR="00372D15" w:rsidRPr="00372D15">
                <w:t>R4-2111427</w:t>
              </w:r>
            </w:hyperlink>
          </w:p>
        </w:tc>
        <w:tc>
          <w:tcPr>
            <w:tcW w:w="1655" w:type="dxa"/>
          </w:tcPr>
          <w:p w14:paraId="537988F2" w14:textId="011CFF61" w:rsidR="00372D15" w:rsidRPr="001713A3" w:rsidRDefault="00372D15" w:rsidP="000F707D">
            <w:pPr>
              <w:spacing w:before="120" w:after="120"/>
            </w:pPr>
            <w:r w:rsidRPr="004E1E13">
              <w:t>Huawei,</w:t>
            </w:r>
            <w:r w:rsidR="000F707D">
              <w:rPr>
                <w:rFonts w:eastAsiaTheme="minorEastAsia" w:hint="eastAsia"/>
                <w:lang w:eastAsia="zh-CN"/>
              </w:rPr>
              <w:t xml:space="preserve"> </w:t>
            </w:r>
            <w:r w:rsidRPr="004E1E13">
              <w:t>HiSilicon</w:t>
            </w:r>
          </w:p>
        </w:tc>
        <w:tc>
          <w:tcPr>
            <w:tcW w:w="6725" w:type="dxa"/>
          </w:tcPr>
          <w:p w14:paraId="78879BB2" w14:textId="2FE56FA9" w:rsidR="00372D15" w:rsidRPr="0089636D" w:rsidRDefault="00372D15" w:rsidP="00E03C5C">
            <w:pPr>
              <w:spacing w:before="120" w:after="120"/>
            </w:pPr>
            <w:r>
              <w:rPr>
                <w:rFonts w:hint="eastAsia"/>
                <w:lang w:eastAsia="zh-CN"/>
              </w:rPr>
              <w:t xml:space="preserve">Title: </w:t>
            </w:r>
            <w:r w:rsidRPr="00AE635A">
              <w:t>TP for 37.875: Scope of NR V2X R17 combinations</w:t>
            </w:r>
          </w:p>
        </w:tc>
      </w:tr>
      <w:tr w:rsidR="00372D15" w14:paraId="7083103B" w14:textId="77777777" w:rsidTr="00372D15">
        <w:trPr>
          <w:trHeight w:val="468"/>
        </w:trPr>
        <w:tc>
          <w:tcPr>
            <w:tcW w:w="1477" w:type="dxa"/>
          </w:tcPr>
          <w:p w14:paraId="0CAEA023" w14:textId="27A55710" w:rsidR="00372D15" w:rsidRPr="0089636D" w:rsidRDefault="00E35774" w:rsidP="0089636D">
            <w:pPr>
              <w:spacing w:before="120" w:after="120"/>
            </w:pPr>
            <w:hyperlink r:id="rId13" w:history="1">
              <w:r w:rsidR="00372D15" w:rsidRPr="00372D15">
                <w:t>R4-2109038</w:t>
              </w:r>
            </w:hyperlink>
          </w:p>
        </w:tc>
        <w:tc>
          <w:tcPr>
            <w:tcW w:w="1655" w:type="dxa"/>
          </w:tcPr>
          <w:p w14:paraId="22422992" w14:textId="4054A67A" w:rsidR="00372D15" w:rsidRPr="00E03C5C" w:rsidRDefault="00372D15" w:rsidP="00E03C5C">
            <w:pPr>
              <w:spacing w:before="120" w:after="120"/>
            </w:pPr>
            <w:r w:rsidRPr="004E1E13">
              <w:t>CATT</w:t>
            </w:r>
          </w:p>
        </w:tc>
        <w:tc>
          <w:tcPr>
            <w:tcW w:w="6725" w:type="dxa"/>
          </w:tcPr>
          <w:p w14:paraId="5F418B1F" w14:textId="0FF97C1E" w:rsidR="00372D15" w:rsidRPr="0089636D" w:rsidRDefault="00372D15" w:rsidP="006A47D8">
            <w:pPr>
              <w:spacing w:before="120" w:after="120"/>
            </w:pPr>
            <w:r>
              <w:rPr>
                <w:rFonts w:hint="eastAsia"/>
                <w:lang w:eastAsia="zh-CN"/>
              </w:rPr>
              <w:t xml:space="preserve">Title: </w:t>
            </w:r>
            <w:r w:rsidRPr="00AE635A">
              <w:t>TP on V2X_n78A-n47A and V2X_n78A-47A coexistence study</w:t>
            </w:r>
          </w:p>
        </w:tc>
      </w:tr>
      <w:tr w:rsidR="00372D15" w14:paraId="60A65B9A" w14:textId="77777777" w:rsidTr="00372D15">
        <w:trPr>
          <w:trHeight w:val="468"/>
        </w:trPr>
        <w:tc>
          <w:tcPr>
            <w:tcW w:w="1477" w:type="dxa"/>
          </w:tcPr>
          <w:p w14:paraId="06ACD06D" w14:textId="4C3BBFAE" w:rsidR="00372D15" w:rsidRPr="0089636D" w:rsidRDefault="00E35774" w:rsidP="0089636D">
            <w:pPr>
              <w:spacing w:before="120" w:after="120"/>
            </w:pPr>
            <w:hyperlink r:id="rId14" w:history="1">
              <w:r w:rsidR="00372D15" w:rsidRPr="00372D15">
                <w:t>R4-2109039</w:t>
              </w:r>
            </w:hyperlink>
          </w:p>
        </w:tc>
        <w:tc>
          <w:tcPr>
            <w:tcW w:w="1655" w:type="dxa"/>
          </w:tcPr>
          <w:p w14:paraId="2EC4A63A" w14:textId="71C2CBEC" w:rsidR="00372D15" w:rsidRPr="00CA1AD4" w:rsidRDefault="00372D15" w:rsidP="00E03C5C">
            <w:pPr>
              <w:spacing w:before="120" w:after="120"/>
              <w:rPr>
                <w:rFonts w:eastAsiaTheme="minorEastAsia"/>
                <w:lang w:eastAsia="zh-CN"/>
              </w:rPr>
            </w:pPr>
            <w:r w:rsidRPr="004E1E13">
              <w:t>CATT</w:t>
            </w:r>
          </w:p>
        </w:tc>
        <w:tc>
          <w:tcPr>
            <w:tcW w:w="6725" w:type="dxa"/>
          </w:tcPr>
          <w:p w14:paraId="4929B8E1" w14:textId="3C09C7FF" w:rsidR="00372D15" w:rsidRPr="00133A5F" w:rsidRDefault="00372D15" w:rsidP="006A47D8">
            <w:pPr>
              <w:spacing w:before="120" w:after="120"/>
              <w:rPr>
                <w:lang w:eastAsia="zh-CN"/>
              </w:rPr>
            </w:pPr>
            <w:r>
              <w:rPr>
                <w:rFonts w:hint="eastAsia"/>
                <w:lang w:eastAsia="zh-CN"/>
              </w:rPr>
              <w:t xml:space="preserve">Title: </w:t>
            </w:r>
            <w:r w:rsidRPr="00AE635A">
              <w:t>CR for TS 38.101-1, Introduce new band combination of V2X_n78A-n47A</w:t>
            </w:r>
          </w:p>
        </w:tc>
      </w:tr>
      <w:tr w:rsidR="00372D15" w14:paraId="0CEBF130" w14:textId="77777777" w:rsidTr="00372D15">
        <w:trPr>
          <w:trHeight w:val="468"/>
        </w:trPr>
        <w:tc>
          <w:tcPr>
            <w:tcW w:w="1477" w:type="dxa"/>
          </w:tcPr>
          <w:p w14:paraId="42E8081F" w14:textId="2B354509" w:rsidR="00372D15" w:rsidRPr="003808B7" w:rsidRDefault="00E35774" w:rsidP="0089636D">
            <w:pPr>
              <w:spacing w:before="120" w:after="120"/>
            </w:pPr>
            <w:hyperlink r:id="rId15" w:history="1">
              <w:r w:rsidR="00372D15" w:rsidRPr="00372D15">
                <w:t>R4-2109041</w:t>
              </w:r>
            </w:hyperlink>
          </w:p>
        </w:tc>
        <w:tc>
          <w:tcPr>
            <w:tcW w:w="1655" w:type="dxa"/>
          </w:tcPr>
          <w:p w14:paraId="5A8C54AB" w14:textId="5916178A" w:rsidR="00372D15" w:rsidRPr="00CA1AD4" w:rsidRDefault="00372D15" w:rsidP="00E03C5C">
            <w:pPr>
              <w:spacing w:before="120" w:after="120"/>
            </w:pPr>
            <w:r w:rsidRPr="004E1E13">
              <w:t>CATT</w:t>
            </w:r>
          </w:p>
        </w:tc>
        <w:tc>
          <w:tcPr>
            <w:tcW w:w="6725" w:type="dxa"/>
          </w:tcPr>
          <w:p w14:paraId="77299801" w14:textId="77777777" w:rsidR="00372D15" w:rsidRDefault="00372D15" w:rsidP="006A47D8">
            <w:pPr>
              <w:spacing w:before="120" w:after="120"/>
              <w:rPr>
                <w:rFonts w:eastAsiaTheme="minorEastAsia"/>
                <w:lang w:eastAsia="zh-CN"/>
              </w:rPr>
            </w:pPr>
            <w:r>
              <w:rPr>
                <w:rFonts w:hint="eastAsia"/>
                <w:lang w:eastAsia="zh-CN"/>
              </w:rPr>
              <w:t xml:space="preserve">Title: </w:t>
            </w:r>
            <w:r w:rsidRPr="00AE635A">
              <w:t>CR for TS 38.101-1, Introduce new band combination of V2X_n79A-n47A</w:t>
            </w:r>
          </w:p>
          <w:p w14:paraId="549901EE" w14:textId="2AFC6A04" w:rsidR="008857F7" w:rsidRPr="008857F7" w:rsidRDefault="008857F7" w:rsidP="008857F7">
            <w:pPr>
              <w:spacing w:before="120" w:after="120"/>
              <w:rPr>
                <w:rFonts w:eastAsiaTheme="minorEastAsia"/>
                <w:b/>
                <w:lang w:eastAsia="zh-CN"/>
              </w:rPr>
            </w:pPr>
            <w:r w:rsidRPr="008857F7">
              <w:rPr>
                <w:rFonts w:eastAsiaTheme="minorEastAsia" w:hint="eastAsia"/>
                <w:b/>
                <w:highlight w:val="yellow"/>
                <w:lang w:eastAsia="zh-CN"/>
              </w:rPr>
              <w:t xml:space="preserve">Resubmission of draft CR </w:t>
            </w:r>
            <w:r w:rsidRPr="008857F7">
              <w:rPr>
                <w:rFonts w:eastAsiaTheme="minorEastAsia"/>
                <w:b/>
                <w:highlight w:val="yellow"/>
                <w:lang w:eastAsia="zh-CN"/>
              </w:rPr>
              <w:t>R4-2105367</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r w:rsidR="00372D15" w14:paraId="584B9F6B" w14:textId="77777777" w:rsidTr="00372D15">
        <w:trPr>
          <w:trHeight w:val="468"/>
        </w:trPr>
        <w:tc>
          <w:tcPr>
            <w:tcW w:w="1477" w:type="dxa"/>
          </w:tcPr>
          <w:p w14:paraId="19DF93CA" w14:textId="35A64768" w:rsidR="00372D15" w:rsidRPr="003808B7" w:rsidRDefault="00E35774" w:rsidP="0089636D">
            <w:pPr>
              <w:spacing w:before="120" w:after="120"/>
            </w:pPr>
            <w:hyperlink r:id="rId16" w:history="1">
              <w:r w:rsidR="00372D15" w:rsidRPr="00372D15">
                <w:t>R4-2109370</w:t>
              </w:r>
            </w:hyperlink>
          </w:p>
        </w:tc>
        <w:tc>
          <w:tcPr>
            <w:tcW w:w="1655" w:type="dxa"/>
          </w:tcPr>
          <w:p w14:paraId="31357D75" w14:textId="3F91FE3F" w:rsidR="00372D15" w:rsidRPr="00CA1AD4" w:rsidRDefault="00372D15" w:rsidP="00E03C5C">
            <w:pPr>
              <w:spacing w:before="120" w:after="120"/>
            </w:pPr>
            <w:r w:rsidRPr="004E1E13">
              <w:t>Qualcomm Incorporated</w:t>
            </w:r>
          </w:p>
        </w:tc>
        <w:tc>
          <w:tcPr>
            <w:tcW w:w="6725" w:type="dxa"/>
          </w:tcPr>
          <w:p w14:paraId="1BB7D317" w14:textId="77777777" w:rsidR="004A492A" w:rsidRDefault="00372D15" w:rsidP="006A47D8">
            <w:pPr>
              <w:spacing w:before="120" w:after="120"/>
              <w:rPr>
                <w:rFonts w:eastAsiaTheme="minorEastAsia"/>
                <w:lang w:eastAsia="zh-CN"/>
              </w:rPr>
            </w:pPr>
            <w:r>
              <w:rPr>
                <w:rFonts w:hint="eastAsia"/>
                <w:lang w:eastAsia="zh-CN"/>
              </w:rPr>
              <w:t xml:space="preserve">Title: </w:t>
            </w:r>
            <w:r w:rsidRPr="00AE635A">
              <w:t>Calculation of delta RIB,V2X for V2X_n79A-n47A and V2X_n79A-47A</w:t>
            </w:r>
          </w:p>
          <w:p w14:paraId="002A46AF" w14:textId="45A199F4" w:rsidR="004A492A" w:rsidRPr="006B3890" w:rsidRDefault="00372D15" w:rsidP="006B3890">
            <w:pPr>
              <w:rPr>
                <w:b/>
                <w:bCs/>
              </w:rPr>
            </w:pPr>
            <w:r w:rsidRPr="006B3890">
              <w:rPr>
                <w:b/>
                <w:bCs/>
              </w:rPr>
              <w:t xml:space="preserve"> </w:t>
            </w:r>
            <w:r w:rsidR="004A492A" w:rsidRPr="006B3890">
              <w:rPr>
                <w:b/>
                <w:bCs/>
              </w:rPr>
              <w:t>Proposal 1: The ΔRIB,V2X given in table 2 be adopted for V2X_n79A-47A</w:t>
            </w:r>
          </w:p>
          <w:p w14:paraId="70E6585A" w14:textId="77777777" w:rsidR="004A492A" w:rsidRDefault="004A492A" w:rsidP="004A492A">
            <w:pPr>
              <w:pStyle w:val="TH"/>
              <w:rPr>
                <w:lang w:val="en-US"/>
              </w:rPr>
            </w:pPr>
            <w:r>
              <w:t>Table 2 ΔR</w:t>
            </w:r>
            <w:r>
              <w:rPr>
                <w:vertAlign w:val="subscript"/>
              </w:rPr>
              <w:t>IB,V2X</w:t>
            </w:r>
            <w:r>
              <w:t xml:space="preserve"> for V2X_n79A-47A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61580108"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4FD8580D" w14:textId="77777777" w:rsidR="004A492A" w:rsidRDefault="004A492A" w:rsidP="005278BA">
                  <w:pPr>
                    <w:pStyle w:val="TAH"/>
                    <w:rPr>
                      <w:rFonts w:cs="Arial"/>
                      <w:lang w:eastAsia="en-GB"/>
                    </w:rPr>
                  </w:pPr>
                  <w:r>
                    <w:rPr>
                      <w:rFonts w:cs="Arial"/>
                      <w:lang w:eastAsia="en-GB"/>
                    </w:rPr>
                    <w:lastRenderedPageBreak/>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39B6CD67"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34F2CAB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68C1CC88"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082C8A58" w14:textId="77777777" w:rsidR="004A492A" w:rsidRPr="0091219A" w:rsidRDefault="004A492A" w:rsidP="005278BA">
                  <w:pPr>
                    <w:pStyle w:val="TAH"/>
                    <w:rPr>
                      <w:rFonts w:cs="Arial"/>
                      <w:b w:val="0"/>
                      <w:bCs/>
                      <w:lang w:eastAsia="en-GB"/>
                    </w:rPr>
                  </w:pPr>
                  <w:r w:rsidRPr="0091219A">
                    <w:rPr>
                      <w:rFonts w:cs="Arial"/>
                      <w:b w:val="0"/>
                      <w:bCs/>
                      <w:lang w:eastAsia="en-GB"/>
                    </w:rPr>
                    <w:t>V2X_n79-47</w:t>
                  </w:r>
                </w:p>
              </w:tc>
              <w:tc>
                <w:tcPr>
                  <w:tcW w:w="1725" w:type="pct"/>
                  <w:tcBorders>
                    <w:top w:val="single" w:sz="4" w:space="0" w:color="auto"/>
                    <w:left w:val="single" w:sz="4" w:space="0" w:color="auto"/>
                    <w:bottom w:val="single" w:sz="4" w:space="0" w:color="auto"/>
                    <w:right w:val="single" w:sz="4" w:space="0" w:color="auto"/>
                  </w:tcBorders>
                  <w:hideMark/>
                </w:tcPr>
                <w:p w14:paraId="2FC3FDCE"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0CEC854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3C5C8092"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6DD07224"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70B7CF21" w14:textId="77777777" w:rsidR="004A492A" w:rsidRPr="0091219A" w:rsidRDefault="004A492A" w:rsidP="005278BA">
                  <w:pPr>
                    <w:pStyle w:val="TAH"/>
                    <w:rPr>
                      <w:rFonts w:cs="Arial"/>
                      <w:b w:val="0"/>
                      <w:bCs/>
                      <w:lang w:eastAsia="en-GB"/>
                    </w:rPr>
                  </w:pP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56920F29" w14:textId="77777777" w:rsidR="004A492A" w:rsidRPr="0091219A" w:rsidRDefault="004A492A" w:rsidP="005278BA">
                  <w:pPr>
                    <w:pStyle w:val="TAH"/>
                    <w:rPr>
                      <w:rFonts w:cs="Arial"/>
                      <w:b w:val="0"/>
                      <w:bCs/>
                      <w:lang w:eastAsia="en-GB"/>
                    </w:rPr>
                  </w:pPr>
                  <w:r>
                    <w:rPr>
                      <w:rFonts w:cs="Arial"/>
                      <w:b w:val="0"/>
                      <w:bCs/>
                      <w:lang w:eastAsia="en-GB"/>
                    </w:rPr>
                    <w:t>2.3</w:t>
                  </w:r>
                </w:p>
              </w:tc>
            </w:tr>
          </w:tbl>
          <w:p w14:paraId="57D05C6B" w14:textId="6FF30264" w:rsidR="004A492A" w:rsidRPr="004A492A" w:rsidRDefault="004A492A" w:rsidP="004A492A">
            <w:pPr>
              <w:pStyle w:val="TF"/>
              <w:jc w:val="left"/>
              <w:rPr>
                <w:rFonts w:eastAsiaTheme="minorEastAsia"/>
                <w:lang w:eastAsia="zh-CN"/>
              </w:rPr>
            </w:pPr>
            <w:r w:rsidRPr="00FC1A09">
              <w:rPr>
                <w:bCs/>
              </w:rPr>
              <w:t xml:space="preserve">Proposal </w:t>
            </w:r>
            <w:r>
              <w:rPr>
                <w:bCs/>
              </w:rPr>
              <w:t>2</w:t>
            </w:r>
            <w:r w:rsidRPr="00FC1A09">
              <w:rPr>
                <w:bCs/>
              </w:rPr>
              <w:t xml:space="preserve">: </w:t>
            </w:r>
            <w:r>
              <w:rPr>
                <w:bCs/>
              </w:rPr>
              <w:t xml:space="preserve">The </w:t>
            </w:r>
            <w:r>
              <w:t>ΔR</w:t>
            </w:r>
            <w:r>
              <w:rPr>
                <w:vertAlign w:val="subscript"/>
              </w:rPr>
              <w:t>IB,V2X</w:t>
            </w:r>
            <w:r>
              <w:t xml:space="preserve"> given in table 3 be adopted for V2X_n79A-n47A</w:t>
            </w:r>
          </w:p>
          <w:p w14:paraId="6F76603E" w14:textId="77777777" w:rsidR="004A492A" w:rsidRDefault="004A492A" w:rsidP="004A492A">
            <w:pPr>
              <w:pStyle w:val="TH"/>
              <w:rPr>
                <w:lang w:val="en-US"/>
              </w:rPr>
            </w:pPr>
            <w:r>
              <w:t>Table 3 ΔR</w:t>
            </w:r>
            <w:r>
              <w:rPr>
                <w:vertAlign w:val="subscript"/>
              </w:rPr>
              <w:t>IB,V2X</w:t>
            </w:r>
            <w:r>
              <w:t xml:space="preserve"> for V2X_n79A-n47A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0A5AA7A2"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2B570F87" w14:textId="77777777" w:rsidR="004A492A" w:rsidRDefault="004A492A" w:rsidP="005278BA">
                  <w:pPr>
                    <w:pStyle w:val="TAH"/>
                    <w:rPr>
                      <w:rFonts w:cs="Arial"/>
                      <w:lang w:eastAsia="en-GB"/>
                    </w:rPr>
                  </w:pPr>
                  <w:r>
                    <w:rPr>
                      <w:rFonts w:cs="Arial"/>
                      <w:lang w:eastAsia="en-GB"/>
                    </w:rPr>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45FB8230"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5CBE449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060BE195"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52DDA39A" w14:textId="77777777" w:rsidR="004A492A" w:rsidRPr="0091219A" w:rsidRDefault="004A492A"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1725" w:type="pct"/>
                  <w:tcBorders>
                    <w:top w:val="single" w:sz="4" w:space="0" w:color="auto"/>
                    <w:left w:val="single" w:sz="4" w:space="0" w:color="auto"/>
                    <w:bottom w:val="single" w:sz="4" w:space="0" w:color="auto"/>
                    <w:right w:val="single" w:sz="4" w:space="0" w:color="auto"/>
                  </w:tcBorders>
                  <w:hideMark/>
                </w:tcPr>
                <w:p w14:paraId="1BDA3C2A"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1E42DC5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6BBB2010"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10D9BACB"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0BDFB0ED" w14:textId="77777777" w:rsidR="004A492A" w:rsidRPr="0091219A" w:rsidRDefault="004A492A"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1F9329E6" w14:textId="77777777" w:rsidR="004A492A" w:rsidRPr="0091219A" w:rsidRDefault="004A492A" w:rsidP="005278BA">
                  <w:pPr>
                    <w:pStyle w:val="TAH"/>
                    <w:rPr>
                      <w:rFonts w:cs="Arial"/>
                      <w:b w:val="0"/>
                      <w:bCs/>
                      <w:lang w:eastAsia="en-GB"/>
                    </w:rPr>
                  </w:pPr>
                  <w:r w:rsidRPr="0091219A">
                    <w:rPr>
                      <w:rFonts w:cs="Arial"/>
                      <w:b w:val="0"/>
                      <w:bCs/>
                      <w:lang w:eastAsia="en-GB"/>
                    </w:rPr>
                    <w:t>3.</w:t>
                  </w:r>
                  <w:r>
                    <w:rPr>
                      <w:rFonts w:cs="Arial"/>
                      <w:b w:val="0"/>
                      <w:bCs/>
                      <w:lang w:eastAsia="en-GB"/>
                    </w:rPr>
                    <w:t>3</w:t>
                  </w:r>
                </w:p>
              </w:tc>
            </w:tr>
          </w:tbl>
          <w:p w14:paraId="535E8FC2" w14:textId="77777777" w:rsidR="004A492A" w:rsidRPr="00914F3D" w:rsidRDefault="004A492A" w:rsidP="004A492A">
            <w:pPr>
              <w:rPr>
                <w:b/>
                <w:bCs/>
              </w:rPr>
            </w:pPr>
            <w:r w:rsidRPr="00914F3D">
              <w:rPr>
                <w:b/>
                <w:bCs/>
              </w:rPr>
              <w:t xml:space="preserve">Proposal 3: Support of all V2X </w:t>
            </w:r>
            <w:r>
              <w:rPr>
                <w:b/>
                <w:bCs/>
              </w:rPr>
              <w:t xml:space="preserve">band </w:t>
            </w:r>
            <w:r w:rsidRPr="00914F3D">
              <w:rPr>
                <w:b/>
                <w:bCs/>
              </w:rPr>
              <w:t>combinations is optional</w:t>
            </w:r>
          </w:p>
          <w:p w14:paraId="6C1AB982" w14:textId="66A72069" w:rsidR="00372D15" w:rsidRPr="004A492A" w:rsidRDefault="004A492A" w:rsidP="004A492A">
            <w:pPr>
              <w:rPr>
                <w:rFonts w:eastAsiaTheme="minorEastAsia"/>
                <w:b/>
                <w:bCs/>
                <w:lang w:eastAsia="zh-CN"/>
              </w:rPr>
            </w:pPr>
            <w:r w:rsidRPr="00914F3D">
              <w:rPr>
                <w:b/>
                <w:bCs/>
              </w:rPr>
              <w:t xml:space="preserve">Proposal 4: Support of all V2X </w:t>
            </w:r>
            <w:r>
              <w:rPr>
                <w:b/>
                <w:bCs/>
              </w:rPr>
              <w:t xml:space="preserve">band </w:t>
            </w:r>
            <w:r w:rsidRPr="00914F3D">
              <w:rPr>
                <w:b/>
                <w:bCs/>
              </w:rPr>
              <w:t>combinations that are made release independent to an earlier release is optional in the earlier release</w:t>
            </w:r>
          </w:p>
        </w:tc>
      </w:tr>
      <w:tr w:rsidR="00372D15" w14:paraId="39B142E3" w14:textId="77777777" w:rsidTr="00372D15">
        <w:trPr>
          <w:trHeight w:val="468"/>
        </w:trPr>
        <w:tc>
          <w:tcPr>
            <w:tcW w:w="1477" w:type="dxa"/>
          </w:tcPr>
          <w:p w14:paraId="5E3CA1BD" w14:textId="470E3227" w:rsidR="00372D15" w:rsidRPr="003808B7" w:rsidRDefault="00E35774" w:rsidP="0089636D">
            <w:pPr>
              <w:spacing w:before="120" w:after="120"/>
            </w:pPr>
            <w:hyperlink r:id="rId17" w:history="1">
              <w:r w:rsidR="00372D15" w:rsidRPr="00372D15">
                <w:t>R4-2110403</w:t>
              </w:r>
            </w:hyperlink>
          </w:p>
        </w:tc>
        <w:tc>
          <w:tcPr>
            <w:tcW w:w="1655" w:type="dxa"/>
          </w:tcPr>
          <w:p w14:paraId="5715BF14" w14:textId="5ED38D0D" w:rsidR="00372D15" w:rsidRPr="00CA1AD4" w:rsidRDefault="00372D15" w:rsidP="00E03C5C">
            <w:pPr>
              <w:spacing w:before="120" w:after="120"/>
            </w:pPr>
            <w:r w:rsidRPr="004E1E13">
              <w:t>Huawei, HiSilicon</w:t>
            </w:r>
          </w:p>
        </w:tc>
        <w:tc>
          <w:tcPr>
            <w:tcW w:w="6725" w:type="dxa"/>
          </w:tcPr>
          <w:p w14:paraId="78503FEC" w14:textId="579DFBE6" w:rsidR="00372D15" w:rsidRDefault="00372D15" w:rsidP="006A47D8">
            <w:pPr>
              <w:spacing w:before="120" w:after="120"/>
              <w:rPr>
                <w:lang w:eastAsia="zh-CN"/>
              </w:rPr>
            </w:pPr>
            <w:r>
              <w:rPr>
                <w:rFonts w:hint="eastAsia"/>
                <w:lang w:eastAsia="zh-CN"/>
              </w:rPr>
              <w:t xml:space="preserve">Title: </w:t>
            </w:r>
            <w:r w:rsidRPr="00AE635A">
              <w:t>Draft CR for 38.101-1 to simplify the configurati</w:t>
            </w:r>
            <w:r w:rsidR="000D632C">
              <w:rPr>
                <w:rFonts w:hint="eastAsia"/>
                <w:lang w:eastAsia="zh-CN"/>
              </w:rPr>
              <w:t>o</w:t>
            </w:r>
            <w:r w:rsidRPr="00AE635A">
              <w:t>n and REFSENS for V2X band combinations</w:t>
            </w:r>
          </w:p>
        </w:tc>
      </w:tr>
      <w:tr w:rsidR="00372D15" w14:paraId="4B30E140" w14:textId="77777777" w:rsidTr="00372D15">
        <w:trPr>
          <w:trHeight w:val="468"/>
        </w:trPr>
        <w:tc>
          <w:tcPr>
            <w:tcW w:w="1477" w:type="dxa"/>
          </w:tcPr>
          <w:p w14:paraId="50CD126E" w14:textId="06A6E60D" w:rsidR="00372D15" w:rsidRPr="003808B7" w:rsidRDefault="00E35774" w:rsidP="0089636D">
            <w:pPr>
              <w:spacing w:before="120" w:after="120"/>
            </w:pPr>
            <w:hyperlink r:id="rId18" w:history="1">
              <w:r w:rsidR="00372D15" w:rsidRPr="00372D15">
                <w:t>R4-2110404</w:t>
              </w:r>
            </w:hyperlink>
          </w:p>
        </w:tc>
        <w:tc>
          <w:tcPr>
            <w:tcW w:w="1655" w:type="dxa"/>
          </w:tcPr>
          <w:p w14:paraId="6648F620" w14:textId="74D72794" w:rsidR="00372D15" w:rsidRPr="00CA1AD4" w:rsidRDefault="00372D15" w:rsidP="00E03C5C">
            <w:pPr>
              <w:spacing w:before="120" w:after="120"/>
            </w:pPr>
            <w:r w:rsidRPr="004E1E13">
              <w:t>Huawei, HiSilicon</w:t>
            </w:r>
          </w:p>
        </w:tc>
        <w:tc>
          <w:tcPr>
            <w:tcW w:w="6725" w:type="dxa"/>
          </w:tcPr>
          <w:p w14:paraId="1817269C" w14:textId="3240B341" w:rsidR="008857F7" w:rsidRPr="008857F7" w:rsidRDefault="00372D15" w:rsidP="006A47D8">
            <w:pPr>
              <w:spacing w:before="120" w:after="120"/>
              <w:rPr>
                <w:rFonts w:eastAsiaTheme="minorEastAsia"/>
                <w:lang w:eastAsia="zh-CN"/>
              </w:rPr>
            </w:pPr>
            <w:r>
              <w:rPr>
                <w:rFonts w:hint="eastAsia"/>
                <w:lang w:eastAsia="zh-CN"/>
              </w:rPr>
              <w:t xml:space="preserve">Title: </w:t>
            </w:r>
            <w:r w:rsidRPr="00AE635A">
              <w:t>Discussion and TP for TR 37.875 on MSD for V2X_n79A-n47A and V2X_n79A_47A</w:t>
            </w:r>
          </w:p>
        </w:tc>
      </w:tr>
      <w:tr w:rsidR="00372D15" w14:paraId="3F005972" w14:textId="77777777" w:rsidTr="00372D15">
        <w:trPr>
          <w:trHeight w:val="468"/>
        </w:trPr>
        <w:tc>
          <w:tcPr>
            <w:tcW w:w="1477" w:type="dxa"/>
          </w:tcPr>
          <w:p w14:paraId="4670214B" w14:textId="4BD43911" w:rsidR="00372D15" w:rsidRPr="003808B7" w:rsidRDefault="00E35774" w:rsidP="0089636D">
            <w:pPr>
              <w:spacing w:before="120" w:after="120"/>
            </w:pPr>
            <w:hyperlink r:id="rId19" w:history="1">
              <w:r w:rsidR="00372D15" w:rsidRPr="00372D15">
                <w:t>R4-2109040</w:t>
              </w:r>
            </w:hyperlink>
          </w:p>
        </w:tc>
        <w:tc>
          <w:tcPr>
            <w:tcW w:w="1655" w:type="dxa"/>
          </w:tcPr>
          <w:p w14:paraId="56BA174E" w14:textId="7D163C44" w:rsidR="00372D15" w:rsidRPr="00CA1AD4" w:rsidRDefault="00372D15" w:rsidP="00E03C5C">
            <w:pPr>
              <w:spacing w:before="120" w:after="120"/>
            </w:pPr>
            <w:r w:rsidRPr="004E1E13">
              <w:t>CATT</w:t>
            </w:r>
          </w:p>
        </w:tc>
        <w:tc>
          <w:tcPr>
            <w:tcW w:w="6725" w:type="dxa"/>
          </w:tcPr>
          <w:p w14:paraId="3C1CFC1B" w14:textId="419C0F8F" w:rsidR="00372D15" w:rsidRDefault="00372D15" w:rsidP="006A47D8">
            <w:pPr>
              <w:spacing w:before="120" w:after="120"/>
              <w:rPr>
                <w:lang w:eastAsia="zh-CN"/>
              </w:rPr>
            </w:pPr>
            <w:r>
              <w:rPr>
                <w:rFonts w:hint="eastAsia"/>
                <w:lang w:eastAsia="zh-CN"/>
              </w:rPr>
              <w:t xml:space="preserve">Title: </w:t>
            </w:r>
            <w:r w:rsidRPr="00AE635A">
              <w:t>CR for TS 38.101-3, Introduce new band combination of V2X_n78A-47A</w:t>
            </w:r>
          </w:p>
        </w:tc>
      </w:tr>
      <w:tr w:rsidR="00372D15" w14:paraId="5C476BBB" w14:textId="77777777" w:rsidTr="00372D15">
        <w:trPr>
          <w:trHeight w:val="468"/>
        </w:trPr>
        <w:tc>
          <w:tcPr>
            <w:tcW w:w="1477" w:type="dxa"/>
          </w:tcPr>
          <w:p w14:paraId="783B2508" w14:textId="279E31CB" w:rsidR="00372D15" w:rsidRPr="003808B7" w:rsidRDefault="00E35774" w:rsidP="0089636D">
            <w:pPr>
              <w:spacing w:before="120" w:after="120"/>
            </w:pPr>
            <w:hyperlink r:id="rId20" w:history="1">
              <w:r w:rsidR="00372D15" w:rsidRPr="00372D15">
                <w:t>R4-2109042</w:t>
              </w:r>
            </w:hyperlink>
          </w:p>
        </w:tc>
        <w:tc>
          <w:tcPr>
            <w:tcW w:w="1655" w:type="dxa"/>
          </w:tcPr>
          <w:p w14:paraId="1008A8E8" w14:textId="5913054C" w:rsidR="00372D15" w:rsidRPr="00CA1AD4" w:rsidRDefault="00372D15" w:rsidP="00E03C5C">
            <w:pPr>
              <w:spacing w:before="120" w:after="120"/>
            </w:pPr>
            <w:r w:rsidRPr="004E1E13">
              <w:t>CATT</w:t>
            </w:r>
          </w:p>
        </w:tc>
        <w:tc>
          <w:tcPr>
            <w:tcW w:w="6725" w:type="dxa"/>
          </w:tcPr>
          <w:p w14:paraId="6398B30C" w14:textId="77777777" w:rsidR="00372D15" w:rsidRDefault="00372D15" w:rsidP="006A47D8">
            <w:pPr>
              <w:spacing w:before="120" w:after="120"/>
              <w:rPr>
                <w:rFonts w:eastAsiaTheme="minorEastAsia"/>
                <w:lang w:eastAsia="zh-CN"/>
              </w:rPr>
            </w:pPr>
            <w:r w:rsidRPr="00AE635A">
              <w:t>CR for TS 38.101-3, Introduce new band combination of V2X_n79A-47A</w:t>
            </w:r>
          </w:p>
          <w:p w14:paraId="37448FA5" w14:textId="315D5C96" w:rsidR="008857F7" w:rsidRPr="008857F7" w:rsidRDefault="008857F7" w:rsidP="008857F7">
            <w:pPr>
              <w:spacing w:before="120" w:after="120"/>
              <w:rPr>
                <w:rFonts w:eastAsiaTheme="minorEastAsia"/>
                <w:b/>
                <w:lang w:eastAsia="zh-CN"/>
              </w:rPr>
            </w:pPr>
            <w:r>
              <w:rPr>
                <w:rFonts w:eastAsiaTheme="minorEastAsia" w:hint="eastAsia"/>
                <w:b/>
                <w:highlight w:val="yellow"/>
                <w:lang w:eastAsia="zh-CN"/>
              </w:rPr>
              <w:t xml:space="preserve">Resubmission of </w:t>
            </w:r>
            <w:r w:rsidRPr="008857F7">
              <w:rPr>
                <w:rFonts w:eastAsiaTheme="minorEastAsia" w:hint="eastAsia"/>
                <w:b/>
                <w:highlight w:val="yellow"/>
                <w:lang w:eastAsia="zh-CN"/>
              </w:rPr>
              <w:t xml:space="preserve">draft CR </w:t>
            </w:r>
            <w:r w:rsidRPr="008857F7">
              <w:rPr>
                <w:rFonts w:eastAsiaTheme="minorEastAsia"/>
                <w:b/>
                <w:highlight w:val="yellow"/>
                <w:lang w:eastAsia="zh-CN"/>
              </w:rPr>
              <w:t>R4-2</w:t>
            </w:r>
            <w:r w:rsidRPr="008857F7">
              <w:rPr>
                <w:rFonts w:eastAsiaTheme="minorEastAsia" w:hint="eastAsia"/>
                <w:b/>
                <w:highlight w:val="yellow"/>
                <w:lang w:eastAsia="zh-CN"/>
              </w:rPr>
              <w:t>105368</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4533D00" w14:textId="6CBD3313" w:rsidR="00063FC2" w:rsidRPr="009B4CE9"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1597F38C" w14:textId="38561FA5" w:rsidR="00063FC2" w:rsidRDefault="00063FC2" w:rsidP="00063FC2">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B46537" w:rsidRPr="00B46537">
        <w:rPr>
          <w:rFonts w:hint="eastAsia"/>
          <w:sz w:val="24"/>
          <w:szCs w:val="16"/>
          <w:lang w:val="en-US"/>
        </w:rPr>
        <w:t xml:space="preserve">Sensitivity degradation for </w:t>
      </w:r>
      <w:r w:rsidR="00B46537" w:rsidRPr="00B46537">
        <w:rPr>
          <w:sz w:val="24"/>
          <w:szCs w:val="16"/>
          <w:lang w:val="en-US"/>
        </w:rPr>
        <w:t>V2X_n79A-n47A and V2X_n79A-47A</w:t>
      </w:r>
    </w:p>
    <w:p w14:paraId="0167029A" w14:textId="4EA948F7"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B46537">
        <w:rPr>
          <w:rFonts w:hint="eastAsia"/>
          <w:b/>
          <w:u w:val="single"/>
          <w:lang w:eastAsia="zh-CN"/>
        </w:rPr>
        <w:t>MSD/</w:t>
      </w:r>
      <w:r w:rsidR="00B46537" w:rsidRPr="00B46537">
        <w:rPr>
          <w:b/>
          <w:u w:val="single"/>
          <w:lang w:eastAsia="zh-CN"/>
        </w:rPr>
        <w:t>ΔR</w:t>
      </w:r>
      <w:r w:rsidR="00B46537" w:rsidRPr="00B46537">
        <w:rPr>
          <w:b/>
          <w:u w:val="single"/>
          <w:vertAlign w:val="subscript"/>
          <w:lang w:eastAsia="zh-CN"/>
        </w:rPr>
        <w:t>IB,V2X</w:t>
      </w:r>
      <w:r w:rsidR="000D632C">
        <w:rPr>
          <w:rFonts w:hint="eastAsia"/>
          <w:b/>
          <w:u w:val="single"/>
          <w:lang w:eastAsia="zh-CN"/>
        </w:rPr>
        <w:t xml:space="preserve"> for </w:t>
      </w:r>
      <w:r w:rsidR="000D632C" w:rsidRPr="000D632C">
        <w:rPr>
          <w:b/>
          <w:u w:val="single"/>
          <w:lang w:eastAsia="zh-CN"/>
        </w:rPr>
        <w:t>V2X_n79A-n47A and V2X_n79A-47A</w:t>
      </w:r>
    </w:p>
    <w:p w14:paraId="67DB7F05" w14:textId="77777777" w:rsidR="00063FC2" w:rsidRPr="00D6059A" w:rsidRDefault="00063FC2" w:rsidP="00063FC2">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AA4E20B" w14:textId="620C5FA5" w:rsidR="00063FC2" w:rsidRDefault="00063FC2" w:rsidP="00063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0D632C">
        <w:rPr>
          <w:rFonts w:eastAsia="宋体" w:hint="eastAsia"/>
          <w:szCs w:val="24"/>
          <w:lang w:eastAsia="zh-CN"/>
        </w:rPr>
        <w:t>Ado</w:t>
      </w:r>
      <w:r w:rsidR="000D632C" w:rsidRPr="000D632C">
        <w:rPr>
          <w:rFonts w:eastAsia="宋体"/>
          <w:szCs w:val="24"/>
          <w:lang w:eastAsia="zh-CN"/>
        </w:rPr>
        <w:t xml:space="preserve">pt </w:t>
      </w:r>
      <w:r w:rsidR="000B3911">
        <w:rPr>
          <w:rFonts w:eastAsia="宋体" w:hint="eastAsia"/>
          <w:szCs w:val="24"/>
          <w:lang w:eastAsia="zh-CN"/>
        </w:rPr>
        <w:t xml:space="preserve">the following </w:t>
      </w:r>
      <w:r w:rsidR="000D632C" w:rsidRPr="000D632C">
        <w:rPr>
          <w:rFonts w:eastAsiaTheme="minorEastAsia"/>
          <w:bCs/>
        </w:rPr>
        <w:t>ΔR</w:t>
      </w:r>
      <w:r w:rsidR="000D632C" w:rsidRPr="000D632C">
        <w:rPr>
          <w:rFonts w:eastAsiaTheme="minorEastAsia"/>
          <w:bCs/>
          <w:vertAlign w:val="subscript"/>
        </w:rPr>
        <w:t>IB,V2X</w:t>
      </w:r>
      <w:r w:rsidR="000D632C">
        <w:rPr>
          <w:rFonts w:ascii="Times New Roman Bold" w:eastAsiaTheme="minorEastAsia" w:hAnsi="Times New Roman Bold" w:hint="eastAsia"/>
          <w:bCs/>
          <w:lang w:eastAsia="zh-CN"/>
        </w:rPr>
        <w:t xml:space="preserve"> </w:t>
      </w:r>
      <w:r w:rsidR="000D632C" w:rsidRPr="000D632C">
        <w:rPr>
          <w:rFonts w:eastAsia="宋体" w:hint="eastAsia"/>
          <w:szCs w:val="24"/>
          <w:lang w:eastAsia="zh-CN"/>
        </w:rPr>
        <w:t xml:space="preserve">for </w:t>
      </w:r>
      <w:r w:rsidR="000F707D" w:rsidRPr="000D632C">
        <w:rPr>
          <w:rFonts w:eastAsia="宋体"/>
          <w:szCs w:val="24"/>
          <w:lang w:eastAsia="zh-CN"/>
        </w:rPr>
        <w:t>V2X_</w:t>
      </w:r>
      <w:r w:rsidR="000D632C" w:rsidRPr="000D632C">
        <w:rPr>
          <w:rFonts w:eastAsia="宋体"/>
          <w:szCs w:val="24"/>
          <w:lang w:eastAsia="zh-CN"/>
        </w:rPr>
        <w:t>n79A-n47A and V2X_n79A-47A</w:t>
      </w:r>
      <w:r w:rsidR="000F707D">
        <w:rPr>
          <w:rFonts w:eastAsia="宋体" w:hint="eastAsia"/>
          <w:szCs w:val="24"/>
          <w:lang w:eastAsia="zh-CN"/>
        </w:rPr>
        <w:t xml:space="preserve"> proposed in paper </w:t>
      </w:r>
      <w:hyperlink r:id="rId21" w:history="1">
        <w:r w:rsidR="000F707D" w:rsidRPr="00372D15">
          <w:t>R4-2109370</w:t>
        </w:r>
      </w:hyperlink>
      <w:r w:rsidR="000F707D">
        <w:rPr>
          <w:rFonts w:eastAsiaTheme="minorEastAsia" w:hint="eastAsia"/>
          <w:lang w:eastAsia="zh-CN"/>
        </w:rPr>
        <w:t>.</w:t>
      </w:r>
    </w:p>
    <w:p w14:paraId="18D4F24E" w14:textId="0C17D3A5" w:rsidR="000B3911" w:rsidRDefault="000B3911" w:rsidP="000B3911">
      <w:pPr>
        <w:pStyle w:val="TH"/>
        <w:numPr>
          <w:ilvl w:val="0"/>
          <w:numId w:val="4"/>
        </w:numPr>
        <w:rPr>
          <w:lang w:val="en-US"/>
        </w:rPr>
      </w:pPr>
      <w:r>
        <w:t xml:space="preserve">Table </w:t>
      </w:r>
      <w:r>
        <w:rPr>
          <w:rFonts w:hint="eastAsia"/>
          <w:lang w:eastAsia="zh-CN"/>
        </w:rPr>
        <w:t xml:space="preserve">1: </w:t>
      </w:r>
      <w:r>
        <w:t>ΔR</w:t>
      </w:r>
      <w:r>
        <w:rPr>
          <w:vertAlign w:val="subscript"/>
        </w:rPr>
        <w:t>IB,V2X</w:t>
      </w:r>
      <w:r>
        <w:t xml:space="preserve"> for V2X_n79A-47A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1E9EE8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3C605A2D"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577057E6"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0BE8ED72"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3C48ED7E"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067183A6" w14:textId="77777777" w:rsidR="000B3911" w:rsidRPr="0091219A" w:rsidRDefault="000B3911" w:rsidP="005278BA">
            <w:pPr>
              <w:pStyle w:val="TAH"/>
              <w:rPr>
                <w:rFonts w:cs="Arial"/>
                <w:b w:val="0"/>
                <w:bCs/>
                <w:lang w:eastAsia="en-GB"/>
              </w:rPr>
            </w:pPr>
            <w:r w:rsidRPr="0091219A">
              <w:rPr>
                <w:rFonts w:cs="Arial"/>
                <w:b w:val="0"/>
                <w:bCs/>
                <w:lang w:eastAsia="en-GB"/>
              </w:rPr>
              <w:t>V2X_n79-47</w:t>
            </w:r>
          </w:p>
        </w:tc>
        <w:tc>
          <w:tcPr>
            <w:tcW w:w="2639" w:type="dxa"/>
            <w:tcBorders>
              <w:top w:val="single" w:sz="4" w:space="0" w:color="auto"/>
              <w:left w:val="single" w:sz="4" w:space="0" w:color="auto"/>
              <w:bottom w:val="single" w:sz="4" w:space="0" w:color="auto"/>
              <w:right w:val="single" w:sz="4" w:space="0" w:color="auto"/>
            </w:tcBorders>
            <w:hideMark/>
          </w:tcPr>
          <w:p w14:paraId="4BD4246A"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2485CE52"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1F2F985D"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4CBBC1C"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26FC6700" w14:textId="77777777" w:rsidR="000B3911" w:rsidRPr="0091219A" w:rsidRDefault="000B3911" w:rsidP="005278BA">
            <w:pPr>
              <w:pStyle w:val="TAH"/>
              <w:rPr>
                <w:rFonts w:cs="Arial"/>
                <w:b w:val="0"/>
                <w:bCs/>
                <w:lang w:eastAsia="en-GB"/>
              </w:rPr>
            </w:pP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3C0822E6"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2.3</w:t>
            </w:r>
          </w:p>
        </w:tc>
      </w:tr>
    </w:tbl>
    <w:p w14:paraId="73499FF2" w14:textId="77777777" w:rsidR="000B3911" w:rsidRDefault="000B3911" w:rsidP="000B3911">
      <w:pPr>
        <w:rPr>
          <w:lang w:eastAsia="zh-CN"/>
        </w:rPr>
      </w:pPr>
    </w:p>
    <w:p w14:paraId="6A89E925" w14:textId="1BC30BFF" w:rsidR="000B3911" w:rsidRDefault="000B3911" w:rsidP="000B3911">
      <w:pPr>
        <w:pStyle w:val="TH"/>
        <w:numPr>
          <w:ilvl w:val="0"/>
          <w:numId w:val="4"/>
        </w:numPr>
        <w:rPr>
          <w:lang w:val="en-US"/>
        </w:rPr>
      </w:pPr>
      <w:r>
        <w:lastRenderedPageBreak/>
        <w:t xml:space="preserve">Table </w:t>
      </w:r>
      <w:r>
        <w:rPr>
          <w:rFonts w:hint="eastAsia"/>
          <w:lang w:eastAsia="zh-CN"/>
        </w:rPr>
        <w:t>2:</w:t>
      </w:r>
      <w:r>
        <w:t xml:space="preserve"> ΔR</w:t>
      </w:r>
      <w:r>
        <w:rPr>
          <w:vertAlign w:val="subscript"/>
        </w:rPr>
        <w:t>IB,V2X</w:t>
      </w:r>
      <w:r>
        <w:t xml:space="preserve"> for V2X_n79A-n47A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E9CFCD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47C20F60"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7AD4B508"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4D31E7F8"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40D20374"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379DC071" w14:textId="77777777" w:rsidR="000B3911" w:rsidRPr="0091219A" w:rsidRDefault="000B3911"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2639" w:type="dxa"/>
            <w:tcBorders>
              <w:top w:val="single" w:sz="4" w:space="0" w:color="auto"/>
              <w:left w:val="single" w:sz="4" w:space="0" w:color="auto"/>
              <w:bottom w:val="single" w:sz="4" w:space="0" w:color="auto"/>
              <w:right w:val="single" w:sz="4" w:space="0" w:color="auto"/>
            </w:tcBorders>
            <w:hideMark/>
          </w:tcPr>
          <w:p w14:paraId="39EC8931"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4257E3FC"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3DECA721"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3DB48DD"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1E872A51" w14:textId="77777777" w:rsidR="000B3911" w:rsidRPr="0091219A" w:rsidRDefault="000B3911"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426F2BB5"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bl>
    <w:p w14:paraId="60A6A6A0" w14:textId="77777777" w:rsidR="000D632C" w:rsidRPr="000D632C" w:rsidRDefault="000D632C" w:rsidP="000B3911">
      <w:pPr>
        <w:spacing w:after="120"/>
        <w:rPr>
          <w:szCs w:val="24"/>
          <w:lang w:eastAsia="zh-CN"/>
        </w:rPr>
      </w:pPr>
    </w:p>
    <w:p w14:paraId="35E0B265" w14:textId="54B29509" w:rsidR="000F707D" w:rsidRPr="000F707D" w:rsidRDefault="000D632C" w:rsidP="000F707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Adopt the following MSD </w:t>
      </w:r>
      <w:r w:rsidR="000F707D">
        <w:rPr>
          <w:rFonts w:eastAsia="宋体" w:hint="eastAsia"/>
          <w:szCs w:val="24"/>
          <w:lang w:eastAsia="zh-CN"/>
        </w:rPr>
        <w:t xml:space="preserve">for </w:t>
      </w:r>
      <w:r w:rsidR="000F707D" w:rsidRPr="000D632C">
        <w:rPr>
          <w:rFonts w:eastAsia="宋体"/>
          <w:szCs w:val="24"/>
          <w:lang w:eastAsia="zh-CN"/>
        </w:rPr>
        <w:t>V2X_n79A-n47A and V2X_n79A-47A</w:t>
      </w:r>
      <w:r w:rsidR="000F707D">
        <w:rPr>
          <w:rFonts w:eastAsia="宋体" w:hint="eastAsia"/>
          <w:szCs w:val="24"/>
          <w:lang w:eastAsia="zh-CN"/>
        </w:rPr>
        <w:t xml:space="preserve"> proposed in paper </w:t>
      </w:r>
      <w:hyperlink r:id="rId22" w:history="1">
        <w:r w:rsidR="000F707D" w:rsidRPr="00372D15">
          <w:t>R4-2110404</w:t>
        </w:r>
      </w:hyperlink>
      <w:r w:rsidR="000F707D">
        <w:rPr>
          <w:rFonts w:eastAsiaTheme="minorEastAsia" w:hint="eastAsia"/>
          <w:lang w:eastAsia="zh-CN"/>
        </w:rPr>
        <w:t>.</w:t>
      </w:r>
    </w:p>
    <w:p w14:paraId="4915E02A" w14:textId="0C102964" w:rsidR="000B3911" w:rsidRDefault="000B3911" w:rsidP="000B3911">
      <w:pPr>
        <w:pStyle w:val="TH"/>
        <w:ind w:left="936"/>
        <w:jc w:val="left"/>
      </w:pPr>
      <w:r>
        <w:t xml:space="preserve">Table </w:t>
      </w:r>
      <w:r>
        <w:rPr>
          <w:rFonts w:hint="eastAsia"/>
          <w:lang w:eastAsia="zh-CN"/>
        </w:rPr>
        <w:t>3</w:t>
      </w:r>
      <w:r>
        <w:t xml:space="preserve">: Reference sensitivity exceptions (MSD) due to </w:t>
      </w:r>
      <w:r w:rsidRPr="00F66329">
        <w:t>cross band isolation</w:t>
      </w:r>
      <w:r>
        <w:t xml:space="preserve"> for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73504DEA"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74587CB" w14:textId="77777777" w:rsidR="000B3911" w:rsidRDefault="000B3911" w:rsidP="005278BA">
            <w:pPr>
              <w:pStyle w:val="TAH"/>
            </w:pPr>
            <w:bookmarkStart w:id="1" w:name="OLE_LINK238"/>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775D18"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0B3B6692"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00DAA478"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E43043"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731C5BAC"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21F5B8EB"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6AC3C458" w14:textId="77777777" w:rsidR="000B3911" w:rsidRDefault="000B3911" w:rsidP="005278BA">
            <w:pPr>
              <w:pStyle w:val="TAH"/>
              <w:rPr>
                <w:rFonts w:eastAsia="MS Mincho"/>
              </w:rPr>
            </w:pPr>
            <w:r>
              <w:t>MSD value of DL band (dB)</w:t>
            </w:r>
          </w:p>
        </w:tc>
      </w:tr>
      <w:tr w:rsidR="000B3911" w14:paraId="1EE1920B"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ACA0410"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30AD5F8" w14:textId="77777777" w:rsidR="000B3911" w:rsidRDefault="000B3911" w:rsidP="005278BA">
            <w:pPr>
              <w:pStyle w:val="TAC"/>
            </w:pPr>
            <w:r>
              <w:rPr>
                <w:lang w:eastAsia="zh-CN"/>
              </w:rPr>
              <w:t>n47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31BF642F"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67337CB"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5D301C9E"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19C6CA3E"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7A497520"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F1F4D33" w14:textId="77777777" w:rsidR="000B3911" w:rsidRDefault="000B3911" w:rsidP="005278BA">
            <w:pPr>
              <w:pStyle w:val="TAC"/>
              <w:rPr>
                <w:rFonts w:cs="Arial"/>
                <w:szCs w:val="18"/>
              </w:rPr>
            </w:pPr>
            <w:r w:rsidRPr="000B3911">
              <w:rPr>
                <w:highlight w:val="yellow"/>
              </w:rPr>
              <w:t>3</w:t>
            </w:r>
          </w:p>
        </w:tc>
      </w:tr>
      <w:bookmarkEnd w:id="1"/>
    </w:tbl>
    <w:p w14:paraId="6B47097F" w14:textId="77777777" w:rsidR="000B3911" w:rsidRDefault="000B3911" w:rsidP="000B3911">
      <w:pPr>
        <w:spacing w:after="120"/>
        <w:rPr>
          <w:szCs w:val="24"/>
          <w:lang w:eastAsia="zh-CN"/>
        </w:rPr>
      </w:pPr>
    </w:p>
    <w:p w14:paraId="3001758B" w14:textId="0F0C8A4B" w:rsidR="000B3911" w:rsidRDefault="000B3911" w:rsidP="000B3911">
      <w:pPr>
        <w:pStyle w:val="TH"/>
      </w:pPr>
      <w:r>
        <w:t xml:space="preserve">Table </w:t>
      </w:r>
      <w:r>
        <w:rPr>
          <w:rFonts w:hint="eastAsia"/>
          <w:lang w:eastAsia="zh-CN"/>
        </w:rPr>
        <w:t>4</w:t>
      </w:r>
      <w:r>
        <w:t xml:space="preserve">: Reference sensitivity exceptions (MSD) due to </w:t>
      </w:r>
      <w:r w:rsidRPr="00F66329">
        <w:t>cross band isolation</w:t>
      </w:r>
      <w:r>
        <w:t xml:space="preserve"> for NR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04D76DDF"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43072FB6" w14:textId="77777777" w:rsidR="000B3911" w:rsidRDefault="000B3911" w:rsidP="005278BA">
            <w:pPr>
              <w:pStyle w:val="TAH"/>
            </w:pPr>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05BE2745"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6AF546D9"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ABE94B"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0421C2D5"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1E3C1E07"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0358B250"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7CBD4A47" w14:textId="77777777" w:rsidR="000B3911" w:rsidRDefault="000B3911" w:rsidP="005278BA">
            <w:pPr>
              <w:pStyle w:val="TAH"/>
              <w:rPr>
                <w:rFonts w:eastAsia="MS Mincho"/>
              </w:rPr>
            </w:pPr>
            <w:r>
              <w:t>MSD value of DL band (dB)</w:t>
            </w:r>
          </w:p>
        </w:tc>
      </w:tr>
      <w:tr w:rsidR="000B3911" w14:paraId="05C66DBC"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579EC306"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00ACB42C" w14:textId="77777777" w:rsidR="000B3911" w:rsidRDefault="000B3911" w:rsidP="005278BA">
            <w:pPr>
              <w:pStyle w:val="TAC"/>
            </w:pPr>
            <w:r>
              <w:rPr>
                <w:lang w:eastAsia="zh-CN"/>
              </w:rPr>
              <w:t>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7C889A2D"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F8FB845"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9D011C"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0D408B68"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0030CE68"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B6B130B" w14:textId="77777777" w:rsidR="000B3911" w:rsidRDefault="000B3911" w:rsidP="005278BA">
            <w:pPr>
              <w:pStyle w:val="TAC"/>
              <w:rPr>
                <w:rFonts w:cs="Arial"/>
                <w:szCs w:val="18"/>
              </w:rPr>
            </w:pPr>
            <w:r w:rsidRPr="000B3911">
              <w:rPr>
                <w:highlight w:val="yellow"/>
              </w:rPr>
              <w:t>3</w:t>
            </w:r>
          </w:p>
        </w:tc>
      </w:tr>
    </w:tbl>
    <w:p w14:paraId="1664B1B0" w14:textId="77777777" w:rsidR="000B3911" w:rsidRPr="000B3911" w:rsidRDefault="000B3911" w:rsidP="000B3911">
      <w:pPr>
        <w:spacing w:after="120"/>
        <w:rPr>
          <w:szCs w:val="24"/>
          <w:lang w:eastAsia="zh-CN"/>
        </w:rPr>
      </w:pPr>
    </w:p>
    <w:p w14:paraId="05D9A803" w14:textId="77777777" w:rsidR="00063FC2" w:rsidRPr="00BE3246" w:rsidRDefault="00063FC2" w:rsidP="00063FC2">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7777777" w:rsidR="00063FC2" w:rsidRDefault="00063FC2" w:rsidP="00063FC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471FD9B0" w14:textId="77777777" w:rsidR="00063FC2" w:rsidRDefault="00063FC2" w:rsidP="002228A3">
      <w:pPr>
        <w:rPr>
          <w:lang w:val="en-US" w:eastAsia="zh-CN"/>
        </w:rPr>
      </w:pPr>
    </w:p>
    <w:p w14:paraId="661F4264" w14:textId="30208819" w:rsidR="000B39C8" w:rsidRPr="000B39C8" w:rsidRDefault="000B39C8" w:rsidP="002228A3">
      <w:pPr>
        <w:pStyle w:val="3"/>
        <w:rPr>
          <w:sz w:val="24"/>
          <w:szCs w:val="16"/>
          <w:lang w:val="en-US"/>
        </w:rPr>
      </w:pPr>
      <w:r w:rsidRPr="00052694">
        <w:rPr>
          <w:sz w:val="24"/>
          <w:szCs w:val="16"/>
          <w:lang w:val="en-US"/>
        </w:rPr>
        <w:t>Sub-topic 1-</w:t>
      </w:r>
      <w:r w:rsidR="00B46537">
        <w:rPr>
          <w:rFonts w:hint="eastAsia"/>
          <w:sz w:val="24"/>
          <w:szCs w:val="16"/>
          <w:lang w:val="en-US"/>
        </w:rPr>
        <w:t>2</w:t>
      </w:r>
      <w:r w:rsidRPr="00052694">
        <w:rPr>
          <w:sz w:val="24"/>
          <w:szCs w:val="16"/>
          <w:lang w:val="en-US"/>
        </w:rPr>
        <w:t xml:space="preserve">: </w:t>
      </w:r>
      <w:r>
        <w:rPr>
          <w:rFonts w:hint="eastAsia"/>
          <w:sz w:val="24"/>
          <w:szCs w:val="16"/>
          <w:lang w:val="en-US"/>
        </w:rPr>
        <w:t xml:space="preserve">Clarification on V2X con-current operation </w:t>
      </w:r>
    </w:p>
    <w:p w14:paraId="6BED14F7" w14:textId="544CB76F" w:rsidR="000B3911" w:rsidRPr="00D6059A" w:rsidRDefault="000B3911" w:rsidP="000B3911">
      <w:pPr>
        <w:rPr>
          <w:b/>
          <w:u w:val="single"/>
          <w:lang w:eastAsia="zh-CN"/>
        </w:rPr>
      </w:pPr>
      <w:bookmarkStart w:id="2" w:name="OLE_LINK1"/>
      <w:bookmarkStart w:id="3" w:name="OLE_LINK2"/>
      <w:r w:rsidRPr="00D6059A">
        <w:rPr>
          <w:b/>
          <w:u w:val="single"/>
          <w:lang w:eastAsia="ko-KR"/>
        </w:rPr>
        <w:t>Issue 1-</w:t>
      </w:r>
      <w:r w:rsidR="00B46537">
        <w:rPr>
          <w:rFonts w:hint="eastAsia"/>
          <w:b/>
          <w:u w:val="single"/>
          <w:lang w:eastAsia="zh-CN"/>
        </w:rPr>
        <w:t>2</w:t>
      </w:r>
      <w:r>
        <w:rPr>
          <w:rFonts w:hint="eastAsia"/>
          <w:b/>
          <w:u w:val="single"/>
          <w:lang w:eastAsia="zh-CN"/>
        </w:rPr>
        <w:t>-1: V2X band combination</w:t>
      </w:r>
      <w:r w:rsidR="000B39C8">
        <w:rPr>
          <w:rFonts w:hint="eastAsia"/>
          <w:b/>
          <w:u w:val="single"/>
          <w:lang w:eastAsia="zh-CN"/>
        </w:rPr>
        <w:t xml:space="preserve"> in Rel-17</w:t>
      </w:r>
    </w:p>
    <w:p w14:paraId="014A441E"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923D418" w14:textId="773C9E10"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3911">
        <w:rPr>
          <w:rFonts w:eastAsia="宋体" w:hint="eastAsia"/>
          <w:szCs w:val="24"/>
          <w:lang w:eastAsia="zh-CN"/>
        </w:rPr>
        <w:t>Option 1:</w:t>
      </w:r>
      <w:r w:rsidRPr="000B3911">
        <w:rPr>
          <w:rFonts w:eastAsia="宋体"/>
          <w:szCs w:val="24"/>
          <w:lang w:eastAsia="zh-CN"/>
        </w:rPr>
        <w:t xml:space="preserve"> </w:t>
      </w:r>
      <w:r w:rsidRPr="000B3911">
        <w:rPr>
          <w:rFonts w:eastAsia="宋体"/>
          <w:bCs/>
          <w:szCs w:val="24"/>
          <w:lang w:eastAsia="zh-CN"/>
        </w:rPr>
        <w:t>Support of all V2X band combinations is optional</w:t>
      </w:r>
      <w:r w:rsidRPr="000B3911">
        <w:rPr>
          <w:rFonts w:eastAsia="宋体" w:hint="eastAsia"/>
          <w:bCs/>
          <w:szCs w:val="24"/>
          <w:lang w:eastAsia="zh-CN"/>
        </w:rPr>
        <w:t>.</w:t>
      </w:r>
    </w:p>
    <w:p w14:paraId="118FA122"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254DC6"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bookmarkEnd w:id="2"/>
    <w:bookmarkEnd w:id="3"/>
    <w:p w14:paraId="71EFEB60" w14:textId="77777777" w:rsidR="000B3911" w:rsidRDefault="000B3911" w:rsidP="002228A3">
      <w:pPr>
        <w:rPr>
          <w:lang w:eastAsia="zh-CN"/>
        </w:rPr>
      </w:pPr>
    </w:p>
    <w:p w14:paraId="5BF0CAA5" w14:textId="76A4D373" w:rsidR="000B3911" w:rsidRPr="00D6059A" w:rsidRDefault="000B3911" w:rsidP="000B3911">
      <w:pPr>
        <w:rPr>
          <w:b/>
          <w:u w:val="single"/>
          <w:lang w:eastAsia="zh-CN"/>
        </w:rPr>
      </w:pPr>
      <w:r w:rsidRPr="00D6059A">
        <w:rPr>
          <w:b/>
          <w:u w:val="single"/>
          <w:lang w:eastAsia="ko-KR"/>
        </w:rPr>
        <w:t>Issue 1-</w:t>
      </w:r>
      <w:r w:rsidR="00B46537">
        <w:rPr>
          <w:rFonts w:hint="eastAsia"/>
          <w:b/>
          <w:u w:val="single"/>
          <w:lang w:eastAsia="zh-CN"/>
        </w:rPr>
        <w:t>2</w:t>
      </w:r>
      <w:r>
        <w:rPr>
          <w:rFonts w:hint="eastAsia"/>
          <w:b/>
          <w:u w:val="single"/>
          <w:lang w:eastAsia="zh-CN"/>
        </w:rPr>
        <w:t>-</w:t>
      </w:r>
      <w:r w:rsidR="00B46537">
        <w:rPr>
          <w:rFonts w:hint="eastAsia"/>
          <w:b/>
          <w:u w:val="single"/>
          <w:lang w:eastAsia="zh-CN"/>
        </w:rPr>
        <w:t>2</w:t>
      </w:r>
      <w:r>
        <w:rPr>
          <w:rFonts w:hint="eastAsia"/>
          <w:b/>
          <w:u w:val="single"/>
          <w:lang w:eastAsia="zh-CN"/>
        </w:rPr>
        <w:t>: V2X band combination</w:t>
      </w:r>
      <w:r w:rsidR="000B39C8">
        <w:rPr>
          <w:rFonts w:hint="eastAsia"/>
          <w:b/>
          <w:u w:val="single"/>
          <w:lang w:eastAsia="zh-CN"/>
        </w:rPr>
        <w:t xml:space="preserve"> in Rel-16</w:t>
      </w:r>
    </w:p>
    <w:p w14:paraId="3F9AFA47"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7804392" w14:textId="4A571967"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3911">
        <w:rPr>
          <w:rFonts w:eastAsia="宋体" w:hint="eastAsia"/>
          <w:szCs w:val="24"/>
          <w:lang w:eastAsia="zh-CN"/>
        </w:rPr>
        <w:t>Option 1:</w:t>
      </w:r>
      <w:r w:rsidRPr="000B3911">
        <w:rPr>
          <w:rFonts w:eastAsia="宋体"/>
          <w:szCs w:val="24"/>
          <w:lang w:eastAsia="zh-CN"/>
        </w:rPr>
        <w:t xml:space="preserve"> </w:t>
      </w:r>
      <w:r w:rsidRPr="000B3911">
        <w:rPr>
          <w:rFonts w:eastAsia="宋体"/>
          <w:bCs/>
          <w:szCs w:val="24"/>
          <w:lang w:eastAsia="zh-CN"/>
        </w:rPr>
        <w:t>Support of all V2X band combinations that are made release independent to an earlier release is optional in the earlier release</w:t>
      </w:r>
    </w:p>
    <w:p w14:paraId="4EAD0058"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5DF314AC"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06C558EA" w14:textId="77777777" w:rsidR="000B3911" w:rsidRPr="000B3911" w:rsidRDefault="000B3911" w:rsidP="002228A3">
      <w:pPr>
        <w:rPr>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Default="00DC2500" w:rsidP="00805BE8">
      <w:pPr>
        <w:pStyle w:val="3"/>
        <w:rPr>
          <w:sz w:val="24"/>
          <w:szCs w:val="16"/>
        </w:rPr>
      </w:pPr>
      <w:r w:rsidRPr="00805BE8">
        <w:rPr>
          <w:sz w:val="24"/>
          <w:szCs w:val="16"/>
        </w:rPr>
        <w:t>Open issues</w:t>
      </w:r>
    </w:p>
    <w:p w14:paraId="472DF234" w14:textId="0ABC876A" w:rsidR="005278BA" w:rsidRPr="005278BA" w:rsidRDefault="005278BA" w:rsidP="005278BA">
      <w:pPr>
        <w:rPr>
          <w:b/>
          <w:u w:val="single"/>
          <w:lang w:eastAsia="zh-CN"/>
        </w:rPr>
      </w:pPr>
      <w:r w:rsidRPr="00D6059A">
        <w:rPr>
          <w:b/>
          <w:u w:val="single"/>
          <w:lang w:eastAsia="ko-KR"/>
        </w:rPr>
        <w:t>Issue 1-</w:t>
      </w:r>
      <w:r>
        <w:rPr>
          <w:rFonts w:hint="eastAsia"/>
          <w:b/>
          <w:u w:val="single"/>
          <w:lang w:eastAsia="zh-CN"/>
        </w:rPr>
        <w:t>1-1: MSD/</w:t>
      </w:r>
      <w:r w:rsidRPr="00B46537">
        <w:rPr>
          <w:b/>
          <w:u w:val="single"/>
          <w:lang w:eastAsia="zh-CN"/>
        </w:rPr>
        <w:t>ΔR</w:t>
      </w:r>
      <w:r w:rsidRPr="00B46537">
        <w:rPr>
          <w:b/>
          <w:u w:val="single"/>
          <w:vertAlign w:val="subscript"/>
          <w:lang w:eastAsia="zh-CN"/>
        </w:rPr>
        <w:t>IB,V2X</w:t>
      </w:r>
      <w:r>
        <w:rPr>
          <w:rFonts w:hint="eastAsia"/>
          <w:b/>
          <w:u w:val="single"/>
          <w:lang w:eastAsia="zh-CN"/>
        </w:rPr>
        <w:t xml:space="preserve"> for </w:t>
      </w:r>
      <w:r w:rsidRPr="000D632C">
        <w:rPr>
          <w:b/>
          <w:u w:val="single"/>
          <w:lang w:eastAsia="zh-CN"/>
        </w:rPr>
        <w:t>V2X_n79A-n47A and V2X_n79A-47A</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2445316A" w:rsidR="00EA7B6C" w:rsidRPr="0005074D" w:rsidRDefault="0005074D" w:rsidP="00805BE8">
            <w:pPr>
              <w:overflowPunct/>
              <w:autoSpaceDE/>
              <w:autoSpaceDN/>
              <w:adjustRightInd/>
              <w:spacing w:after="120"/>
              <w:textAlignment w:val="auto"/>
              <w:rPr>
                <w:rFonts w:eastAsiaTheme="minorEastAsia"/>
                <w:bCs/>
                <w:lang w:val="en-US" w:eastAsia="zh-CN"/>
              </w:rPr>
            </w:pPr>
            <w:ins w:id="4" w:author="Huawei" w:date="2021-05-19T19:44:00Z">
              <w:r w:rsidRPr="0005074D">
                <w:rPr>
                  <w:rFonts w:eastAsiaTheme="minorEastAsia" w:hint="eastAsia"/>
                  <w:bCs/>
                  <w:lang w:val="en-US" w:eastAsia="zh-CN"/>
                </w:rPr>
                <w:lastRenderedPageBreak/>
                <w:t>H</w:t>
              </w:r>
              <w:r w:rsidRPr="0005074D">
                <w:rPr>
                  <w:rFonts w:eastAsiaTheme="minorEastAsia"/>
                  <w:bCs/>
                  <w:lang w:val="en-US" w:eastAsia="zh-CN"/>
                </w:rPr>
                <w:t>uawei</w:t>
              </w:r>
            </w:ins>
          </w:p>
        </w:tc>
        <w:tc>
          <w:tcPr>
            <w:tcW w:w="8395" w:type="dxa"/>
          </w:tcPr>
          <w:p w14:paraId="43492296" w14:textId="1819345E" w:rsidR="00EC3FDC" w:rsidRPr="0005074D" w:rsidRDefault="0005074D">
            <w:pPr>
              <w:overflowPunct/>
              <w:autoSpaceDE/>
              <w:autoSpaceDN/>
              <w:adjustRightInd/>
              <w:spacing w:after="120"/>
              <w:textAlignment w:val="auto"/>
              <w:rPr>
                <w:rFonts w:eastAsiaTheme="minorEastAsia"/>
                <w:bCs/>
                <w:lang w:eastAsia="zh-CN"/>
              </w:rPr>
            </w:pPr>
            <w:ins w:id="5" w:author="Huawei" w:date="2021-05-19T19:44:00Z">
              <w:r w:rsidRPr="0005074D">
                <w:rPr>
                  <w:rFonts w:eastAsiaTheme="minorEastAsia" w:hint="eastAsia"/>
                  <w:bCs/>
                  <w:lang w:eastAsia="zh-CN"/>
                </w:rPr>
                <w:t>O</w:t>
              </w:r>
              <w:r w:rsidRPr="0005074D">
                <w:rPr>
                  <w:rFonts w:eastAsiaTheme="minorEastAsia"/>
                  <w:bCs/>
                  <w:lang w:eastAsia="zh-CN"/>
                </w:rPr>
                <w:t xml:space="preserve">ption 2, it’s reasonable to </w:t>
              </w:r>
            </w:ins>
            <w:ins w:id="6" w:author="Huawei" w:date="2021-05-19T19:45:00Z">
              <w:r>
                <w:rPr>
                  <w:rFonts w:eastAsiaTheme="minorEastAsia"/>
                  <w:bCs/>
                  <w:lang w:eastAsia="zh-CN"/>
                </w:rPr>
                <w:t>specify MSD for this band combination. Delta R is just used for insertion loss.</w:t>
              </w:r>
            </w:ins>
          </w:p>
        </w:tc>
      </w:tr>
      <w:tr w:rsidR="000D632C" w14:paraId="51EB9C1D" w14:textId="77777777" w:rsidTr="0070461A">
        <w:tc>
          <w:tcPr>
            <w:tcW w:w="1350" w:type="dxa"/>
          </w:tcPr>
          <w:p w14:paraId="0CDC8E75" w14:textId="77777777" w:rsidR="000D632C" w:rsidRPr="0005074D" w:rsidRDefault="000D632C" w:rsidP="00805BE8">
            <w:pPr>
              <w:spacing w:after="120"/>
              <w:rPr>
                <w:rFonts w:eastAsiaTheme="minorEastAsia"/>
                <w:bCs/>
                <w:lang w:val="en-US" w:eastAsia="zh-CN"/>
              </w:rPr>
            </w:pPr>
          </w:p>
        </w:tc>
        <w:tc>
          <w:tcPr>
            <w:tcW w:w="8395" w:type="dxa"/>
          </w:tcPr>
          <w:p w14:paraId="0451D1D5" w14:textId="77777777" w:rsidR="000D632C" w:rsidRPr="0005074D" w:rsidRDefault="000D632C">
            <w:pPr>
              <w:spacing w:after="120"/>
              <w:rPr>
                <w:rFonts w:eastAsiaTheme="minorEastAsia"/>
                <w:bCs/>
                <w:lang w:eastAsia="zh-CN"/>
              </w:rPr>
            </w:pPr>
          </w:p>
        </w:tc>
      </w:tr>
    </w:tbl>
    <w:p w14:paraId="434B388F" w14:textId="24F25CDF" w:rsidR="003418CB" w:rsidRDefault="003418CB" w:rsidP="005B4802">
      <w:pPr>
        <w:rPr>
          <w:color w:val="0070C0"/>
          <w:lang w:val="en-US" w:eastAsia="zh-CN"/>
        </w:rPr>
      </w:pPr>
    </w:p>
    <w:p w14:paraId="33FD4466"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2-1: V2X band combination in Rel-17</w:t>
      </w:r>
    </w:p>
    <w:tbl>
      <w:tblPr>
        <w:tblStyle w:val="afd"/>
        <w:tblW w:w="0" w:type="auto"/>
        <w:tblLook w:val="04A0" w:firstRow="1" w:lastRow="0" w:firstColumn="1" w:lastColumn="0" w:noHBand="0" w:noVBand="1"/>
      </w:tblPr>
      <w:tblGrid>
        <w:gridCol w:w="1350"/>
        <w:gridCol w:w="8395"/>
      </w:tblGrid>
      <w:tr w:rsidR="005278BA" w14:paraId="6583936F" w14:textId="77777777" w:rsidTr="005278BA">
        <w:tc>
          <w:tcPr>
            <w:tcW w:w="1350" w:type="dxa"/>
          </w:tcPr>
          <w:p w14:paraId="139226B0"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2F2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5278BA" w14:paraId="51017B1B" w14:textId="77777777" w:rsidTr="005278BA">
        <w:tc>
          <w:tcPr>
            <w:tcW w:w="1350" w:type="dxa"/>
          </w:tcPr>
          <w:p w14:paraId="03BBEDF5" w14:textId="34B838D6" w:rsidR="005278BA" w:rsidRPr="00FA1256" w:rsidRDefault="005278BA" w:rsidP="005278BA">
            <w:pPr>
              <w:overflowPunct/>
              <w:autoSpaceDE/>
              <w:autoSpaceDN/>
              <w:adjustRightInd/>
              <w:spacing w:after="120"/>
              <w:textAlignment w:val="auto"/>
              <w:rPr>
                <w:rFonts w:eastAsiaTheme="minorEastAsia"/>
                <w:b/>
                <w:bCs/>
                <w:lang w:val="en-US" w:eastAsia="zh-CN"/>
              </w:rPr>
            </w:pPr>
            <w:bookmarkStart w:id="7" w:name="_GoBack"/>
            <w:bookmarkEnd w:id="7"/>
          </w:p>
        </w:tc>
        <w:tc>
          <w:tcPr>
            <w:tcW w:w="8395" w:type="dxa"/>
          </w:tcPr>
          <w:p w14:paraId="5BA4814E" w14:textId="77777777" w:rsidR="005278BA" w:rsidRPr="00FA1256" w:rsidRDefault="005278BA" w:rsidP="005278BA">
            <w:pPr>
              <w:overflowPunct/>
              <w:autoSpaceDE/>
              <w:autoSpaceDN/>
              <w:adjustRightInd/>
              <w:spacing w:after="120"/>
              <w:textAlignment w:val="auto"/>
              <w:rPr>
                <w:rFonts w:eastAsiaTheme="minorEastAsia"/>
                <w:b/>
                <w:bCs/>
                <w:lang w:eastAsia="zh-CN"/>
              </w:rPr>
            </w:pPr>
          </w:p>
        </w:tc>
      </w:tr>
      <w:tr w:rsidR="005278BA" w14:paraId="1731BD6B" w14:textId="77777777" w:rsidTr="005278BA">
        <w:tc>
          <w:tcPr>
            <w:tcW w:w="1350" w:type="dxa"/>
          </w:tcPr>
          <w:p w14:paraId="40DC989E" w14:textId="77777777" w:rsidR="005278BA" w:rsidRPr="00FA1256" w:rsidRDefault="005278BA" w:rsidP="005278BA">
            <w:pPr>
              <w:spacing w:after="120"/>
              <w:rPr>
                <w:rFonts w:eastAsiaTheme="minorEastAsia"/>
                <w:b/>
                <w:bCs/>
                <w:lang w:val="en-US" w:eastAsia="zh-CN"/>
              </w:rPr>
            </w:pPr>
          </w:p>
        </w:tc>
        <w:tc>
          <w:tcPr>
            <w:tcW w:w="8395" w:type="dxa"/>
          </w:tcPr>
          <w:p w14:paraId="69D7CF1F" w14:textId="77777777" w:rsidR="005278BA" w:rsidRPr="00FA1256" w:rsidRDefault="005278BA" w:rsidP="005278BA">
            <w:pPr>
              <w:spacing w:after="120"/>
              <w:rPr>
                <w:rFonts w:eastAsiaTheme="minorEastAsia"/>
                <w:b/>
                <w:bCs/>
                <w:lang w:eastAsia="zh-CN"/>
              </w:rPr>
            </w:pPr>
          </w:p>
        </w:tc>
      </w:tr>
    </w:tbl>
    <w:p w14:paraId="3C33E2D3" w14:textId="77777777" w:rsidR="003211FD" w:rsidRDefault="003211FD" w:rsidP="005278BA">
      <w:pPr>
        <w:rPr>
          <w:color w:val="0070C0"/>
          <w:lang w:val="en-US" w:eastAsia="zh-CN"/>
        </w:rPr>
      </w:pPr>
    </w:p>
    <w:p w14:paraId="556A33CC"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2-2: V2X band combination in Rel-16</w:t>
      </w:r>
    </w:p>
    <w:tbl>
      <w:tblPr>
        <w:tblStyle w:val="afd"/>
        <w:tblW w:w="0" w:type="auto"/>
        <w:tblLook w:val="04A0" w:firstRow="1" w:lastRow="0" w:firstColumn="1" w:lastColumn="0" w:noHBand="0" w:noVBand="1"/>
      </w:tblPr>
      <w:tblGrid>
        <w:gridCol w:w="1350"/>
        <w:gridCol w:w="8395"/>
      </w:tblGrid>
      <w:tr w:rsidR="005278BA" w14:paraId="312665F3" w14:textId="77777777" w:rsidTr="005278BA">
        <w:tc>
          <w:tcPr>
            <w:tcW w:w="1350" w:type="dxa"/>
          </w:tcPr>
          <w:p w14:paraId="12BB54BB"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AE34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5278BA" w14:paraId="6267423F" w14:textId="77777777" w:rsidTr="005278BA">
        <w:tc>
          <w:tcPr>
            <w:tcW w:w="1350" w:type="dxa"/>
          </w:tcPr>
          <w:p w14:paraId="2921E41C" w14:textId="77777777" w:rsidR="005278BA" w:rsidRPr="00FA1256" w:rsidRDefault="005278BA" w:rsidP="005278BA">
            <w:pPr>
              <w:overflowPunct/>
              <w:autoSpaceDE/>
              <w:autoSpaceDN/>
              <w:adjustRightInd/>
              <w:spacing w:after="120"/>
              <w:textAlignment w:val="auto"/>
              <w:rPr>
                <w:rFonts w:eastAsiaTheme="minorEastAsia"/>
                <w:b/>
                <w:bCs/>
                <w:lang w:val="en-US" w:eastAsia="zh-CN"/>
              </w:rPr>
            </w:pPr>
          </w:p>
        </w:tc>
        <w:tc>
          <w:tcPr>
            <w:tcW w:w="8395" w:type="dxa"/>
          </w:tcPr>
          <w:p w14:paraId="1438CEEE" w14:textId="77777777" w:rsidR="005278BA" w:rsidRPr="00FA1256" w:rsidRDefault="005278BA" w:rsidP="005278BA">
            <w:pPr>
              <w:overflowPunct/>
              <w:autoSpaceDE/>
              <w:autoSpaceDN/>
              <w:adjustRightInd/>
              <w:spacing w:after="120"/>
              <w:textAlignment w:val="auto"/>
              <w:rPr>
                <w:rFonts w:eastAsiaTheme="minorEastAsia"/>
                <w:b/>
                <w:bCs/>
                <w:lang w:eastAsia="zh-CN"/>
              </w:rPr>
            </w:pPr>
          </w:p>
        </w:tc>
      </w:tr>
      <w:tr w:rsidR="005278BA" w14:paraId="67849604" w14:textId="77777777" w:rsidTr="005278BA">
        <w:tc>
          <w:tcPr>
            <w:tcW w:w="1350" w:type="dxa"/>
          </w:tcPr>
          <w:p w14:paraId="2E655729" w14:textId="77777777" w:rsidR="005278BA" w:rsidRPr="00FA1256" w:rsidRDefault="005278BA" w:rsidP="005278BA">
            <w:pPr>
              <w:spacing w:after="120"/>
              <w:rPr>
                <w:rFonts w:eastAsiaTheme="minorEastAsia"/>
                <w:b/>
                <w:bCs/>
                <w:lang w:val="en-US" w:eastAsia="zh-CN"/>
              </w:rPr>
            </w:pPr>
          </w:p>
        </w:tc>
        <w:tc>
          <w:tcPr>
            <w:tcW w:w="8395" w:type="dxa"/>
          </w:tcPr>
          <w:p w14:paraId="00CD856F" w14:textId="77777777" w:rsidR="005278BA" w:rsidRPr="00FA1256" w:rsidRDefault="005278BA" w:rsidP="005278BA">
            <w:pPr>
              <w:spacing w:after="120"/>
              <w:rPr>
                <w:rFonts w:eastAsiaTheme="minorEastAsia"/>
                <w:b/>
                <w:bCs/>
                <w:lang w:eastAsia="zh-CN"/>
              </w:rPr>
            </w:pPr>
          </w:p>
        </w:tc>
      </w:tr>
    </w:tbl>
    <w:p w14:paraId="6A3C6D96" w14:textId="77777777" w:rsidR="005278BA" w:rsidRDefault="005278BA"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63FC2" w:rsidRPr="00571777" w14:paraId="4BE8BF22" w14:textId="77777777" w:rsidTr="00992ECD">
        <w:tc>
          <w:tcPr>
            <w:tcW w:w="1961" w:type="dxa"/>
            <w:vMerge w:val="restart"/>
          </w:tcPr>
          <w:p w14:paraId="2C6C6DBE" w14:textId="77777777" w:rsidR="00063FC2" w:rsidRDefault="00E35774" w:rsidP="00CA1AD4">
            <w:pPr>
              <w:spacing w:before="120" w:after="120"/>
              <w:rPr>
                <w:rFonts w:eastAsiaTheme="minorEastAsia"/>
                <w:lang w:eastAsia="zh-CN"/>
              </w:rPr>
            </w:pPr>
            <w:hyperlink r:id="rId23" w:history="1">
              <w:r w:rsidR="00063FC2" w:rsidRPr="00372D15">
                <w:t>R4-2111427</w:t>
              </w:r>
            </w:hyperlink>
          </w:p>
          <w:p w14:paraId="2213B75F" w14:textId="59E386E2" w:rsidR="00063FC2" w:rsidRPr="00063FC2" w:rsidRDefault="00063FC2" w:rsidP="00CA1AD4">
            <w:pPr>
              <w:spacing w:before="120" w:after="120"/>
              <w:rPr>
                <w:rFonts w:eastAsiaTheme="minorEastAsia"/>
                <w:lang w:eastAsia="zh-CN"/>
              </w:rPr>
            </w:pPr>
            <w:r>
              <w:rPr>
                <w:rFonts w:eastAsiaTheme="minorEastAsia" w:hint="eastAsia"/>
                <w:lang w:eastAsia="zh-CN"/>
              </w:rPr>
              <w:t>(</w:t>
            </w:r>
            <w:r w:rsidRPr="00AE635A">
              <w:t>TP for 37.875: Scope of NR V2X R17 combinations</w:t>
            </w:r>
            <w:r>
              <w:rPr>
                <w:rFonts w:eastAsiaTheme="minorEastAsia" w:hint="eastAsia"/>
                <w:lang w:eastAsia="zh-CN"/>
              </w:rPr>
              <w:t>)</w:t>
            </w:r>
          </w:p>
        </w:tc>
        <w:tc>
          <w:tcPr>
            <w:tcW w:w="7896" w:type="dxa"/>
          </w:tcPr>
          <w:p w14:paraId="696E6A16" w14:textId="15BA7021" w:rsidR="00063FC2" w:rsidRPr="00FA1256" w:rsidRDefault="00063FC2" w:rsidP="006D09C1">
            <w:pPr>
              <w:overflowPunct/>
              <w:autoSpaceDE/>
              <w:autoSpaceDN/>
              <w:adjustRightInd/>
              <w:spacing w:after="120"/>
              <w:textAlignment w:val="auto"/>
              <w:rPr>
                <w:rFonts w:eastAsiaTheme="minorEastAsia"/>
                <w:b/>
                <w:bCs/>
                <w:lang w:val="en-US" w:eastAsia="zh-CN"/>
              </w:rPr>
            </w:pPr>
          </w:p>
        </w:tc>
      </w:tr>
      <w:tr w:rsidR="00063FC2" w:rsidRPr="00571777" w14:paraId="1B01091A" w14:textId="77777777" w:rsidTr="00992ECD">
        <w:tc>
          <w:tcPr>
            <w:tcW w:w="1961" w:type="dxa"/>
            <w:vMerge/>
          </w:tcPr>
          <w:p w14:paraId="671B59D2" w14:textId="77777777" w:rsidR="00063FC2" w:rsidRPr="00FA1256" w:rsidRDefault="00063FC2" w:rsidP="00D74B7E">
            <w:pPr>
              <w:spacing w:before="120" w:after="120"/>
            </w:pPr>
          </w:p>
        </w:tc>
        <w:tc>
          <w:tcPr>
            <w:tcW w:w="7896" w:type="dxa"/>
          </w:tcPr>
          <w:p w14:paraId="1F51AA5A" w14:textId="7BB925DB" w:rsidR="00063FC2" w:rsidRPr="00FA1256" w:rsidRDefault="00063FC2" w:rsidP="00805BE8">
            <w:pPr>
              <w:overflowPunct/>
              <w:autoSpaceDE/>
              <w:autoSpaceDN/>
              <w:adjustRightInd/>
              <w:spacing w:after="120"/>
              <w:textAlignment w:val="auto"/>
              <w:rPr>
                <w:rFonts w:eastAsiaTheme="minorEastAsia"/>
                <w:b/>
                <w:bCs/>
                <w:lang w:val="en-US" w:eastAsia="zh-CN"/>
              </w:rPr>
            </w:pPr>
          </w:p>
        </w:tc>
      </w:tr>
      <w:tr w:rsidR="00063FC2" w:rsidRPr="00571777" w14:paraId="5F38711C" w14:textId="77777777" w:rsidTr="001B5001">
        <w:trPr>
          <w:trHeight w:val="327"/>
        </w:trPr>
        <w:tc>
          <w:tcPr>
            <w:tcW w:w="1961" w:type="dxa"/>
            <w:vMerge/>
          </w:tcPr>
          <w:p w14:paraId="35E03482" w14:textId="77777777" w:rsidR="00063FC2" w:rsidRPr="00FA1256" w:rsidRDefault="00063FC2" w:rsidP="00D74B7E">
            <w:pPr>
              <w:spacing w:before="120" w:after="120"/>
            </w:pPr>
          </w:p>
        </w:tc>
        <w:tc>
          <w:tcPr>
            <w:tcW w:w="7896" w:type="dxa"/>
          </w:tcPr>
          <w:p w14:paraId="754B2788" w14:textId="15EE54B7" w:rsidR="00063FC2" w:rsidRPr="00FA1256" w:rsidRDefault="00063FC2" w:rsidP="00805BE8">
            <w:pPr>
              <w:overflowPunct/>
              <w:autoSpaceDE/>
              <w:autoSpaceDN/>
              <w:adjustRightInd/>
              <w:spacing w:after="120"/>
              <w:textAlignment w:val="auto"/>
              <w:rPr>
                <w:rFonts w:eastAsiaTheme="minorEastAsia"/>
                <w:b/>
                <w:bCs/>
                <w:lang w:val="en-US" w:eastAsia="zh-CN"/>
              </w:rPr>
            </w:pPr>
          </w:p>
        </w:tc>
      </w:tr>
      <w:tr w:rsidR="00063FC2" w:rsidRPr="00571777" w14:paraId="07DECF26" w14:textId="77777777" w:rsidTr="00992ECD">
        <w:tc>
          <w:tcPr>
            <w:tcW w:w="1961" w:type="dxa"/>
            <w:vMerge w:val="restart"/>
          </w:tcPr>
          <w:p w14:paraId="08EE42EA" w14:textId="77777777" w:rsidR="00063FC2" w:rsidRDefault="00E35774" w:rsidP="00EA7B6C">
            <w:pPr>
              <w:spacing w:before="120" w:after="120"/>
              <w:rPr>
                <w:rFonts w:eastAsiaTheme="minorEastAsia"/>
                <w:lang w:eastAsia="zh-CN"/>
              </w:rPr>
            </w:pPr>
            <w:hyperlink r:id="rId24" w:history="1">
              <w:r w:rsidR="00063FC2" w:rsidRPr="00372D15">
                <w:t>R4-2109038</w:t>
              </w:r>
            </w:hyperlink>
          </w:p>
          <w:p w14:paraId="41D5B081" w14:textId="3B3DA2A2" w:rsidR="00063FC2" w:rsidRPr="00063FC2" w:rsidRDefault="00063FC2" w:rsidP="00EA7B6C">
            <w:pPr>
              <w:spacing w:before="120" w:after="120"/>
              <w:rPr>
                <w:rFonts w:eastAsiaTheme="minorEastAsia"/>
                <w:lang w:eastAsia="zh-CN"/>
              </w:rPr>
            </w:pPr>
            <w:r>
              <w:rPr>
                <w:rFonts w:eastAsiaTheme="minorEastAsia" w:hint="eastAsia"/>
                <w:lang w:eastAsia="zh-CN"/>
              </w:rPr>
              <w:t>(</w:t>
            </w:r>
            <w:r w:rsidRPr="00AE635A">
              <w:t>TP on V2X_n78A-n47A and V2X_n78A-47A coexistence study</w:t>
            </w:r>
            <w:r>
              <w:rPr>
                <w:rFonts w:eastAsiaTheme="minorEastAsia" w:hint="eastAsia"/>
                <w:lang w:eastAsia="zh-CN"/>
              </w:rPr>
              <w:t>)</w:t>
            </w:r>
          </w:p>
        </w:tc>
        <w:tc>
          <w:tcPr>
            <w:tcW w:w="7896" w:type="dxa"/>
          </w:tcPr>
          <w:p w14:paraId="4BB207B7" w14:textId="102F0BC2" w:rsidR="00063FC2" w:rsidRPr="00FA1256" w:rsidRDefault="00063FC2" w:rsidP="00175932">
            <w:pPr>
              <w:overflowPunct/>
              <w:autoSpaceDE/>
              <w:autoSpaceDN/>
              <w:adjustRightInd/>
              <w:spacing w:after="120"/>
              <w:textAlignment w:val="auto"/>
              <w:rPr>
                <w:rFonts w:eastAsiaTheme="minorEastAsia"/>
                <w:bCs/>
                <w:lang w:val="en-US" w:eastAsia="zh-CN"/>
              </w:rPr>
            </w:pPr>
          </w:p>
        </w:tc>
      </w:tr>
      <w:tr w:rsidR="00063FC2" w:rsidRPr="00571777" w14:paraId="6107E4A4" w14:textId="77777777" w:rsidTr="00992ECD">
        <w:tc>
          <w:tcPr>
            <w:tcW w:w="1961" w:type="dxa"/>
            <w:vMerge/>
          </w:tcPr>
          <w:p w14:paraId="5C77C2BE" w14:textId="77777777" w:rsidR="00063FC2" w:rsidRPr="00D74B7E" w:rsidRDefault="00063FC2" w:rsidP="00D74B7E">
            <w:pPr>
              <w:spacing w:before="120" w:after="120"/>
            </w:pPr>
          </w:p>
        </w:tc>
        <w:tc>
          <w:tcPr>
            <w:tcW w:w="7896" w:type="dxa"/>
          </w:tcPr>
          <w:p w14:paraId="7976E3A3" w14:textId="50714469" w:rsidR="00063FC2" w:rsidRPr="00FA1256" w:rsidRDefault="00063FC2" w:rsidP="00CF5958">
            <w:pPr>
              <w:overflowPunct/>
              <w:autoSpaceDE/>
              <w:autoSpaceDN/>
              <w:adjustRightInd/>
              <w:spacing w:after="120"/>
              <w:textAlignment w:val="auto"/>
              <w:rPr>
                <w:rFonts w:eastAsiaTheme="minorEastAsia"/>
                <w:b/>
                <w:bCs/>
                <w:lang w:val="en-US" w:eastAsia="zh-CN"/>
              </w:rPr>
            </w:pPr>
          </w:p>
        </w:tc>
      </w:tr>
      <w:tr w:rsidR="00063FC2" w:rsidRPr="00571777" w14:paraId="629BFFB8" w14:textId="77777777" w:rsidTr="00992ECD">
        <w:tc>
          <w:tcPr>
            <w:tcW w:w="1961" w:type="dxa"/>
            <w:vMerge/>
          </w:tcPr>
          <w:p w14:paraId="52AF9FD7" w14:textId="77777777" w:rsidR="00063FC2" w:rsidRPr="00D74B7E" w:rsidRDefault="00063FC2" w:rsidP="00D74B7E">
            <w:pPr>
              <w:spacing w:before="120" w:after="120"/>
            </w:pPr>
          </w:p>
        </w:tc>
        <w:tc>
          <w:tcPr>
            <w:tcW w:w="7896" w:type="dxa"/>
          </w:tcPr>
          <w:p w14:paraId="3693E3EE" w14:textId="245A3E72" w:rsidR="00063FC2" w:rsidRPr="00FA1256" w:rsidRDefault="00063FC2">
            <w:pPr>
              <w:overflowPunct/>
              <w:autoSpaceDE/>
              <w:autoSpaceDN/>
              <w:adjustRightInd/>
              <w:spacing w:after="120"/>
              <w:textAlignment w:val="auto"/>
              <w:rPr>
                <w:rFonts w:eastAsiaTheme="minorEastAsia"/>
                <w:bCs/>
                <w:lang w:val="en-US" w:eastAsia="zh-CN"/>
              </w:rPr>
            </w:pPr>
          </w:p>
        </w:tc>
      </w:tr>
      <w:tr w:rsidR="00063FC2" w:rsidRPr="00571777" w14:paraId="0DB18B5B" w14:textId="77777777" w:rsidTr="00992ECD">
        <w:tc>
          <w:tcPr>
            <w:tcW w:w="1961" w:type="dxa"/>
            <w:vMerge/>
          </w:tcPr>
          <w:p w14:paraId="0AEF62A9" w14:textId="77777777" w:rsidR="00063FC2" w:rsidRPr="009A4FC3" w:rsidRDefault="00063FC2" w:rsidP="00D74B7E">
            <w:pPr>
              <w:spacing w:before="120" w:after="120"/>
            </w:pPr>
          </w:p>
        </w:tc>
        <w:tc>
          <w:tcPr>
            <w:tcW w:w="7896" w:type="dxa"/>
          </w:tcPr>
          <w:p w14:paraId="1CA8AAEA" w14:textId="351A6E23" w:rsidR="00063FC2" w:rsidRPr="00FA1256" w:rsidRDefault="00063FC2">
            <w:pPr>
              <w:spacing w:after="120"/>
              <w:rPr>
                <w:rFonts w:eastAsiaTheme="minorEastAsia"/>
                <w:bCs/>
                <w:lang w:eastAsia="ko-KR"/>
              </w:rPr>
            </w:pPr>
          </w:p>
        </w:tc>
      </w:tr>
      <w:tr w:rsidR="00063FC2" w:rsidRPr="00571777" w14:paraId="5EF0FAF0" w14:textId="77777777" w:rsidTr="001B5001">
        <w:trPr>
          <w:trHeight w:val="447"/>
        </w:trPr>
        <w:tc>
          <w:tcPr>
            <w:tcW w:w="1961" w:type="dxa"/>
            <w:vMerge w:val="restart"/>
          </w:tcPr>
          <w:p w14:paraId="3DD11483" w14:textId="77777777" w:rsidR="00063FC2" w:rsidRDefault="00E35774" w:rsidP="00EA7B6C">
            <w:pPr>
              <w:spacing w:before="120" w:after="120"/>
              <w:rPr>
                <w:rFonts w:eastAsiaTheme="minorEastAsia"/>
                <w:lang w:eastAsia="zh-CN"/>
              </w:rPr>
            </w:pPr>
            <w:hyperlink r:id="rId25" w:history="1">
              <w:r w:rsidR="00063FC2" w:rsidRPr="00372D15">
                <w:t>R4-2109039</w:t>
              </w:r>
            </w:hyperlink>
          </w:p>
          <w:p w14:paraId="68F6E76E" w14:textId="190CAE33" w:rsidR="00063FC2" w:rsidRPr="00CA1AD4" w:rsidRDefault="00063FC2" w:rsidP="00EA7B6C">
            <w:pPr>
              <w:spacing w:before="120" w:after="120"/>
              <w:rPr>
                <w:rFonts w:eastAsiaTheme="minorEastAsia"/>
                <w:lang w:eastAsia="zh-CN"/>
              </w:rPr>
            </w:pPr>
            <w:r>
              <w:rPr>
                <w:rFonts w:hint="eastAsia"/>
                <w:lang w:eastAsia="zh-CN"/>
              </w:rPr>
              <w:t>(</w:t>
            </w:r>
            <w:r w:rsidRPr="00AE635A">
              <w:t>CR for TS 38.101-1, Introduce new band combination of V2X_n78A-n47A</w:t>
            </w:r>
            <w:r>
              <w:rPr>
                <w:rFonts w:hint="eastAsia"/>
                <w:lang w:eastAsia="zh-CN"/>
              </w:rPr>
              <w:t>)</w:t>
            </w:r>
          </w:p>
        </w:tc>
        <w:tc>
          <w:tcPr>
            <w:tcW w:w="7896" w:type="dxa"/>
          </w:tcPr>
          <w:p w14:paraId="63195C26" w14:textId="51FFFC92" w:rsidR="00063FC2" w:rsidRPr="00FA1256" w:rsidRDefault="00063FC2" w:rsidP="00FA1256">
            <w:pPr>
              <w:keepLines/>
              <w:tabs>
                <w:tab w:val="left" w:pos="794"/>
                <w:tab w:val="left" w:pos="1191"/>
                <w:tab w:val="left" w:pos="1588"/>
                <w:tab w:val="left" w:pos="1985"/>
              </w:tabs>
              <w:spacing w:before="120" w:after="120"/>
              <w:rPr>
                <w:rFonts w:eastAsiaTheme="minorEastAsia"/>
                <w:lang w:eastAsia="zh-CN"/>
              </w:rPr>
            </w:pPr>
          </w:p>
        </w:tc>
      </w:tr>
      <w:tr w:rsidR="00063FC2" w:rsidRPr="00571777" w14:paraId="4B45F1D3" w14:textId="77777777" w:rsidTr="00992ECD">
        <w:tc>
          <w:tcPr>
            <w:tcW w:w="1961" w:type="dxa"/>
            <w:vMerge/>
          </w:tcPr>
          <w:p w14:paraId="5E0ED97A" w14:textId="77777777" w:rsidR="00063FC2" w:rsidRPr="00FA1256" w:rsidRDefault="00063FC2" w:rsidP="00D74B7E">
            <w:pPr>
              <w:spacing w:before="120" w:after="120"/>
            </w:pPr>
          </w:p>
        </w:tc>
        <w:tc>
          <w:tcPr>
            <w:tcW w:w="7896" w:type="dxa"/>
          </w:tcPr>
          <w:p w14:paraId="7AB9F702" w14:textId="028D8A9C" w:rsidR="00063FC2" w:rsidRPr="00FA1256" w:rsidRDefault="00063FC2" w:rsidP="00FA1256">
            <w:pPr>
              <w:keepLines/>
              <w:tabs>
                <w:tab w:val="left" w:pos="794"/>
                <w:tab w:val="left" w:pos="1191"/>
                <w:tab w:val="left" w:pos="1588"/>
                <w:tab w:val="left" w:pos="1985"/>
              </w:tabs>
              <w:spacing w:before="120" w:after="120"/>
              <w:rPr>
                <w:rFonts w:eastAsiaTheme="minorEastAsia"/>
                <w:lang w:val="en-US" w:eastAsia="zh-CN"/>
              </w:rPr>
            </w:pPr>
          </w:p>
        </w:tc>
      </w:tr>
      <w:tr w:rsidR="00063FC2" w:rsidRPr="00571777" w14:paraId="22C5F25F" w14:textId="77777777" w:rsidTr="00992ECD">
        <w:tc>
          <w:tcPr>
            <w:tcW w:w="1961" w:type="dxa"/>
            <w:vMerge/>
          </w:tcPr>
          <w:p w14:paraId="03201438" w14:textId="77777777" w:rsidR="00063FC2" w:rsidRPr="00FA1256" w:rsidRDefault="00063FC2" w:rsidP="00D74B7E">
            <w:pPr>
              <w:spacing w:before="120" w:after="120"/>
            </w:pPr>
          </w:p>
        </w:tc>
        <w:tc>
          <w:tcPr>
            <w:tcW w:w="7896" w:type="dxa"/>
          </w:tcPr>
          <w:p w14:paraId="00B45FA5" w14:textId="0B0B43B7" w:rsidR="00063FC2" w:rsidRPr="00FA1256" w:rsidRDefault="00063FC2">
            <w:pPr>
              <w:overflowPunct/>
              <w:autoSpaceDE/>
              <w:autoSpaceDN/>
              <w:adjustRightInd/>
              <w:spacing w:after="120"/>
              <w:textAlignment w:val="auto"/>
              <w:rPr>
                <w:rFonts w:eastAsiaTheme="minorEastAsia"/>
                <w:lang w:val="en-US" w:eastAsia="ko-KR"/>
              </w:rPr>
            </w:pPr>
          </w:p>
        </w:tc>
      </w:tr>
      <w:tr w:rsidR="00063FC2" w:rsidRPr="00571777" w14:paraId="693937D1" w14:textId="77777777" w:rsidTr="00992ECD">
        <w:tc>
          <w:tcPr>
            <w:tcW w:w="1961" w:type="dxa"/>
            <w:vMerge/>
          </w:tcPr>
          <w:p w14:paraId="110713D7" w14:textId="77777777" w:rsidR="00063FC2" w:rsidRPr="00FA1256" w:rsidRDefault="00063FC2" w:rsidP="00D74B7E">
            <w:pPr>
              <w:spacing w:before="120" w:after="120"/>
            </w:pPr>
          </w:p>
        </w:tc>
        <w:tc>
          <w:tcPr>
            <w:tcW w:w="7896" w:type="dxa"/>
          </w:tcPr>
          <w:p w14:paraId="5790CDEF" w14:textId="5F6DE208" w:rsidR="00063FC2" w:rsidRPr="00FA1256" w:rsidRDefault="00063FC2" w:rsidP="00FA1256">
            <w:pPr>
              <w:keepLines/>
              <w:tabs>
                <w:tab w:val="left" w:pos="794"/>
                <w:tab w:val="left" w:pos="1191"/>
                <w:tab w:val="left" w:pos="1588"/>
                <w:tab w:val="left" w:pos="1985"/>
              </w:tabs>
              <w:spacing w:before="120" w:after="120"/>
              <w:rPr>
                <w:rFonts w:eastAsia="Malgun Gothic"/>
                <w:lang w:val="en-US" w:eastAsia="ko-KR"/>
              </w:rPr>
            </w:pPr>
          </w:p>
        </w:tc>
      </w:tr>
      <w:tr w:rsidR="00BF63BE" w:rsidRPr="00FA1256" w14:paraId="2EF7F332" w14:textId="77777777" w:rsidTr="00063FC2">
        <w:tc>
          <w:tcPr>
            <w:tcW w:w="1961" w:type="dxa"/>
            <w:vMerge w:val="restart"/>
          </w:tcPr>
          <w:p w14:paraId="2E80244D" w14:textId="77777777" w:rsidR="00BF63BE" w:rsidRDefault="00E35774" w:rsidP="005278BA">
            <w:pPr>
              <w:spacing w:before="120" w:after="120"/>
              <w:rPr>
                <w:rFonts w:eastAsiaTheme="minorEastAsia"/>
                <w:lang w:eastAsia="zh-CN"/>
              </w:rPr>
            </w:pPr>
            <w:hyperlink r:id="rId26" w:history="1">
              <w:r w:rsidR="00BF63BE" w:rsidRPr="00372D15">
                <w:t>R4-2110403</w:t>
              </w:r>
            </w:hyperlink>
          </w:p>
          <w:p w14:paraId="7B8DCBBA" w14:textId="436E868C"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Draft CR for 38.101-1 to simplify the configurati</w:t>
            </w:r>
            <w:r>
              <w:rPr>
                <w:rFonts w:hint="eastAsia"/>
                <w:lang w:eastAsia="zh-CN"/>
              </w:rPr>
              <w:t>o</w:t>
            </w:r>
            <w:r w:rsidRPr="00AE635A">
              <w:t>n and REFSENS for V2X band combinations</w:t>
            </w:r>
            <w:r>
              <w:rPr>
                <w:rFonts w:eastAsiaTheme="minorEastAsia" w:hint="eastAsia"/>
                <w:lang w:eastAsia="zh-CN"/>
              </w:rPr>
              <w:t>)</w:t>
            </w:r>
          </w:p>
        </w:tc>
        <w:tc>
          <w:tcPr>
            <w:tcW w:w="7896" w:type="dxa"/>
          </w:tcPr>
          <w:p w14:paraId="09CD95C9" w14:textId="77E95A3B"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BF63BE" w:rsidRPr="00FA1256" w14:paraId="0FBBF459" w14:textId="77777777" w:rsidTr="00063FC2">
        <w:tc>
          <w:tcPr>
            <w:tcW w:w="1961" w:type="dxa"/>
            <w:vMerge/>
          </w:tcPr>
          <w:p w14:paraId="7939A153" w14:textId="77777777" w:rsidR="00BF63BE" w:rsidRPr="00FA1256" w:rsidRDefault="00BF63BE" w:rsidP="005278BA">
            <w:pPr>
              <w:spacing w:before="120" w:after="120"/>
            </w:pPr>
          </w:p>
        </w:tc>
        <w:tc>
          <w:tcPr>
            <w:tcW w:w="7896" w:type="dxa"/>
          </w:tcPr>
          <w:p w14:paraId="32EED707" w14:textId="6D34CA49" w:rsidR="00BF63BE" w:rsidRPr="00FA1256" w:rsidRDefault="00BF63BE" w:rsidP="00BF63BE">
            <w:pPr>
              <w:overflowPunct/>
              <w:autoSpaceDE/>
              <w:autoSpaceDN/>
              <w:adjustRightInd/>
              <w:spacing w:after="120"/>
              <w:textAlignment w:val="auto"/>
              <w:rPr>
                <w:rFonts w:eastAsiaTheme="minorEastAsia"/>
                <w:b/>
                <w:bCs/>
                <w:lang w:val="en-US" w:eastAsia="zh-CN"/>
              </w:rPr>
            </w:pPr>
          </w:p>
        </w:tc>
      </w:tr>
      <w:tr w:rsidR="00BF63BE" w:rsidRPr="00FA1256" w14:paraId="03D54F3D" w14:textId="77777777" w:rsidTr="00063FC2">
        <w:trPr>
          <w:trHeight w:val="327"/>
        </w:trPr>
        <w:tc>
          <w:tcPr>
            <w:tcW w:w="1961" w:type="dxa"/>
            <w:vMerge/>
          </w:tcPr>
          <w:p w14:paraId="3899B4C7" w14:textId="77777777" w:rsidR="00BF63BE" w:rsidRPr="00FA1256" w:rsidRDefault="00BF63BE" w:rsidP="005278BA">
            <w:pPr>
              <w:spacing w:before="120" w:after="120"/>
            </w:pPr>
          </w:p>
        </w:tc>
        <w:tc>
          <w:tcPr>
            <w:tcW w:w="7896" w:type="dxa"/>
          </w:tcPr>
          <w:p w14:paraId="7BB903D7" w14:textId="02E18536"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063FC2" w:rsidRPr="00FA1256" w14:paraId="0721FFD4" w14:textId="77777777" w:rsidTr="00063FC2">
        <w:tc>
          <w:tcPr>
            <w:tcW w:w="1961" w:type="dxa"/>
            <w:vMerge w:val="restart"/>
          </w:tcPr>
          <w:p w14:paraId="1D413E58" w14:textId="77777777" w:rsidR="00063FC2" w:rsidRDefault="00E35774" w:rsidP="005278BA">
            <w:pPr>
              <w:spacing w:before="120" w:after="120"/>
              <w:rPr>
                <w:rFonts w:eastAsiaTheme="minorEastAsia"/>
                <w:lang w:eastAsia="zh-CN"/>
              </w:rPr>
            </w:pPr>
            <w:hyperlink r:id="rId27" w:history="1">
              <w:r w:rsidR="00063FC2" w:rsidRPr="00372D15">
                <w:t>R4-2110404</w:t>
              </w:r>
            </w:hyperlink>
          </w:p>
          <w:p w14:paraId="1C87BB03" w14:textId="326A72BD"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 xml:space="preserve">Discussion and TP for TR 37.875 on </w:t>
            </w:r>
            <w:r w:rsidRPr="00AE635A">
              <w:lastRenderedPageBreak/>
              <w:t>MSD for V2X_n79A-n47A and V2X_n79A_47A</w:t>
            </w:r>
            <w:r>
              <w:rPr>
                <w:rFonts w:eastAsiaTheme="minorEastAsia" w:hint="eastAsia"/>
                <w:lang w:eastAsia="zh-CN"/>
              </w:rPr>
              <w:t>)</w:t>
            </w:r>
          </w:p>
        </w:tc>
        <w:tc>
          <w:tcPr>
            <w:tcW w:w="7896" w:type="dxa"/>
          </w:tcPr>
          <w:p w14:paraId="1E1E2FF1" w14:textId="77777777" w:rsidR="00063FC2" w:rsidRPr="00FA1256" w:rsidRDefault="00063FC2" w:rsidP="005278BA">
            <w:pPr>
              <w:overflowPunct/>
              <w:autoSpaceDE/>
              <w:autoSpaceDN/>
              <w:adjustRightInd/>
              <w:spacing w:after="120"/>
              <w:textAlignment w:val="auto"/>
              <w:rPr>
                <w:rFonts w:eastAsiaTheme="minorEastAsia"/>
                <w:bCs/>
                <w:lang w:val="en-US" w:eastAsia="zh-CN"/>
              </w:rPr>
            </w:pPr>
          </w:p>
        </w:tc>
      </w:tr>
      <w:tr w:rsidR="00063FC2" w:rsidRPr="00FA1256" w14:paraId="015962F8" w14:textId="77777777" w:rsidTr="00063FC2">
        <w:tc>
          <w:tcPr>
            <w:tcW w:w="1961" w:type="dxa"/>
            <w:vMerge/>
          </w:tcPr>
          <w:p w14:paraId="3E60223C" w14:textId="77777777" w:rsidR="00063FC2" w:rsidRPr="00D74B7E" w:rsidRDefault="00063FC2" w:rsidP="005278BA">
            <w:pPr>
              <w:spacing w:before="120" w:after="120"/>
            </w:pPr>
          </w:p>
        </w:tc>
        <w:tc>
          <w:tcPr>
            <w:tcW w:w="7896" w:type="dxa"/>
          </w:tcPr>
          <w:p w14:paraId="090E36CF" w14:textId="77777777" w:rsidR="00063FC2" w:rsidRPr="00FA1256" w:rsidRDefault="00063FC2" w:rsidP="005278BA">
            <w:pPr>
              <w:overflowPunct/>
              <w:autoSpaceDE/>
              <w:autoSpaceDN/>
              <w:adjustRightInd/>
              <w:spacing w:after="120"/>
              <w:textAlignment w:val="auto"/>
              <w:rPr>
                <w:rFonts w:eastAsiaTheme="minorEastAsia"/>
                <w:b/>
                <w:bCs/>
                <w:lang w:val="en-US" w:eastAsia="zh-CN"/>
              </w:rPr>
            </w:pPr>
          </w:p>
        </w:tc>
      </w:tr>
      <w:tr w:rsidR="00063FC2" w:rsidRPr="00FA1256" w14:paraId="521D81B2" w14:textId="77777777" w:rsidTr="00063FC2">
        <w:tc>
          <w:tcPr>
            <w:tcW w:w="1961" w:type="dxa"/>
            <w:vMerge/>
          </w:tcPr>
          <w:p w14:paraId="5D36674F" w14:textId="77777777" w:rsidR="00063FC2" w:rsidRPr="00D74B7E" w:rsidRDefault="00063FC2" w:rsidP="005278BA">
            <w:pPr>
              <w:spacing w:before="120" w:after="120"/>
            </w:pPr>
          </w:p>
        </w:tc>
        <w:tc>
          <w:tcPr>
            <w:tcW w:w="7896" w:type="dxa"/>
          </w:tcPr>
          <w:p w14:paraId="0B2629C8" w14:textId="77777777" w:rsidR="00063FC2" w:rsidRPr="00FA1256" w:rsidRDefault="00063FC2" w:rsidP="005278BA">
            <w:pPr>
              <w:overflowPunct/>
              <w:autoSpaceDE/>
              <w:autoSpaceDN/>
              <w:adjustRightInd/>
              <w:spacing w:after="120"/>
              <w:textAlignment w:val="auto"/>
              <w:rPr>
                <w:rFonts w:eastAsiaTheme="minorEastAsia"/>
                <w:bCs/>
                <w:lang w:val="en-US" w:eastAsia="zh-CN"/>
              </w:rPr>
            </w:pPr>
          </w:p>
        </w:tc>
      </w:tr>
      <w:tr w:rsidR="00063FC2" w:rsidRPr="00FA1256" w14:paraId="19C1177F" w14:textId="77777777" w:rsidTr="00063FC2">
        <w:tc>
          <w:tcPr>
            <w:tcW w:w="1961" w:type="dxa"/>
            <w:vMerge/>
          </w:tcPr>
          <w:p w14:paraId="510571AA" w14:textId="77777777" w:rsidR="00063FC2" w:rsidRPr="009A4FC3" w:rsidRDefault="00063FC2" w:rsidP="005278BA">
            <w:pPr>
              <w:spacing w:before="120" w:after="120"/>
            </w:pPr>
          </w:p>
        </w:tc>
        <w:tc>
          <w:tcPr>
            <w:tcW w:w="7896" w:type="dxa"/>
          </w:tcPr>
          <w:p w14:paraId="58E66517" w14:textId="77777777" w:rsidR="00063FC2" w:rsidRPr="00FA1256" w:rsidRDefault="00063FC2" w:rsidP="005278BA">
            <w:pPr>
              <w:spacing w:after="120"/>
              <w:rPr>
                <w:rFonts w:eastAsiaTheme="minorEastAsia"/>
                <w:bCs/>
                <w:lang w:eastAsia="ko-KR"/>
              </w:rPr>
            </w:pPr>
          </w:p>
        </w:tc>
      </w:tr>
      <w:tr w:rsidR="00063FC2" w:rsidRPr="00FA1256" w14:paraId="2A9934C0" w14:textId="77777777" w:rsidTr="00063FC2">
        <w:trPr>
          <w:trHeight w:val="447"/>
        </w:trPr>
        <w:tc>
          <w:tcPr>
            <w:tcW w:w="1961" w:type="dxa"/>
            <w:vMerge w:val="restart"/>
          </w:tcPr>
          <w:p w14:paraId="38C093F4" w14:textId="77777777" w:rsidR="00063FC2" w:rsidRDefault="00E35774" w:rsidP="005278BA">
            <w:pPr>
              <w:spacing w:before="120" w:after="120"/>
              <w:rPr>
                <w:rFonts w:eastAsiaTheme="minorEastAsia"/>
                <w:lang w:eastAsia="zh-CN"/>
              </w:rPr>
            </w:pPr>
            <w:hyperlink r:id="rId28" w:history="1">
              <w:r w:rsidR="00063FC2" w:rsidRPr="00372D15">
                <w:t>R4-2109040</w:t>
              </w:r>
            </w:hyperlink>
          </w:p>
          <w:p w14:paraId="1FAF2B72" w14:textId="039866B1"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CR for TS 38.101-3, Introduce new band combination of V2X_n78A-47A</w:t>
            </w:r>
            <w:r>
              <w:rPr>
                <w:rFonts w:eastAsiaTheme="minorEastAsia" w:hint="eastAsia"/>
                <w:lang w:eastAsia="zh-CN"/>
              </w:rPr>
              <w:t>)</w:t>
            </w:r>
          </w:p>
        </w:tc>
        <w:tc>
          <w:tcPr>
            <w:tcW w:w="7896" w:type="dxa"/>
          </w:tcPr>
          <w:p w14:paraId="1E2272C2"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eastAsia="zh-CN"/>
              </w:rPr>
            </w:pPr>
          </w:p>
        </w:tc>
      </w:tr>
      <w:tr w:rsidR="00063FC2" w:rsidRPr="00FA1256" w14:paraId="21D1D858" w14:textId="77777777" w:rsidTr="00063FC2">
        <w:tc>
          <w:tcPr>
            <w:tcW w:w="1961" w:type="dxa"/>
            <w:vMerge/>
          </w:tcPr>
          <w:p w14:paraId="52896D09" w14:textId="77777777" w:rsidR="00063FC2" w:rsidRPr="00FA1256" w:rsidRDefault="00063FC2" w:rsidP="005278BA">
            <w:pPr>
              <w:spacing w:before="120" w:after="120"/>
            </w:pPr>
          </w:p>
        </w:tc>
        <w:tc>
          <w:tcPr>
            <w:tcW w:w="7896" w:type="dxa"/>
          </w:tcPr>
          <w:p w14:paraId="7D28D073"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val="en-US" w:eastAsia="zh-CN"/>
              </w:rPr>
            </w:pPr>
          </w:p>
        </w:tc>
      </w:tr>
      <w:tr w:rsidR="00063FC2" w:rsidRPr="00FA1256" w14:paraId="6AB300F5" w14:textId="77777777" w:rsidTr="00063FC2">
        <w:tc>
          <w:tcPr>
            <w:tcW w:w="1961" w:type="dxa"/>
            <w:vMerge/>
          </w:tcPr>
          <w:p w14:paraId="0A657885" w14:textId="77777777" w:rsidR="00063FC2" w:rsidRPr="00FA1256" w:rsidRDefault="00063FC2" w:rsidP="005278BA">
            <w:pPr>
              <w:spacing w:before="120" w:after="120"/>
            </w:pPr>
          </w:p>
        </w:tc>
        <w:tc>
          <w:tcPr>
            <w:tcW w:w="7896" w:type="dxa"/>
          </w:tcPr>
          <w:p w14:paraId="71CD43E8" w14:textId="77777777" w:rsidR="00063FC2" w:rsidRPr="00FA1256" w:rsidRDefault="00063FC2" w:rsidP="005278BA">
            <w:pPr>
              <w:overflowPunct/>
              <w:autoSpaceDE/>
              <w:autoSpaceDN/>
              <w:adjustRightInd/>
              <w:spacing w:after="120"/>
              <w:textAlignment w:val="auto"/>
              <w:rPr>
                <w:rFonts w:eastAsiaTheme="minorEastAsia"/>
                <w:lang w:val="en-US" w:eastAsia="ko-KR"/>
              </w:rPr>
            </w:pPr>
          </w:p>
        </w:tc>
      </w:tr>
      <w:tr w:rsidR="00063FC2" w:rsidRPr="00FA1256" w14:paraId="2F192722" w14:textId="77777777" w:rsidTr="00063FC2">
        <w:tc>
          <w:tcPr>
            <w:tcW w:w="1961" w:type="dxa"/>
            <w:vMerge/>
          </w:tcPr>
          <w:p w14:paraId="7038A393" w14:textId="77777777" w:rsidR="00063FC2" w:rsidRPr="00FA1256" w:rsidRDefault="00063FC2" w:rsidP="005278BA">
            <w:pPr>
              <w:spacing w:before="120" w:after="120"/>
            </w:pPr>
          </w:p>
        </w:tc>
        <w:tc>
          <w:tcPr>
            <w:tcW w:w="7896" w:type="dxa"/>
          </w:tcPr>
          <w:p w14:paraId="47E81FCF" w14:textId="77777777" w:rsidR="00063FC2" w:rsidRPr="00FA1256" w:rsidRDefault="00063FC2" w:rsidP="005278BA">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D632C" w14:paraId="7669A10C" w14:textId="77777777" w:rsidTr="0026187A">
        <w:tc>
          <w:tcPr>
            <w:tcW w:w="1242" w:type="dxa"/>
          </w:tcPr>
          <w:p w14:paraId="333DFCA1" w14:textId="765DFFC8" w:rsidR="000D632C" w:rsidRPr="00EA0DB1" w:rsidRDefault="00E35774" w:rsidP="00EA0DB1">
            <w:pPr>
              <w:spacing w:before="120" w:after="120"/>
              <w:rPr>
                <w:rFonts w:eastAsiaTheme="minorEastAsia"/>
                <w:lang w:eastAsia="zh-CN"/>
              </w:rPr>
            </w:pPr>
            <w:hyperlink r:id="rId29" w:history="1">
              <w:r w:rsidR="000D632C" w:rsidRPr="00372D15">
                <w:t>R4-2111427</w:t>
              </w:r>
            </w:hyperlink>
          </w:p>
        </w:tc>
        <w:tc>
          <w:tcPr>
            <w:tcW w:w="8615" w:type="dxa"/>
          </w:tcPr>
          <w:p w14:paraId="6C118008" w14:textId="62D58051" w:rsidR="000D632C" w:rsidRPr="00FA1256" w:rsidRDefault="000D632C" w:rsidP="00FA1256">
            <w:pPr>
              <w:spacing w:before="120" w:after="120"/>
              <w:rPr>
                <w:rFonts w:eastAsiaTheme="minorEastAsia"/>
                <w:sz w:val="24"/>
                <w:lang w:val="en-US" w:eastAsia="zh-CN"/>
              </w:rPr>
            </w:pPr>
          </w:p>
        </w:tc>
      </w:tr>
      <w:tr w:rsidR="000D632C" w14:paraId="5CF3F6FC" w14:textId="77777777" w:rsidTr="0026187A">
        <w:tc>
          <w:tcPr>
            <w:tcW w:w="1242" w:type="dxa"/>
          </w:tcPr>
          <w:p w14:paraId="1FBA41B8" w14:textId="7205E8F1" w:rsidR="000D632C" w:rsidRPr="00EA0DB1" w:rsidRDefault="00E35774" w:rsidP="00EA0DB1">
            <w:pPr>
              <w:spacing w:before="120" w:after="120"/>
              <w:rPr>
                <w:rFonts w:eastAsiaTheme="minorEastAsia"/>
                <w:lang w:eastAsia="zh-CN"/>
              </w:rPr>
            </w:pPr>
            <w:hyperlink r:id="rId30" w:history="1">
              <w:r w:rsidR="000D632C" w:rsidRPr="00372D15">
                <w:t>R4-2109038</w:t>
              </w:r>
            </w:hyperlink>
          </w:p>
        </w:tc>
        <w:tc>
          <w:tcPr>
            <w:tcW w:w="8615" w:type="dxa"/>
          </w:tcPr>
          <w:p w14:paraId="4777E0B2" w14:textId="33A8947E" w:rsidR="000D632C" w:rsidRPr="000D632C" w:rsidRDefault="000D632C" w:rsidP="000D632C">
            <w:pPr>
              <w:keepLines/>
              <w:tabs>
                <w:tab w:val="left" w:pos="794"/>
                <w:tab w:val="left" w:pos="1191"/>
                <w:tab w:val="left" w:pos="1588"/>
                <w:tab w:val="left" w:pos="1985"/>
              </w:tabs>
              <w:spacing w:before="120"/>
              <w:rPr>
                <w:rFonts w:eastAsiaTheme="minorEastAsia"/>
                <w:lang w:val="en-US" w:eastAsia="zh-CN"/>
              </w:rPr>
            </w:pPr>
          </w:p>
        </w:tc>
      </w:tr>
      <w:tr w:rsidR="000D632C" w14:paraId="03B764E2" w14:textId="77777777" w:rsidTr="0026187A">
        <w:tc>
          <w:tcPr>
            <w:tcW w:w="1242" w:type="dxa"/>
          </w:tcPr>
          <w:p w14:paraId="1264E328" w14:textId="412C0F6F" w:rsidR="000D632C" w:rsidRPr="00EA0DB1" w:rsidRDefault="00E35774" w:rsidP="00EA0DB1">
            <w:pPr>
              <w:spacing w:before="120" w:after="120"/>
              <w:rPr>
                <w:rFonts w:eastAsiaTheme="minorEastAsia"/>
                <w:lang w:eastAsia="zh-CN"/>
              </w:rPr>
            </w:pPr>
            <w:hyperlink r:id="rId31" w:history="1">
              <w:r w:rsidR="000D632C" w:rsidRPr="00372D15">
                <w:t>R4-2109039</w:t>
              </w:r>
            </w:hyperlink>
          </w:p>
        </w:tc>
        <w:tc>
          <w:tcPr>
            <w:tcW w:w="8615" w:type="dxa"/>
          </w:tcPr>
          <w:p w14:paraId="436B3AB1" w14:textId="65558348" w:rsidR="000D632C" w:rsidRPr="00FA1256" w:rsidRDefault="000D632C" w:rsidP="00FA1256">
            <w:pPr>
              <w:keepLines/>
              <w:tabs>
                <w:tab w:val="left" w:pos="794"/>
                <w:tab w:val="left" w:pos="1191"/>
                <w:tab w:val="left" w:pos="1985"/>
              </w:tabs>
              <w:spacing w:before="120"/>
              <w:rPr>
                <w:rFonts w:eastAsiaTheme="minorEastAsia"/>
                <w:lang w:val="en-US" w:eastAsia="zh-CN"/>
              </w:rPr>
            </w:pPr>
          </w:p>
        </w:tc>
      </w:tr>
      <w:tr w:rsidR="000D632C" w14:paraId="1F4BC1E8" w14:textId="77777777" w:rsidTr="0026187A">
        <w:tc>
          <w:tcPr>
            <w:tcW w:w="1242" w:type="dxa"/>
          </w:tcPr>
          <w:p w14:paraId="55A8953E" w14:textId="36216F5B" w:rsidR="000D632C" w:rsidRPr="00EA0DB1" w:rsidRDefault="00E35774" w:rsidP="00EA0DB1">
            <w:pPr>
              <w:spacing w:before="120" w:after="120"/>
              <w:rPr>
                <w:rFonts w:eastAsiaTheme="minorEastAsia"/>
                <w:lang w:eastAsia="zh-CN"/>
              </w:rPr>
            </w:pPr>
            <w:hyperlink r:id="rId32" w:history="1">
              <w:r w:rsidR="000D632C" w:rsidRPr="00372D15">
                <w:t>R4-2109041</w:t>
              </w:r>
            </w:hyperlink>
          </w:p>
        </w:tc>
        <w:tc>
          <w:tcPr>
            <w:tcW w:w="8615" w:type="dxa"/>
          </w:tcPr>
          <w:p w14:paraId="3F724EF4" w14:textId="1C9A555F"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258DE71" w14:textId="77777777" w:rsidTr="0026187A">
        <w:tc>
          <w:tcPr>
            <w:tcW w:w="1242" w:type="dxa"/>
          </w:tcPr>
          <w:p w14:paraId="25037907" w14:textId="5F754753" w:rsidR="000D632C" w:rsidRPr="003808B7" w:rsidRDefault="00E35774" w:rsidP="00EA0DB1">
            <w:pPr>
              <w:spacing w:before="120" w:after="120"/>
            </w:pPr>
            <w:hyperlink r:id="rId33" w:history="1">
              <w:r w:rsidR="000D632C" w:rsidRPr="00372D15">
                <w:t>R4-2110403</w:t>
              </w:r>
            </w:hyperlink>
          </w:p>
        </w:tc>
        <w:tc>
          <w:tcPr>
            <w:tcW w:w="8615" w:type="dxa"/>
          </w:tcPr>
          <w:p w14:paraId="1146C0A3"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5BF81DAC" w14:textId="77777777" w:rsidTr="0026187A">
        <w:tc>
          <w:tcPr>
            <w:tcW w:w="1242" w:type="dxa"/>
          </w:tcPr>
          <w:p w14:paraId="4C6580F9" w14:textId="313E22A1" w:rsidR="000D632C" w:rsidRPr="003808B7" w:rsidRDefault="00E35774" w:rsidP="00EA0DB1">
            <w:pPr>
              <w:spacing w:before="120" w:after="120"/>
            </w:pPr>
            <w:hyperlink r:id="rId34" w:history="1">
              <w:r w:rsidR="000D632C" w:rsidRPr="00372D15">
                <w:t>R4-2110404</w:t>
              </w:r>
            </w:hyperlink>
          </w:p>
        </w:tc>
        <w:tc>
          <w:tcPr>
            <w:tcW w:w="8615" w:type="dxa"/>
          </w:tcPr>
          <w:p w14:paraId="6D11B921"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873083F" w14:textId="77777777" w:rsidTr="0026187A">
        <w:tc>
          <w:tcPr>
            <w:tcW w:w="1242" w:type="dxa"/>
          </w:tcPr>
          <w:p w14:paraId="772B7DCE" w14:textId="37C34E69" w:rsidR="000D632C" w:rsidRPr="003808B7" w:rsidRDefault="00E35774" w:rsidP="00EA0DB1">
            <w:pPr>
              <w:spacing w:before="120" w:after="120"/>
            </w:pPr>
            <w:hyperlink r:id="rId35" w:history="1">
              <w:r w:rsidR="000D632C" w:rsidRPr="00372D15">
                <w:t>R4-2109040</w:t>
              </w:r>
            </w:hyperlink>
          </w:p>
        </w:tc>
        <w:tc>
          <w:tcPr>
            <w:tcW w:w="8615" w:type="dxa"/>
          </w:tcPr>
          <w:p w14:paraId="5A862CD7"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7C3DB927" w14:textId="77777777" w:rsidTr="0026187A">
        <w:tc>
          <w:tcPr>
            <w:tcW w:w="1242" w:type="dxa"/>
          </w:tcPr>
          <w:p w14:paraId="1F1FC1EB" w14:textId="5AA3D667" w:rsidR="000D632C" w:rsidRPr="003808B7" w:rsidRDefault="00E35774" w:rsidP="00EA0DB1">
            <w:pPr>
              <w:spacing w:before="120" w:after="120"/>
            </w:pPr>
            <w:hyperlink r:id="rId36" w:history="1">
              <w:r w:rsidR="000D632C" w:rsidRPr="00372D15">
                <w:t>R4-2109042</w:t>
              </w:r>
            </w:hyperlink>
          </w:p>
        </w:tc>
        <w:tc>
          <w:tcPr>
            <w:tcW w:w="8615" w:type="dxa"/>
          </w:tcPr>
          <w:p w14:paraId="205F1F3A"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t>Discussion on 2nd round</w:t>
      </w:r>
      <w:r w:rsidR="00CB0305" w:rsidRPr="006F5CBE">
        <w:rPr>
          <w:lang w:val="en-US"/>
        </w:rPr>
        <w:t xml:space="preserve"> (if applicable)</w:t>
      </w:r>
    </w:p>
    <w:p w14:paraId="65550534" w14:textId="2825A760" w:rsidR="00665D0C" w:rsidRDefault="00665D0C" w:rsidP="000D632C">
      <w:pPr>
        <w:pStyle w:val="2"/>
      </w:pPr>
      <w:r w:rsidRPr="004A7544">
        <w:rPr>
          <w:rFonts w:hint="eastAsia"/>
        </w:rPr>
        <w:t>Open issues</w:t>
      </w:r>
      <w:r>
        <w:t xml:space="preserve"> summary</w:t>
      </w:r>
    </w:p>
    <w:p w14:paraId="4792C339" w14:textId="77777777" w:rsidR="000D632C" w:rsidRPr="000D632C" w:rsidRDefault="000D632C" w:rsidP="000D632C">
      <w:pPr>
        <w:rPr>
          <w:lang w:val="sv-SE" w:eastAsia="zh-CN"/>
        </w:rPr>
      </w:pPr>
    </w:p>
    <w:p w14:paraId="7052E3CB" w14:textId="768A4AA0"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r w:rsidR="008522EE" w:rsidRPr="00571777" w14:paraId="02B006AB" w14:textId="77777777" w:rsidTr="00406294">
        <w:tc>
          <w:tcPr>
            <w:tcW w:w="1961" w:type="dxa"/>
            <w:vMerge w:val="restart"/>
          </w:tcPr>
          <w:p w14:paraId="46E64D71" w14:textId="627B2F32" w:rsidR="008522EE" w:rsidRPr="003E2CED" w:rsidRDefault="008522EE" w:rsidP="00FA1256">
            <w:pPr>
              <w:rPr>
                <w:rFonts w:eastAsiaTheme="minorEastAsia"/>
                <w:lang w:eastAsia="zh-CN"/>
              </w:rPr>
            </w:pPr>
          </w:p>
        </w:tc>
        <w:tc>
          <w:tcPr>
            <w:tcW w:w="7896" w:type="dxa"/>
          </w:tcPr>
          <w:p w14:paraId="0C35B010" w14:textId="6F747A0D" w:rsidR="008522EE" w:rsidRPr="003E2CED" w:rsidRDefault="008522EE" w:rsidP="008522EE">
            <w:pPr>
              <w:spacing w:after="120"/>
              <w:rPr>
                <w:rFonts w:eastAsiaTheme="minorEastAsia"/>
                <w:lang w:val="en-US" w:eastAsia="zh-CN"/>
              </w:rPr>
            </w:pPr>
          </w:p>
        </w:tc>
      </w:tr>
      <w:tr w:rsidR="008522EE" w:rsidRPr="00571777" w14:paraId="176E59F4" w14:textId="77777777" w:rsidTr="00406294">
        <w:tc>
          <w:tcPr>
            <w:tcW w:w="1961" w:type="dxa"/>
            <w:vMerge/>
          </w:tcPr>
          <w:p w14:paraId="35FC9215" w14:textId="77777777" w:rsidR="008522EE" w:rsidRPr="003E2CED" w:rsidRDefault="008522EE" w:rsidP="008522EE">
            <w:pPr>
              <w:spacing w:after="120"/>
              <w:rPr>
                <w:rFonts w:eastAsiaTheme="minorEastAsia"/>
                <w:lang w:val="en-US" w:eastAsia="zh-CN"/>
              </w:rPr>
            </w:pPr>
          </w:p>
        </w:tc>
        <w:tc>
          <w:tcPr>
            <w:tcW w:w="7896" w:type="dxa"/>
          </w:tcPr>
          <w:p w14:paraId="357CFFCE" w14:textId="2ACE6F5A" w:rsidR="008522EE" w:rsidRPr="003E2CED" w:rsidRDefault="008522EE" w:rsidP="008522EE">
            <w:pPr>
              <w:spacing w:after="120"/>
              <w:rPr>
                <w:rFonts w:eastAsiaTheme="minorEastAsia"/>
                <w:lang w:val="en-US" w:eastAsia="zh-CN"/>
              </w:rPr>
            </w:pPr>
          </w:p>
        </w:tc>
      </w:tr>
      <w:tr w:rsidR="008522EE" w:rsidRPr="00571777" w14:paraId="62AFF950" w14:textId="77777777" w:rsidTr="00406294">
        <w:tc>
          <w:tcPr>
            <w:tcW w:w="1961" w:type="dxa"/>
            <w:vMerge/>
          </w:tcPr>
          <w:p w14:paraId="7F7DB07E" w14:textId="77777777" w:rsidR="008522EE" w:rsidRPr="003E2CED" w:rsidRDefault="008522EE" w:rsidP="008522EE">
            <w:pPr>
              <w:spacing w:after="120"/>
              <w:rPr>
                <w:rFonts w:eastAsiaTheme="minorEastAsia"/>
                <w:lang w:val="en-US" w:eastAsia="zh-CN"/>
              </w:rPr>
            </w:pPr>
          </w:p>
        </w:tc>
        <w:tc>
          <w:tcPr>
            <w:tcW w:w="7896" w:type="dxa"/>
          </w:tcPr>
          <w:p w14:paraId="13E8BD39" w14:textId="4C928F89" w:rsidR="008522EE" w:rsidRPr="003E2CED" w:rsidRDefault="008522EE" w:rsidP="008522EE">
            <w:pPr>
              <w:spacing w:after="120"/>
              <w:rPr>
                <w:rFonts w:eastAsiaTheme="minorEastAsia"/>
                <w:bCs/>
                <w:u w:val="single"/>
                <w:lang w:eastAsia="zh-CN"/>
              </w:rPr>
            </w:pPr>
          </w:p>
        </w:tc>
      </w:tr>
      <w:tr w:rsidR="008522EE" w:rsidRPr="00571777" w14:paraId="4D57A6BB" w14:textId="77777777" w:rsidTr="00406294">
        <w:tc>
          <w:tcPr>
            <w:tcW w:w="1961" w:type="dxa"/>
            <w:vMerge w:val="restart"/>
          </w:tcPr>
          <w:p w14:paraId="07C31214" w14:textId="77777777" w:rsidR="008522EE" w:rsidRPr="003E2CED" w:rsidRDefault="008522EE" w:rsidP="008522EE">
            <w:pPr>
              <w:spacing w:after="120"/>
            </w:pPr>
          </w:p>
        </w:tc>
        <w:tc>
          <w:tcPr>
            <w:tcW w:w="7896" w:type="dxa"/>
          </w:tcPr>
          <w:p w14:paraId="61993373" w14:textId="2D994B52" w:rsidR="008522EE" w:rsidRPr="003E2CED" w:rsidRDefault="008522EE" w:rsidP="00FA1256">
            <w:pPr>
              <w:spacing w:after="0"/>
              <w:rPr>
                <w:rFonts w:eastAsiaTheme="minorEastAsia"/>
                <w:lang w:eastAsia="zh-CN"/>
              </w:rPr>
            </w:pPr>
          </w:p>
        </w:tc>
      </w:tr>
      <w:tr w:rsidR="008522EE" w:rsidRPr="00571777" w14:paraId="02DDF057" w14:textId="77777777" w:rsidTr="00406294">
        <w:tc>
          <w:tcPr>
            <w:tcW w:w="1961" w:type="dxa"/>
            <w:vMerge/>
          </w:tcPr>
          <w:p w14:paraId="69479C37" w14:textId="468101CC" w:rsidR="008522EE" w:rsidRPr="003E2CED" w:rsidRDefault="008522EE" w:rsidP="008522EE">
            <w:pPr>
              <w:spacing w:after="120"/>
              <w:rPr>
                <w:rFonts w:eastAsiaTheme="minorEastAsia"/>
                <w:lang w:eastAsia="zh-CN"/>
              </w:rPr>
            </w:pPr>
          </w:p>
        </w:tc>
        <w:tc>
          <w:tcPr>
            <w:tcW w:w="7896" w:type="dxa"/>
          </w:tcPr>
          <w:p w14:paraId="7B40DFFD" w14:textId="77777777" w:rsidR="008522EE" w:rsidRPr="003E2CED" w:rsidRDefault="008522EE" w:rsidP="008522EE">
            <w:pPr>
              <w:spacing w:after="120"/>
              <w:rPr>
                <w:rFonts w:eastAsiaTheme="minorEastAsia"/>
                <w:lang w:val="en-US" w:eastAsia="zh-CN"/>
              </w:rPr>
            </w:pPr>
          </w:p>
        </w:tc>
      </w:tr>
      <w:tr w:rsidR="008522EE" w:rsidRPr="00571777" w14:paraId="6D45FE43" w14:textId="77777777" w:rsidTr="00406294">
        <w:tc>
          <w:tcPr>
            <w:tcW w:w="1961" w:type="dxa"/>
            <w:vMerge/>
          </w:tcPr>
          <w:p w14:paraId="1E7A14E4" w14:textId="056A333E" w:rsidR="008522EE" w:rsidRPr="00F32706" w:rsidRDefault="008522EE" w:rsidP="008522EE">
            <w:pPr>
              <w:spacing w:after="120"/>
              <w:rPr>
                <w:rFonts w:eastAsiaTheme="minorEastAsia"/>
                <w:color w:val="0070C0"/>
                <w:lang w:val="en-US" w:eastAsia="zh-CN"/>
              </w:rPr>
            </w:pPr>
          </w:p>
        </w:tc>
        <w:tc>
          <w:tcPr>
            <w:tcW w:w="7896" w:type="dxa"/>
          </w:tcPr>
          <w:p w14:paraId="4C803389" w14:textId="77777777" w:rsidR="008522EE" w:rsidRDefault="008522EE" w:rsidP="008522EE">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E25B6E">
      <w:pPr>
        <w:pStyle w:val="1"/>
        <w:rPr>
          <w:lang w:val="en-US" w:eastAsia="ja-JP"/>
        </w:rPr>
      </w:pPr>
      <w:r>
        <w:rPr>
          <w:lang w:val="en-US" w:eastAsia="ja-JP"/>
        </w:rPr>
        <w:lastRenderedPageBreak/>
        <w:t>Recommendations for Tdocs</w:t>
      </w:r>
    </w:p>
    <w:p w14:paraId="30E1DB15" w14:textId="77777777" w:rsidR="00E25B6E" w:rsidRPr="00035C50" w:rsidRDefault="00E25B6E" w:rsidP="00E25B6E">
      <w:pPr>
        <w:pStyle w:val="2"/>
      </w:pPr>
      <w:r w:rsidRPr="00035C50">
        <w:rPr>
          <w:rFonts w:hint="eastAsia"/>
        </w:rPr>
        <w:t>1st</w:t>
      </w:r>
      <w:r>
        <w:t xml:space="preserve"> </w:t>
      </w:r>
      <w:r w:rsidRPr="00035C50">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8" w:name="OLE_LINK19"/>
      <w:bookmarkStart w:id="9" w:name="OLE_LINK20"/>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8"/>
      <w:bookmarkEnd w:id="9"/>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E25B6E">
      <w:pPr>
        <w:pStyle w:val="2"/>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22750D63"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7B286609" w14:textId="77777777" w:rsidR="00E25B6E" w:rsidRPr="00E25B6E" w:rsidRDefault="00E25B6E" w:rsidP="00805BE8">
      <w:pPr>
        <w:rPr>
          <w:lang w:val="en-US" w:eastAsia="zh-CN"/>
        </w:rPr>
      </w:pPr>
    </w:p>
    <w:sectPr w:rsidR="00E25B6E" w:rsidRPr="00E25B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BDD1" w14:textId="77777777" w:rsidR="00E35774" w:rsidRDefault="00E35774">
      <w:r>
        <w:separator/>
      </w:r>
    </w:p>
  </w:endnote>
  <w:endnote w:type="continuationSeparator" w:id="0">
    <w:p w14:paraId="51DF8DF7" w14:textId="77777777" w:rsidR="00E35774" w:rsidRDefault="00E3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B228" w14:textId="77777777" w:rsidR="00E35774" w:rsidRDefault="00E35774">
      <w:r>
        <w:separator/>
      </w:r>
    </w:p>
  </w:footnote>
  <w:footnote w:type="continuationSeparator" w:id="0">
    <w:p w14:paraId="10C53370" w14:textId="77777777" w:rsidR="00E35774" w:rsidRDefault="00E3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15:restartNumberingAfterBreak="0">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203E6"/>
    <w:multiLevelType w:val="hybridMultilevel"/>
    <w:tmpl w:val="5FD02FEC"/>
    <w:lvl w:ilvl="0" w:tplc="07EC3434">
      <w:start w:val="1793"/>
      <w:numFmt w:val="bullet"/>
      <w:lvlText w:val="-"/>
      <w:lvlJc w:val="left"/>
      <w:pPr>
        <w:ind w:left="704" w:hanging="420"/>
      </w:pPr>
      <w:rPr>
        <w:rFonts w:ascii="Yu Gothic" w:hAnsi="Yu Gothic"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6" w15:restartNumberingAfterBreak="0">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2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4" w15:restartNumberingAfterBreak="0">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5" w15:restartNumberingAfterBreak="0">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6" w15:restartNumberingAfterBreak="0">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F8A130E"/>
    <w:multiLevelType w:val="hybridMultilevel"/>
    <w:tmpl w:val="BCA6D498"/>
    <w:lvl w:ilvl="0" w:tplc="99A4C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8"/>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0"/>
  </w:num>
  <w:num w:numId="18">
    <w:abstractNumId w:val="16"/>
  </w:num>
  <w:num w:numId="19">
    <w:abstractNumId w:val="9"/>
  </w:num>
  <w:num w:numId="20">
    <w:abstractNumId w:val="11"/>
  </w:num>
  <w:num w:numId="21">
    <w:abstractNumId w:val="14"/>
  </w:num>
  <w:num w:numId="22">
    <w:abstractNumId w:val="18"/>
  </w:num>
  <w:num w:numId="23">
    <w:abstractNumId w:val="15"/>
  </w:num>
  <w:num w:numId="24">
    <w:abstractNumId w:val="23"/>
  </w:num>
  <w:num w:numId="25">
    <w:abstractNumId w:val="19"/>
  </w:num>
  <w:num w:numId="26">
    <w:abstractNumId w:val="1"/>
  </w:num>
  <w:num w:numId="27">
    <w:abstractNumId w:val="12"/>
  </w:num>
  <w:num w:numId="28">
    <w:abstractNumId w:val="2"/>
  </w:num>
  <w:num w:numId="29">
    <w:abstractNumId w:val="22"/>
  </w:num>
  <w:num w:numId="30">
    <w:abstractNumId w:val="5"/>
  </w:num>
  <w:num w:numId="31">
    <w:abstractNumId w:val="21"/>
  </w:num>
  <w:num w:numId="32">
    <w:abstractNumId w:val="27"/>
  </w:num>
  <w:num w:numId="33">
    <w:abstractNumId w:val="25"/>
  </w:num>
  <w:num w:numId="34">
    <w:abstractNumId w:val="24"/>
  </w:num>
  <w:num w:numId="35">
    <w:abstractNumId w:val="14"/>
  </w:num>
  <w:num w:numId="36">
    <w:abstractNumId w:val="14"/>
  </w:num>
  <w:num w:numId="37">
    <w:abstractNumId w:val="14"/>
  </w:num>
  <w:num w:numId="38">
    <w:abstractNumId w:val="10"/>
  </w:num>
  <w:num w:numId="39">
    <w:abstractNumId w:val="7"/>
  </w:num>
  <w:num w:numId="40">
    <w:abstractNumId w:val="0"/>
  </w:num>
  <w:num w:numId="41">
    <w:abstractNumId w:val="26"/>
  </w:num>
  <w:num w:numId="42">
    <w:abstractNumId w:val="14"/>
  </w:num>
  <w:num w:numId="43">
    <w:abstractNumId w:val="14"/>
  </w:num>
  <w:num w:numId="44">
    <w:abstractNumId w:val="8"/>
  </w:num>
  <w:num w:numId="45">
    <w:abstractNumId w:val="4"/>
  </w:num>
  <w:num w:numId="46">
    <w:abstractNumId w:val="29"/>
  </w:num>
  <w:num w:numId="4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074D"/>
    <w:rsid w:val="000516F6"/>
    <w:rsid w:val="00051756"/>
    <w:rsid w:val="00052041"/>
    <w:rsid w:val="00052694"/>
    <w:rsid w:val="000529AB"/>
    <w:rsid w:val="0005326A"/>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7486"/>
    <w:rsid w:val="000C7A7E"/>
    <w:rsid w:val="000D053C"/>
    <w:rsid w:val="000D09FD"/>
    <w:rsid w:val="000D0FCF"/>
    <w:rsid w:val="000D1689"/>
    <w:rsid w:val="000D44FB"/>
    <w:rsid w:val="000D488A"/>
    <w:rsid w:val="000D574B"/>
    <w:rsid w:val="000D632C"/>
    <w:rsid w:val="000D6948"/>
    <w:rsid w:val="000D6CFC"/>
    <w:rsid w:val="000E4DDC"/>
    <w:rsid w:val="000E532A"/>
    <w:rsid w:val="000E537B"/>
    <w:rsid w:val="000E55A5"/>
    <w:rsid w:val="000E57D0"/>
    <w:rsid w:val="000E7858"/>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48CA"/>
    <w:rsid w:val="0018575F"/>
    <w:rsid w:val="0018670E"/>
    <w:rsid w:val="0019219A"/>
    <w:rsid w:val="001938EE"/>
    <w:rsid w:val="00194770"/>
    <w:rsid w:val="0019507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37A9"/>
    <w:rsid w:val="001E4218"/>
    <w:rsid w:val="001E611B"/>
    <w:rsid w:val="001E62AB"/>
    <w:rsid w:val="001E6F4B"/>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09EE"/>
    <w:rsid w:val="00274E1A"/>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32D"/>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4C6"/>
    <w:rsid w:val="003260D7"/>
    <w:rsid w:val="00326900"/>
    <w:rsid w:val="00331695"/>
    <w:rsid w:val="00332D82"/>
    <w:rsid w:val="00333B5A"/>
    <w:rsid w:val="00336697"/>
    <w:rsid w:val="00337C41"/>
    <w:rsid w:val="003405E9"/>
    <w:rsid w:val="003418CB"/>
    <w:rsid w:val="00351314"/>
    <w:rsid w:val="00355873"/>
    <w:rsid w:val="0035660F"/>
    <w:rsid w:val="0036202D"/>
    <w:rsid w:val="003628B9"/>
    <w:rsid w:val="00362D8F"/>
    <w:rsid w:val="00362E62"/>
    <w:rsid w:val="00367724"/>
    <w:rsid w:val="00372D15"/>
    <w:rsid w:val="00373481"/>
    <w:rsid w:val="00376BBF"/>
    <w:rsid w:val="003770F6"/>
    <w:rsid w:val="00377455"/>
    <w:rsid w:val="00377DF7"/>
    <w:rsid w:val="00377F12"/>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CED"/>
    <w:rsid w:val="003E33AC"/>
    <w:rsid w:val="003E40EE"/>
    <w:rsid w:val="003E56A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3D13"/>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2145"/>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D0C"/>
    <w:rsid w:val="00665F08"/>
    <w:rsid w:val="006665BA"/>
    <w:rsid w:val="006670AC"/>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1C3B"/>
    <w:rsid w:val="006C1F76"/>
    <w:rsid w:val="006C4E43"/>
    <w:rsid w:val="006C643E"/>
    <w:rsid w:val="006C6A18"/>
    <w:rsid w:val="006D09C1"/>
    <w:rsid w:val="006D2932"/>
    <w:rsid w:val="006D3671"/>
    <w:rsid w:val="006D55F5"/>
    <w:rsid w:val="006D76F6"/>
    <w:rsid w:val="006E029D"/>
    <w:rsid w:val="006E045C"/>
    <w:rsid w:val="006E0A73"/>
    <w:rsid w:val="006E0FEE"/>
    <w:rsid w:val="006E18AB"/>
    <w:rsid w:val="006E1B02"/>
    <w:rsid w:val="006E37E2"/>
    <w:rsid w:val="006E591C"/>
    <w:rsid w:val="006E6C11"/>
    <w:rsid w:val="006F150B"/>
    <w:rsid w:val="006F5CBE"/>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5A3D"/>
    <w:rsid w:val="00786921"/>
    <w:rsid w:val="00794640"/>
    <w:rsid w:val="00794B88"/>
    <w:rsid w:val="00796CA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7062"/>
    <w:rsid w:val="007F0E1E"/>
    <w:rsid w:val="007F2437"/>
    <w:rsid w:val="007F29A7"/>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57F7"/>
    <w:rsid w:val="008864AB"/>
    <w:rsid w:val="00886D1F"/>
    <w:rsid w:val="00887381"/>
    <w:rsid w:val="0089056B"/>
    <w:rsid w:val="00890A99"/>
    <w:rsid w:val="00891EE1"/>
    <w:rsid w:val="00893987"/>
    <w:rsid w:val="00894411"/>
    <w:rsid w:val="0089636D"/>
    <w:rsid w:val="008963EF"/>
    <w:rsid w:val="00896629"/>
    <w:rsid w:val="0089688E"/>
    <w:rsid w:val="008A08BC"/>
    <w:rsid w:val="008A1AFB"/>
    <w:rsid w:val="008A1FBE"/>
    <w:rsid w:val="008A422F"/>
    <w:rsid w:val="008A426B"/>
    <w:rsid w:val="008A59CB"/>
    <w:rsid w:val="008B0DC1"/>
    <w:rsid w:val="008B15DE"/>
    <w:rsid w:val="008B3194"/>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6B3"/>
    <w:rsid w:val="008F4DD1"/>
    <w:rsid w:val="008F6056"/>
    <w:rsid w:val="008F718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C9B"/>
    <w:rsid w:val="00A26829"/>
    <w:rsid w:val="00A30395"/>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5BE7"/>
    <w:rsid w:val="00A56169"/>
    <w:rsid w:val="00A57BF6"/>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6F21"/>
    <w:rsid w:val="00A97648"/>
    <w:rsid w:val="00A97754"/>
    <w:rsid w:val="00AA1354"/>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D6B"/>
    <w:rsid w:val="00AD2A74"/>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67CA"/>
    <w:rsid w:val="00B06AB4"/>
    <w:rsid w:val="00B11AE4"/>
    <w:rsid w:val="00B12B26"/>
    <w:rsid w:val="00B1349D"/>
    <w:rsid w:val="00B163F8"/>
    <w:rsid w:val="00B2472D"/>
    <w:rsid w:val="00B24CA0"/>
    <w:rsid w:val="00B2549F"/>
    <w:rsid w:val="00B25C59"/>
    <w:rsid w:val="00B26E33"/>
    <w:rsid w:val="00B271DA"/>
    <w:rsid w:val="00B34188"/>
    <w:rsid w:val="00B40C1D"/>
    <w:rsid w:val="00B4108D"/>
    <w:rsid w:val="00B4125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72E"/>
    <w:rsid w:val="00BB583B"/>
    <w:rsid w:val="00BB6B17"/>
    <w:rsid w:val="00BB74FD"/>
    <w:rsid w:val="00BC1078"/>
    <w:rsid w:val="00BC1CD1"/>
    <w:rsid w:val="00BC5982"/>
    <w:rsid w:val="00BC60BF"/>
    <w:rsid w:val="00BC77A3"/>
    <w:rsid w:val="00BD04E6"/>
    <w:rsid w:val="00BD28BF"/>
    <w:rsid w:val="00BD6404"/>
    <w:rsid w:val="00BE33AE"/>
    <w:rsid w:val="00BE4CFF"/>
    <w:rsid w:val="00BE500C"/>
    <w:rsid w:val="00BE54E4"/>
    <w:rsid w:val="00BF046F"/>
    <w:rsid w:val="00BF235D"/>
    <w:rsid w:val="00BF3091"/>
    <w:rsid w:val="00BF63BE"/>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D48"/>
    <w:rsid w:val="00D35F9B"/>
    <w:rsid w:val="00D36B69"/>
    <w:rsid w:val="00D4054D"/>
    <w:rsid w:val="00D408DD"/>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77DC"/>
    <w:rsid w:val="00DD0453"/>
    <w:rsid w:val="00DD0C2C"/>
    <w:rsid w:val="00DD19DE"/>
    <w:rsid w:val="00DD28BC"/>
    <w:rsid w:val="00DD6120"/>
    <w:rsid w:val="00DE10BD"/>
    <w:rsid w:val="00DE31F0"/>
    <w:rsid w:val="00DE3D1C"/>
    <w:rsid w:val="00DE3F1A"/>
    <w:rsid w:val="00DE4006"/>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5774"/>
    <w:rsid w:val="00E37610"/>
    <w:rsid w:val="00E40E90"/>
    <w:rsid w:val="00E41E4B"/>
    <w:rsid w:val="00E42026"/>
    <w:rsid w:val="00E45C7E"/>
    <w:rsid w:val="00E531EB"/>
    <w:rsid w:val="00E54874"/>
    <w:rsid w:val="00E549E3"/>
    <w:rsid w:val="00E54B6F"/>
    <w:rsid w:val="00E54FBB"/>
    <w:rsid w:val="00E55ACA"/>
    <w:rsid w:val="00E57B74"/>
    <w:rsid w:val="00E63B84"/>
    <w:rsid w:val="00E63F84"/>
    <w:rsid w:val="00E644FA"/>
    <w:rsid w:val="00E65356"/>
    <w:rsid w:val="00E65BC6"/>
    <w:rsid w:val="00E661FF"/>
    <w:rsid w:val="00E71122"/>
    <w:rsid w:val="00E726EB"/>
    <w:rsid w:val="00E7385E"/>
    <w:rsid w:val="00E73F79"/>
    <w:rsid w:val="00E80B52"/>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29A5A9-2CE2-4813-A393-0F76130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038.zip" TargetMode="External"/><Relationship Id="rId18" Type="http://schemas.openxmlformats.org/officeDocument/2006/relationships/hyperlink" Target="https://www.3gpp.org/ftp/TSG_RAN/WG4_Radio/TSGR4_99-e/Docs/R4-2110404.zip" TargetMode="External"/><Relationship Id="rId26" Type="http://schemas.openxmlformats.org/officeDocument/2006/relationships/hyperlink" Target="https://www.3gpp.org/ftp/TSG_RAN/WG4_Radio/TSGR4_99-e/Docs/R4-2110403.zip" TargetMode="External"/><Relationship Id="rId39" Type="http://schemas.openxmlformats.org/officeDocument/2006/relationships/theme" Target="theme/theme1.xml"/><Relationship Id="rId21" Type="http://schemas.openxmlformats.org/officeDocument/2006/relationships/hyperlink" Target="https://www.3gpp.org/ftp/TSG_RAN/WG4_Radio/TSGR4_99-e/Docs/R4-2109370.zip" TargetMode="External"/><Relationship Id="rId34" Type="http://schemas.openxmlformats.org/officeDocument/2006/relationships/hyperlink" Target="https://www.3gpp.org/ftp/TSG_RAN/WG4_Radio/TSGR4_99-e/Docs/R4-2110404.zip" TargetMode="External"/><Relationship Id="rId7" Type="http://schemas.openxmlformats.org/officeDocument/2006/relationships/styles" Target="styles.xml"/><Relationship Id="rId12" Type="http://schemas.openxmlformats.org/officeDocument/2006/relationships/hyperlink" Target="https://www.3gpp.org/ftp/TSG_RAN/WG4_Radio/TSGR4_99-e/Docs/R4-2111427.zip" TargetMode="External"/><Relationship Id="rId17" Type="http://schemas.openxmlformats.org/officeDocument/2006/relationships/hyperlink" Target="https://www.3gpp.org/ftp/TSG_RAN/WG4_Radio/TSGR4_99-e/Docs/R4-2110403.zip" TargetMode="External"/><Relationship Id="rId25" Type="http://schemas.openxmlformats.org/officeDocument/2006/relationships/hyperlink" Target="https://www.3gpp.org/ftp/TSG_RAN/WG4_Radio/TSGR4_99-e/Docs/R4-2109039.zip" TargetMode="External"/><Relationship Id="rId33" Type="http://schemas.openxmlformats.org/officeDocument/2006/relationships/hyperlink" Target="https://www.3gpp.org/ftp/TSG_RAN/WG4_Radio/TSGR4_99-e/Docs/R4-2110403.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9-e/Docs/R4-2109370.zip" TargetMode="External"/><Relationship Id="rId20" Type="http://schemas.openxmlformats.org/officeDocument/2006/relationships/hyperlink" Target="https://www.3gpp.org/ftp/TSG_RAN/WG4_Radio/TSGR4_99-e/Docs/R4-2109042.zip" TargetMode="External"/><Relationship Id="rId29" Type="http://schemas.openxmlformats.org/officeDocument/2006/relationships/hyperlink" Target="https://www.3gpp.org/ftp/TSG_RAN/WG4_Radio/TSGR4_99-e/Docs/R4-211142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09038.zip" TargetMode="External"/><Relationship Id="rId32" Type="http://schemas.openxmlformats.org/officeDocument/2006/relationships/hyperlink" Target="https://www.3gpp.org/ftp/TSG_RAN/WG4_Radio/TSGR4_99-e/Docs/R4-2109041.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9-e/Docs/R4-2109041.zip" TargetMode="External"/><Relationship Id="rId23" Type="http://schemas.openxmlformats.org/officeDocument/2006/relationships/hyperlink" Target="https://www.3gpp.org/ftp/TSG_RAN/WG4_Radio/TSGR4_99-e/Docs/R4-2111427.zip" TargetMode="External"/><Relationship Id="rId28" Type="http://schemas.openxmlformats.org/officeDocument/2006/relationships/hyperlink" Target="https://www.3gpp.org/ftp/TSG_RAN/WG4_Radio/TSGR4_99-e/Docs/R4-2109040.zip" TargetMode="External"/><Relationship Id="rId36" Type="http://schemas.openxmlformats.org/officeDocument/2006/relationships/hyperlink" Target="https://www.3gpp.org/ftp/TSG_RAN/WG4_Radio/TSGR4_99-e/Docs/R4-2109042.zip" TargetMode="External"/><Relationship Id="rId10" Type="http://schemas.openxmlformats.org/officeDocument/2006/relationships/footnotes" Target="footnotes.xml"/><Relationship Id="rId19" Type="http://schemas.openxmlformats.org/officeDocument/2006/relationships/hyperlink" Target="https://www.3gpp.org/ftp/TSG_RAN/WG4_Radio/TSGR4_99-e/Docs/R4-2109040.zip" TargetMode="External"/><Relationship Id="rId31" Type="http://schemas.openxmlformats.org/officeDocument/2006/relationships/hyperlink" Target="https://www.3gpp.org/ftp/TSG_RAN/WG4_Radio/TSGR4_99-e/Docs/R4-2109039.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09039.zip" TargetMode="External"/><Relationship Id="rId22" Type="http://schemas.openxmlformats.org/officeDocument/2006/relationships/hyperlink" Target="https://www.3gpp.org/ftp/TSG_RAN/WG4_Radio/TSGR4_99-e/Docs/R4-2110404.zip" TargetMode="External"/><Relationship Id="rId27" Type="http://schemas.openxmlformats.org/officeDocument/2006/relationships/hyperlink" Target="https://www.3gpp.org/ftp/TSG_RAN/WG4_Radio/TSGR4_99-e/Docs/R4-2110404.zip" TargetMode="External"/><Relationship Id="rId30" Type="http://schemas.openxmlformats.org/officeDocument/2006/relationships/hyperlink" Target="https://www.3gpp.org/ftp/TSG_RAN/WG4_Radio/TSGR4_99-e/Docs/R4-2109038.zip" TargetMode="External"/><Relationship Id="rId35" Type="http://schemas.openxmlformats.org/officeDocument/2006/relationships/hyperlink" Target="https://www.3gpp.org/ftp/TSG_RAN/WG4_Radio/TSGR4_99-e/Docs/R4-2109040.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11945-7C85-4D85-9CE8-8F3FD4B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208</TotalTime>
  <Pages>8</Pages>
  <Words>1546</Words>
  <Characters>8817</Characters>
  <Application>Microsoft Office Word</Application>
  <DocSecurity>0</DocSecurity>
  <Lines>73</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48</cp:revision>
  <cp:lastPrinted>2019-04-25T01:09:00Z</cp:lastPrinted>
  <dcterms:created xsi:type="dcterms:W3CDTF">2021-04-19T06:49:00Z</dcterms:created>
  <dcterms:modified xsi:type="dcterms:W3CDTF">2021-05-19T11:50:00Z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