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943A" w14:textId="7DE9B845" w:rsidR="00192153" w:rsidRDefault="00192153" w:rsidP="00192153">
      <w:pPr>
        <w:pStyle w:val="CRCoverPage"/>
        <w:tabs>
          <w:tab w:val="right" w:pos="9639"/>
        </w:tabs>
        <w:spacing w:after="0"/>
        <w:rPr>
          <w:rFonts w:cs="Arial"/>
          <w:b/>
          <w:sz w:val="24"/>
          <w:szCs w:val="24"/>
        </w:rPr>
      </w:pPr>
      <w:bookmarkStart w:id="0" w:name="Title"/>
      <w:bookmarkStart w:id="1" w:name="DocumentFor"/>
      <w:bookmarkStart w:id="2" w:name="_Toc2086435"/>
      <w:bookmarkEnd w:id="0"/>
      <w:bookmarkEnd w:id="1"/>
      <w:r>
        <w:rPr>
          <w:rFonts w:cs="Arial"/>
          <w:b/>
          <w:sz w:val="24"/>
          <w:szCs w:val="24"/>
        </w:rPr>
        <w:t>3GPP TSG-RAN WG4 Meeting #9</w:t>
      </w:r>
      <w:r w:rsidR="00C12696">
        <w:rPr>
          <w:rFonts w:cs="Arial"/>
          <w:b/>
          <w:sz w:val="24"/>
          <w:szCs w:val="24"/>
        </w:rPr>
        <w:t>9</w:t>
      </w:r>
      <w:r>
        <w:rPr>
          <w:rFonts w:cs="Arial"/>
          <w:b/>
          <w:sz w:val="24"/>
          <w:szCs w:val="24"/>
        </w:rPr>
        <w:t>-e</w:t>
      </w:r>
      <w:r>
        <w:rPr>
          <w:rFonts w:cs="Arial"/>
          <w:b/>
          <w:sz w:val="24"/>
          <w:szCs w:val="24"/>
        </w:rPr>
        <w:tab/>
      </w:r>
      <w:r w:rsidR="00ED41AF" w:rsidRPr="00ED41AF">
        <w:rPr>
          <w:rFonts w:cs="Arial"/>
          <w:b/>
          <w:sz w:val="24"/>
          <w:szCs w:val="24"/>
        </w:rPr>
        <w:t>R4-2111091</w:t>
      </w:r>
    </w:p>
    <w:p w14:paraId="7FAA6CE1" w14:textId="7E06B42C" w:rsidR="00192153" w:rsidRPr="0012251E" w:rsidRDefault="00192153" w:rsidP="00192153">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sidR="00C12696">
        <w:rPr>
          <w:rFonts w:cs="Arial"/>
          <w:b/>
          <w:sz w:val="24"/>
          <w:szCs w:val="24"/>
        </w:rPr>
        <w:t>19</w:t>
      </w:r>
      <w:r>
        <w:rPr>
          <w:rFonts w:cs="Arial"/>
          <w:b/>
          <w:sz w:val="24"/>
          <w:szCs w:val="24"/>
        </w:rPr>
        <w:t xml:space="preserve"> </w:t>
      </w:r>
      <w:r w:rsidR="00C12696">
        <w:rPr>
          <w:rFonts w:cs="Arial"/>
          <w:b/>
          <w:sz w:val="24"/>
          <w:szCs w:val="24"/>
        </w:rPr>
        <w:t>May</w:t>
      </w:r>
      <w:r>
        <w:rPr>
          <w:rFonts w:cs="Arial"/>
          <w:b/>
          <w:sz w:val="24"/>
          <w:szCs w:val="24"/>
        </w:rPr>
        <w:t xml:space="preserve"> – </w:t>
      </w:r>
      <w:r w:rsidR="00C12696">
        <w:rPr>
          <w:rFonts w:cs="Arial"/>
          <w:b/>
          <w:sz w:val="24"/>
          <w:szCs w:val="24"/>
        </w:rPr>
        <w:t>27</w:t>
      </w:r>
      <w:r>
        <w:rPr>
          <w:rFonts w:cs="Arial"/>
          <w:b/>
          <w:sz w:val="24"/>
          <w:szCs w:val="24"/>
        </w:rPr>
        <w:t xml:space="preserve"> </w:t>
      </w:r>
      <w:r w:rsidR="00C12696">
        <w:rPr>
          <w:rFonts w:cs="Arial"/>
          <w:b/>
          <w:sz w:val="24"/>
          <w:szCs w:val="24"/>
        </w:rPr>
        <w:t>May</w:t>
      </w:r>
      <w:r>
        <w:rPr>
          <w:rFonts w:cs="Arial"/>
          <w:b/>
          <w:sz w:val="24"/>
          <w:szCs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2153" w14:paraId="09ADDB08" w14:textId="77777777" w:rsidTr="00C12696">
        <w:tc>
          <w:tcPr>
            <w:tcW w:w="9641" w:type="dxa"/>
            <w:gridSpan w:val="9"/>
            <w:tcBorders>
              <w:top w:val="single" w:sz="4" w:space="0" w:color="auto"/>
              <w:left w:val="single" w:sz="4" w:space="0" w:color="auto"/>
              <w:right w:val="single" w:sz="4" w:space="0" w:color="auto"/>
            </w:tcBorders>
          </w:tcPr>
          <w:p w14:paraId="481FDEA9" w14:textId="77777777" w:rsidR="00192153" w:rsidRDefault="00192153" w:rsidP="00C12696">
            <w:pPr>
              <w:pStyle w:val="CRCoverPage"/>
              <w:spacing w:after="0"/>
              <w:jc w:val="right"/>
              <w:rPr>
                <w:i/>
                <w:noProof/>
              </w:rPr>
            </w:pPr>
            <w:r>
              <w:rPr>
                <w:i/>
                <w:noProof/>
                <w:sz w:val="14"/>
              </w:rPr>
              <w:t>CR-Form-v12.1</w:t>
            </w:r>
          </w:p>
        </w:tc>
      </w:tr>
      <w:tr w:rsidR="00192153" w14:paraId="56A1B79C" w14:textId="77777777" w:rsidTr="00C12696">
        <w:tc>
          <w:tcPr>
            <w:tcW w:w="9641" w:type="dxa"/>
            <w:gridSpan w:val="9"/>
            <w:tcBorders>
              <w:left w:val="single" w:sz="4" w:space="0" w:color="auto"/>
              <w:right w:val="single" w:sz="4" w:space="0" w:color="auto"/>
            </w:tcBorders>
          </w:tcPr>
          <w:p w14:paraId="6DB86904" w14:textId="77777777" w:rsidR="00192153" w:rsidRDefault="00192153" w:rsidP="00C12696">
            <w:pPr>
              <w:pStyle w:val="CRCoverPage"/>
              <w:spacing w:after="0"/>
              <w:jc w:val="center"/>
              <w:rPr>
                <w:noProof/>
              </w:rPr>
            </w:pPr>
            <w:r>
              <w:rPr>
                <w:b/>
                <w:noProof/>
                <w:sz w:val="32"/>
              </w:rPr>
              <w:t>CHANGE REQUEST</w:t>
            </w:r>
          </w:p>
        </w:tc>
      </w:tr>
      <w:tr w:rsidR="00192153" w14:paraId="4E1544EE" w14:textId="77777777" w:rsidTr="00C12696">
        <w:tc>
          <w:tcPr>
            <w:tcW w:w="9641" w:type="dxa"/>
            <w:gridSpan w:val="9"/>
            <w:tcBorders>
              <w:left w:val="single" w:sz="4" w:space="0" w:color="auto"/>
              <w:right w:val="single" w:sz="4" w:space="0" w:color="auto"/>
            </w:tcBorders>
          </w:tcPr>
          <w:p w14:paraId="150DD0F0" w14:textId="77777777" w:rsidR="00192153" w:rsidRDefault="00192153" w:rsidP="00C12696">
            <w:pPr>
              <w:pStyle w:val="CRCoverPage"/>
              <w:spacing w:after="0"/>
              <w:rPr>
                <w:noProof/>
                <w:sz w:val="8"/>
                <w:szCs w:val="8"/>
              </w:rPr>
            </w:pPr>
          </w:p>
        </w:tc>
      </w:tr>
      <w:tr w:rsidR="00192153" w14:paraId="5A871A8F" w14:textId="77777777" w:rsidTr="00C12696">
        <w:tc>
          <w:tcPr>
            <w:tcW w:w="142" w:type="dxa"/>
            <w:tcBorders>
              <w:left w:val="single" w:sz="4" w:space="0" w:color="auto"/>
            </w:tcBorders>
          </w:tcPr>
          <w:p w14:paraId="21022BB7" w14:textId="77777777" w:rsidR="00192153" w:rsidRDefault="00192153" w:rsidP="00C12696">
            <w:pPr>
              <w:pStyle w:val="CRCoverPage"/>
              <w:spacing w:after="0"/>
              <w:jc w:val="right"/>
              <w:rPr>
                <w:noProof/>
              </w:rPr>
            </w:pPr>
          </w:p>
        </w:tc>
        <w:tc>
          <w:tcPr>
            <w:tcW w:w="1559" w:type="dxa"/>
            <w:shd w:val="pct30" w:color="FFFF00" w:fill="auto"/>
          </w:tcPr>
          <w:p w14:paraId="6B53C95E" w14:textId="430D3921" w:rsidR="00192153" w:rsidRPr="00410371" w:rsidRDefault="00437E26" w:rsidP="00C12696">
            <w:pPr>
              <w:pStyle w:val="CRCoverPage"/>
              <w:spacing w:after="0"/>
              <w:jc w:val="right"/>
              <w:rPr>
                <w:b/>
                <w:noProof/>
                <w:sz w:val="28"/>
              </w:rPr>
            </w:pPr>
            <w:fldSimple w:instr=" DOCPROPERTY  Spec#  \* MERGEFORMAT ">
              <w:r w:rsidR="00192153">
                <w:rPr>
                  <w:b/>
                  <w:noProof/>
                  <w:sz w:val="28"/>
                </w:rPr>
                <w:t>38.101</w:t>
              </w:r>
            </w:fldSimple>
            <w:r w:rsidR="00192153">
              <w:rPr>
                <w:b/>
                <w:noProof/>
                <w:sz w:val="28"/>
              </w:rPr>
              <w:t>-</w:t>
            </w:r>
            <w:r w:rsidR="00334353">
              <w:rPr>
                <w:b/>
                <w:noProof/>
                <w:sz w:val="28"/>
              </w:rPr>
              <w:t>3</w:t>
            </w:r>
          </w:p>
        </w:tc>
        <w:tc>
          <w:tcPr>
            <w:tcW w:w="709" w:type="dxa"/>
          </w:tcPr>
          <w:p w14:paraId="08611CB4" w14:textId="77777777" w:rsidR="00192153" w:rsidRDefault="00192153" w:rsidP="00C12696">
            <w:pPr>
              <w:pStyle w:val="CRCoverPage"/>
              <w:spacing w:after="0"/>
              <w:jc w:val="center"/>
              <w:rPr>
                <w:noProof/>
              </w:rPr>
            </w:pPr>
            <w:r>
              <w:rPr>
                <w:b/>
                <w:noProof/>
                <w:sz w:val="28"/>
              </w:rPr>
              <w:t>CR</w:t>
            </w:r>
          </w:p>
        </w:tc>
        <w:tc>
          <w:tcPr>
            <w:tcW w:w="1276" w:type="dxa"/>
            <w:shd w:val="pct30" w:color="FFFF00" w:fill="auto"/>
          </w:tcPr>
          <w:p w14:paraId="1096DB1E" w14:textId="2D556E4A" w:rsidR="00192153" w:rsidRPr="00410371" w:rsidRDefault="00ED41AF" w:rsidP="003E3AB9">
            <w:pPr>
              <w:pStyle w:val="CRCoverPage"/>
              <w:spacing w:after="0"/>
              <w:jc w:val="center"/>
              <w:rPr>
                <w:noProof/>
              </w:rPr>
            </w:pPr>
            <w:r>
              <w:rPr>
                <w:b/>
                <w:noProof/>
                <w:sz w:val="28"/>
              </w:rPr>
              <w:t>0592</w:t>
            </w:r>
          </w:p>
        </w:tc>
        <w:tc>
          <w:tcPr>
            <w:tcW w:w="709" w:type="dxa"/>
          </w:tcPr>
          <w:p w14:paraId="0660CA72" w14:textId="77777777" w:rsidR="00192153" w:rsidRDefault="00192153" w:rsidP="00C12696">
            <w:pPr>
              <w:pStyle w:val="CRCoverPage"/>
              <w:tabs>
                <w:tab w:val="right" w:pos="625"/>
              </w:tabs>
              <w:spacing w:after="0"/>
              <w:jc w:val="center"/>
              <w:rPr>
                <w:noProof/>
              </w:rPr>
            </w:pPr>
            <w:r>
              <w:rPr>
                <w:b/>
                <w:bCs/>
                <w:noProof/>
                <w:sz w:val="28"/>
              </w:rPr>
              <w:t>rev</w:t>
            </w:r>
          </w:p>
        </w:tc>
        <w:tc>
          <w:tcPr>
            <w:tcW w:w="992" w:type="dxa"/>
            <w:shd w:val="pct30" w:color="FFFF00" w:fill="auto"/>
          </w:tcPr>
          <w:p w14:paraId="4A4321E6" w14:textId="5ED3F0D2" w:rsidR="00192153" w:rsidRPr="00EB4277" w:rsidRDefault="00437E26" w:rsidP="00C12696">
            <w:pPr>
              <w:pStyle w:val="CRCoverPage"/>
              <w:spacing w:after="0"/>
              <w:jc w:val="center"/>
              <w:rPr>
                <w:b/>
                <w:noProof/>
                <w:sz w:val="28"/>
              </w:rPr>
            </w:pPr>
            <w:r>
              <w:rPr>
                <w:b/>
                <w:noProof/>
                <w:sz w:val="28"/>
              </w:rPr>
              <w:t>1</w:t>
            </w:r>
          </w:p>
        </w:tc>
        <w:tc>
          <w:tcPr>
            <w:tcW w:w="2410" w:type="dxa"/>
          </w:tcPr>
          <w:p w14:paraId="0C784E06" w14:textId="77777777" w:rsidR="00192153" w:rsidRDefault="00192153" w:rsidP="00C126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55EB02" w14:textId="78E633DA" w:rsidR="00192153" w:rsidRPr="00410371" w:rsidRDefault="00437E26" w:rsidP="00C12696">
            <w:pPr>
              <w:pStyle w:val="CRCoverPage"/>
              <w:spacing w:after="0"/>
              <w:jc w:val="center"/>
              <w:rPr>
                <w:noProof/>
                <w:sz w:val="28"/>
              </w:rPr>
            </w:pPr>
            <w:fldSimple w:instr=" DOCPROPERTY  Version  \* MERGEFORMAT ">
              <w:r w:rsidR="00192153">
                <w:rPr>
                  <w:b/>
                  <w:noProof/>
                  <w:sz w:val="28"/>
                </w:rPr>
                <w:t>17.</w:t>
              </w:r>
              <w:r w:rsidR="00C12696">
                <w:rPr>
                  <w:b/>
                  <w:noProof/>
                  <w:sz w:val="28"/>
                </w:rPr>
                <w:t>1</w:t>
              </w:r>
              <w:r w:rsidR="00192153">
                <w:rPr>
                  <w:b/>
                  <w:noProof/>
                  <w:sz w:val="28"/>
                </w:rPr>
                <w:t>.0</w:t>
              </w:r>
            </w:fldSimple>
          </w:p>
        </w:tc>
        <w:tc>
          <w:tcPr>
            <w:tcW w:w="143" w:type="dxa"/>
            <w:tcBorders>
              <w:right w:val="single" w:sz="4" w:space="0" w:color="auto"/>
            </w:tcBorders>
          </w:tcPr>
          <w:p w14:paraId="412599B9" w14:textId="77777777" w:rsidR="00192153" w:rsidRDefault="00192153" w:rsidP="00C12696">
            <w:pPr>
              <w:pStyle w:val="CRCoverPage"/>
              <w:spacing w:after="0"/>
              <w:rPr>
                <w:noProof/>
              </w:rPr>
            </w:pPr>
          </w:p>
        </w:tc>
      </w:tr>
      <w:tr w:rsidR="00192153" w14:paraId="45F565FA" w14:textId="77777777" w:rsidTr="00C12696">
        <w:tc>
          <w:tcPr>
            <w:tcW w:w="9641" w:type="dxa"/>
            <w:gridSpan w:val="9"/>
            <w:tcBorders>
              <w:left w:val="single" w:sz="4" w:space="0" w:color="auto"/>
              <w:right w:val="single" w:sz="4" w:space="0" w:color="auto"/>
            </w:tcBorders>
          </w:tcPr>
          <w:p w14:paraId="0C12BD50" w14:textId="77777777" w:rsidR="00192153" w:rsidRDefault="00192153" w:rsidP="00C12696">
            <w:pPr>
              <w:pStyle w:val="CRCoverPage"/>
              <w:spacing w:after="0"/>
              <w:rPr>
                <w:noProof/>
              </w:rPr>
            </w:pPr>
          </w:p>
        </w:tc>
      </w:tr>
      <w:tr w:rsidR="00192153" w14:paraId="68316613" w14:textId="77777777" w:rsidTr="00C12696">
        <w:tc>
          <w:tcPr>
            <w:tcW w:w="9641" w:type="dxa"/>
            <w:gridSpan w:val="9"/>
            <w:tcBorders>
              <w:top w:val="single" w:sz="4" w:space="0" w:color="auto"/>
            </w:tcBorders>
          </w:tcPr>
          <w:p w14:paraId="7255FF55" w14:textId="77777777" w:rsidR="00192153" w:rsidRPr="00F25D98" w:rsidRDefault="00192153" w:rsidP="00C1269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92153" w14:paraId="2737757D" w14:textId="77777777" w:rsidTr="00C12696">
        <w:tc>
          <w:tcPr>
            <w:tcW w:w="9641" w:type="dxa"/>
            <w:gridSpan w:val="9"/>
          </w:tcPr>
          <w:p w14:paraId="4A25CD08" w14:textId="77777777" w:rsidR="00192153" w:rsidRDefault="00192153" w:rsidP="00C12696">
            <w:pPr>
              <w:pStyle w:val="CRCoverPage"/>
              <w:spacing w:after="0"/>
              <w:rPr>
                <w:noProof/>
                <w:sz w:val="8"/>
                <w:szCs w:val="8"/>
              </w:rPr>
            </w:pPr>
          </w:p>
        </w:tc>
      </w:tr>
    </w:tbl>
    <w:p w14:paraId="15A2FE20" w14:textId="77777777" w:rsidR="00192153" w:rsidRDefault="00192153" w:rsidP="001921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2153" w14:paraId="355C8763" w14:textId="77777777" w:rsidTr="00C12696">
        <w:tc>
          <w:tcPr>
            <w:tcW w:w="2835" w:type="dxa"/>
          </w:tcPr>
          <w:p w14:paraId="28FBD091" w14:textId="77777777" w:rsidR="00192153" w:rsidRDefault="00192153" w:rsidP="00C12696">
            <w:pPr>
              <w:pStyle w:val="CRCoverPage"/>
              <w:tabs>
                <w:tab w:val="right" w:pos="2751"/>
              </w:tabs>
              <w:spacing w:after="0"/>
              <w:rPr>
                <w:b/>
                <w:i/>
                <w:noProof/>
              </w:rPr>
            </w:pPr>
            <w:r>
              <w:rPr>
                <w:b/>
                <w:i/>
                <w:noProof/>
              </w:rPr>
              <w:t>Proposed change affects:</w:t>
            </w:r>
          </w:p>
        </w:tc>
        <w:tc>
          <w:tcPr>
            <w:tcW w:w="1418" w:type="dxa"/>
          </w:tcPr>
          <w:p w14:paraId="5F7D1454" w14:textId="77777777" w:rsidR="00192153" w:rsidRDefault="00192153" w:rsidP="00C1269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98F" w14:textId="77777777" w:rsidR="00192153" w:rsidRDefault="00192153" w:rsidP="00C12696">
            <w:pPr>
              <w:pStyle w:val="CRCoverPage"/>
              <w:spacing w:after="0"/>
              <w:jc w:val="center"/>
              <w:rPr>
                <w:b/>
                <w:caps/>
                <w:noProof/>
              </w:rPr>
            </w:pPr>
          </w:p>
        </w:tc>
        <w:tc>
          <w:tcPr>
            <w:tcW w:w="709" w:type="dxa"/>
            <w:tcBorders>
              <w:left w:val="single" w:sz="4" w:space="0" w:color="auto"/>
            </w:tcBorders>
          </w:tcPr>
          <w:p w14:paraId="7A1E5421" w14:textId="77777777" w:rsidR="00192153" w:rsidRDefault="00192153" w:rsidP="00C1269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8E6661" w14:textId="77777777" w:rsidR="00192153" w:rsidRDefault="00192153" w:rsidP="00C12696">
            <w:pPr>
              <w:pStyle w:val="CRCoverPage"/>
              <w:spacing w:after="0"/>
              <w:jc w:val="center"/>
              <w:rPr>
                <w:b/>
                <w:caps/>
                <w:noProof/>
              </w:rPr>
            </w:pPr>
            <w:r>
              <w:rPr>
                <w:b/>
                <w:caps/>
                <w:noProof/>
              </w:rPr>
              <w:t>X</w:t>
            </w:r>
          </w:p>
        </w:tc>
        <w:tc>
          <w:tcPr>
            <w:tcW w:w="2126" w:type="dxa"/>
          </w:tcPr>
          <w:p w14:paraId="09FA82C4" w14:textId="77777777" w:rsidR="00192153" w:rsidRDefault="00192153" w:rsidP="00C1269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773F7D" w14:textId="77777777" w:rsidR="00192153" w:rsidRDefault="00192153" w:rsidP="00C12696">
            <w:pPr>
              <w:pStyle w:val="CRCoverPage"/>
              <w:spacing w:after="0"/>
              <w:jc w:val="center"/>
              <w:rPr>
                <w:b/>
                <w:caps/>
                <w:noProof/>
              </w:rPr>
            </w:pPr>
          </w:p>
        </w:tc>
        <w:tc>
          <w:tcPr>
            <w:tcW w:w="1418" w:type="dxa"/>
            <w:tcBorders>
              <w:left w:val="nil"/>
            </w:tcBorders>
          </w:tcPr>
          <w:p w14:paraId="7BCB97A4" w14:textId="77777777" w:rsidR="00192153" w:rsidRDefault="00192153" w:rsidP="00C1269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856ABC" w14:textId="77777777" w:rsidR="00192153" w:rsidRDefault="00192153" w:rsidP="00C12696">
            <w:pPr>
              <w:pStyle w:val="CRCoverPage"/>
              <w:spacing w:after="0"/>
              <w:jc w:val="center"/>
              <w:rPr>
                <w:b/>
                <w:bCs/>
                <w:caps/>
                <w:noProof/>
              </w:rPr>
            </w:pPr>
          </w:p>
        </w:tc>
      </w:tr>
    </w:tbl>
    <w:p w14:paraId="39C2B9AE" w14:textId="77777777" w:rsidR="00192153" w:rsidRDefault="00192153" w:rsidP="001921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2153" w14:paraId="63351A41" w14:textId="77777777" w:rsidTr="00C12696">
        <w:tc>
          <w:tcPr>
            <w:tcW w:w="9640" w:type="dxa"/>
            <w:gridSpan w:val="11"/>
          </w:tcPr>
          <w:p w14:paraId="7E5A2472" w14:textId="77777777" w:rsidR="00192153" w:rsidRDefault="00192153" w:rsidP="00C12696">
            <w:pPr>
              <w:pStyle w:val="CRCoverPage"/>
              <w:spacing w:after="0"/>
              <w:rPr>
                <w:noProof/>
                <w:sz w:val="8"/>
                <w:szCs w:val="8"/>
              </w:rPr>
            </w:pPr>
          </w:p>
        </w:tc>
      </w:tr>
      <w:tr w:rsidR="00192153" w14:paraId="3C6515E7" w14:textId="77777777" w:rsidTr="00C12696">
        <w:tc>
          <w:tcPr>
            <w:tcW w:w="1843" w:type="dxa"/>
            <w:tcBorders>
              <w:top w:val="single" w:sz="4" w:space="0" w:color="auto"/>
              <w:left w:val="single" w:sz="4" w:space="0" w:color="auto"/>
            </w:tcBorders>
          </w:tcPr>
          <w:p w14:paraId="073D1EBC" w14:textId="77777777" w:rsidR="00192153" w:rsidRDefault="00192153" w:rsidP="00C126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0D415" w14:textId="02564C8C" w:rsidR="00192153" w:rsidRDefault="00192153" w:rsidP="00C12696">
            <w:pPr>
              <w:pStyle w:val="CRCoverPage"/>
              <w:spacing w:after="0"/>
              <w:ind w:left="100"/>
              <w:rPr>
                <w:noProof/>
              </w:rPr>
            </w:pPr>
            <w:r>
              <w:t>CR for corrections 38.101-</w:t>
            </w:r>
            <w:r w:rsidR="00334353">
              <w:t>3</w:t>
            </w:r>
          </w:p>
        </w:tc>
      </w:tr>
      <w:tr w:rsidR="00192153" w14:paraId="16191ED4" w14:textId="77777777" w:rsidTr="00C12696">
        <w:tc>
          <w:tcPr>
            <w:tcW w:w="1843" w:type="dxa"/>
            <w:tcBorders>
              <w:left w:val="single" w:sz="4" w:space="0" w:color="auto"/>
            </w:tcBorders>
          </w:tcPr>
          <w:p w14:paraId="0D060474"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3AE59F32" w14:textId="77777777" w:rsidR="00192153" w:rsidRDefault="00192153" w:rsidP="00C12696">
            <w:pPr>
              <w:pStyle w:val="CRCoverPage"/>
              <w:spacing w:after="0"/>
              <w:rPr>
                <w:noProof/>
                <w:sz w:val="8"/>
                <w:szCs w:val="8"/>
              </w:rPr>
            </w:pPr>
          </w:p>
        </w:tc>
      </w:tr>
      <w:tr w:rsidR="00192153" w14:paraId="57CA84F6" w14:textId="77777777" w:rsidTr="00C12696">
        <w:tc>
          <w:tcPr>
            <w:tcW w:w="1843" w:type="dxa"/>
            <w:tcBorders>
              <w:left w:val="single" w:sz="4" w:space="0" w:color="auto"/>
            </w:tcBorders>
          </w:tcPr>
          <w:p w14:paraId="5CC06070" w14:textId="77777777" w:rsidR="00192153" w:rsidRDefault="00192153" w:rsidP="00C126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09615" w14:textId="77777777" w:rsidR="00192153" w:rsidRDefault="00437E26" w:rsidP="00C12696">
            <w:pPr>
              <w:pStyle w:val="CRCoverPage"/>
              <w:spacing w:after="0"/>
              <w:ind w:left="100"/>
              <w:rPr>
                <w:noProof/>
              </w:rPr>
            </w:pPr>
            <w:fldSimple w:instr=" DOCPROPERTY  SourceIfWg  \* MERGEFORMAT ">
              <w:r w:rsidR="00192153">
                <w:rPr>
                  <w:noProof/>
                </w:rPr>
                <w:t>Ericsson</w:t>
              </w:r>
            </w:fldSimple>
          </w:p>
        </w:tc>
      </w:tr>
      <w:tr w:rsidR="00192153" w14:paraId="12DEC339" w14:textId="77777777" w:rsidTr="00C12696">
        <w:tc>
          <w:tcPr>
            <w:tcW w:w="1843" w:type="dxa"/>
            <w:tcBorders>
              <w:left w:val="single" w:sz="4" w:space="0" w:color="auto"/>
            </w:tcBorders>
          </w:tcPr>
          <w:p w14:paraId="0F5BA956" w14:textId="77777777" w:rsidR="00192153" w:rsidRDefault="00192153" w:rsidP="00C126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7C0529" w14:textId="77777777" w:rsidR="00192153" w:rsidRDefault="00192153" w:rsidP="00C12696">
            <w:pPr>
              <w:pStyle w:val="CRCoverPage"/>
              <w:spacing w:after="0"/>
              <w:ind w:left="100"/>
              <w:rPr>
                <w:noProof/>
              </w:rPr>
            </w:pPr>
            <w:r>
              <w:t>R4</w:t>
            </w:r>
          </w:p>
        </w:tc>
      </w:tr>
      <w:tr w:rsidR="00192153" w14:paraId="27FDD869" w14:textId="77777777" w:rsidTr="00C12696">
        <w:tc>
          <w:tcPr>
            <w:tcW w:w="1843" w:type="dxa"/>
            <w:tcBorders>
              <w:left w:val="single" w:sz="4" w:space="0" w:color="auto"/>
            </w:tcBorders>
          </w:tcPr>
          <w:p w14:paraId="06F42692"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5F785FBE" w14:textId="77777777" w:rsidR="00192153" w:rsidRDefault="00192153" w:rsidP="00C12696">
            <w:pPr>
              <w:pStyle w:val="CRCoverPage"/>
              <w:spacing w:after="0"/>
              <w:rPr>
                <w:noProof/>
                <w:sz w:val="8"/>
                <w:szCs w:val="8"/>
              </w:rPr>
            </w:pPr>
          </w:p>
        </w:tc>
      </w:tr>
      <w:tr w:rsidR="00192153" w14:paraId="61F5DFF3" w14:textId="77777777" w:rsidTr="00C12696">
        <w:tc>
          <w:tcPr>
            <w:tcW w:w="1843" w:type="dxa"/>
            <w:tcBorders>
              <w:left w:val="single" w:sz="4" w:space="0" w:color="auto"/>
            </w:tcBorders>
          </w:tcPr>
          <w:p w14:paraId="50640C8F" w14:textId="77777777" w:rsidR="00192153" w:rsidRDefault="00192153" w:rsidP="00C12696">
            <w:pPr>
              <w:pStyle w:val="CRCoverPage"/>
              <w:tabs>
                <w:tab w:val="right" w:pos="1759"/>
              </w:tabs>
              <w:spacing w:after="0"/>
              <w:rPr>
                <w:b/>
                <w:i/>
                <w:noProof/>
              </w:rPr>
            </w:pPr>
            <w:r>
              <w:rPr>
                <w:b/>
                <w:i/>
                <w:noProof/>
              </w:rPr>
              <w:t>Work item code:</w:t>
            </w:r>
          </w:p>
        </w:tc>
        <w:tc>
          <w:tcPr>
            <w:tcW w:w="3686" w:type="dxa"/>
            <w:gridSpan w:val="5"/>
            <w:shd w:val="pct30" w:color="FFFF00" w:fill="auto"/>
          </w:tcPr>
          <w:p w14:paraId="2942B0AD" w14:textId="278986CC" w:rsidR="00AA578A" w:rsidRPr="00C12696" w:rsidRDefault="00AA578A" w:rsidP="00657AE0">
            <w:pPr>
              <w:pStyle w:val="CRCoverPage"/>
              <w:spacing w:after="0"/>
              <w:ind w:left="100"/>
              <w:rPr>
                <w:noProof/>
                <w:highlight w:val="yellow"/>
              </w:rPr>
            </w:pPr>
            <w:r>
              <w:t>NR_CADC_R17_2BDL_xBUL</w:t>
            </w:r>
          </w:p>
        </w:tc>
        <w:tc>
          <w:tcPr>
            <w:tcW w:w="567" w:type="dxa"/>
            <w:tcBorders>
              <w:left w:val="nil"/>
            </w:tcBorders>
          </w:tcPr>
          <w:p w14:paraId="7E80B7CF" w14:textId="77777777" w:rsidR="00192153" w:rsidRDefault="00192153" w:rsidP="00C12696">
            <w:pPr>
              <w:pStyle w:val="CRCoverPage"/>
              <w:spacing w:after="0"/>
              <w:ind w:right="100"/>
              <w:rPr>
                <w:noProof/>
              </w:rPr>
            </w:pPr>
          </w:p>
        </w:tc>
        <w:tc>
          <w:tcPr>
            <w:tcW w:w="1417" w:type="dxa"/>
            <w:gridSpan w:val="3"/>
            <w:tcBorders>
              <w:left w:val="nil"/>
            </w:tcBorders>
          </w:tcPr>
          <w:p w14:paraId="2B186DAC" w14:textId="77777777" w:rsidR="00192153" w:rsidRDefault="00192153" w:rsidP="00C126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34217F" w14:textId="0D841FEB" w:rsidR="00192153" w:rsidRDefault="00192153" w:rsidP="00C12696">
            <w:pPr>
              <w:pStyle w:val="CRCoverPage"/>
              <w:spacing w:after="0"/>
              <w:ind w:left="100"/>
              <w:rPr>
                <w:noProof/>
              </w:rPr>
            </w:pPr>
            <w:r>
              <w:t>2021-0</w:t>
            </w:r>
            <w:r w:rsidR="00C12696">
              <w:t>5</w:t>
            </w:r>
            <w:r>
              <w:t>-1</w:t>
            </w:r>
            <w:r w:rsidR="00437E26">
              <w:t>9</w:t>
            </w:r>
          </w:p>
        </w:tc>
      </w:tr>
      <w:tr w:rsidR="00192153" w14:paraId="51F0BC2B" w14:textId="77777777" w:rsidTr="00C12696">
        <w:tc>
          <w:tcPr>
            <w:tcW w:w="1843" w:type="dxa"/>
            <w:tcBorders>
              <w:left w:val="single" w:sz="4" w:space="0" w:color="auto"/>
            </w:tcBorders>
          </w:tcPr>
          <w:p w14:paraId="309D4CD0" w14:textId="77777777" w:rsidR="00192153" w:rsidRDefault="00192153" w:rsidP="00C12696">
            <w:pPr>
              <w:pStyle w:val="CRCoverPage"/>
              <w:spacing w:after="0"/>
              <w:rPr>
                <w:b/>
                <w:i/>
                <w:noProof/>
                <w:sz w:val="8"/>
                <w:szCs w:val="8"/>
              </w:rPr>
            </w:pPr>
          </w:p>
        </w:tc>
        <w:tc>
          <w:tcPr>
            <w:tcW w:w="1986" w:type="dxa"/>
            <w:gridSpan w:val="4"/>
          </w:tcPr>
          <w:p w14:paraId="1D9891BE" w14:textId="77777777" w:rsidR="00192153" w:rsidRDefault="00192153" w:rsidP="00C12696">
            <w:pPr>
              <w:pStyle w:val="CRCoverPage"/>
              <w:spacing w:after="0"/>
              <w:rPr>
                <w:noProof/>
                <w:sz w:val="8"/>
                <w:szCs w:val="8"/>
              </w:rPr>
            </w:pPr>
          </w:p>
        </w:tc>
        <w:tc>
          <w:tcPr>
            <w:tcW w:w="2267" w:type="dxa"/>
            <w:gridSpan w:val="2"/>
          </w:tcPr>
          <w:p w14:paraId="011BF920" w14:textId="77777777" w:rsidR="00192153" w:rsidRDefault="00192153" w:rsidP="00C12696">
            <w:pPr>
              <w:pStyle w:val="CRCoverPage"/>
              <w:spacing w:after="0"/>
              <w:rPr>
                <w:noProof/>
                <w:sz w:val="8"/>
                <w:szCs w:val="8"/>
              </w:rPr>
            </w:pPr>
          </w:p>
        </w:tc>
        <w:tc>
          <w:tcPr>
            <w:tcW w:w="1417" w:type="dxa"/>
            <w:gridSpan w:val="3"/>
          </w:tcPr>
          <w:p w14:paraId="2930DE99" w14:textId="77777777" w:rsidR="00192153" w:rsidRDefault="00192153" w:rsidP="00C12696">
            <w:pPr>
              <w:pStyle w:val="CRCoverPage"/>
              <w:spacing w:after="0"/>
              <w:rPr>
                <w:noProof/>
                <w:sz w:val="8"/>
                <w:szCs w:val="8"/>
              </w:rPr>
            </w:pPr>
          </w:p>
        </w:tc>
        <w:tc>
          <w:tcPr>
            <w:tcW w:w="2127" w:type="dxa"/>
            <w:tcBorders>
              <w:right w:val="single" w:sz="4" w:space="0" w:color="auto"/>
            </w:tcBorders>
          </w:tcPr>
          <w:p w14:paraId="52D8603C" w14:textId="77777777" w:rsidR="00192153" w:rsidRDefault="00192153" w:rsidP="00C12696">
            <w:pPr>
              <w:pStyle w:val="CRCoverPage"/>
              <w:spacing w:after="0"/>
              <w:rPr>
                <w:noProof/>
                <w:sz w:val="8"/>
                <w:szCs w:val="8"/>
              </w:rPr>
            </w:pPr>
          </w:p>
        </w:tc>
      </w:tr>
      <w:tr w:rsidR="00192153" w14:paraId="7F6CAF0D" w14:textId="77777777" w:rsidTr="00C12696">
        <w:trPr>
          <w:cantSplit/>
        </w:trPr>
        <w:tc>
          <w:tcPr>
            <w:tcW w:w="1843" w:type="dxa"/>
            <w:tcBorders>
              <w:left w:val="single" w:sz="4" w:space="0" w:color="auto"/>
            </w:tcBorders>
          </w:tcPr>
          <w:p w14:paraId="1B6FA207" w14:textId="77777777" w:rsidR="00192153" w:rsidRDefault="00192153" w:rsidP="00C12696">
            <w:pPr>
              <w:pStyle w:val="CRCoverPage"/>
              <w:tabs>
                <w:tab w:val="right" w:pos="1759"/>
              </w:tabs>
              <w:spacing w:after="0"/>
              <w:rPr>
                <w:b/>
                <w:i/>
                <w:noProof/>
              </w:rPr>
            </w:pPr>
            <w:r>
              <w:rPr>
                <w:b/>
                <w:i/>
                <w:noProof/>
              </w:rPr>
              <w:t>Category:</w:t>
            </w:r>
          </w:p>
        </w:tc>
        <w:tc>
          <w:tcPr>
            <w:tcW w:w="851" w:type="dxa"/>
            <w:shd w:val="pct30" w:color="FFFF00" w:fill="auto"/>
          </w:tcPr>
          <w:p w14:paraId="24A7A94E" w14:textId="77777777" w:rsidR="00192153" w:rsidRDefault="00192153" w:rsidP="00C12696">
            <w:pPr>
              <w:pStyle w:val="CRCoverPage"/>
              <w:spacing w:after="0"/>
              <w:ind w:left="100" w:right="-609"/>
              <w:rPr>
                <w:b/>
                <w:noProof/>
              </w:rPr>
            </w:pPr>
            <w:r>
              <w:t>F</w:t>
            </w:r>
          </w:p>
        </w:tc>
        <w:tc>
          <w:tcPr>
            <w:tcW w:w="3402" w:type="dxa"/>
            <w:gridSpan w:val="5"/>
            <w:tcBorders>
              <w:left w:val="nil"/>
            </w:tcBorders>
          </w:tcPr>
          <w:p w14:paraId="4F16E91B" w14:textId="77777777" w:rsidR="00192153" w:rsidRDefault="00192153" w:rsidP="00C12696">
            <w:pPr>
              <w:pStyle w:val="CRCoverPage"/>
              <w:spacing w:after="0"/>
              <w:rPr>
                <w:noProof/>
              </w:rPr>
            </w:pPr>
          </w:p>
        </w:tc>
        <w:tc>
          <w:tcPr>
            <w:tcW w:w="1417" w:type="dxa"/>
            <w:gridSpan w:val="3"/>
            <w:tcBorders>
              <w:left w:val="nil"/>
            </w:tcBorders>
          </w:tcPr>
          <w:p w14:paraId="3CF98D7F" w14:textId="77777777" w:rsidR="00192153" w:rsidRDefault="00192153" w:rsidP="00C126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B60F10" w14:textId="77777777" w:rsidR="00192153" w:rsidRDefault="00437E26" w:rsidP="00C12696">
            <w:pPr>
              <w:pStyle w:val="CRCoverPage"/>
              <w:spacing w:after="0"/>
              <w:ind w:left="100"/>
              <w:rPr>
                <w:noProof/>
              </w:rPr>
            </w:pPr>
            <w:fldSimple w:instr=" DOCPROPERTY  Release  \* MERGEFORMAT ">
              <w:r w:rsidR="00192153">
                <w:rPr>
                  <w:noProof/>
                </w:rPr>
                <w:t>Rel-17</w:t>
              </w:r>
            </w:fldSimple>
          </w:p>
        </w:tc>
      </w:tr>
      <w:tr w:rsidR="00192153" w14:paraId="701E2982" w14:textId="77777777" w:rsidTr="00C12696">
        <w:tc>
          <w:tcPr>
            <w:tcW w:w="1843" w:type="dxa"/>
            <w:tcBorders>
              <w:left w:val="single" w:sz="4" w:space="0" w:color="auto"/>
              <w:bottom w:val="single" w:sz="4" w:space="0" w:color="auto"/>
            </w:tcBorders>
          </w:tcPr>
          <w:p w14:paraId="0784888D" w14:textId="77777777" w:rsidR="00192153" w:rsidRDefault="00192153" w:rsidP="00C12696">
            <w:pPr>
              <w:pStyle w:val="CRCoverPage"/>
              <w:spacing w:after="0"/>
              <w:rPr>
                <w:b/>
                <w:i/>
                <w:noProof/>
              </w:rPr>
            </w:pPr>
          </w:p>
        </w:tc>
        <w:tc>
          <w:tcPr>
            <w:tcW w:w="4677" w:type="dxa"/>
            <w:gridSpan w:val="8"/>
            <w:tcBorders>
              <w:bottom w:val="single" w:sz="4" w:space="0" w:color="auto"/>
            </w:tcBorders>
          </w:tcPr>
          <w:p w14:paraId="02774266" w14:textId="77777777" w:rsidR="00192153" w:rsidRDefault="00192153" w:rsidP="00C126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AE6DF" w14:textId="77777777" w:rsidR="00192153" w:rsidRDefault="00192153" w:rsidP="00C1269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B7CC1C" w14:textId="77777777" w:rsidR="00192153" w:rsidRPr="007C2097" w:rsidRDefault="00192153" w:rsidP="00C126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2153" w14:paraId="767B5F74" w14:textId="77777777" w:rsidTr="00C12696">
        <w:tc>
          <w:tcPr>
            <w:tcW w:w="1843" w:type="dxa"/>
          </w:tcPr>
          <w:p w14:paraId="502B4A2D" w14:textId="77777777" w:rsidR="00192153" w:rsidRDefault="00192153" w:rsidP="00C12696">
            <w:pPr>
              <w:pStyle w:val="CRCoverPage"/>
              <w:spacing w:after="0"/>
              <w:rPr>
                <w:b/>
                <w:i/>
                <w:noProof/>
                <w:sz w:val="8"/>
                <w:szCs w:val="8"/>
              </w:rPr>
            </w:pPr>
          </w:p>
        </w:tc>
        <w:tc>
          <w:tcPr>
            <w:tcW w:w="7797" w:type="dxa"/>
            <w:gridSpan w:val="10"/>
          </w:tcPr>
          <w:p w14:paraId="27C97432" w14:textId="77777777" w:rsidR="00192153" w:rsidRDefault="00192153" w:rsidP="00C12696">
            <w:pPr>
              <w:pStyle w:val="CRCoverPage"/>
              <w:spacing w:after="0"/>
              <w:rPr>
                <w:noProof/>
                <w:sz w:val="8"/>
                <w:szCs w:val="8"/>
              </w:rPr>
            </w:pPr>
          </w:p>
        </w:tc>
      </w:tr>
      <w:tr w:rsidR="00192153" w14:paraId="77B9F24F" w14:textId="77777777" w:rsidTr="00C12696">
        <w:tc>
          <w:tcPr>
            <w:tcW w:w="2694" w:type="dxa"/>
            <w:gridSpan w:val="2"/>
            <w:tcBorders>
              <w:top w:val="single" w:sz="4" w:space="0" w:color="auto"/>
              <w:left w:val="single" w:sz="4" w:space="0" w:color="auto"/>
            </w:tcBorders>
          </w:tcPr>
          <w:p w14:paraId="7609D54E" w14:textId="77777777" w:rsidR="00192153" w:rsidRDefault="00192153" w:rsidP="00C126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90E63" w14:textId="36DC4D59" w:rsidR="00192153" w:rsidRDefault="00EB436C" w:rsidP="00C12696">
            <w:pPr>
              <w:pStyle w:val="CRCoverPage"/>
              <w:spacing w:after="0"/>
              <w:ind w:left="100"/>
              <w:rPr>
                <w:noProof/>
              </w:rPr>
            </w:pPr>
            <w:r>
              <w:t>C</w:t>
            </w:r>
            <w:r w:rsidR="00192153">
              <w:t>orrections 38.101-</w:t>
            </w:r>
            <w:r w:rsidR="00334353">
              <w:t>3</w:t>
            </w:r>
          </w:p>
        </w:tc>
      </w:tr>
      <w:tr w:rsidR="00192153" w14:paraId="157C6AD5" w14:textId="77777777" w:rsidTr="00C12696">
        <w:tc>
          <w:tcPr>
            <w:tcW w:w="2694" w:type="dxa"/>
            <w:gridSpan w:val="2"/>
            <w:tcBorders>
              <w:left w:val="single" w:sz="4" w:space="0" w:color="auto"/>
            </w:tcBorders>
          </w:tcPr>
          <w:p w14:paraId="3391B4C4"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77D0849D" w14:textId="77777777" w:rsidR="00192153" w:rsidRDefault="00192153" w:rsidP="00C12696">
            <w:pPr>
              <w:pStyle w:val="CRCoverPage"/>
              <w:spacing w:after="0"/>
              <w:rPr>
                <w:noProof/>
                <w:sz w:val="8"/>
                <w:szCs w:val="8"/>
              </w:rPr>
            </w:pPr>
          </w:p>
        </w:tc>
      </w:tr>
      <w:tr w:rsidR="00192153" w14:paraId="1EE1AF63" w14:textId="77777777" w:rsidTr="00C12696">
        <w:tc>
          <w:tcPr>
            <w:tcW w:w="2694" w:type="dxa"/>
            <w:gridSpan w:val="2"/>
            <w:tcBorders>
              <w:left w:val="single" w:sz="4" w:space="0" w:color="auto"/>
            </w:tcBorders>
          </w:tcPr>
          <w:p w14:paraId="611B2127" w14:textId="77777777" w:rsidR="00192153" w:rsidRDefault="00192153" w:rsidP="00C126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DF47C1" w14:textId="12B65496" w:rsidR="008B6212" w:rsidRPr="008B6212" w:rsidRDefault="00334353" w:rsidP="00C12696">
            <w:pPr>
              <w:pStyle w:val="CRCoverPage"/>
              <w:spacing w:after="0"/>
              <w:ind w:left="100"/>
              <w:rPr>
                <w:noProof/>
              </w:rPr>
            </w:pPr>
            <w:r>
              <w:rPr>
                <w:noProof/>
              </w:rPr>
              <w:t>Corrections</w:t>
            </w:r>
            <w:r w:rsidR="008B6212" w:rsidRPr="008B6212">
              <w:rPr>
                <w:noProof/>
              </w:rPr>
              <w:t>:</w:t>
            </w:r>
          </w:p>
          <w:p w14:paraId="6D2D4226" w14:textId="01A99DF8" w:rsidR="005E202F" w:rsidRDefault="005E202F" w:rsidP="00C12696">
            <w:pPr>
              <w:pStyle w:val="CRCoverPage"/>
              <w:spacing w:after="0"/>
              <w:ind w:left="100"/>
              <w:rPr>
                <w:rFonts w:cs="Arial"/>
                <w:szCs w:val="18"/>
                <w:lang w:eastAsia="ja-JP"/>
              </w:rPr>
            </w:pPr>
            <w:r>
              <w:rPr>
                <w:rFonts w:cs="Arial"/>
                <w:szCs w:val="18"/>
                <w:lang w:eastAsia="ja-JP"/>
              </w:rPr>
              <w:t>Adding missing I in UL for CA_n66A-n261I</w:t>
            </w:r>
          </w:p>
          <w:p w14:paraId="6FE82D29" w14:textId="59C28F67" w:rsidR="00334353" w:rsidRDefault="00334353" w:rsidP="00C12696">
            <w:pPr>
              <w:pStyle w:val="CRCoverPage"/>
              <w:spacing w:after="0"/>
              <w:ind w:left="100"/>
              <w:rPr>
                <w:rFonts w:cs="Arial"/>
                <w:szCs w:val="18"/>
                <w:lang w:eastAsia="ja-JP"/>
              </w:rPr>
            </w:pPr>
            <w:r>
              <w:rPr>
                <w:rFonts w:cs="Arial"/>
                <w:szCs w:val="18"/>
                <w:lang w:eastAsia="ja-JP"/>
              </w:rPr>
              <w:t>CA_n66A-n261J UL, change to “</w:t>
            </w:r>
            <w:proofErr w:type="gramStart"/>
            <w:r>
              <w:rPr>
                <w:rFonts w:cs="Arial"/>
                <w:szCs w:val="18"/>
                <w:lang w:eastAsia="ja-JP"/>
              </w:rPr>
              <w:t>-“ instead</w:t>
            </w:r>
            <w:proofErr w:type="gramEnd"/>
            <w:r>
              <w:rPr>
                <w:rFonts w:cs="Arial"/>
                <w:szCs w:val="18"/>
                <w:lang w:eastAsia="ja-JP"/>
              </w:rPr>
              <w:t xml:space="preserve"> of “_”</w:t>
            </w:r>
          </w:p>
          <w:p w14:paraId="1641370C" w14:textId="5C2E080B" w:rsidR="00334353" w:rsidRDefault="00334353" w:rsidP="00C12696">
            <w:pPr>
              <w:pStyle w:val="CRCoverPage"/>
              <w:spacing w:after="0"/>
              <w:ind w:left="100"/>
              <w:rPr>
                <w:rFonts w:cs="Arial"/>
                <w:szCs w:val="18"/>
                <w:lang w:eastAsia="ja-JP"/>
              </w:rPr>
            </w:pPr>
            <w:r>
              <w:rPr>
                <w:rFonts w:cs="Arial"/>
                <w:szCs w:val="18"/>
                <w:lang w:eastAsia="ja-JP"/>
              </w:rPr>
              <w:t>CA_n66A-n261K UL, change to “</w:t>
            </w:r>
            <w:proofErr w:type="gramStart"/>
            <w:r>
              <w:rPr>
                <w:rFonts w:cs="Arial"/>
                <w:szCs w:val="18"/>
                <w:lang w:eastAsia="ja-JP"/>
              </w:rPr>
              <w:t>-“ instead</w:t>
            </w:r>
            <w:proofErr w:type="gramEnd"/>
            <w:r>
              <w:rPr>
                <w:rFonts w:cs="Arial"/>
                <w:szCs w:val="18"/>
                <w:lang w:eastAsia="ja-JP"/>
              </w:rPr>
              <w:t xml:space="preserve"> of “_”</w:t>
            </w:r>
          </w:p>
          <w:p w14:paraId="4F736EEE" w14:textId="0B9AED54" w:rsidR="00334353" w:rsidRDefault="00334353" w:rsidP="00C12696">
            <w:pPr>
              <w:pStyle w:val="CRCoverPage"/>
              <w:spacing w:after="0"/>
              <w:ind w:left="100"/>
              <w:rPr>
                <w:rFonts w:cs="Arial"/>
                <w:szCs w:val="18"/>
                <w:lang w:eastAsia="ja-JP"/>
              </w:rPr>
            </w:pPr>
            <w:r>
              <w:rPr>
                <w:rFonts w:cs="Arial"/>
                <w:szCs w:val="18"/>
                <w:lang w:eastAsia="ja-JP"/>
              </w:rPr>
              <w:t>CA_n66A-n261L UL, change to “</w:t>
            </w:r>
            <w:proofErr w:type="gramStart"/>
            <w:r>
              <w:rPr>
                <w:rFonts w:cs="Arial"/>
                <w:szCs w:val="18"/>
                <w:lang w:eastAsia="ja-JP"/>
              </w:rPr>
              <w:t>-“ instead</w:t>
            </w:r>
            <w:proofErr w:type="gramEnd"/>
            <w:r>
              <w:rPr>
                <w:rFonts w:cs="Arial"/>
                <w:szCs w:val="18"/>
                <w:lang w:eastAsia="ja-JP"/>
              </w:rPr>
              <w:t xml:space="preserve"> of “_”</w:t>
            </w:r>
          </w:p>
          <w:p w14:paraId="68D3C2B6" w14:textId="66F7F3B5" w:rsidR="001C5790" w:rsidRPr="008B6212" w:rsidRDefault="00B30F8D" w:rsidP="00657AE0">
            <w:pPr>
              <w:pStyle w:val="CRCoverPage"/>
              <w:spacing w:after="0"/>
              <w:ind w:left="100"/>
              <w:rPr>
                <w:noProof/>
              </w:rPr>
            </w:pPr>
            <w:r>
              <w:rPr>
                <w:rFonts w:cs="Arial"/>
                <w:szCs w:val="18"/>
                <w:lang w:eastAsia="ja-JP"/>
              </w:rPr>
              <w:t xml:space="preserve">Adding missing UL for </w:t>
            </w:r>
            <w:r>
              <w:rPr>
                <w:rFonts w:cs="Arial"/>
                <w:szCs w:val="18"/>
              </w:rPr>
              <w:t>CA_n77A-n258A</w:t>
            </w:r>
          </w:p>
        </w:tc>
      </w:tr>
      <w:tr w:rsidR="00192153" w14:paraId="410D3F60" w14:textId="77777777" w:rsidTr="00C12696">
        <w:tc>
          <w:tcPr>
            <w:tcW w:w="2694" w:type="dxa"/>
            <w:gridSpan w:val="2"/>
            <w:tcBorders>
              <w:left w:val="single" w:sz="4" w:space="0" w:color="auto"/>
            </w:tcBorders>
          </w:tcPr>
          <w:p w14:paraId="531238B0"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7D159BF7" w14:textId="77777777" w:rsidR="00192153" w:rsidRDefault="00192153" w:rsidP="00C12696">
            <w:pPr>
              <w:pStyle w:val="CRCoverPage"/>
              <w:spacing w:after="0"/>
              <w:rPr>
                <w:noProof/>
                <w:sz w:val="8"/>
                <w:szCs w:val="8"/>
              </w:rPr>
            </w:pPr>
          </w:p>
        </w:tc>
      </w:tr>
      <w:tr w:rsidR="00192153" w14:paraId="12F6A121" w14:textId="77777777" w:rsidTr="00C12696">
        <w:tc>
          <w:tcPr>
            <w:tcW w:w="2694" w:type="dxa"/>
            <w:gridSpan w:val="2"/>
            <w:tcBorders>
              <w:left w:val="single" w:sz="4" w:space="0" w:color="auto"/>
              <w:bottom w:val="single" w:sz="4" w:space="0" w:color="auto"/>
            </w:tcBorders>
          </w:tcPr>
          <w:p w14:paraId="34452E67" w14:textId="77777777" w:rsidR="00192153" w:rsidRDefault="00192153" w:rsidP="00C126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11E7CE" w14:textId="288E4BDF" w:rsidR="00192153" w:rsidRDefault="00EB436C" w:rsidP="00C12696">
            <w:pPr>
              <w:pStyle w:val="CRCoverPage"/>
              <w:spacing w:after="0"/>
              <w:ind w:left="100"/>
              <w:rPr>
                <w:noProof/>
              </w:rPr>
            </w:pPr>
            <w:r>
              <w:t>C</w:t>
            </w:r>
            <w:r w:rsidR="00192153">
              <w:t>orrections 38.101-</w:t>
            </w:r>
            <w:r w:rsidR="00334353">
              <w:t>3</w:t>
            </w:r>
            <w:r w:rsidR="00192153">
              <w:t xml:space="preserve"> are not made</w:t>
            </w:r>
          </w:p>
        </w:tc>
      </w:tr>
      <w:tr w:rsidR="00192153" w14:paraId="7851EF15" w14:textId="77777777" w:rsidTr="00C12696">
        <w:tc>
          <w:tcPr>
            <w:tcW w:w="2694" w:type="dxa"/>
            <w:gridSpan w:val="2"/>
          </w:tcPr>
          <w:p w14:paraId="1A9039EB" w14:textId="77777777" w:rsidR="00192153" w:rsidRDefault="00192153" w:rsidP="00C12696">
            <w:pPr>
              <w:pStyle w:val="CRCoverPage"/>
              <w:spacing w:after="0"/>
              <w:rPr>
                <w:b/>
                <w:i/>
                <w:noProof/>
                <w:sz w:val="8"/>
                <w:szCs w:val="8"/>
              </w:rPr>
            </w:pPr>
          </w:p>
        </w:tc>
        <w:tc>
          <w:tcPr>
            <w:tcW w:w="6946" w:type="dxa"/>
            <w:gridSpan w:val="9"/>
          </w:tcPr>
          <w:p w14:paraId="2A0AB86D" w14:textId="77777777" w:rsidR="00192153" w:rsidRDefault="00192153" w:rsidP="00C12696">
            <w:pPr>
              <w:pStyle w:val="CRCoverPage"/>
              <w:spacing w:after="0"/>
              <w:rPr>
                <w:noProof/>
                <w:sz w:val="8"/>
                <w:szCs w:val="8"/>
              </w:rPr>
            </w:pPr>
          </w:p>
        </w:tc>
      </w:tr>
      <w:tr w:rsidR="00192153" w14:paraId="7707EED5" w14:textId="77777777" w:rsidTr="00C12696">
        <w:tc>
          <w:tcPr>
            <w:tcW w:w="2694" w:type="dxa"/>
            <w:gridSpan w:val="2"/>
            <w:tcBorders>
              <w:top w:val="single" w:sz="4" w:space="0" w:color="auto"/>
              <w:left w:val="single" w:sz="4" w:space="0" w:color="auto"/>
            </w:tcBorders>
          </w:tcPr>
          <w:p w14:paraId="7A4DEF63" w14:textId="77777777" w:rsidR="00192153" w:rsidRDefault="00192153" w:rsidP="00C126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E5A56C" w14:textId="77777777" w:rsidR="00192153" w:rsidRDefault="00192153" w:rsidP="00C12696">
            <w:pPr>
              <w:pStyle w:val="CRCoverPage"/>
              <w:spacing w:after="0"/>
              <w:ind w:left="100"/>
              <w:rPr>
                <w:noProof/>
              </w:rPr>
            </w:pPr>
            <w:r>
              <w:rPr>
                <w:noProof/>
              </w:rPr>
              <w:t>5.5</w:t>
            </w:r>
          </w:p>
        </w:tc>
      </w:tr>
      <w:tr w:rsidR="00192153" w14:paraId="77A5F78E" w14:textId="77777777" w:rsidTr="00C12696">
        <w:tc>
          <w:tcPr>
            <w:tcW w:w="2694" w:type="dxa"/>
            <w:gridSpan w:val="2"/>
            <w:tcBorders>
              <w:left w:val="single" w:sz="4" w:space="0" w:color="auto"/>
            </w:tcBorders>
          </w:tcPr>
          <w:p w14:paraId="06624FFA"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04A2E132" w14:textId="77777777" w:rsidR="00192153" w:rsidRDefault="00192153" w:rsidP="00C12696">
            <w:pPr>
              <w:pStyle w:val="CRCoverPage"/>
              <w:spacing w:after="0"/>
              <w:rPr>
                <w:noProof/>
                <w:sz w:val="8"/>
                <w:szCs w:val="8"/>
              </w:rPr>
            </w:pPr>
          </w:p>
        </w:tc>
      </w:tr>
      <w:tr w:rsidR="00192153" w14:paraId="1566C003" w14:textId="77777777" w:rsidTr="00C12696">
        <w:tc>
          <w:tcPr>
            <w:tcW w:w="2694" w:type="dxa"/>
            <w:gridSpan w:val="2"/>
            <w:tcBorders>
              <w:left w:val="single" w:sz="4" w:space="0" w:color="auto"/>
            </w:tcBorders>
          </w:tcPr>
          <w:p w14:paraId="3516EBDC" w14:textId="77777777" w:rsidR="00192153" w:rsidRDefault="00192153" w:rsidP="00C126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6338B4" w14:textId="77777777" w:rsidR="00192153" w:rsidRDefault="00192153" w:rsidP="00C126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832CCE" w14:textId="77777777" w:rsidR="00192153" w:rsidRDefault="00192153" w:rsidP="00C12696">
            <w:pPr>
              <w:pStyle w:val="CRCoverPage"/>
              <w:spacing w:after="0"/>
              <w:jc w:val="center"/>
              <w:rPr>
                <w:b/>
                <w:caps/>
                <w:noProof/>
              </w:rPr>
            </w:pPr>
            <w:r>
              <w:rPr>
                <w:b/>
                <w:caps/>
                <w:noProof/>
              </w:rPr>
              <w:t>N</w:t>
            </w:r>
          </w:p>
        </w:tc>
        <w:tc>
          <w:tcPr>
            <w:tcW w:w="2977" w:type="dxa"/>
            <w:gridSpan w:val="4"/>
          </w:tcPr>
          <w:p w14:paraId="1B5AA564" w14:textId="77777777" w:rsidR="00192153" w:rsidRDefault="00192153" w:rsidP="00C126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7BCE6" w14:textId="77777777" w:rsidR="00192153" w:rsidRDefault="00192153" w:rsidP="00C12696">
            <w:pPr>
              <w:pStyle w:val="CRCoverPage"/>
              <w:spacing w:after="0"/>
              <w:ind w:left="99"/>
              <w:rPr>
                <w:noProof/>
              </w:rPr>
            </w:pPr>
          </w:p>
        </w:tc>
      </w:tr>
      <w:tr w:rsidR="00192153" w14:paraId="4C0C8160" w14:textId="77777777" w:rsidTr="00C12696">
        <w:tc>
          <w:tcPr>
            <w:tcW w:w="2694" w:type="dxa"/>
            <w:gridSpan w:val="2"/>
            <w:tcBorders>
              <w:left w:val="single" w:sz="4" w:space="0" w:color="auto"/>
            </w:tcBorders>
          </w:tcPr>
          <w:p w14:paraId="21E101B1" w14:textId="77777777" w:rsidR="00192153" w:rsidRDefault="00192153" w:rsidP="00C126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AAB88"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35E24" w14:textId="77777777" w:rsidR="00192153" w:rsidRDefault="00192153" w:rsidP="00C12696">
            <w:pPr>
              <w:pStyle w:val="CRCoverPage"/>
              <w:spacing w:after="0"/>
              <w:jc w:val="center"/>
              <w:rPr>
                <w:b/>
                <w:caps/>
                <w:noProof/>
              </w:rPr>
            </w:pPr>
            <w:r>
              <w:rPr>
                <w:b/>
                <w:caps/>
                <w:noProof/>
              </w:rPr>
              <w:t>X</w:t>
            </w:r>
          </w:p>
        </w:tc>
        <w:tc>
          <w:tcPr>
            <w:tcW w:w="2977" w:type="dxa"/>
            <w:gridSpan w:val="4"/>
          </w:tcPr>
          <w:p w14:paraId="331F6DD6" w14:textId="77777777" w:rsidR="00192153" w:rsidRDefault="00192153" w:rsidP="00C126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C56DA7" w14:textId="77777777" w:rsidR="00192153" w:rsidRDefault="00192153" w:rsidP="00C12696">
            <w:pPr>
              <w:pStyle w:val="CRCoverPage"/>
              <w:spacing w:after="0"/>
              <w:ind w:left="99"/>
              <w:rPr>
                <w:noProof/>
              </w:rPr>
            </w:pPr>
            <w:r>
              <w:rPr>
                <w:noProof/>
              </w:rPr>
              <w:t xml:space="preserve">TS/TR ... CR ... </w:t>
            </w:r>
          </w:p>
        </w:tc>
      </w:tr>
      <w:tr w:rsidR="00192153" w14:paraId="6FD15628" w14:textId="77777777" w:rsidTr="00C12696">
        <w:tc>
          <w:tcPr>
            <w:tcW w:w="2694" w:type="dxa"/>
            <w:gridSpan w:val="2"/>
            <w:tcBorders>
              <w:left w:val="single" w:sz="4" w:space="0" w:color="auto"/>
            </w:tcBorders>
          </w:tcPr>
          <w:p w14:paraId="16CC1452" w14:textId="77777777" w:rsidR="00192153" w:rsidRDefault="00192153" w:rsidP="00C126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345C77" w14:textId="77777777" w:rsidR="00192153" w:rsidRDefault="00192153" w:rsidP="00C1269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106E" w14:textId="77777777" w:rsidR="00192153" w:rsidRDefault="00192153" w:rsidP="00C12696">
            <w:pPr>
              <w:pStyle w:val="CRCoverPage"/>
              <w:spacing w:after="0"/>
              <w:jc w:val="center"/>
              <w:rPr>
                <w:b/>
                <w:caps/>
                <w:noProof/>
              </w:rPr>
            </w:pPr>
          </w:p>
        </w:tc>
        <w:tc>
          <w:tcPr>
            <w:tcW w:w="2977" w:type="dxa"/>
            <w:gridSpan w:val="4"/>
          </w:tcPr>
          <w:p w14:paraId="149F2594" w14:textId="77777777" w:rsidR="00192153" w:rsidRDefault="00192153" w:rsidP="00C126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15B89" w14:textId="77777777" w:rsidR="00192153" w:rsidRDefault="00192153" w:rsidP="00C12696">
            <w:pPr>
              <w:pStyle w:val="CRCoverPage"/>
              <w:spacing w:after="0"/>
              <w:ind w:left="99"/>
              <w:rPr>
                <w:noProof/>
              </w:rPr>
            </w:pPr>
            <w:r>
              <w:rPr>
                <w:noProof/>
              </w:rPr>
              <w:t>TS 38.521-3</w:t>
            </w:r>
          </w:p>
        </w:tc>
      </w:tr>
      <w:tr w:rsidR="00192153" w14:paraId="62D5A879" w14:textId="77777777" w:rsidTr="00C12696">
        <w:tc>
          <w:tcPr>
            <w:tcW w:w="2694" w:type="dxa"/>
            <w:gridSpan w:val="2"/>
            <w:tcBorders>
              <w:left w:val="single" w:sz="4" w:space="0" w:color="auto"/>
            </w:tcBorders>
          </w:tcPr>
          <w:p w14:paraId="4CE32FFF" w14:textId="77777777" w:rsidR="00192153" w:rsidRDefault="00192153" w:rsidP="00C126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B52007"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A96F1" w14:textId="77777777" w:rsidR="00192153" w:rsidRDefault="00192153" w:rsidP="00C12696">
            <w:pPr>
              <w:pStyle w:val="CRCoverPage"/>
              <w:spacing w:after="0"/>
              <w:jc w:val="center"/>
              <w:rPr>
                <w:b/>
                <w:caps/>
                <w:noProof/>
              </w:rPr>
            </w:pPr>
            <w:r>
              <w:rPr>
                <w:b/>
                <w:caps/>
                <w:noProof/>
              </w:rPr>
              <w:t>X</w:t>
            </w:r>
          </w:p>
        </w:tc>
        <w:tc>
          <w:tcPr>
            <w:tcW w:w="2977" w:type="dxa"/>
            <w:gridSpan w:val="4"/>
          </w:tcPr>
          <w:p w14:paraId="7A9D72B0" w14:textId="77777777" w:rsidR="00192153" w:rsidRDefault="00192153" w:rsidP="00C126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45D3A9" w14:textId="77777777" w:rsidR="00192153" w:rsidRDefault="00192153" w:rsidP="00C12696">
            <w:pPr>
              <w:pStyle w:val="CRCoverPage"/>
              <w:spacing w:after="0"/>
              <w:ind w:left="99"/>
              <w:rPr>
                <w:noProof/>
              </w:rPr>
            </w:pPr>
            <w:r>
              <w:rPr>
                <w:noProof/>
              </w:rPr>
              <w:t xml:space="preserve">TS/TR ... CR ... </w:t>
            </w:r>
          </w:p>
        </w:tc>
      </w:tr>
      <w:tr w:rsidR="00192153" w14:paraId="09864A5C" w14:textId="77777777" w:rsidTr="00C12696">
        <w:tc>
          <w:tcPr>
            <w:tcW w:w="2694" w:type="dxa"/>
            <w:gridSpan w:val="2"/>
            <w:tcBorders>
              <w:left w:val="single" w:sz="4" w:space="0" w:color="auto"/>
            </w:tcBorders>
          </w:tcPr>
          <w:p w14:paraId="39AD1EFF" w14:textId="77777777" w:rsidR="00192153" w:rsidRDefault="00192153" w:rsidP="00C12696">
            <w:pPr>
              <w:pStyle w:val="CRCoverPage"/>
              <w:spacing w:after="0"/>
              <w:rPr>
                <w:b/>
                <w:i/>
                <w:noProof/>
              </w:rPr>
            </w:pPr>
          </w:p>
        </w:tc>
        <w:tc>
          <w:tcPr>
            <w:tcW w:w="6946" w:type="dxa"/>
            <w:gridSpan w:val="9"/>
            <w:tcBorders>
              <w:right w:val="single" w:sz="4" w:space="0" w:color="auto"/>
            </w:tcBorders>
          </w:tcPr>
          <w:p w14:paraId="418AEBD6" w14:textId="77777777" w:rsidR="00192153" w:rsidRDefault="00192153" w:rsidP="00C12696">
            <w:pPr>
              <w:pStyle w:val="CRCoverPage"/>
              <w:spacing w:after="0"/>
              <w:rPr>
                <w:noProof/>
              </w:rPr>
            </w:pPr>
          </w:p>
        </w:tc>
      </w:tr>
      <w:tr w:rsidR="00192153" w14:paraId="5AFB280D" w14:textId="77777777" w:rsidTr="00C12696">
        <w:tc>
          <w:tcPr>
            <w:tcW w:w="2694" w:type="dxa"/>
            <w:gridSpan w:val="2"/>
            <w:tcBorders>
              <w:left w:val="single" w:sz="4" w:space="0" w:color="auto"/>
              <w:bottom w:val="single" w:sz="4" w:space="0" w:color="auto"/>
            </w:tcBorders>
          </w:tcPr>
          <w:p w14:paraId="7FDF682F" w14:textId="77777777" w:rsidR="00192153" w:rsidRDefault="00192153" w:rsidP="00C126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CDF31" w14:textId="77777777" w:rsidR="00192153" w:rsidRDefault="00192153" w:rsidP="00C12696">
            <w:pPr>
              <w:pStyle w:val="CRCoverPage"/>
              <w:spacing w:after="0"/>
              <w:ind w:left="100"/>
              <w:rPr>
                <w:noProof/>
              </w:rPr>
            </w:pPr>
          </w:p>
        </w:tc>
      </w:tr>
      <w:tr w:rsidR="00192153" w:rsidRPr="008863B9" w14:paraId="474CC0D0" w14:textId="77777777" w:rsidTr="00C12696">
        <w:tc>
          <w:tcPr>
            <w:tcW w:w="2694" w:type="dxa"/>
            <w:gridSpan w:val="2"/>
            <w:tcBorders>
              <w:top w:val="single" w:sz="4" w:space="0" w:color="auto"/>
              <w:bottom w:val="single" w:sz="4" w:space="0" w:color="auto"/>
            </w:tcBorders>
          </w:tcPr>
          <w:p w14:paraId="703C5EF9" w14:textId="77777777" w:rsidR="00192153" w:rsidRPr="008863B9" w:rsidRDefault="00192153" w:rsidP="00C126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47802" w14:textId="77777777" w:rsidR="00192153" w:rsidRPr="008863B9" w:rsidRDefault="00192153" w:rsidP="00C12696">
            <w:pPr>
              <w:pStyle w:val="CRCoverPage"/>
              <w:spacing w:after="0"/>
              <w:ind w:left="100"/>
              <w:rPr>
                <w:noProof/>
                <w:sz w:val="8"/>
                <w:szCs w:val="8"/>
              </w:rPr>
            </w:pPr>
          </w:p>
        </w:tc>
      </w:tr>
      <w:tr w:rsidR="00192153" w14:paraId="7002A283" w14:textId="77777777" w:rsidTr="00C12696">
        <w:tc>
          <w:tcPr>
            <w:tcW w:w="2694" w:type="dxa"/>
            <w:gridSpan w:val="2"/>
            <w:tcBorders>
              <w:top w:val="single" w:sz="4" w:space="0" w:color="auto"/>
              <w:left w:val="single" w:sz="4" w:space="0" w:color="auto"/>
              <w:bottom w:val="single" w:sz="4" w:space="0" w:color="auto"/>
            </w:tcBorders>
          </w:tcPr>
          <w:p w14:paraId="668DCE77" w14:textId="77777777" w:rsidR="00192153" w:rsidRDefault="00192153" w:rsidP="00C126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36A270" w14:textId="77777777" w:rsidR="00192153" w:rsidRDefault="00192153" w:rsidP="00C12696">
            <w:pPr>
              <w:pStyle w:val="CRCoverPage"/>
              <w:spacing w:after="0"/>
              <w:ind w:left="100"/>
              <w:rPr>
                <w:noProof/>
              </w:rPr>
            </w:pPr>
          </w:p>
        </w:tc>
      </w:tr>
    </w:tbl>
    <w:p w14:paraId="30217726" w14:textId="77777777" w:rsidR="00192153" w:rsidRDefault="00192153" w:rsidP="00192153">
      <w:pPr>
        <w:pStyle w:val="CRCoverPage"/>
        <w:spacing w:after="0"/>
        <w:rPr>
          <w:noProof/>
          <w:sz w:val="8"/>
          <w:szCs w:val="8"/>
        </w:rPr>
      </w:pPr>
    </w:p>
    <w:p w14:paraId="0EE4B484" w14:textId="77777777" w:rsidR="00192153" w:rsidRDefault="00192153" w:rsidP="00192153">
      <w:pPr>
        <w:rPr>
          <w:noProof/>
        </w:rPr>
        <w:sectPr w:rsidR="00192153" w:rsidSect="00C12696">
          <w:headerReference w:type="even" r:id="rId14"/>
          <w:footnotePr>
            <w:numRestart w:val="eachSect"/>
          </w:footnotePr>
          <w:pgSz w:w="11907" w:h="16840" w:code="9"/>
          <w:pgMar w:top="1418" w:right="1134" w:bottom="1134" w:left="1134" w:header="680" w:footer="567" w:gutter="0"/>
          <w:cols w:space="720"/>
        </w:sectPr>
      </w:pPr>
    </w:p>
    <w:p w14:paraId="76EDD8E8" w14:textId="77777777" w:rsidR="00192153" w:rsidRDefault="00192153" w:rsidP="0019215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23209D92" w14:textId="77777777" w:rsidR="00334353" w:rsidRPr="00EF5447" w:rsidRDefault="00334353" w:rsidP="00334353">
      <w:pPr>
        <w:pStyle w:val="TH"/>
      </w:pPr>
      <w:bookmarkStart w:id="4" w:name="_Toc45888060"/>
      <w:bookmarkStart w:id="5" w:name="_Toc45888659"/>
      <w:bookmarkStart w:id="6" w:name="_Toc61367300"/>
      <w:bookmarkStart w:id="7" w:name="_Toc61372683"/>
      <w:bookmarkStart w:id="8" w:name="_Toc68230623"/>
      <w:bookmarkStart w:id="9" w:name="_Toc69084036"/>
      <w:bookmarkStart w:id="10" w:name="_Toc45888061"/>
      <w:bookmarkStart w:id="11" w:name="_Toc45888660"/>
      <w:bookmarkStart w:id="12" w:name="_Toc61367301"/>
      <w:bookmarkStart w:id="13" w:name="_Toc61372684"/>
      <w:bookmarkStart w:id="14" w:name="_Toc68230624"/>
      <w:bookmarkStart w:id="15" w:name="_Toc69084037"/>
      <w:bookmarkEnd w:id="2"/>
      <w:r w:rsidRPr="00EF5447">
        <w:t>Table 5.5</w:t>
      </w:r>
      <w:r w:rsidRPr="00EF5447">
        <w:rPr>
          <w:lang w:eastAsia="zh-CN"/>
        </w:rPr>
        <w:t>A.1</w:t>
      </w:r>
      <w:r w:rsidRPr="00EF5447">
        <w:t xml:space="preserve">-1: Inter-band </w:t>
      </w:r>
      <w:r w:rsidRPr="00EF5447">
        <w:rPr>
          <w:lang w:eastAsia="zh-CN"/>
        </w:rPr>
        <w:t>CA</w:t>
      </w:r>
      <w:r w:rsidRPr="00EF5447">
        <w:t xml:space="preserve"> configurations and bandwidth combinations sets between FR1 and FR2 (two bands) </w:t>
      </w: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
        <w:gridCol w:w="48"/>
        <w:gridCol w:w="1523"/>
        <w:gridCol w:w="24"/>
        <w:gridCol w:w="86"/>
        <w:gridCol w:w="1557"/>
        <w:gridCol w:w="46"/>
        <w:gridCol w:w="65"/>
        <w:gridCol w:w="51"/>
        <w:gridCol w:w="564"/>
        <w:gridCol w:w="61"/>
        <w:gridCol w:w="53"/>
        <w:gridCol w:w="28"/>
        <w:gridCol w:w="416"/>
        <w:gridCol w:w="115"/>
        <w:gridCol w:w="63"/>
        <w:gridCol w:w="51"/>
        <w:gridCol w:w="444"/>
        <w:gridCol w:w="115"/>
        <w:gridCol w:w="66"/>
        <w:gridCol w:w="49"/>
        <w:gridCol w:w="439"/>
        <w:gridCol w:w="115"/>
        <w:gridCol w:w="73"/>
        <w:gridCol w:w="11"/>
        <w:gridCol w:w="36"/>
        <w:gridCol w:w="434"/>
        <w:gridCol w:w="115"/>
        <w:gridCol w:w="79"/>
        <w:gridCol w:w="46"/>
        <w:gridCol w:w="383"/>
        <w:gridCol w:w="115"/>
        <w:gridCol w:w="87"/>
        <w:gridCol w:w="42"/>
        <w:gridCol w:w="47"/>
        <w:gridCol w:w="423"/>
        <w:gridCol w:w="115"/>
        <w:gridCol w:w="96"/>
        <w:gridCol w:w="42"/>
        <w:gridCol w:w="423"/>
        <w:gridCol w:w="115"/>
        <w:gridCol w:w="98"/>
        <w:gridCol w:w="39"/>
        <w:gridCol w:w="419"/>
        <w:gridCol w:w="115"/>
        <w:gridCol w:w="108"/>
        <w:gridCol w:w="34"/>
        <w:gridCol w:w="419"/>
        <w:gridCol w:w="115"/>
        <w:gridCol w:w="111"/>
        <w:gridCol w:w="30"/>
        <w:gridCol w:w="413"/>
        <w:gridCol w:w="115"/>
        <w:gridCol w:w="120"/>
        <w:gridCol w:w="26"/>
        <w:gridCol w:w="415"/>
        <w:gridCol w:w="115"/>
        <w:gridCol w:w="122"/>
        <w:gridCol w:w="22"/>
        <w:gridCol w:w="410"/>
        <w:gridCol w:w="115"/>
        <w:gridCol w:w="130"/>
        <w:gridCol w:w="19"/>
        <w:gridCol w:w="401"/>
        <w:gridCol w:w="115"/>
        <w:gridCol w:w="138"/>
        <w:gridCol w:w="15"/>
        <w:gridCol w:w="1"/>
        <w:gridCol w:w="8"/>
        <w:gridCol w:w="402"/>
        <w:gridCol w:w="115"/>
        <w:gridCol w:w="148"/>
        <w:gridCol w:w="10"/>
        <w:gridCol w:w="540"/>
        <w:gridCol w:w="133"/>
        <w:gridCol w:w="9"/>
        <w:gridCol w:w="1191"/>
        <w:gridCol w:w="82"/>
        <w:gridCol w:w="66"/>
      </w:tblGrid>
      <w:tr w:rsidR="00334353" w:rsidRPr="00EF5447" w14:paraId="633F99DC" w14:textId="77777777" w:rsidTr="00334353">
        <w:trPr>
          <w:gridBefore w:val="1"/>
          <w:wBefore w:w="110" w:type="dxa"/>
          <w:trHeight w:val="187"/>
          <w:tblHeader/>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549C108" w14:textId="77777777" w:rsidR="00334353" w:rsidRPr="00EF5447" w:rsidRDefault="00334353" w:rsidP="00334353">
            <w:pPr>
              <w:pStyle w:val="TAH"/>
            </w:pPr>
            <w:r w:rsidRPr="00EF5447">
              <w:t>NR CA configuration</w:t>
            </w:r>
          </w:p>
        </w:tc>
        <w:tc>
          <w:tcPr>
            <w:tcW w:w="1668" w:type="dxa"/>
            <w:gridSpan w:val="3"/>
            <w:tcBorders>
              <w:top w:val="single" w:sz="4" w:space="0" w:color="auto"/>
              <w:left w:val="single" w:sz="4" w:space="0" w:color="auto"/>
              <w:bottom w:val="nil"/>
              <w:right w:val="single" w:sz="4" w:space="0" w:color="auto"/>
            </w:tcBorders>
            <w:shd w:val="clear" w:color="auto" w:fill="auto"/>
          </w:tcPr>
          <w:p w14:paraId="697F2553" w14:textId="77777777" w:rsidR="00334353" w:rsidRPr="00EF5447" w:rsidRDefault="00334353" w:rsidP="00334353">
            <w:pPr>
              <w:pStyle w:val="TAH"/>
            </w:pPr>
            <w:r w:rsidRPr="00EF5447">
              <w:t>Uplink CA configuration</w:t>
            </w:r>
          </w:p>
        </w:tc>
        <w:tc>
          <w:tcPr>
            <w:tcW w:w="729" w:type="dxa"/>
            <w:gridSpan w:val="4"/>
            <w:tcBorders>
              <w:top w:val="single" w:sz="4" w:space="0" w:color="auto"/>
              <w:left w:val="single" w:sz="4" w:space="0" w:color="auto"/>
              <w:bottom w:val="nil"/>
              <w:right w:val="single" w:sz="4" w:space="0" w:color="auto"/>
            </w:tcBorders>
            <w:shd w:val="clear" w:color="auto" w:fill="auto"/>
          </w:tcPr>
          <w:p w14:paraId="4DC7BDB0" w14:textId="77777777" w:rsidR="00334353" w:rsidRPr="00EF5447" w:rsidRDefault="00334353" w:rsidP="00334353">
            <w:pPr>
              <w:pStyle w:val="TAH"/>
            </w:pPr>
            <w:r w:rsidRPr="00EF5447">
              <w:t>NR Band</w:t>
            </w:r>
          </w:p>
        </w:tc>
        <w:tc>
          <w:tcPr>
            <w:tcW w:w="10128" w:type="dxa"/>
            <w:gridSpan w:val="64"/>
            <w:tcBorders>
              <w:top w:val="single" w:sz="4" w:space="0" w:color="auto"/>
              <w:left w:val="single" w:sz="4" w:space="0" w:color="auto"/>
              <w:bottom w:val="single" w:sz="4" w:space="0" w:color="auto"/>
              <w:right w:val="single" w:sz="4" w:space="0" w:color="auto"/>
            </w:tcBorders>
          </w:tcPr>
          <w:p w14:paraId="02C4EF4B" w14:textId="77777777" w:rsidR="00334353" w:rsidRPr="00EF5447" w:rsidRDefault="00334353" w:rsidP="00334353">
            <w:pPr>
              <w:pStyle w:val="TAH"/>
              <w:keepNext w:val="0"/>
              <w:rPr>
                <w:lang w:eastAsia="zh-CN"/>
              </w:rPr>
            </w:pPr>
            <w:r w:rsidRPr="00EF5447">
              <w:rPr>
                <w:lang w:eastAsia="zh-CN"/>
              </w:rPr>
              <w:t>Channel bandwidth (MHz) (NOTE 3)</w:t>
            </w:r>
          </w:p>
        </w:tc>
        <w:tc>
          <w:tcPr>
            <w:tcW w:w="1339" w:type="dxa"/>
            <w:gridSpan w:val="3"/>
            <w:tcBorders>
              <w:top w:val="single" w:sz="4" w:space="0" w:color="auto"/>
              <w:left w:val="single" w:sz="4" w:space="0" w:color="auto"/>
              <w:bottom w:val="nil"/>
              <w:right w:val="single" w:sz="4" w:space="0" w:color="auto"/>
            </w:tcBorders>
            <w:shd w:val="clear" w:color="auto" w:fill="auto"/>
          </w:tcPr>
          <w:p w14:paraId="581CC85E" w14:textId="77777777" w:rsidR="00334353" w:rsidRPr="00EF5447" w:rsidRDefault="00334353" w:rsidP="00334353">
            <w:pPr>
              <w:pStyle w:val="TAH"/>
            </w:pPr>
            <w:r w:rsidRPr="00EF5447">
              <w:t>Bandwidth combination set</w:t>
            </w:r>
          </w:p>
        </w:tc>
      </w:tr>
      <w:tr w:rsidR="00334353" w:rsidRPr="00EF5447" w14:paraId="7543955B" w14:textId="77777777" w:rsidTr="00334353">
        <w:trPr>
          <w:gridBefore w:val="1"/>
          <w:wBefore w:w="110" w:type="dxa"/>
          <w:trHeight w:val="187"/>
          <w:tblHeader/>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9FE8A5B" w14:textId="77777777" w:rsidR="00334353" w:rsidRPr="00EF5447" w:rsidRDefault="00334353" w:rsidP="00334353">
            <w:pPr>
              <w:pStyle w:val="TAH"/>
              <w:keepNext w:val="0"/>
            </w:pPr>
          </w:p>
        </w:tc>
        <w:tc>
          <w:tcPr>
            <w:tcW w:w="1668" w:type="dxa"/>
            <w:gridSpan w:val="3"/>
            <w:tcBorders>
              <w:top w:val="nil"/>
              <w:left w:val="single" w:sz="4" w:space="0" w:color="auto"/>
              <w:bottom w:val="single" w:sz="4" w:space="0" w:color="auto"/>
              <w:right w:val="single" w:sz="4" w:space="0" w:color="auto"/>
            </w:tcBorders>
            <w:shd w:val="clear" w:color="auto" w:fill="auto"/>
          </w:tcPr>
          <w:p w14:paraId="550E7B15" w14:textId="77777777" w:rsidR="00334353" w:rsidRPr="00EF5447" w:rsidRDefault="00334353" w:rsidP="00334353">
            <w:pPr>
              <w:pStyle w:val="TAH"/>
              <w:keepNext w:val="0"/>
            </w:pPr>
          </w:p>
        </w:tc>
        <w:tc>
          <w:tcPr>
            <w:tcW w:w="729" w:type="dxa"/>
            <w:gridSpan w:val="4"/>
            <w:tcBorders>
              <w:top w:val="nil"/>
              <w:left w:val="single" w:sz="4" w:space="0" w:color="auto"/>
              <w:bottom w:val="single" w:sz="4" w:space="0" w:color="auto"/>
              <w:right w:val="single" w:sz="4" w:space="0" w:color="auto"/>
            </w:tcBorders>
            <w:shd w:val="clear" w:color="auto" w:fill="auto"/>
          </w:tcPr>
          <w:p w14:paraId="2794AD0C" w14:textId="77777777" w:rsidR="00334353" w:rsidRPr="00EF5447" w:rsidRDefault="00334353" w:rsidP="00334353">
            <w:pPr>
              <w:pStyle w:val="TAH"/>
              <w:keepNext w:val="0"/>
            </w:pPr>
          </w:p>
        </w:tc>
        <w:tc>
          <w:tcPr>
            <w:tcW w:w="673" w:type="dxa"/>
            <w:gridSpan w:val="5"/>
            <w:tcBorders>
              <w:top w:val="single" w:sz="4" w:space="0" w:color="auto"/>
              <w:left w:val="single" w:sz="4" w:space="0" w:color="auto"/>
              <w:bottom w:val="single" w:sz="4" w:space="0" w:color="auto"/>
              <w:right w:val="single" w:sz="4" w:space="0" w:color="auto"/>
            </w:tcBorders>
          </w:tcPr>
          <w:p w14:paraId="0DBF65BA" w14:textId="77777777" w:rsidR="00334353" w:rsidRPr="00EF5447" w:rsidRDefault="00334353" w:rsidP="00334353">
            <w:pPr>
              <w:pStyle w:val="TAH"/>
              <w:keepNext w:val="0"/>
            </w:pPr>
            <w:r w:rsidRPr="00EF5447">
              <w:t>5</w:t>
            </w:r>
          </w:p>
        </w:tc>
        <w:tc>
          <w:tcPr>
            <w:tcW w:w="674" w:type="dxa"/>
            <w:gridSpan w:val="4"/>
            <w:tcBorders>
              <w:top w:val="single" w:sz="4" w:space="0" w:color="auto"/>
              <w:left w:val="single" w:sz="4" w:space="0" w:color="auto"/>
              <w:bottom w:val="single" w:sz="4" w:space="0" w:color="auto"/>
              <w:right w:val="single" w:sz="4" w:space="0" w:color="auto"/>
            </w:tcBorders>
          </w:tcPr>
          <w:p w14:paraId="02AE452D" w14:textId="77777777" w:rsidR="00334353" w:rsidRPr="00EF5447" w:rsidRDefault="00334353" w:rsidP="00334353">
            <w:pPr>
              <w:pStyle w:val="TAH"/>
              <w:keepNext w:val="0"/>
            </w:pPr>
            <w:r w:rsidRPr="00EF5447">
              <w:t>10</w:t>
            </w:r>
          </w:p>
        </w:tc>
        <w:tc>
          <w:tcPr>
            <w:tcW w:w="674" w:type="dxa"/>
            <w:gridSpan w:val="5"/>
            <w:tcBorders>
              <w:top w:val="single" w:sz="4" w:space="0" w:color="auto"/>
              <w:left w:val="single" w:sz="4" w:space="0" w:color="auto"/>
              <w:bottom w:val="single" w:sz="4" w:space="0" w:color="auto"/>
              <w:right w:val="single" w:sz="4" w:space="0" w:color="auto"/>
            </w:tcBorders>
          </w:tcPr>
          <w:p w14:paraId="72A07017" w14:textId="77777777" w:rsidR="00334353" w:rsidRPr="00EF5447" w:rsidRDefault="00334353" w:rsidP="00334353">
            <w:pPr>
              <w:pStyle w:val="TAH"/>
              <w:keepNext w:val="0"/>
            </w:pPr>
            <w:r w:rsidRPr="00EF5447">
              <w:t>15</w:t>
            </w:r>
          </w:p>
        </w:tc>
        <w:tc>
          <w:tcPr>
            <w:tcW w:w="674" w:type="dxa"/>
            <w:gridSpan w:val="4"/>
            <w:tcBorders>
              <w:top w:val="single" w:sz="4" w:space="0" w:color="auto"/>
              <w:left w:val="single" w:sz="4" w:space="0" w:color="auto"/>
              <w:bottom w:val="single" w:sz="4" w:space="0" w:color="auto"/>
              <w:right w:val="single" w:sz="4" w:space="0" w:color="auto"/>
            </w:tcBorders>
          </w:tcPr>
          <w:p w14:paraId="0FF90AA9" w14:textId="77777777" w:rsidR="00334353" w:rsidRPr="00EF5447" w:rsidRDefault="00334353" w:rsidP="00334353">
            <w:pPr>
              <w:pStyle w:val="TAH"/>
              <w:keepNext w:val="0"/>
            </w:pPr>
            <w:r w:rsidRPr="00EF5447">
              <w:t>20</w:t>
            </w:r>
          </w:p>
        </w:tc>
        <w:tc>
          <w:tcPr>
            <w:tcW w:w="627" w:type="dxa"/>
            <w:gridSpan w:val="4"/>
            <w:tcBorders>
              <w:top w:val="single" w:sz="4" w:space="0" w:color="auto"/>
              <w:left w:val="single" w:sz="4" w:space="0" w:color="auto"/>
              <w:bottom w:val="single" w:sz="4" w:space="0" w:color="auto"/>
              <w:right w:val="single" w:sz="4" w:space="0" w:color="auto"/>
            </w:tcBorders>
          </w:tcPr>
          <w:p w14:paraId="601AB9F4" w14:textId="77777777" w:rsidR="00334353" w:rsidRPr="00EF5447" w:rsidRDefault="00334353" w:rsidP="00334353">
            <w:pPr>
              <w:pStyle w:val="TAH"/>
              <w:keepNext w:val="0"/>
            </w:pPr>
            <w:r w:rsidRPr="00EF5447">
              <w:rPr>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C5CA732" w14:textId="77777777" w:rsidR="00334353" w:rsidRPr="00EF5447" w:rsidRDefault="00334353" w:rsidP="00334353">
            <w:pPr>
              <w:pStyle w:val="TAH"/>
              <w:keepNext w:val="0"/>
            </w:pPr>
            <w:r w:rsidRPr="00EF5447">
              <w:rPr>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0987160A" w14:textId="77777777" w:rsidR="00334353" w:rsidRPr="00EF5447" w:rsidRDefault="00334353" w:rsidP="00334353">
            <w:pPr>
              <w:pStyle w:val="TAH"/>
              <w:keepNext w:val="0"/>
            </w:pPr>
            <w:r w:rsidRPr="00EF5447">
              <w:t>40</w:t>
            </w:r>
          </w:p>
        </w:tc>
        <w:tc>
          <w:tcPr>
            <w:tcW w:w="676" w:type="dxa"/>
            <w:gridSpan w:val="4"/>
            <w:tcBorders>
              <w:top w:val="single" w:sz="4" w:space="0" w:color="auto"/>
              <w:left w:val="single" w:sz="4" w:space="0" w:color="auto"/>
              <w:bottom w:val="single" w:sz="4" w:space="0" w:color="auto"/>
              <w:right w:val="single" w:sz="4" w:space="0" w:color="auto"/>
            </w:tcBorders>
          </w:tcPr>
          <w:p w14:paraId="1E652E43" w14:textId="77777777" w:rsidR="00334353" w:rsidRPr="00EF5447" w:rsidRDefault="00334353" w:rsidP="00334353">
            <w:pPr>
              <w:pStyle w:val="TAH"/>
              <w:keepNext w:val="0"/>
            </w:pPr>
            <w:r w:rsidRPr="00EF5447">
              <w:t>50</w:t>
            </w:r>
          </w:p>
        </w:tc>
        <w:tc>
          <w:tcPr>
            <w:tcW w:w="675" w:type="dxa"/>
            <w:gridSpan w:val="4"/>
            <w:tcBorders>
              <w:top w:val="single" w:sz="4" w:space="0" w:color="auto"/>
              <w:left w:val="single" w:sz="4" w:space="0" w:color="auto"/>
              <w:bottom w:val="single" w:sz="4" w:space="0" w:color="auto"/>
              <w:right w:val="single" w:sz="4" w:space="0" w:color="auto"/>
            </w:tcBorders>
          </w:tcPr>
          <w:p w14:paraId="2AAC95C2" w14:textId="77777777" w:rsidR="00334353" w:rsidRPr="00EF5447" w:rsidRDefault="00334353" w:rsidP="00334353">
            <w:pPr>
              <w:pStyle w:val="TAH"/>
              <w:keepNext w:val="0"/>
            </w:pPr>
            <w:r w:rsidRPr="00EF5447">
              <w:t>60</w:t>
            </w:r>
          </w:p>
        </w:tc>
        <w:tc>
          <w:tcPr>
            <w:tcW w:w="674" w:type="dxa"/>
            <w:gridSpan w:val="4"/>
            <w:tcBorders>
              <w:top w:val="single" w:sz="4" w:space="0" w:color="auto"/>
              <w:left w:val="single" w:sz="4" w:space="0" w:color="auto"/>
              <w:bottom w:val="single" w:sz="4" w:space="0" w:color="auto"/>
              <w:right w:val="single" w:sz="4" w:space="0" w:color="auto"/>
            </w:tcBorders>
          </w:tcPr>
          <w:p w14:paraId="39FA1004" w14:textId="77777777" w:rsidR="00334353" w:rsidRPr="00EF5447" w:rsidRDefault="00334353" w:rsidP="00334353">
            <w:pPr>
              <w:pStyle w:val="TAH"/>
              <w:keepNext w:val="0"/>
              <w:rPr>
                <w:lang w:eastAsia="zh-CN"/>
              </w:rPr>
            </w:pPr>
            <w:r w:rsidRPr="00EF5447">
              <w:rPr>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49452971" w14:textId="77777777" w:rsidR="00334353" w:rsidRPr="00EF5447" w:rsidRDefault="00334353" w:rsidP="00334353">
            <w:pPr>
              <w:pStyle w:val="TAH"/>
              <w:keepNext w:val="0"/>
            </w:pPr>
            <w:r w:rsidRPr="00EF5447">
              <w:t>80</w:t>
            </w:r>
          </w:p>
        </w:tc>
        <w:tc>
          <w:tcPr>
            <w:tcW w:w="674" w:type="dxa"/>
            <w:gridSpan w:val="4"/>
            <w:tcBorders>
              <w:top w:val="single" w:sz="4" w:space="0" w:color="auto"/>
              <w:left w:val="single" w:sz="4" w:space="0" w:color="auto"/>
              <w:bottom w:val="single" w:sz="4" w:space="0" w:color="auto"/>
              <w:right w:val="single" w:sz="4" w:space="0" w:color="auto"/>
            </w:tcBorders>
          </w:tcPr>
          <w:p w14:paraId="7D53B288" w14:textId="77777777" w:rsidR="00334353" w:rsidRPr="00EF5447" w:rsidRDefault="00334353" w:rsidP="00334353">
            <w:pPr>
              <w:pStyle w:val="TAH"/>
              <w:keepNext w:val="0"/>
            </w:pPr>
            <w:r w:rsidRPr="00EF5447">
              <w:rPr>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EF50D7C" w14:textId="77777777" w:rsidR="00334353" w:rsidRPr="00EF5447" w:rsidRDefault="00334353" w:rsidP="00334353">
            <w:pPr>
              <w:pStyle w:val="TAH"/>
              <w:keepNext w:val="0"/>
            </w:pPr>
            <w:r w:rsidRPr="00EF5447">
              <w:t>100</w:t>
            </w:r>
          </w:p>
        </w:tc>
        <w:tc>
          <w:tcPr>
            <w:tcW w:w="684" w:type="dxa"/>
            <w:gridSpan w:val="6"/>
            <w:tcBorders>
              <w:top w:val="single" w:sz="4" w:space="0" w:color="auto"/>
              <w:left w:val="single" w:sz="4" w:space="0" w:color="auto"/>
              <w:bottom w:val="single" w:sz="4" w:space="0" w:color="auto"/>
              <w:right w:val="single" w:sz="4" w:space="0" w:color="auto"/>
            </w:tcBorders>
          </w:tcPr>
          <w:p w14:paraId="6A130E1C" w14:textId="77777777" w:rsidR="00334353" w:rsidRPr="00EF5447" w:rsidRDefault="00334353" w:rsidP="00334353">
            <w:pPr>
              <w:pStyle w:val="TAH"/>
              <w:keepNext w:val="0"/>
            </w:pPr>
            <w:r w:rsidRPr="00EF5447">
              <w:rPr>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78112D9F" w14:textId="77777777" w:rsidR="00334353" w:rsidRPr="00EF5447" w:rsidRDefault="00334353" w:rsidP="00334353">
            <w:pPr>
              <w:pStyle w:val="TAH"/>
              <w:keepNext w:val="0"/>
            </w:pPr>
            <w:r w:rsidRPr="00EF5447">
              <w:rPr>
                <w:lang w:eastAsia="zh-CN"/>
              </w:rPr>
              <w:t>4</w:t>
            </w:r>
            <w:r w:rsidRPr="00EF5447">
              <w:t>00</w:t>
            </w:r>
          </w:p>
        </w:tc>
        <w:tc>
          <w:tcPr>
            <w:tcW w:w="1339" w:type="dxa"/>
            <w:gridSpan w:val="3"/>
            <w:tcBorders>
              <w:top w:val="nil"/>
              <w:left w:val="single" w:sz="4" w:space="0" w:color="auto"/>
              <w:bottom w:val="single" w:sz="4" w:space="0" w:color="auto"/>
              <w:right w:val="single" w:sz="4" w:space="0" w:color="auto"/>
            </w:tcBorders>
            <w:shd w:val="clear" w:color="auto" w:fill="auto"/>
          </w:tcPr>
          <w:p w14:paraId="46102AB7" w14:textId="77777777" w:rsidR="00334353" w:rsidRPr="00EF5447" w:rsidRDefault="00334353" w:rsidP="00334353">
            <w:pPr>
              <w:pStyle w:val="TAH"/>
              <w:keepNext w:val="0"/>
            </w:pPr>
          </w:p>
        </w:tc>
      </w:tr>
      <w:tr w:rsidR="00334353" w:rsidRPr="00F43083" w14:paraId="29CE736E"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CC5ACF5"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0689183C"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A</w:t>
            </w:r>
          </w:p>
        </w:tc>
        <w:tc>
          <w:tcPr>
            <w:tcW w:w="729" w:type="dxa"/>
            <w:gridSpan w:val="4"/>
            <w:tcBorders>
              <w:left w:val="single" w:sz="4" w:space="0" w:color="auto"/>
              <w:bottom w:val="single" w:sz="4" w:space="0" w:color="auto"/>
              <w:right w:val="single" w:sz="4" w:space="0" w:color="auto"/>
            </w:tcBorders>
          </w:tcPr>
          <w:p w14:paraId="5473787B" w14:textId="77777777" w:rsidR="00334353" w:rsidRPr="00F43083" w:rsidRDefault="00334353" w:rsidP="00334353">
            <w:pPr>
              <w:pStyle w:val="TAC"/>
              <w:rPr>
                <w:szCs w:val="18"/>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6CE1F9D9"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43ADAA4"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0E29321"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F3332C1"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A2EE0D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3738F7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352898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073426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0C7705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2E7EC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C317E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77B5F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E8C39B8"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48F06DC"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E06F68C"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3C2D1D6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CB4839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02F097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78B178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E11CB0B"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5BA71F4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683FDC"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7B66BCED"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F6AC06B"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2D64872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4A1216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48A740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E914E8A"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77EC77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B811E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94932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DF1CA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95A5348"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939F40F"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F54A383"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4D11BE0B" w14:textId="77777777" w:rsidR="00334353" w:rsidRPr="00F43083" w:rsidRDefault="00334353" w:rsidP="00334353">
            <w:pPr>
              <w:pStyle w:val="TAC"/>
              <w:rPr>
                <w:szCs w:val="18"/>
                <w:lang w:eastAsia="zh-CN"/>
              </w:rPr>
            </w:pPr>
          </w:p>
        </w:tc>
      </w:tr>
      <w:tr w:rsidR="00334353" w:rsidRPr="00F43083" w14:paraId="7CD8CF3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428F84A"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D</w:t>
            </w:r>
          </w:p>
        </w:tc>
        <w:tc>
          <w:tcPr>
            <w:tcW w:w="1668" w:type="dxa"/>
            <w:gridSpan w:val="3"/>
            <w:tcBorders>
              <w:top w:val="nil"/>
              <w:left w:val="single" w:sz="4" w:space="0" w:color="auto"/>
              <w:bottom w:val="nil"/>
              <w:right w:val="single" w:sz="4" w:space="0" w:color="auto"/>
            </w:tcBorders>
            <w:shd w:val="clear" w:color="auto" w:fill="auto"/>
          </w:tcPr>
          <w:p w14:paraId="62CA372D"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02B3A2C7"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40784F3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28396D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D3DDCB7"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9493DEE"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9D9D19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449762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1458A4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3D6D22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348445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73476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86126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7DD6A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7A0DCE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148272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81389DE"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09CDD0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3DF29A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91E06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5B63A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C0BD8E3"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D8C4BA9" w14:textId="77777777" w:rsidR="00334353" w:rsidRPr="00F43083" w:rsidRDefault="00334353" w:rsidP="00334353">
            <w:pPr>
              <w:pStyle w:val="TAC"/>
              <w:rPr>
                <w:szCs w:val="18"/>
                <w:lang w:eastAsia="zh-CN"/>
              </w:rPr>
            </w:pPr>
            <w:r w:rsidRPr="00F43083">
              <w:rPr>
                <w:rFonts w:hint="eastAsia"/>
                <w:szCs w:val="18"/>
                <w:lang w:eastAsia="zh-TW"/>
              </w:rPr>
              <w:t>CA_n257D</w:t>
            </w:r>
          </w:p>
        </w:tc>
        <w:tc>
          <w:tcPr>
            <w:tcW w:w="1339" w:type="dxa"/>
            <w:gridSpan w:val="3"/>
            <w:tcBorders>
              <w:top w:val="nil"/>
              <w:left w:val="single" w:sz="4" w:space="0" w:color="auto"/>
              <w:bottom w:val="single" w:sz="4" w:space="0" w:color="auto"/>
              <w:right w:val="single" w:sz="4" w:space="0" w:color="auto"/>
            </w:tcBorders>
            <w:shd w:val="clear" w:color="auto" w:fill="auto"/>
          </w:tcPr>
          <w:p w14:paraId="0A3F9260" w14:textId="77777777" w:rsidR="00334353" w:rsidRPr="00F43083" w:rsidRDefault="00334353" w:rsidP="00334353">
            <w:pPr>
              <w:pStyle w:val="TAC"/>
              <w:rPr>
                <w:szCs w:val="18"/>
                <w:lang w:eastAsia="zh-CN"/>
              </w:rPr>
            </w:pPr>
          </w:p>
        </w:tc>
      </w:tr>
      <w:tr w:rsidR="00334353" w:rsidRPr="00F43083" w14:paraId="06F2D4A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34D5E54"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E</w:t>
            </w:r>
          </w:p>
        </w:tc>
        <w:tc>
          <w:tcPr>
            <w:tcW w:w="1668" w:type="dxa"/>
            <w:gridSpan w:val="3"/>
            <w:tcBorders>
              <w:top w:val="nil"/>
              <w:left w:val="single" w:sz="4" w:space="0" w:color="auto"/>
              <w:bottom w:val="nil"/>
              <w:right w:val="single" w:sz="4" w:space="0" w:color="auto"/>
            </w:tcBorders>
            <w:shd w:val="clear" w:color="auto" w:fill="auto"/>
          </w:tcPr>
          <w:p w14:paraId="2A28AFFB"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75F4067F"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2DAA3FE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76368CC"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BB8440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717C74C"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6456BE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04946B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62AFDD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A58609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B7E71F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E8281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57D0A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EB802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59F9BD9"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72ACB9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FD05DB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7A7AF0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95192D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CD498C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2F503A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C99C17C"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1A0854A" w14:textId="77777777" w:rsidR="00334353" w:rsidRPr="00F43083" w:rsidRDefault="00334353" w:rsidP="00334353">
            <w:pPr>
              <w:pStyle w:val="TAC"/>
              <w:rPr>
                <w:szCs w:val="18"/>
                <w:lang w:eastAsia="zh-CN"/>
              </w:rPr>
            </w:pPr>
            <w:r w:rsidRPr="00F43083">
              <w:rPr>
                <w:rFonts w:hint="eastAsia"/>
                <w:szCs w:val="18"/>
                <w:lang w:eastAsia="zh-TW"/>
              </w:rPr>
              <w:t>CA_n257E</w:t>
            </w:r>
          </w:p>
        </w:tc>
        <w:tc>
          <w:tcPr>
            <w:tcW w:w="1339" w:type="dxa"/>
            <w:gridSpan w:val="3"/>
            <w:tcBorders>
              <w:top w:val="nil"/>
              <w:left w:val="single" w:sz="4" w:space="0" w:color="auto"/>
              <w:bottom w:val="single" w:sz="4" w:space="0" w:color="auto"/>
              <w:right w:val="single" w:sz="4" w:space="0" w:color="auto"/>
            </w:tcBorders>
            <w:shd w:val="clear" w:color="auto" w:fill="auto"/>
          </w:tcPr>
          <w:p w14:paraId="36266085" w14:textId="77777777" w:rsidR="00334353" w:rsidRPr="00F43083" w:rsidRDefault="00334353" w:rsidP="00334353">
            <w:pPr>
              <w:pStyle w:val="TAC"/>
              <w:rPr>
                <w:szCs w:val="18"/>
                <w:lang w:eastAsia="zh-CN"/>
              </w:rPr>
            </w:pPr>
          </w:p>
        </w:tc>
      </w:tr>
      <w:tr w:rsidR="00334353" w:rsidRPr="00F43083" w14:paraId="712FE16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97C7CEE"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F</w:t>
            </w:r>
          </w:p>
        </w:tc>
        <w:tc>
          <w:tcPr>
            <w:tcW w:w="1668" w:type="dxa"/>
            <w:gridSpan w:val="3"/>
            <w:tcBorders>
              <w:top w:val="nil"/>
              <w:left w:val="single" w:sz="4" w:space="0" w:color="auto"/>
              <w:bottom w:val="nil"/>
              <w:right w:val="single" w:sz="4" w:space="0" w:color="auto"/>
            </w:tcBorders>
            <w:shd w:val="clear" w:color="auto" w:fill="auto"/>
          </w:tcPr>
          <w:p w14:paraId="47D1A37B"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50798A89"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61C4965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DC86903"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C717707"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7F00057"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D49D74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4D5B30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542491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AFAFC0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9A472D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4D7509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3B95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E56D9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FA9D6D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1A44E5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75E8E6A"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18A496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02AB29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4E6B0C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18175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444FB31"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65654750" w14:textId="77777777" w:rsidR="00334353" w:rsidRPr="00F43083" w:rsidRDefault="00334353" w:rsidP="00334353">
            <w:pPr>
              <w:pStyle w:val="TAC"/>
              <w:rPr>
                <w:szCs w:val="18"/>
                <w:lang w:eastAsia="zh-CN"/>
              </w:rPr>
            </w:pPr>
            <w:r w:rsidRPr="00F43083">
              <w:rPr>
                <w:rFonts w:hint="eastAsia"/>
                <w:szCs w:val="18"/>
                <w:lang w:eastAsia="zh-TW"/>
              </w:rPr>
              <w:t>CA_n257F</w:t>
            </w:r>
          </w:p>
        </w:tc>
        <w:tc>
          <w:tcPr>
            <w:tcW w:w="1339" w:type="dxa"/>
            <w:gridSpan w:val="3"/>
            <w:tcBorders>
              <w:top w:val="nil"/>
              <w:left w:val="single" w:sz="4" w:space="0" w:color="auto"/>
              <w:bottom w:val="single" w:sz="4" w:space="0" w:color="auto"/>
              <w:right w:val="single" w:sz="4" w:space="0" w:color="auto"/>
            </w:tcBorders>
            <w:shd w:val="clear" w:color="auto" w:fill="auto"/>
          </w:tcPr>
          <w:p w14:paraId="796DB0F5" w14:textId="77777777" w:rsidR="00334353" w:rsidRPr="00F43083" w:rsidRDefault="00334353" w:rsidP="00334353">
            <w:pPr>
              <w:pStyle w:val="TAC"/>
              <w:rPr>
                <w:szCs w:val="18"/>
                <w:lang w:eastAsia="zh-CN"/>
              </w:rPr>
            </w:pPr>
          </w:p>
        </w:tc>
      </w:tr>
      <w:tr w:rsidR="00334353" w:rsidRPr="00F43083" w14:paraId="6449163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1125A59"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G</w:t>
            </w:r>
          </w:p>
        </w:tc>
        <w:tc>
          <w:tcPr>
            <w:tcW w:w="1668" w:type="dxa"/>
            <w:gridSpan w:val="3"/>
            <w:tcBorders>
              <w:top w:val="nil"/>
              <w:left w:val="single" w:sz="4" w:space="0" w:color="auto"/>
              <w:bottom w:val="nil"/>
              <w:right w:val="single" w:sz="4" w:space="0" w:color="auto"/>
            </w:tcBorders>
            <w:shd w:val="clear" w:color="auto" w:fill="auto"/>
          </w:tcPr>
          <w:p w14:paraId="3820B5BE"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A_n257G</w:t>
            </w:r>
          </w:p>
          <w:p w14:paraId="59E8FEB8"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A</w:t>
            </w:r>
          </w:p>
          <w:p w14:paraId="5A80BCF2"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G</w:t>
            </w:r>
          </w:p>
        </w:tc>
        <w:tc>
          <w:tcPr>
            <w:tcW w:w="729" w:type="dxa"/>
            <w:gridSpan w:val="4"/>
            <w:tcBorders>
              <w:left w:val="single" w:sz="4" w:space="0" w:color="auto"/>
              <w:bottom w:val="single" w:sz="4" w:space="0" w:color="auto"/>
              <w:right w:val="single" w:sz="4" w:space="0" w:color="auto"/>
            </w:tcBorders>
          </w:tcPr>
          <w:p w14:paraId="17DD8388"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280BB64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5D5CCC"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CBDDA1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A65B33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A98809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789411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79330A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4BF3976"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70C2AD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8D3BB0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BA648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2AFE50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0F2817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25E252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C3F800"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90DDFA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05538B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2E5A64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F27CB8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4B7D18F"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2AEF3AC9"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G</w:t>
            </w:r>
          </w:p>
        </w:tc>
        <w:tc>
          <w:tcPr>
            <w:tcW w:w="1339" w:type="dxa"/>
            <w:gridSpan w:val="3"/>
            <w:tcBorders>
              <w:top w:val="nil"/>
              <w:left w:val="single" w:sz="4" w:space="0" w:color="auto"/>
              <w:bottom w:val="single" w:sz="4" w:space="0" w:color="auto"/>
              <w:right w:val="single" w:sz="4" w:space="0" w:color="auto"/>
            </w:tcBorders>
            <w:shd w:val="clear" w:color="auto" w:fill="auto"/>
          </w:tcPr>
          <w:p w14:paraId="36AEF0B6" w14:textId="77777777" w:rsidR="00334353" w:rsidRPr="00F43083" w:rsidRDefault="00334353" w:rsidP="00334353">
            <w:pPr>
              <w:pStyle w:val="TAC"/>
              <w:rPr>
                <w:szCs w:val="18"/>
                <w:lang w:eastAsia="zh-CN"/>
              </w:rPr>
            </w:pPr>
          </w:p>
        </w:tc>
      </w:tr>
      <w:tr w:rsidR="00334353" w:rsidRPr="00F43083" w14:paraId="5A6D7DA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06E23C5"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H</w:t>
            </w:r>
          </w:p>
        </w:tc>
        <w:tc>
          <w:tcPr>
            <w:tcW w:w="1668" w:type="dxa"/>
            <w:gridSpan w:val="3"/>
            <w:tcBorders>
              <w:top w:val="nil"/>
              <w:left w:val="single" w:sz="4" w:space="0" w:color="auto"/>
              <w:bottom w:val="nil"/>
              <w:right w:val="single" w:sz="4" w:space="0" w:color="auto"/>
            </w:tcBorders>
            <w:shd w:val="clear" w:color="auto" w:fill="auto"/>
          </w:tcPr>
          <w:p w14:paraId="6C5EFB21"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A_n257G</w:t>
            </w:r>
          </w:p>
          <w:p w14:paraId="12D51488"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A_n257H</w:t>
            </w:r>
          </w:p>
          <w:p w14:paraId="13815C7B"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A</w:t>
            </w:r>
          </w:p>
          <w:p w14:paraId="64C5A190"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G</w:t>
            </w:r>
          </w:p>
          <w:p w14:paraId="0CD40B13"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H</w:t>
            </w:r>
          </w:p>
        </w:tc>
        <w:tc>
          <w:tcPr>
            <w:tcW w:w="729" w:type="dxa"/>
            <w:gridSpan w:val="4"/>
            <w:tcBorders>
              <w:left w:val="single" w:sz="4" w:space="0" w:color="auto"/>
              <w:bottom w:val="single" w:sz="4" w:space="0" w:color="auto"/>
              <w:right w:val="single" w:sz="4" w:space="0" w:color="auto"/>
            </w:tcBorders>
          </w:tcPr>
          <w:p w14:paraId="3DB991BF"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13192EE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829C1B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4FA5DBC"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3EAA242"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B5F70D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77941D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1DFF5D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7E6913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35EDF7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AF162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F15B5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49E08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737CFF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333368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EBF2784"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65BCA5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F28347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57B90D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717CD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CD06A3F"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62890106"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H</w:t>
            </w:r>
          </w:p>
        </w:tc>
        <w:tc>
          <w:tcPr>
            <w:tcW w:w="1339" w:type="dxa"/>
            <w:gridSpan w:val="3"/>
            <w:tcBorders>
              <w:top w:val="nil"/>
              <w:left w:val="single" w:sz="4" w:space="0" w:color="auto"/>
              <w:bottom w:val="single" w:sz="4" w:space="0" w:color="auto"/>
              <w:right w:val="single" w:sz="4" w:space="0" w:color="auto"/>
            </w:tcBorders>
            <w:shd w:val="clear" w:color="auto" w:fill="auto"/>
          </w:tcPr>
          <w:p w14:paraId="3CF9330C" w14:textId="77777777" w:rsidR="00334353" w:rsidRPr="00F43083" w:rsidRDefault="00334353" w:rsidP="00334353">
            <w:pPr>
              <w:pStyle w:val="TAC"/>
              <w:rPr>
                <w:szCs w:val="18"/>
                <w:lang w:eastAsia="zh-CN"/>
              </w:rPr>
            </w:pPr>
          </w:p>
        </w:tc>
      </w:tr>
      <w:tr w:rsidR="00334353" w:rsidRPr="00F43083" w14:paraId="359B197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471A2A9"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I</w:t>
            </w:r>
          </w:p>
        </w:tc>
        <w:tc>
          <w:tcPr>
            <w:tcW w:w="1668" w:type="dxa"/>
            <w:gridSpan w:val="3"/>
            <w:tcBorders>
              <w:top w:val="nil"/>
              <w:left w:val="single" w:sz="4" w:space="0" w:color="auto"/>
              <w:bottom w:val="nil"/>
              <w:right w:val="single" w:sz="4" w:space="0" w:color="auto"/>
            </w:tcBorders>
            <w:shd w:val="clear" w:color="auto" w:fill="auto"/>
          </w:tcPr>
          <w:p w14:paraId="1679D050"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A_n257G</w:t>
            </w:r>
          </w:p>
          <w:p w14:paraId="5A395943"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A_n257H</w:t>
            </w:r>
          </w:p>
          <w:p w14:paraId="65225520" w14:textId="77777777" w:rsidR="00334353" w:rsidRPr="00F43083" w:rsidRDefault="00334353" w:rsidP="00334353">
            <w:pPr>
              <w:pStyle w:val="TAC"/>
              <w:rPr>
                <w:szCs w:val="18"/>
                <w:lang w:eastAsia="ja-JP"/>
              </w:rPr>
            </w:pPr>
            <w:r w:rsidRPr="00F43083">
              <w:rPr>
                <w:rFonts w:hint="eastAsia"/>
                <w:szCs w:val="18"/>
                <w:lang w:eastAsia="ja-JP"/>
              </w:rPr>
              <w:t>C</w:t>
            </w:r>
            <w:r w:rsidRPr="00F43083">
              <w:rPr>
                <w:szCs w:val="18"/>
                <w:lang w:eastAsia="ja-JP"/>
              </w:rPr>
              <w:t>A_n257I</w:t>
            </w:r>
          </w:p>
          <w:p w14:paraId="71289B24"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A</w:t>
            </w:r>
          </w:p>
          <w:p w14:paraId="3DD4B135"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G</w:t>
            </w:r>
          </w:p>
          <w:p w14:paraId="239F2548"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H</w:t>
            </w:r>
          </w:p>
          <w:p w14:paraId="2B660BA1"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szCs w:val="18"/>
              </w:rPr>
              <w:t>I</w:t>
            </w:r>
          </w:p>
        </w:tc>
        <w:tc>
          <w:tcPr>
            <w:tcW w:w="729" w:type="dxa"/>
            <w:gridSpan w:val="4"/>
            <w:tcBorders>
              <w:left w:val="single" w:sz="4" w:space="0" w:color="auto"/>
              <w:bottom w:val="single" w:sz="4" w:space="0" w:color="auto"/>
              <w:right w:val="single" w:sz="4" w:space="0" w:color="auto"/>
            </w:tcBorders>
          </w:tcPr>
          <w:p w14:paraId="04D8FC7A"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135A97C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57CB33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BF4E2C1"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CABFDC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D3371E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9A607C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18655F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99C75F6"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266560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AFF277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996FF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696D5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9459D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F46EED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F4552E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189FC2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9D96B1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A2BE38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0C3DBC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4D41EB1"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28AA3043"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I</w:t>
            </w:r>
          </w:p>
        </w:tc>
        <w:tc>
          <w:tcPr>
            <w:tcW w:w="1339" w:type="dxa"/>
            <w:gridSpan w:val="3"/>
            <w:tcBorders>
              <w:top w:val="nil"/>
              <w:left w:val="single" w:sz="4" w:space="0" w:color="auto"/>
              <w:bottom w:val="single" w:sz="4" w:space="0" w:color="auto"/>
              <w:right w:val="single" w:sz="4" w:space="0" w:color="auto"/>
            </w:tcBorders>
            <w:shd w:val="clear" w:color="auto" w:fill="auto"/>
          </w:tcPr>
          <w:p w14:paraId="240A4A84" w14:textId="77777777" w:rsidR="00334353" w:rsidRPr="00F43083" w:rsidRDefault="00334353" w:rsidP="00334353">
            <w:pPr>
              <w:pStyle w:val="TAC"/>
              <w:rPr>
                <w:szCs w:val="18"/>
                <w:lang w:eastAsia="zh-CN"/>
              </w:rPr>
            </w:pPr>
          </w:p>
        </w:tc>
      </w:tr>
      <w:tr w:rsidR="00334353" w:rsidRPr="00F43083" w14:paraId="33CADCD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4ED3F18"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J</w:t>
            </w:r>
          </w:p>
        </w:tc>
        <w:tc>
          <w:tcPr>
            <w:tcW w:w="1668" w:type="dxa"/>
            <w:gridSpan w:val="3"/>
            <w:tcBorders>
              <w:top w:val="nil"/>
              <w:left w:val="single" w:sz="4" w:space="0" w:color="auto"/>
              <w:bottom w:val="nil"/>
              <w:right w:val="single" w:sz="4" w:space="0" w:color="auto"/>
            </w:tcBorders>
            <w:shd w:val="clear" w:color="auto" w:fill="auto"/>
          </w:tcPr>
          <w:p w14:paraId="7C9A6657"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4A5503A7"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3A79F4C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3B18C8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D69F7E0"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55759EA"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321447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E4D717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C07887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80B6F6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9BDE6B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49A11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4B61E0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AA427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3C3AB5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491DF1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B29043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F93CA7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366E72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8872B5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496F03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D8A439F"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6C511C33" w14:textId="77777777" w:rsidR="00334353" w:rsidRPr="00F43083" w:rsidRDefault="00334353" w:rsidP="00334353">
            <w:pPr>
              <w:pStyle w:val="TAC"/>
              <w:rPr>
                <w:szCs w:val="18"/>
                <w:lang w:eastAsia="zh-CN"/>
              </w:rPr>
            </w:pPr>
            <w:r w:rsidRPr="00F43083">
              <w:rPr>
                <w:rFonts w:hint="eastAsia"/>
                <w:szCs w:val="18"/>
                <w:lang w:eastAsia="zh-TW"/>
              </w:rPr>
              <w:t>CA_n257J</w:t>
            </w:r>
          </w:p>
        </w:tc>
        <w:tc>
          <w:tcPr>
            <w:tcW w:w="1339" w:type="dxa"/>
            <w:gridSpan w:val="3"/>
            <w:tcBorders>
              <w:top w:val="nil"/>
              <w:left w:val="single" w:sz="4" w:space="0" w:color="auto"/>
              <w:bottom w:val="single" w:sz="4" w:space="0" w:color="auto"/>
              <w:right w:val="single" w:sz="4" w:space="0" w:color="auto"/>
            </w:tcBorders>
            <w:shd w:val="clear" w:color="auto" w:fill="auto"/>
          </w:tcPr>
          <w:p w14:paraId="7EB3D107" w14:textId="77777777" w:rsidR="00334353" w:rsidRPr="00F43083" w:rsidRDefault="00334353" w:rsidP="00334353">
            <w:pPr>
              <w:pStyle w:val="TAC"/>
              <w:rPr>
                <w:szCs w:val="18"/>
                <w:lang w:eastAsia="zh-CN"/>
              </w:rPr>
            </w:pPr>
          </w:p>
        </w:tc>
      </w:tr>
      <w:tr w:rsidR="00334353" w:rsidRPr="00F43083" w14:paraId="2315626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DBF0635"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K</w:t>
            </w:r>
          </w:p>
        </w:tc>
        <w:tc>
          <w:tcPr>
            <w:tcW w:w="1668" w:type="dxa"/>
            <w:gridSpan w:val="3"/>
            <w:tcBorders>
              <w:top w:val="nil"/>
              <w:left w:val="single" w:sz="4" w:space="0" w:color="auto"/>
              <w:bottom w:val="nil"/>
              <w:right w:val="single" w:sz="4" w:space="0" w:color="auto"/>
            </w:tcBorders>
            <w:shd w:val="clear" w:color="auto" w:fill="auto"/>
          </w:tcPr>
          <w:p w14:paraId="145DF1D4"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73130BEF"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3CBDB95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57B756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C53B87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2D9D64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9FF0CA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8965EB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BBC040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6F30B8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50F3B5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463B8D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B6FA3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A97E8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F67A82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6AAD95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3603A5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DAAF8B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D32BC4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66CA0B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05E9F7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91966CA"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E8907D4" w14:textId="77777777" w:rsidR="00334353" w:rsidRPr="00F43083" w:rsidRDefault="00334353" w:rsidP="00334353">
            <w:pPr>
              <w:pStyle w:val="TAC"/>
              <w:rPr>
                <w:szCs w:val="18"/>
                <w:lang w:eastAsia="zh-CN"/>
              </w:rPr>
            </w:pPr>
            <w:r w:rsidRPr="00F43083">
              <w:rPr>
                <w:rFonts w:hint="eastAsia"/>
                <w:szCs w:val="18"/>
                <w:lang w:eastAsia="zh-TW"/>
              </w:rPr>
              <w:t>CA_n257K</w:t>
            </w:r>
          </w:p>
        </w:tc>
        <w:tc>
          <w:tcPr>
            <w:tcW w:w="1339" w:type="dxa"/>
            <w:gridSpan w:val="3"/>
            <w:tcBorders>
              <w:top w:val="nil"/>
              <w:left w:val="single" w:sz="4" w:space="0" w:color="auto"/>
              <w:bottom w:val="single" w:sz="4" w:space="0" w:color="auto"/>
              <w:right w:val="single" w:sz="4" w:space="0" w:color="auto"/>
            </w:tcBorders>
            <w:shd w:val="clear" w:color="auto" w:fill="auto"/>
          </w:tcPr>
          <w:p w14:paraId="69FE55E9" w14:textId="77777777" w:rsidR="00334353" w:rsidRPr="00F43083" w:rsidRDefault="00334353" w:rsidP="00334353">
            <w:pPr>
              <w:pStyle w:val="TAC"/>
              <w:rPr>
                <w:szCs w:val="18"/>
                <w:lang w:eastAsia="zh-CN"/>
              </w:rPr>
            </w:pPr>
          </w:p>
        </w:tc>
      </w:tr>
      <w:tr w:rsidR="00334353" w:rsidRPr="00F43083" w14:paraId="748A6F6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E6D3066"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L</w:t>
            </w:r>
          </w:p>
        </w:tc>
        <w:tc>
          <w:tcPr>
            <w:tcW w:w="1668" w:type="dxa"/>
            <w:gridSpan w:val="3"/>
            <w:tcBorders>
              <w:top w:val="nil"/>
              <w:left w:val="single" w:sz="4" w:space="0" w:color="auto"/>
              <w:bottom w:val="nil"/>
              <w:right w:val="single" w:sz="4" w:space="0" w:color="auto"/>
            </w:tcBorders>
            <w:shd w:val="clear" w:color="auto" w:fill="auto"/>
          </w:tcPr>
          <w:p w14:paraId="3DE6C5FF"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594694BD"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03C4ECF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4C41640"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196708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367349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9589CD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78652E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7273D7C"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76EA88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B43D46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3938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4618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1567F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E414B7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9F8CF9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9400ED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986698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5257E2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DE1823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F4D34B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FED6936"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31EA370D" w14:textId="77777777" w:rsidR="00334353" w:rsidRPr="00F43083" w:rsidRDefault="00334353" w:rsidP="00334353">
            <w:pPr>
              <w:pStyle w:val="TAC"/>
              <w:rPr>
                <w:szCs w:val="18"/>
                <w:lang w:eastAsia="zh-CN"/>
              </w:rPr>
            </w:pPr>
            <w:r w:rsidRPr="00F43083">
              <w:rPr>
                <w:rFonts w:hint="eastAsia"/>
                <w:szCs w:val="18"/>
                <w:lang w:eastAsia="zh-TW"/>
              </w:rPr>
              <w:t>CA_n257L</w:t>
            </w:r>
          </w:p>
        </w:tc>
        <w:tc>
          <w:tcPr>
            <w:tcW w:w="1339" w:type="dxa"/>
            <w:gridSpan w:val="3"/>
            <w:tcBorders>
              <w:top w:val="nil"/>
              <w:left w:val="single" w:sz="4" w:space="0" w:color="auto"/>
              <w:bottom w:val="single" w:sz="4" w:space="0" w:color="auto"/>
              <w:right w:val="single" w:sz="4" w:space="0" w:color="auto"/>
            </w:tcBorders>
            <w:shd w:val="clear" w:color="auto" w:fill="auto"/>
          </w:tcPr>
          <w:p w14:paraId="014EBFEC" w14:textId="77777777" w:rsidR="00334353" w:rsidRPr="00F43083" w:rsidRDefault="00334353" w:rsidP="00334353">
            <w:pPr>
              <w:pStyle w:val="TAC"/>
              <w:rPr>
                <w:szCs w:val="18"/>
                <w:lang w:eastAsia="zh-CN"/>
              </w:rPr>
            </w:pPr>
          </w:p>
        </w:tc>
      </w:tr>
      <w:tr w:rsidR="00334353" w:rsidRPr="00F43083" w14:paraId="1019C4E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A665C17" w14:textId="77777777" w:rsidR="00334353" w:rsidRPr="00F43083" w:rsidRDefault="00334353" w:rsidP="00334353">
            <w:pPr>
              <w:pStyle w:val="TAC"/>
              <w:rPr>
                <w:szCs w:val="18"/>
              </w:rPr>
            </w:pPr>
            <w:r w:rsidRPr="00F43083">
              <w:rPr>
                <w:szCs w:val="18"/>
              </w:rPr>
              <w:t>CA_n</w:t>
            </w:r>
            <w:r w:rsidRPr="00F43083">
              <w:rPr>
                <w:szCs w:val="18"/>
                <w:lang w:eastAsia="zh-CN"/>
              </w:rPr>
              <w:t>1</w:t>
            </w:r>
            <w:r w:rsidRPr="00F43083">
              <w:rPr>
                <w:szCs w:val="18"/>
              </w:rPr>
              <w:t>A-n</w:t>
            </w:r>
            <w:r w:rsidRPr="00F43083">
              <w:rPr>
                <w:szCs w:val="18"/>
                <w:lang w:eastAsia="zh-CN"/>
              </w:rPr>
              <w:t>257</w:t>
            </w:r>
            <w:r w:rsidRPr="00F43083">
              <w:rPr>
                <w:rFonts w:hint="eastAsia"/>
                <w:szCs w:val="18"/>
                <w:lang w:eastAsia="zh-TW"/>
              </w:rPr>
              <w:t>M</w:t>
            </w:r>
          </w:p>
        </w:tc>
        <w:tc>
          <w:tcPr>
            <w:tcW w:w="1668" w:type="dxa"/>
            <w:gridSpan w:val="3"/>
            <w:tcBorders>
              <w:top w:val="nil"/>
              <w:left w:val="single" w:sz="4" w:space="0" w:color="auto"/>
              <w:bottom w:val="nil"/>
              <w:right w:val="single" w:sz="4" w:space="0" w:color="auto"/>
            </w:tcBorders>
            <w:shd w:val="clear" w:color="auto" w:fill="auto"/>
          </w:tcPr>
          <w:p w14:paraId="53E7B832" w14:textId="77777777" w:rsidR="00334353" w:rsidRPr="00F43083" w:rsidRDefault="00334353" w:rsidP="00334353">
            <w:pPr>
              <w:pStyle w:val="TAC"/>
              <w:rPr>
                <w:szCs w:val="18"/>
              </w:rPr>
            </w:pPr>
            <w:r w:rsidRPr="00F43083">
              <w:rPr>
                <w:rFonts w:hint="eastAsia"/>
                <w:szCs w:val="18"/>
                <w:lang w:eastAsia="zh-TW"/>
              </w:rPr>
              <w:t>-</w:t>
            </w:r>
          </w:p>
        </w:tc>
        <w:tc>
          <w:tcPr>
            <w:tcW w:w="729" w:type="dxa"/>
            <w:gridSpan w:val="4"/>
            <w:tcBorders>
              <w:left w:val="single" w:sz="4" w:space="0" w:color="auto"/>
              <w:bottom w:val="single" w:sz="4" w:space="0" w:color="auto"/>
              <w:right w:val="single" w:sz="4" w:space="0" w:color="auto"/>
            </w:tcBorders>
          </w:tcPr>
          <w:p w14:paraId="7B9227D5" w14:textId="77777777" w:rsidR="00334353" w:rsidRPr="00F43083" w:rsidRDefault="00334353" w:rsidP="00334353">
            <w:pPr>
              <w:pStyle w:val="TAC"/>
              <w:rPr>
                <w:szCs w:val="18"/>
                <w:lang w:eastAsia="zh-CN"/>
              </w:rPr>
            </w:pPr>
            <w:r w:rsidRPr="00F43083">
              <w:rPr>
                <w:szCs w:val="18"/>
                <w:lang w:eastAsia="zh-CN"/>
              </w:rPr>
              <w:t>n1</w:t>
            </w:r>
          </w:p>
        </w:tc>
        <w:tc>
          <w:tcPr>
            <w:tcW w:w="673" w:type="dxa"/>
            <w:gridSpan w:val="5"/>
            <w:tcBorders>
              <w:top w:val="single" w:sz="4" w:space="0" w:color="auto"/>
              <w:left w:val="single" w:sz="4" w:space="0" w:color="auto"/>
              <w:bottom w:val="single" w:sz="4" w:space="0" w:color="auto"/>
              <w:right w:val="single" w:sz="4" w:space="0" w:color="auto"/>
            </w:tcBorders>
          </w:tcPr>
          <w:p w14:paraId="310F162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AD0E4A7"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AE0AD6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8689D30"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062F55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F6A8EE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5F80EC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85BB53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144FA4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41EE5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62B36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88C6F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46B2A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C4062D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D1DD350"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C4076C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9C39EA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7A2A6A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5DF65D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6531D3C"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5D9553BF" w14:textId="77777777" w:rsidR="00334353" w:rsidRPr="00F43083" w:rsidRDefault="00334353" w:rsidP="00334353">
            <w:pPr>
              <w:pStyle w:val="TAC"/>
              <w:rPr>
                <w:szCs w:val="18"/>
                <w:lang w:eastAsia="zh-CN"/>
              </w:rPr>
            </w:pPr>
            <w:r w:rsidRPr="00F43083">
              <w:rPr>
                <w:rFonts w:hint="eastAsia"/>
                <w:szCs w:val="18"/>
                <w:lang w:eastAsia="zh-TW"/>
              </w:rPr>
              <w:t>CA_n257M</w:t>
            </w:r>
          </w:p>
        </w:tc>
        <w:tc>
          <w:tcPr>
            <w:tcW w:w="1339" w:type="dxa"/>
            <w:gridSpan w:val="3"/>
            <w:tcBorders>
              <w:top w:val="nil"/>
              <w:left w:val="single" w:sz="4" w:space="0" w:color="auto"/>
              <w:bottom w:val="single" w:sz="4" w:space="0" w:color="auto"/>
              <w:right w:val="single" w:sz="4" w:space="0" w:color="auto"/>
            </w:tcBorders>
            <w:shd w:val="clear" w:color="auto" w:fill="auto"/>
          </w:tcPr>
          <w:p w14:paraId="44BAB521" w14:textId="77777777" w:rsidR="00334353" w:rsidRPr="00F43083" w:rsidRDefault="00334353" w:rsidP="00334353">
            <w:pPr>
              <w:pStyle w:val="TAC"/>
              <w:rPr>
                <w:szCs w:val="18"/>
                <w:lang w:eastAsia="zh-CN"/>
              </w:rPr>
            </w:pPr>
          </w:p>
        </w:tc>
      </w:tr>
      <w:tr w:rsidR="00334353" w:rsidRPr="00F43083" w14:paraId="7B1BE41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0AA93E8" w14:textId="77777777" w:rsidR="00334353" w:rsidRPr="00F43083" w:rsidRDefault="00334353" w:rsidP="00334353">
            <w:pPr>
              <w:pStyle w:val="TAC"/>
              <w:rPr>
                <w:szCs w:val="18"/>
              </w:rPr>
            </w:pPr>
            <w:r w:rsidRPr="00F43083">
              <w:rPr>
                <w:szCs w:val="18"/>
              </w:rPr>
              <w:t>CA_n1A-n258A</w:t>
            </w:r>
          </w:p>
        </w:tc>
        <w:tc>
          <w:tcPr>
            <w:tcW w:w="1668" w:type="dxa"/>
            <w:gridSpan w:val="3"/>
            <w:tcBorders>
              <w:top w:val="nil"/>
              <w:left w:val="single" w:sz="4" w:space="0" w:color="auto"/>
              <w:bottom w:val="nil"/>
              <w:right w:val="single" w:sz="4" w:space="0" w:color="auto"/>
            </w:tcBorders>
            <w:shd w:val="clear" w:color="auto" w:fill="auto"/>
          </w:tcPr>
          <w:p w14:paraId="5AF9154E"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20B32C14"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14AEAD7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C41A2E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D12FDE9"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CA3C1D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1511C8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FC0D1A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33775E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1B37D3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DD8177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0A65E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7F38DF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99B75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51B351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FD0547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6458ABD"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4E833E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7E4328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809D82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CB78C4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88CFD06" w14:textId="77777777" w:rsidR="00334353" w:rsidRPr="00F43083" w:rsidRDefault="00334353" w:rsidP="00334353">
            <w:pPr>
              <w:pStyle w:val="TAC"/>
              <w:rPr>
                <w:szCs w:val="18"/>
                <w:lang w:eastAsia="zh-CN"/>
              </w:rPr>
            </w:pPr>
            <w:r w:rsidRPr="00F43083">
              <w:rPr>
                <w:szCs w:val="18"/>
              </w:rPr>
              <w:t>n258</w:t>
            </w:r>
          </w:p>
        </w:tc>
        <w:tc>
          <w:tcPr>
            <w:tcW w:w="673" w:type="dxa"/>
            <w:gridSpan w:val="5"/>
            <w:tcBorders>
              <w:top w:val="single" w:sz="4" w:space="0" w:color="auto"/>
              <w:left w:val="single" w:sz="4" w:space="0" w:color="auto"/>
              <w:bottom w:val="single" w:sz="4" w:space="0" w:color="auto"/>
              <w:right w:val="single" w:sz="4" w:space="0" w:color="auto"/>
            </w:tcBorders>
          </w:tcPr>
          <w:p w14:paraId="73D38D5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E34636"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4B095138"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F7DB5BF"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54B2498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6BAFA5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E23781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1C3981A"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7AECD5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07C59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D34F76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404A67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17371A8"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4DC23FC"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0C5D27E2"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6CCFB874" w14:textId="77777777" w:rsidR="00334353" w:rsidRPr="00F43083" w:rsidRDefault="00334353" w:rsidP="00334353">
            <w:pPr>
              <w:pStyle w:val="TAC"/>
              <w:rPr>
                <w:szCs w:val="18"/>
                <w:lang w:eastAsia="zh-CN"/>
              </w:rPr>
            </w:pPr>
          </w:p>
        </w:tc>
      </w:tr>
      <w:tr w:rsidR="00334353" w:rsidRPr="00F43083" w14:paraId="475E51B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874212B" w14:textId="77777777" w:rsidR="00334353" w:rsidRPr="00F43083" w:rsidRDefault="00334353" w:rsidP="00334353">
            <w:pPr>
              <w:pStyle w:val="TAC"/>
              <w:rPr>
                <w:szCs w:val="18"/>
              </w:rPr>
            </w:pPr>
            <w:r w:rsidRPr="00F43083">
              <w:rPr>
                <w:szCs w:val="18"/>
              </w:rPr>
              <w:t>CA_n1A-n258D</w:t>
            </w:r>
          </w:p>
        </w:tc>
        <w:tc>
          <w:tcPr>
            <w:tcW w:w="1668" w:type="dxa"/>
            <w:gridSpan w:val="3"/>
            <w:tcBorders>
              <w:top w:val="nil"/>
              <w:left w:val="single" w:sz="4" w:space="0" w:color="auto"/>
              <w:bottom w:val="nil"/>
              <w:right w:val="single" w:sz="4" w:space="0" w:color="auto"/>
            </w:tcBorders>
            <w:shd w:val="clear" w:color="auto" w:fill="auto"/>
          </w:tcPr>
          <w:p w14:paraId="6A292F48"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4907D3FE"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4C5C944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6B091C7"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ED5450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6C6E1A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6CCC7D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91C92E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83D4A9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262668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40533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88F3C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FDF0F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12FAD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62EF223"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20BFA3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08BC19D"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C8F7A9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2DBE82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8728E9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DD3E80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57A2E5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B507D7F" w14:textId="77777777" w:rsidR="00334353" w:rsidRPr="00F43083" w:rsidRDefault="00334353" w:rsidP="00334353">
            <w:pPr>
              <w:pStyle w:val="TAC"/>
              <w:rPr>
                <w:szCs w:val="18"/>
                <w:lang w:eastAsia="zh-CN"/>
              </w:rPr>
            </w:pPr>
            <w:r w:rsidRPr="00F43083">
              <w:rPr>
                <w:szCs w:val="18"/>
              </w:rPr>
              <w:t>CA_n258D</w:t>
            </w:r>
          </w:p>
        </w:tc>
        <w:tc>
          <w:tcPr>
            <w:tcW w:w="1339" w:type="dxa"/>
            <w:gridSpan w:val="3"/>
            <w:tcBorders>
              <w:top w:val="nil"/>
              <w:left w:val="single" w:sz="4" w:space="0" w:color="auto"/>
              <w:bottom w:val="single" w:sz="4" w:space="0" w:color="auto"/>
              <w:right w:val="single" w:sz="4" w:space="0" w:color="auto"/>
            </w:tcBorders>
            <w:shd w:val="clear" w:color="auto" w:fill="auto"/>
          </w:tcPr>
          <w:p w14:paraId="49EB4C53" w14:textId="77777777" w:rsidR="00334353" w:rsidRPr="00F43083" w:rsidRDefault="00334353" w:rsidP="00334353">
            <w:pPr>
              <w:pStyle w:val="TAC"/>
              <w:rPr>
                <w:szCs w:val="18"/>
                <w:lang w:eastAsia="zh-CN"/>
              </w:rPr>
            </w:pPr>
          </w:p>
        </w:tc>
      </w:tr>
      <w:tr w:rsidR="00334353" w:rsidRPr="00F43083" w14:paraId="75049C9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9666F32" w14:textId="77777777" w:rsidR="00334353" w:rsidRPr="00F43083" w:rsidRDefault="00334353" w:rsidP="00334353">
            <w:pPr>
              <w:pStyle w:val="TAC"/>
              <w:rPr>
                <w:szCs w:val="18"/>
              </w:rPr>
            </w:pPr>
            <w:r w:rsidRPr="00F43083">
              <w:rPr>
                <w:szCs w:val="18"/>
              </w:rPr>
              <w:t>CA_n1A-n258E</w:t>
            </w:r>
          </w:p>
        </w:tc>
        <w:tc>
          <w:tcPr>
            <w:tcW w:w="1668" w:type="dxa"/>
            <w:gridSpan w:val="3"/>
            <w:tcBorders>
              <w:top w:val="nil"/>
              <w:left w:val="single" w:sz="4" w:space="0" w:color="auto"/>
              <w:bottom w:val="nil"/>
              <w:right w:val="single" w:sz="4" w:space="0" w:color="auto"/>
            </w:tcBorders>
            <w:shd w:val="clear" w:color="auto" w:fill="auto"/>
          </w:tcPr>
          <w:p w14:paraId="59C4A622"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68263F70"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1E5CAAC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0FFD70"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47AA287"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FBA0402"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E38C14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25C9B7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C5CF3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AA814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82DDE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CB20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9E083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AD3DF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32E428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0BC330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EFE6D8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1BCDA0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9BAD89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CF88EF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92986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0ED004E"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F31915E" w14:textId="77777777" w:rsidR="00334353" w:rsidRPr="00F43083" w:rsidRDefault="00334353" w:rsidP="00334353">
            <w:pPr>
              <w:pStyle w:val="TAC"/>
              <w:rPr>
                <w:szCs w:val="18"/>
                <w:lang w:eastAsia="zh-CN"/>
              </w:rPr>
            </w:pPr>
            <w:r w:rsidRPr="00F43083">
              <w:rPr>
                <w:szCs w:val="18"/>
              </w:rPr>
              <w:t>CA_n258E</w:t>
            </w:r>
          </w:p>
        </w:tc>
        <w:tc>
          <w:tcPr>
            <w:tcW w:w="1339" w:type="dxa"/>
            <w:gridSpan w:val="3"/>
            <w:tcBorders>
              <w:top w:val="nil"/>
              <w:left w:val="single" w:sz="4" w:space="0" w:color="auto"/>
              <w:bottom w:val="single" w:sz="4" w:space="0" w:color="auto"/>
              <w:right w:val="single" w:sz="4" w:space="0" w:color="auto"/>
            </w:tcBorders>
            <w:shd w:val="clear" w:color="auto" w:fill="auto"/>
          </w:tcPr>
          <w:p w14:paraId="3BA2A5AE" w14:textId="77777777" w:rsidR="00334353" w:rsidRPr="00F43083" w:rsidRDefault="00334353" w:rsidP="00334353">
            <w:pPr>
              <w:pStyle w:val="TAC"/>
              <w:rPr>
                <w:szCs w:val="18"/>
                <w:lang w:eastAsia="zh-CN"/>
              </w:rPr>
            </w:pPr>
          </w:p>
        </w:tc>
      </w:tr>
      <w:tr w:rsidR="00334353" w:rsidRPr="00F43083" w14:paraId="3519B90B"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01393D6" w14:textId="77777777" w:rsidR="00334353" w:rsidRPr="00F43083" w:rsidRDefault="00334353" w:rsidP="00334353">
            <w:pPr>
              <w:pStyle w:val="TAC"/>
              <w:rPr>
                <w:szCs w:val="18"/>
              </w:rPr>
            </w:pPr>
            <w:r w:rsidRPr="00F43083">
              <w:rPr>
                <w:szCs w:val="18"/>
              </w:rPr>
              <w:t>CA_n1A-n258F</w:t>
            </w:r>
          </w:p>
        </w:tc>
        <w:tc>
          <w:tcPr>
            <w:tcW w:w="1668" w:type="dxa"/>
            <w:gridSpan w:val="3"/>
            <w:tcBorders>
              <w:top w:val="nil"/>
              <w:left w:val="single" w:sz="4" w:space="0" w:color="auto"/>
              <w:bottom w:val="nil"/>
              <w:right w:val="single" w:sz="4" w:space="0" w:color="auto"/>
            </w:tcBorders>
            <w:shd w:val="clear" w:color="auto" w:fill="auto"/>
          </w:tcPr>
          <w:p w14:paraId="4A1B4C10"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1441DB0E"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3D7D686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F19FED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3537C3D"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4D21815"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AF2DB6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1D90A3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E68BDC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344B20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D6E1BA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275AC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4D1D22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078819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A10E3C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500678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B8F512D"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429DD3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959625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6DC97D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7B9D97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FD87336"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DC8B54F" w14:textId="77777777" w:rsidR="00334353" w:rsidRPr="00F43083" w:rsidRDefault="00334353" w:rsidP="00334353">
            <w:pPr>
              <w:pStyle w:val="TAC"/>
              <w:rPr>
                <w:szCs w:val="18"/>
                <w:lang w:eastAsia="zh-CN"/>
              </w:rPr>
            </w:pPr>
            <w:r w:rsidRPr="00F43083">
              <w:rPr>
                <w:szCs w:val="18"/>
              </w:rPr>
              <w:t>CA_n258F</w:t>
            </w:r>
          </w:p>
        </w:tc>
        <w:tc>
          <w:tcPr>
            <w:tcW w:w="1339" w:type="dxa"/>
            <w:gridSpan w:val="3"/>
            <w:tcBorders>
              <w:top w:val="nil"/>
              <w:left w:val="single" w:sz="4" w:space="0" w:color="auto"/>
              <w:bottom w:val="single" w:sz="4" w:space="0" w:color="auto"/>
              <w:right w:val="single" w:sz="4" w:space="0" w:color="auto"/>
            </w:tcBorders>
            <w:shd w:val="clear" w:color="auto" w:fill="auto"/>
          </w:tcPr>
          <w:p w14:paraId="47E0779B" w14:textId="77777777" w:rsidR="00334353" w:rsidRPr="00F43083" w:rsidRDefault="00334353" w:rsidP="00334353">
            <w:pPr>
              <w:pStyle w:val="TAC"/>
              <w:rPr>
                <w:szCs w:val="18"/>
                <w:lang w:eastAsia="zh-CN"/>
              </w:rPr>
            </w:pPr>
          </w:p>
        </w:tc>
      </w:tr>
      <w:tr w:rsidR="00334353" w:rsidRPr="00F43083" w14:paraId="376E41E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51E155E" w14:textId="77777777" w:rsidR="00334353" w:rsidRPr="00F43083" w:rsidRDefault="00334353" w:rsidP="00334353">
            <w:pPr>
              <w:pStyle w:val="TAC"/>
              <w:rPr>
                <w:szCs w:val="18"/>
              </w:rPr>
            </w:pPr>
            <w:r w:rsidRPr="00F43083">
              <w:rPr>
                <w:szCs w:val="18"/>
              </w:rPr>
              <w:t>CA_n1A-n258G</w:t>
            </w:r>
          </w:p>
        </w:tc>
        <w:tc>
          <w:tcPr>
            <w:tcW w:w="1668" w:type="dxa"/>
            <w:gridSpan w:val="3"/>
            <w:tcBorders>
              <w:top w:val="nil"/>
              <w:left w:val="single" w:sz="4" w:space="0" w:color="auto"/>
              <w:bottom w:val="nil"/>
              <w:right w:val="single" w:sz="4" w:space="0" w:color="auto"/>
            </w:tcBorders>
            <w:shd w:val="clear" w:color="auto" w:fill="auto"/>
          </w:tcPr>
          <w:p w14:paraId="2E26A3B9"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1B63AB41"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59AD952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3410B3B"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158CA80"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65D51E9"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51C477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8ED6DD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79B253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5EEDE6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7D818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81F686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F48A9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766B0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8F5862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E29258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B91297F"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AF1C06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5C934A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E1F2C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62BDCA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BBC4E55"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215C2AF" w14:textId="77777777" w:rsidR="00334353" w:rsidRPr="00F43083" w:rsidRDefault="00334353" w:rsidP="00334353">
            <w:pPr>
              <w:pStyle w:val="TAC"/>
              <w:rPr>
                <w:szCs w:val="18"/>
                <w:lang w:eastAsia="zh-CN"/>
              </w:rPr>
            </w:pPr>
            <w:r w:rsidRPr="00F43083">
              <w:rPr>
                <w:szCs w:val="18"/>
              </w:rPr>
              <w:t>CA_n258G</w:t>
            </w:r>
          </w:p>
        </w:tc>
        <w:tc>
          <w:tcPr>
            <w:tcW w:w="1339" w:type="dxa"/>
            <w:gridSpan w:val="3"/>
            <w:tcBorders>
              <w:top w:val="nil"/>
              <w:left w:val="single" w:sz="4" w:space="0" w:color="auto"/>
              <w:bottom w:val="single" w:sz="4" w:space="0" w:color="auto"/>
              <w:right w:val="single" w:sz="4" w:space="0" w:color="auto"/>
            </w:tcBorders>
            <w:shd w:val="clear" w:color="auto" w:fill="auto"/>
          </w:tcPr>
          <w:p w14:paraId="37DA8911" w14:textId="77777777" w:rsidR="00334353" w:rsidRPr="00F43083" w:rsidRDefault="00334353" w:rsidP="00334353">
            <w:pPr>
              <w:pStyle w:val="TAC"/>
              <w:rPr>
                <w:szCs w:val="18"/>
                <w:lang w:eastAsia="zh-CN"/>
              </w:rPr>
            </w:pPr>
          </w:p>
        </w:tc>
      </w:tr>
      <w:tr w:rsidR="00334353" w:rsidRPr="00F43083" w14:paraId="3DCEC33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2F6D972" w14:textId="77777777" w:rsidR="00334353" w:rsidRPr="00F43083" w:rsidRDefault="00334353" w:rsidP="00334353">
            <w:pPr>
              <w:pStyle w:val="TAC"/>
              <w:rPr>
                <w:szCs w:val="18"/>
              </w:rPr>
            </w:pPr>
            <w:r w:rsidRPr="00F43083">
              <w:rPr>
                <w:szCs w:val="18"/>
              </w:rPr>
              <w:t>CA_n1A-n258H</w:t>
            </w:r>
          </w:p>
        </w:tc>
        <w:tc>
          <w:tcPr>
            <w:tcW w:w="1668" w:type="dxa"/>
            <w:gridSpan w:val="3"/>
            <w:tcBorders>
              <w:top w:val="nil"/>
              <w:left w:val="single" w:sz="4" w:space="0" w:color="auto"/>
              <w:bottom w:val="nil"/>
              <w:right w:val="single" w:sz="4" w:space="0" w:color="auto"/>
            </w:tcBorders>
            <w:shd w:val="clear" w:color="auto" w:fill="auto"/>
          </w:tcPr>
          <w:p w14:paraId="7300A2E8"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7A769CD5"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336B8FA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0724E9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C3D9952"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22FCDE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EFB258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3DAB91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8FC023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6EE0E23"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5A12ED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38F4EB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CC97E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ED552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5E9D01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5E1622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27FD49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D0BEEA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B8A6B4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023492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4BA3DE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7E58D81"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5C724562" w14:textId="77777777" w:rsidR="00334353" w:rsidRPr="00F43083" w:rsidRDefault="00334353" w:rsidP="00334353">
            <w:pPr>
              <w:pStyle w:val="TAC"/>
              <w:rPr>
                <w:szCs w:val="18"/>
                <w:lang w:eastAsia="zh-CN"/>
              </w:rPr>
            </w:pPr>
            <w:r w:rsidRPr="00F43083">
              <w:rPr>
                <w:szCs w:val="18"/>
              </w:rPr>
              <w:t>CA_n258H</w:t>
            </w:r>
          </w:p>
        </w:tc>
        <w:tc>
          <w:tcPr>
            <w:tcW w:w="1339" w:type="dxa"/>
            <w:gridSpan w:val="3"/>
            <w:tcBorders>
              <w:top w:val="nil"/>
              <w:left w:val="single" w:sz="4" w:space="0" w:color="auto"/>
              <w:bottom w:val="single" w:sz="4" w:space="0" w:color="auto"/>
              <w:right w:val="single" w:sz="4" w:space="0" w:color="auto"/>
            </w:tcBorders>
            <w:shd w:val="clear" w:color="auto" w:fill="auto"/>
          </w:tcPr>
          <w:p w14:paraId="26DCB14C" w14:textId="77777777" w:rsidR="00334353" w:rsidRPr="00F43083" w:rsidRDefault="00334353" w:rsidP="00334353">
            <w:pPr>
              <w:pStyle w:val="TAC"/>
              <w:rPr>
                <w:szCs w:val="18"/>
                <w:lang w:eastAsia="zh-CN"/>
              </w:rPr>
            </w:pPr>
          </w:p>
        </w:tc>
      </w:tr>
      <w:tr w:rsidR="00334353" w:rsidRPr="00F43083" w14:paraId="7678F5F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8426541" w14:textId="77777777" w:rsidR="00334353" w:rsidRPr="00F43083" w:rsidRDefault="00334353" w:rsidP="00334353">
            <w:pPr>
              <w:pStyle w:val="TAC"/>
              <w:rPr>
                <w:szCs w:val="18"/>
              </w:rPr>
            </w:pPr>
            <w:r w:rsidRPr="00F43083">
              <w:rPr>
                <w:szCs w:val="18"/>
              </w:rPr>
              <w:t>CA_n1A-n258I</w:t>
            </w:r>
          </w:p>
        </w:tc>
        <w:tc>
          <w:tcPr>
            <w:tcW w:w="1668" w:type="dxa"/>
            <w:gridSpan w:val="3"/>
            <w:tcBorders>
              <w:top w:val="nil"/>
              <w:left w:val="single" w:sz="4" w:space="0" w:color="auto"/>
              <w:bottom w:val="nil"/>
              <w:right w:val="single" w:sz="4" w:space="0" w:color="auto"/>
            </w:tcBorders>
            <w:shd w:val="clear" w:color="auto" w:fill="auto"/>
          </w:tcPr>
          <w:p w14:paraId="763315CC"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20D8333D"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2132760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7E63C8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6AD3FB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F732C0B"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06DA1E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8E8D0C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69EC63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427732D"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87A6E4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E44C1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048DD9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69907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AD72DC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C04BEC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D183092"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40C49D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F36C8D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982296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7A3DE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9A50A8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B91A773" w14:textId="77777777" w:rsidR="00334353" w:rsidRPr="00F43083" w:rsidRDefault="00334353" w:rsidP="00334353">
            <w:pPr>
              <w:pStyle w:val="TAC"/>
              <w:rPr>
                <w:szCs w:val="18"/>
                <w:lang w:eastAsia="zh-CN"/>
              </w:rPr>
            </w:pPr>
            <w:r w:rsidRPr="00F43083">
              <w:rPr>
                <w:szCs w:val="18"/>
              </w:rPr>
              <w:t>CA_n258I</w:t>
            </w:r>
          </w:p>
        </w:tc>
        <w:tc>
          <w:tcPr>
            <w:tcW w:w="1339" w:type="dxa"/>
            <w:gridSpan w:val="3"/>
            <w:tcBorders>
              <w:top w:val="nil"/>
              <w:left w:val="single" w:sz="4" w:space="0" w:color="auto"/>
              <w:bottom w:val="single" w:sz="4" w:space="0" w:color="auto"/>
              <w:right w:val="single" w:sz="4" w:space="0" w:color="auto"/>
            </w:tcBorders>
            <w:shd w:val="clear" w:color="auto" w:fill="auto"/>
          </w:tcPr>
          <w:p w14:paraId="6DD1A869" w14:textId="77777777" w:rsidR="00334353" w:rsidRPr="00F43083" w:rsidRDefault="00334353" w:rsidP="00334353">
            <w:pPr>
              <w:pStyle w:val="TAC"/>
              <w:rPr>
                <w:szCs w:val="18"/>
                <w:lang w:eastAsia="zh-CN"/>
              </w:rPr>
            </w:pPr>
          </w:p>
        </w:tc>
      </w:tr>
      <w:tr w:rsidR="00334353" w:rsidRPr="00F43083" w14:paraId="212A397A"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3C3D453" w14:textId="77777777" w:rsidR="00334353" w:rsidRPr="00F43083" w:rsidRDefault="00334353" w:rsidP="00334353">
            <w:pPr>
              <w:pStyle w:val="TAC"/>
              <w:rPr>
                <w:szCs w:val="18"/>
              </w:rPr>
            </w:pPr>
            <w:r w:rsidRPr="00F43083">
              <w:rPr>
                <w:szCs w:val="18"/>
              </w:rPr>
              <w:t>CA_n1A-n258J</w:t>
            </w:r>
          </w:p>
        </w:tc>
        <w:tc>
          <w:tcPr>
            <w:tcW w:w="1668" w:type="dxa"/>
            <w:gridSpan w:val="3"/>
            <w:tcBorders>
              <w:top w:val="nil"/>
              <w:left w:val="single" w:sz="4" w:space="0" w:color="auto"/>
              <w:bottom w:val="nil"/>
              <w:right w:val="single" w:sz="4" w:space="0" w:color="auto"/>
            </w:tcBorders>
            <w:shd w:val="clear" w:color="auto" w:fill="auto"/>
          </w:tcPr>
          <w:p w14:paraId="5AB51D10"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7128CF64"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45A934B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7579D29"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734D11C"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047073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FEDE13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3E4DE7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E36F73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DB5A76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CE418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963AA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F557F7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0723A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2EEFB4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52AD58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74F0DE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ED58A5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BB4EB5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BEBC46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EDB71E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3AD5866"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3C2524B6" w14:textId="77777777" w:rsidR="00334353" w:rsidRPr="00F43083" w:rsidRDefault="00334353" w:rsidP="00334353">
            <w:pPr>
              <w:pStyle w:val="TAC"/>
              <w:rPr>
                <w:szCs w:val="18"/>
                <w:lang w:eastAsia="zh-CN"/>
              </w:rPr>
            </w:pPr>
            <w:r w:rsidRPr="00F43083">
              <w:rPr>
                <w:szCs w:val="18"/>
              </w:rPr>
              <w:t>CA_n258J</w:t>
            </w:r>
          </w:p>
        </w:tc>
        <w:tc>
          <w:tcPr>
            <w:tcW w:w="1339" w:type="dxa"/>
            <w:gridSpan w:val="3"/>
            <w:tcBorders>
              <w:top w:val="nil"/>
              <w:left w:val="single" w:sz="4" w:space="0" w:color="auto"/>
              <w:bottom w:val="single" w:sz="4" w:space="0" w:color="auto"/>
              <w:right w:val="single" w:sz="4" w:space="0" w:color="auto"/>
            </w:tcBorders>
            <w:shd w:val="clear" w:color="auto" w:fill="auto"/>
          </w:tcPr>
          <w:p w14:paraId="77FE23EB" w14:textId="77777777" w:rsidR="00334353" w:rsidRPr="00F43083" w:rsidRDefault="00334353" w:rsidP="00334353">
            <w:pPr>
              <w:pStyle w:val="TAC"/>
              <w:rPr>
                <w:szCs w:val="18"/>
                <w:lang w:eastAsia="zh-CN"/>
              </w:rPr>
            </w:pPr>
          </w:p>
        </w:tc>
      </w:tr>
      <w:tr w:rsidR="00334353" w:rsidRPr="00F43083" w14:paraId="2DADDEC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6B5B4A3" w14:textId="77777777" w:rsidR="00334353" w:rsidRPr="00F43083" w:rsidRDefault="00334353" w:rsidP="00334353">
            <w:pPr>
              <w:pStyle w:val="TAC"/>
              <w:rPr>
                <w:szCs w:val="18"/>
              </w:rPr>
            </w:pPr>
            <w:r w:rsidRPr="00F43083">
              <w:rPr>
                <w:szCs w:val="18"/>
              </w:rPr>
              <w:t>CA_n1A-n258K</w:t>
            </w:r>
          </w:p>
        </w:tc>
        <w:tc>
          <w:tcPr>
            <w:tcW w:w="1668" w:type="dxa"/>
            <w:gridSpan w:val="3"/>
            <w:tcBorders>
              <w:top w:val="nil"/>
              <w:left w:val="single" w:sz="4" w:space="0" w:color="auto"/>
              <w:bottom w:val="nil"/>
              <w:right w:val="single" w:sz="4" w:space="0" w:color="auto"/>
            </w:tcBorders>
            <w:shd w:val="clear" w:color="auto" w:fill="auto"/>
          </w:tcPr>
          <w:p w14:paraId="53DF9C11"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4473239F"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102A76B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819DA5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2D95555"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6AB53AE"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5B5FDB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1D36EE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753A0A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E476B6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4F1345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722EE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7EDF7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508A6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5D9D8D9"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160D16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A4F1F36"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86D219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09859D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47E14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A9AB6CA"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C63343C"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4D7ABE7" w14:textId="77777777" w:rsidR="00334353" w:rsidRPr="00F43083" w:rsidRDefault="00334353" w:rsidP="00334353">
            <w:pPr>
              <w:pStyle w:val="TAC"/>
              <w:rPr>
                <w:szCs w:val="18"/>
                <w:lang w:eastAsia="zh-CN"/>
              </w:rPr>
            </w:pPr>
            <w:r w:rsidRPr="00F43083">
              <w:rPr>
                <w:szCs w:val="18"/>
              </w:rPr>
              <w:t>CA_n258K</w:t>
            </w:r>
          </w:p>
        </w:tc>
        <w:tc>
          <w:tcPr>
            <w:tcW w:w="1339" w:type="dxa"/>
            <w:gridSpan w:val="3"/>
            <w:tcBorders>
              <w:top w:val="nil"/>
              <w:left w:val="single" w:sz="4" w:space="0" w:color="auto"/>
              <w:bottom w:val="single" w:sz="4" w:space="0" w:color="auto"/>
              <w:right w:val="single" w:sz="4" w:space="0" w:color="auto"/>
            </w:tcBorders>
            <w:shd w:val="clear" w:color="auto" w:fill="auto"/>
          </w:tcPr>
          <w:p w14:paraId="20EA890C" w14:textId="77777777" w:rsidR="00334353" w:rsidRPr="00F43083" w:rsidRDefault="00334353" w:rsidP="00334353">
            <w:pPr>
              <w:pStyle w:val="TAC"/>
              <w:rPr>
                <w:szCs w:val="18"/>
                <w:lang w:eastAsia="zh-CN"/>
              </w:rPr>
            </w:pPr>
          </w:p>
        </w:tc>
      </w:tr>
      <w:tr w:rsidR="00334353" w:rsidRPr="00F43083" w14:paraId="1D1188B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FBA7334" w14:textId="77777777" w:rsidR="00334353" w:rsidRPr="00F43083" w:rsidRDefault="00334353" w:rsidP="00334353">
            <w:pPr>
              <w:pStyle w:val="TAC"/>
              <w:rPr>
                <w:szCs w:val="18"/>
              </w:rPr>
            </w:pPr>
            <w:r w:rsidRPr="00F43083">
              <w:rPr>
                <w:szCs w:val="18"/>
              </w:rPr>
              <w:t>CA_n1A-n258L</w:t>
            </w:r>
          </w:p>
        </w:tc>
        <w:tc>
          <w:tcPr>
            <w:tcW w:w="1668" w:type="dxa"/>
            <w:gridSpan w:val="3"/>
            <w:tcBorders>
              <w:top w:val="nil"/>
              <w:left w:val="single" w:sz="4" w:space="0" w:color="auto"/>
              <w:bottom w:val="nil"/>
              <w:right w:val="single" w:sz="4" w:space="0" w:color="auto"/>
            </w:tcBorders>
            <w:shd w:val="clear" w:color="auto" w:fill="auto"/>
          </w:tcPr>
          <w:p w14:paraId="3EE26849"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0EC77C8F"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16022AB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C2E04EC"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C7FCC6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DD0FF82"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5E6D64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3B7102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0F4528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80F107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4F8402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C239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358C5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55016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524920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7040CA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16686B0"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549D8D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D72E2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4B622E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A64E22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B442EBC"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1C1A9DA" w14:textId="77777777" w:rsidR="00334353" w:rsidRPr="00F43083" w:rsidRDefault="00334353" w:rsidP="00334353">
            <w:pPr>
              <w:pStyle w:val="TAC"/>
              <w:rPr>
                <w:szCs w:val="18"/>
                <w:lang w:eastAsia="zh-CN"/>
              </w:rPr>
            </w:pPr>
            <w:r w:rsidRPr="00F43083">
              <w:rPr>
                <w:szCs w:val="18"/>
              </w:rPr>
              <w:t>CA_n258L</w:t>
            </w:r>
          </w:p>
        </w:tc>
        <w:tc>
          <w:tcPr>
            <w:tcW w:w="1339" w:type="dxa"/>
            <w:gridSpan w:val="3"/>
            <w:tcBorders>
              <w:top w:val="nil"/>
              <w:left w:val="single" w:sz="4" w:space="0" w:color="auto"/>
              <w:bottom w:val="single" w:sz="4" w:space="0" w:color="auto"/>
              <w:right w:val="single" w:sz="4" w:space="0" w:color="auto"/>
            </w:tcBorders>
            <w:shd w:val="clear" w:color="auto" w:fill="auto"/>
          </w:tcPr>
          <w:p w14:paraId="2D9DFBF2" w14:textId="77777777" w:rsidR="00334353" w:rsidRPr="00F43083" w:rsidRDefault="00334353" w:rsidP="00334353">
            <w:pPr>
              <w:pStyle w:val="TAC"/>
              <w:rPr>
                <w:szCs w:val="18"/>
                <w:lang w:eastAsia="zh-CN"/>
              </w:rPr>
            </w:pPr>
          </w:p>
        </w:tc>
      </w:tr>
      <w:tr w:rsidR="00334353" w:rsidRPr="00F43083" w14:paraId="3037C79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A138E8C" w14:textId="77777777" w:rsidR="00334353" w:rsidRPr="00F43083" w:rsidRDefault="00334353" w:rsidP="00334353">
            <w:pPr>
              <w:pStyle w:val="TAC"/>
              <w:rPr>
                <w:szCs w:val="18"/>
              </w:rPr>
            </w:pPr>
            <w:r w:rsidRPr="00F43083">
              <w:rPr>
                <w:szCs w:val="18"/>
              </w:rPr>
              <w:t>CA_n1A-n258M</w:t>
            </w:r>
          </w:p>
        </w:tc>
        <w:tc>
          <w:tcPr>
            <w:tcW w:w="1668" w:type="dxa"/>
            <w:gridSpan w:val="3"/>
            <w:tcBorders>
              <w:top w:val="nil"/>
              <w:left w:val="single" w:sz="4" w:space="0" w:color="auto"/>
              <w:bottom w:val="nil"/>
              <w:right w:val="single" w:sz="4" w:space="0" w:color="auto"/>
            </w:tcBorders>
            <w:shd w:val="clear" w:color="auto" w:fill="auto"/>
          </w:tcPr>
          <w:p w14:paraId="5B508A04" w14:textId="77777777" w:rsidR="00334353" w:rsidRPr="00F43083" w:rsidRDefault="00334353" w:rsidP="00334353">
            <w:pPr>
              <w:pStyle w:val="TAC"/>
              <w:rPr>
                <w:szCs w:val="18"/>
              </w:rPr>
            </w:pPr>
            <w:r w:rsidRPr="00F43083">
              <w:rPr>
                <w:szCs w:val="18"/>
              </w:rPr>
              <w:t>CA_n1A-n258A</w:t>
            </w:r>
          </w:p>
        </w:tc>
        <w:tc>
          <w:tcPr>
            <w:tcW w:w="729" w:type="dxa"/>
            <w:gridSpan w:val="4"/>
            <w:tcBorders>
              <w:left w:val="single" w:sz="4" w:space="0" w:color="auto"/>
              <w:bottom w:val="single" w:sz="4" w:space="0" w:color="auto"/>
              <w:right w:val="single" w:sz="4" w:space="0" w:color="auto"/>
            </w:tcBorders>
          </w:tcPr>
          <w:p w14:paraId="3BCBB0B7" w14:textId="77777777" w:rsidR="00334353" w:rsidRPr="00F43083" w:rsidRDefault="00334353" w:rsidP="00334353">
            <w:pPr>
              <w:pStyle w:val="TAC"/>
              <w:rPr>
                <w:szCs w:val="18"/>
                <w:lang w:eastAsia="zh-CN"/>
              </w:rPr>
            </w:pPr>
            <w:r w:rsidRPr="00F43083">
              <w:rPr>
                <w:szCs w:val="18"/>
              </w:rPr>
              <w:t>n1</w:t>
            </w:r>
          </w:p>
        </w:tc>
        <w:tc>
          <w:tcPr>
            <w:tcW w:w="673" w:type="dxa"/>
            <w:gridSpan w:val="5"/>
            <w:tcBorders>
              <w:top w:val="single" w:sz="4" w:space="0" w:color="auto"/>
              <w:left w:val="single" w:sz="4" w:space="0" w:color="auto"/>
              <w:bottom w:val="single" w:sz="4" w:space="0" w:color="auto"/>
              <w:right w:val="single" w:sz="4" w:space="0" w:color="auto"/>
            </w:tcBorders>
          </w:tcPr>
          <w:p w14:paraId="1047409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88587B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5B56847"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B6E46FB"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0A5E73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7A3451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D9ECB6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FEE7A9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AE2184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CAF7D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930A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FF67D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B3EA52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D52960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4530BC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0F7745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46539C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6EFA67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2D32A8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A13F4E8"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AA73D06" w14:textId="77777777" w:rsidR="00334353" w:rsidRPr="00F43083" w:rsidRDefault="00334353" w:rsidP="00334353">
            <w:pPr>
              <w:pStyle w:val="TAC"/>
              <w:rPr>
                <w:szCs w:val="18"/>
                <w:lang w:eastAsia="zh-CN"/>
              </w:rPr>
            </w:pPr>
            <w:r w:rsidRPr="00F43083">
              <w:rPr>
                <w:szCs w:val="18"/>
              </w:rPr>
              <w:t>CA_n258M</w:t>
            </w:r>
          </w:p>
        </w:tc>
        <w:tc>
          <w:tcPr>
            <w:tcW w:w="1339" w:type="dxa"/>
            <w:gridSpan w:val="3"/>
            <w:tcBorders>
              <w:top w:val="nil"/>
              <w:left w:val="single" w:sz="4" w:space="0" w:color="auto"/>
              <w:bottom w:val="single" w:sz="4" w:space="0" w:color="auto"/>
              <w:right w:val="single" w:sz="4" w:space="0" w:color="auto"/>
            </w:tcBorders>
            <w:shd w:val="clear" w:color="auto" w:fill="auto"/>
          </w:tcPr>
          <w:p w14:paraId="7CDCF9B9" w14:textId="77777777" w:rsidR="00334353" w:rsidRPr="00F43083" w:rsidRDefault="00334353" w:rsidP="00334353">
            <w:pPr>
              <w:pStyle w:val="TAC"/>
              <w:rPr>
                <w:szCs w:val="18"/>
                <w:lang w:eastAsia="zh-CN"/>
              </w:rPr>
            </w:pPr>
          </w:p>
        </w:tc>
      </w:tr>
      <w:tr w:rsidR="00334353" w:rsidRPr="00F43083" w14:paraId="022D07E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A67303B" w14:textId="77777777" w:rsidR="00334353" w:rsidRPr="00F43083" w:rsidRDefault="00334353" w:rsidP="00334353">
            <w:pPr>
              <w:pStyle w:val="TAC"/>
              <w:rPr>
                <w:szCs w:val="18"/>
              </w:rPr>
            </w:pPr>
            <w:r w:rsidRPr="00F43083">
              <w:rPr>
                <w:rFonts w:eastAsia="Yu Mincho" w:cs="Arial"/>
                <w:szCs w:val="18"/>
                <w:lang w:eastAsia="ja-JP"/>
              </w:rPr>
              <w:t>CA_n2A-n260A</w:t>
            </w:r>
          </w:p>
        </w:tc>
        <w:tc>
          <w:tcPr>
            <w:tcW w:w="1668" w:type="dxa"/>
            <w:gridSpan w:val="3"/>
            <w:tcBorders>
              <w:top w:val="nil"/>
              <w:left w:val="single" w:sz="4" w:space="0" w:color="auto"/>
              <w:bottom w:val="nil"/>
              <w:right w:val="single" w:sz="4" w:space="0" w:color="auto"/>
            </w:tcBorders>
            <w:shd w:val="clear" w:color="auto" w:fill="auto"/>
          </w:tcPr>
          <w:p w14:paraId="63B24191" w14:textId="77777777" w:rsidR="00334353" w:rsidRPr="00F43083" w:rsidRDefault="00334353" w:rsidP="00334353">
            <w:pPr>
              <w:pStyle w:val="TAC"/>
              <w:rPr>
                <w:szCs w:val="18"/>
              </w:rPr>
            </w:pPr>
            <w:r w:rsidRPr="00F43083">
              <w:rPr>
                <w:rFonts w:eastAsia="Yu Mincho" w:cs="Arial"/>
                <w:szCs w:val="18"/>
                <w:lang w:eastAsia="ja-JP"/>
              </w:rPr>
              <w:t>CA_n2A-n260A</w:t>
            </w:r>
          </w:p>
        </w:tc>
        <w:tc>
          <w:tcPr>
            <w:tcW w:w="729" w:type="dxa"/>
            <w:gridSpan w:val="4"/>
            <w:tcBorders>
              <w:left w:val="single" w:sz="4" w:space="0" w:color="auto"/>
              <w:bottom w:val="single" w:sz="4" w:space="0" w:color="auto"/>
              <w:right w:val="single" w:sz="4" w:space="0" w:color="auto"/>
            </w:tcBorders>
          </w:tcPr>
          <w:p w14:paraId="790D6173"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11606D2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B47DB5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EB75E1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BA19A5B"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1AB748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9A1D5A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08F330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0A4691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E601B9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10B08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50F7F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46BA0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85B171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993012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79F85BC"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DDA7E5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3DA670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494E2E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D1F51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7B53CAA"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0EE52B8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8C30DB2"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3DF1159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4D731D4"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2E9F6D4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5301FC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23FC6C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3B862BB"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3B0758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9899F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57C39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F670E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6566F64"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CFC1397"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D884D8A"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31137E20" w14:textId="77777777" w:rsidR="00334353" w:rsidRPr="00F43083" w:rsidRDefault="00334353" w:rsidP="00334353">
            <w:pPr>
              <w:pStyle w:val="TAC"/>
              <w:rPr>
                <w:szCs w:val="18"/>
                <w:lang w:eastAsia="zh-CN"/>
              </w:rPr>
            </w:pPr>
          </w:p>
        </w:tc>
      </w:tr>
      <w:tr w:rsidR="00334353" w:rsidRPr="00F43083" w14:paraId="51E9E99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CAFED87" w14:textId="77777777" w:rsidR="00334353" w:rsidRPr="00F43083" w:rsidRDefault="00334353" w:rsidP="00334353">
            <w:pPr>
              <w:pStyle w:val="TAC"/>
              <w:rPr>
                <w:szCs w:val="18"/>
              </w:rPr>
            </w:pPr>
            <w:r w:rsidRPr="00F43083">
              <w:rPr>
                <w:rFonts w:eastAsia="Yu Mincho" w:cs="Arial"/>
                <w:szCs w:val="18"/>
                <w:lang w:eastAsia="ja-JP"/>
              </w:rPr>
              <w:t>CA_n2A-n260G</w:t>
            </w:r>
          </w:p>
        </w:tc>
        <w:tc>
          <w:tcPr>
            <w:tcW w:w="1668" w:type="dxa"/>
            <w:gridSpan w:val="3"/>
            <w:tcBorders>
              <w:top w:val="nil"/>
              <w:left w:val="single" w:sz="4" w:space="0" w:color="auto"/>
              <w:bottom w:val="nil"/>
              <w:right w:val="single" w:sz="4" w:space="0" w:color="auto"/>
            </w:tcBorders>
            <w:shd w:val="clear" w:color="auto" w:fill="auto"/>
          </w:tcPr>
          <w:p w14:paraId="043860C3"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CA_n2A-n260A</w:t>
            </w:r>
          </w:p>
          <w:p w14:paraId="01E4D11D" w14:textId="77777777" w:rsidR="00334353" w:rsidRPr="00F43083" w:rsidRDefault="00334353" w:rsidP="00334353">
            <w:pPr>
              <w:pStyle w:val="TAC"/>
              <w:rPr>
                <w:szCs w:val="18"/>
              </w:rPr>
            </w:pPr>
            <w:r w:rsidRPr="00F43083">
              <w:rPr>
                <w:rFonts w:eastAsia="Yu Mincho" w:cs="Arial"/>
                <w:szCs w:val="18"/>
                <w:lang w:eastAsia="ja-JP"/>
              </w:rPr>
              <w:t>CA_n2A-n260G</w:t>
            </w:r>
          </w:p>
        </w:tc>
        <w:tc>
          <w:tcPr>
            <w:tcW w:w="729" w:type="dxa"/>
            <w:gridSpan w:val="4"/>
            <w:tcBorders>
              <w:left w:val="single" w:sz="4" w:space="0" w:color="auto"/>
              <w:bottom w:val="single" w:sz="4" w:space="0" w:color="auto"/>
              <w:right w:val="single" w:sz="4" w:space="0" w:color="auto"/>
            </w:tcBorders>
          </w:tcPr>
          <w:p w14:paraId="423708D2"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545A3E7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51BA52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09C03B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C484E70"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CF6044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50F706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C584AB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236BE3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2C5AA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9EE9F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81DF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7A455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6C344C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C32008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54AEF0A"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6C1551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84706D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5B3DD7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044D9C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C6296AE"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D3B7BAF" w14:textId="77777777" w:rsidR="00334353" w:rsidRPr="00F43083" w:rsidRDefault="00334353" w:rsidP="00334353">
            <w:pPr>
              <w:pStyle w:val="TAC"/>
              <w:rPr>
                <w:szCs w:val="18"/>
                <w:lang w:eastAsia="zh-CN"/>
              </w:rPr>
            </w:pPr>
            <w:r w:rsidRPr="00F43083">
              <w:rPr>
                <w:rFonts w:cs="Arial"/>
                <w:szCs w:val="18"/>
                <w:lang w:eastAsia="ja-JP"/>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7E04C6AE" w14:textId="77777777" w:rsidR="00334353" w:rsidRPr="00F43083" w:rsidRDefault="00334353" w:rsidP="00334353">
            <w:pPr>
              <w:pStyle w:val="TAC"/>
              <w:rPr>
                <w:szCs w:val="18"/>
                <w:lang w:eastAsia="zh-CN"/>
              </w:rPr>
            </w:pPr>
          </w:p>
        </w:tc>
      </w:tr>
      <w:tr w:rsidR="00334353" w:rsidRPr="00F43083" w14:paraId="74F7961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7DD07F1" w14:textId="77777777" w:rsidR="00334353" w:rsidRPr="00F43083" w:rsidRDefault="00334353" w:rsidP="00334353">
            <w:pPr>
              <w:pStyle w:val="TAC"/>
              <w:rPr>
                <w:szCs w:val="18"/>
              </w:rPr>
            </w:pPr>
            <w:r w:rsidRPr="00F43083">
              <w:rPr>
                <w:rFonts w:eastAsia="Yu Mincho" w:cs="Arial"/>
                <w:szCs w:val="18"/>
                <w:lang w:eastAsia="ja-JP"/>
              </w:rPr>
              <w:t>CA_n2A-n260H</w:t>
            </w:r>
          </w:p>
        </w:tc>
        <w:tc>
          <w:tcPr>
            <w:tcW w:w="1668" w:type="dxa"/>
            <w:gridSpan w:val="3"/>
            <w:tcBorders>
              <w:top w:val="nil"/>
              <w:left w:val="single" w:sz="4" w:space="0" w:color="auto"/>
              <w:bottom w:val="nil"/>
              <w:right w:val="single" w:sz="4" w:space="0" w:color="auto"/>
            </w:tcBorders>
            <w:shd w:val="clear" w:color="auto" w:fill="auto"/>
          </w:tcPr>
          <w:p w14:paraId="75869319"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CA_n2A-n260A</w:t>
            </w:r>
          </w:p>
          <w:p w14:paraId="46C60B4F"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CA_n2A-n260G</w:t>
            </w:r>
          </w:p>
          <w:p w14:paraId="36ACBED3" w14:textId="77777777" w:rsidR="00334353" w:rsidRPr="00F43083" w:rsidRDefault="00334353" w:rsidP="00334353">
            <w:pPr>
              <w:pStyle w:val="TAC"/>
              <w:rPr>
                <w:szCs w:val="18"/>
              </w:rPr>
            </w:pPr>
            <w:r w:rsidRPr="00F43083">
              <w:rPr>
                <w:rFonts w:eastAsia="Yu Mincho" w:cs="Arial"/>
                <w:szCs w:val="18"/>
                <w:lang w:eastAsia="ja-JP"/>
              </w:rPr>
              <w:t>CA_n2A-n260H</w:t>
            </w:r>
          </w:p>
        </w:tc>
        <w:tc>
          <w:tcPr>
            <w:tcW w:w="729" w:type="dxa"/>
            <w:gridSpan w:val="4"/>
            <w:tcBorders>
              <w:left w:val="single" w:sz="4" w:space="0" w:color="auto"/>
              <w:bottom w:val="single" w:sz="4" w:space="0" w:color="auto"/>
              <w:right w:val="single" w:sz="4" w:space="0" w:color="auto"/>
            </w:tcBorders>
          </w:tcPr>
          <w:p w14:paraId="1C21786D"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B15A3E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83E62A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C5BC3A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76D20A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08B6C3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FC3F60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BC2B8F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83EEC0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0F235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029D0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A4E9AD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97E63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268260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0877DD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8F3436D"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76E7E7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BA1021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944F26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514265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110D2E5"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D77607F" w14:textId="77777777" w:rsidR="00334353" w:rsidRPr="00F43083" w:rsidRDefault="00334353" w:rsidP="00334353">
            <w:pPr>
              <w:pStyle w:val="TAC"/>
              <w:rPr>
                <w:szCs w:val="18"/>
                <w:lang w:eastAsia="zh-CN"/>
              </w:rPr>
            </w:pPr>
            <w:r w:rsidRPr="00F43083">
              <w:rPr>
                <w:rFonts w:cs="Arial"/>
                <w:szCs w:val="18"/>
                <w:lang w:eastAsia="ja-JP"/>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17BDE904" w14:textId="77777777" w:rsidR="00334353" w:rsidRPr="00F43083" w:rsidRDefault="00334353" w:rsidP="00334353">
            <w:pPr>
              <w:pStyle w:val="TAC"/>
              <w:rPr>
                <w:szCs w:val="18"/>
                <w:lang w:eastAsia="zh-CN"/>
              </w:rPr>
            </w:pPr>
          </w:p>
        </w:tc>
      </w:tr>
      <w:tr w:rsidR="00334353" w:rsidRPr="00F43083" w14:paraId="0F3A25C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ADAED33" w14:textId="77777777" w:rsidR="00334353" w:rsidRPr="00F43083" w:rsidRDefault="00334353" w:rsidP="00334353">
            <w:pPr>
              <w:pStyle w:val="TAC"/>
              <w:rPr>
                <w:szCs w:val="18"/>
              </w:rPr>
            </w:pPr>
            <w:r w:rsidRPr="00F43083">
              <w:rPr>
                <w:rFonts w:eastAsia="Yu Mincho" w:cs="Arial"/>
                <w:szCs w:val="18"/>
                <w:lang w:eastAsia="ja-JP"/>
              </w:rPr>
              <w:t>CA_n2A-n260I</w:t>
            </w:r>
          </w:p>
        </w:tc>
        <w:tc>
          <w:tcPr>
            <w:tcW w:w="1668" w:type="dxa"/>
            <w:gridSpan w:val="3"/>
            <w:tcBorders>
              <w:top w:val="nil"/>
              <w:left w:val="single" w:sz="4" w:space="0" w:color="auto"/>
              <w:bottom w:val="nil"/>
              <w:right w:val="single" w:sz="4" w:space="0" w:color="auto"/>
            </w:tcBorders>
            <w:shd w:val="clear" w:color="auto" w:fill="auto"/>
          </w:tcPr>
          <w:p w14:paraId="5BCA8F46"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CA_n2A-n260A</w:t>
            </w:r>
          </w:p>
          <w:p w14:paraId="04E750CB"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CA_n2A-n260G</w:t>
            </w:r>
          </w:p>
          <w:p w14:paraId="39131F7D"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CA_n2A-n260H</w:t>
            </w:r>
          </w:p>
          <w:p w14:paraId="2DABCA8A"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CA_n2A-n260I</w:t>
            </w:r>
          </w:p>
        </w:tc>
        <w:tc>
          <w:tcPr>
            <w:tcW w:w="729" w:type="dxa"/>
            <w:gridSpan w:val="4"/>
            <w:tcBorders>
              <w:left w:val="single" w:sz="4" w:space="0" w:color="auto"/>
              <w:bottom w:val="single" w:sz="4" w:space="0" w:color="auto"/>
              <w:right w:val="single" w:sz="4" w:space="0" w:color="auto"/>
            </w:tcBorders>
          </w:tcPr>
          <w:p w14:paraId="3285D897"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53D2E52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CAD1FB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8A7A66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2A85460"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EB9CA4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892ED9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7B1E99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F5A1121"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D4FF45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5D367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FE9DE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FBEB9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28945A3"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74152E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0158BAF"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59C7B7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73A33A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4C7318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8C509A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A0F0E53"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EA55FC5" w14:textId="77777777" w:rsidR="00334353" w:rsidRPr="00F43083" w:rsidRDefault="00334353" w:rsidP="00334353">
            <w:pPr>
              <w:pStyle w:val="TAC"/>
              <w:rPr>
                <w:szCs w:val="18"/>
                <w:lang w:eastAsia="zh-CN"/>
              </w:rPr>
            </w:pPr>
            <w:r w:rsidRPr="00F43083">
              <w:rPr>
                <w:szCs w:val="18"/>
                <w:lang w:eastAsia="ja-JP"/>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4957C555" w14:textId="77777777" w:rsidR="00334353" w:rsidRPr="00F43083" w:rsidRDefault="00334353" w:rsidP="00334353">
            <w:pPr>
              <w:pStyle w:val="TAC"/>
              <w:rPr>
                <w:szCs w:val="18"/>
                <w:lang w:eastAsia="zh-CN"/>
              </w:rPr>
            </w:pPr>
          </w:p>
        </w:tc>
      </w:tr>
      <w:tr w:rsidR="00334353" w:rsidRPr="00F43083" w14:paraId="50D7806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EDB9AF5" w14:textId="77777777" w:rsidR="00334353" w:rsidRPr="00F43083" w:rsidRDefault="00334353" w:rsidP="00334353">
            <w:pPr>
              <w:pStyle w:val="TAC"/>
              <w:rPr>
                <w:szCs w:val="18"/>
              </w:rPr>
            </w:pPr>
            <w:r w:rsidRPr="00F43083">
              <w:rPr>
                <w:rFonts w:eastAsia="Yu Mincho" w:cs="Arial"/>
                <w:szCs w:val="18"/>
                <w:lang w:eastAsia="ja-JP"/>
              </w:rPr>
              <w:t>CA_n2A-n260J</w:t>
            </w:r>
          </w:p>
        </w:tc>
        <w:tc>
          <w:tcPr>
            <w:tcW w:w="1668" w:type="dxa"/>
            <w:gridSpan w:val="3"/>
            <w:tcBorders>
              <w:top w:val="nil"/>
              <w:left w:val="single" w:sz="4" w:space="0" w:color="auto"/>
              <w:bottom w:val="nil"/>
              <w:right w:val="single" w:sz="4" w:space="0" w:color="auto"/>
            </w:tcBorders>
            <w:shd w:val="clear" w:color="auto" w:fill="auto"/>
          </w:tcPr>
          <w:p w14:paraId="69D458F5"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CA_n2A-n260A</w:t>
            </w:r>
          </w:p>
          <w:p w14:paraId="12659270"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CA_n2A-n260G</w:t>
            </w:r>
          </w:p>
          <w:p w14:paraId="5DAF8796"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CA_n2A-n260H</w:t>
            </w:r>
          </w:p>
          <w:p w14:paraId="31F16879" w14:textId="77777777" w:rsidR="00334353" w:rsidRPr="00F43083" w:rsidRDefault="00334353" w:rsidP="00334353">
            <w:pPr>
              <w:pStyle w:val="TAC"/>
              <w:rPr>
                <w:szCs w:val="18"/>
              </w:rPr>
            </w:pPr>
            <w:r w:rsidRPr="00F43083">
              <w:rPr>
                <w:rFonts w:eastAsia="Yu Mincho" w:cs="Arial"/>
                <w:szCs w:val="18"/>
                <w:lang w:eastAsia="ja-JP"/>
              </w:rPr>
              <w:t>CA_n2A-n260I</w:t>
            </w:r>
          </w:p>
        </w:tc>
        <w:tc>
          <w:tcPr>
            <w:tcW w:w="729" w:type="dxa"/>
            <w:gridSpan w:val="4"/>
            <w:tcBorders>
              <w:left w:val="single" w:sz="4" w:space="0" w:color="auto"/>
              <w:bottom w:val="single" w:sz="4" w:space="0" w:color="auto"/>
              <w:right w:val="single" w:sz="4" w:space="0" w:color="auto"/>
            </w:tcBorders>
          </w:tcPr>
          <w:p w14:paraId="1541C1C7"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16B39E4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3CBB900"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984F91C"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D55854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4E6FA6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C20A2F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B19F43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DBACB40"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2145E5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73443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0D807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06882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5A25D7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0E79C0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058B80B"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699442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DD1156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666B8A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DC6BD7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C5EDC70"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E3B9199" w14:textId="77777777" w:rsidR="00334353" w:rsidRPr="00F43083" w:rsidRDefault="00334353" w:rsidP="00334353">
            <w:pPr>
              <w:pStyle w:val="TAC"/>
              <w:rPr>
                <w:szCs w:val="18"/>
                <w:lang w:eastAsia="zh-CN"/>
              </w:rPr>
            </w:pPr>
            <w:r w:rsidRPr="00F43083">
              <w:rPr>
                <w:rFonts w:cs="Arial"/>
                <w:szCs w:val="18"/>
                <w:lang w:eastAsia="ja-JP"/>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5E4D7D69" w14:textId="77777777" w:rsidR="00334353" w:rsidRPr="00F43083" w:rsidRDefault="00334353" w:rsidP="00334353">
            <w:pPr>
              <w:pStyle w:val="TAC"/>
              <w:rPr>
                <w:szCs w:val="18"/>
                <w:lang w:eastAsia="zh-CN"/>
              </w:rPr>
            </w:pPr>
          </w:p>
        </w:tc>
      </w:tr>
      <w:tr w:rsidR="00334353" w:rsidRPr="00F43083" w14:paraId="0B49630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92E548D" w14:textId="77777777" w:rsidR="00334353" w:rsidRPr="00F43083" w:rsidRDefault="00334353" w:rsidP="00334353">
            <w:pPr>
              <w:pStyle w:val="TAC"/>
              <w:rPr>
                <w:szCs w:val="18"/>
              </w:rPr>
            </w:pPr>
            <w:r w:rsidRPr="00F43083">
              <w:rPr>
                <w:rFonts w:eastAsia="Yu Mincho" w:cs="Arial"/>
                <w:szCs w:val="18"/>
                <w:lang w:eastAsia="ja-JP"/>
              </w:rPr>
              <w:t>CA_n2A-n260K</w:t>
            </w:r>
          </w:p>
        </w:tc>
        <w:tc>
          <w:tcPr>
            <w:tcW w:w="1668" w:type="dxa"/>
            <w:gridSpan w:val="3"/>
            <w:tcBorders>
              <w:top w:val="nil"/>
              <w:left w:val="single" w:sz="4" w:space="0" w:color="auto"/>
              <w:bottom w:val="nil"/>
              <w:right w:val="single" w:sz="4" w:space="0" w:color="auto"/>
            </w:tcBorders>
            <w:shd w:val="clear" w:color="auto" w:fill="auto"/>
          </w:tcPr>
          <w:p w14:paraId="416E7A0B" w14:textId="77777777" w:rsidR="00334353" w:rsidRPr="00F43083" w:rsidRDefault="00334353" w:rsidP="00334353">
            <w:pPr>
              <w:pStyle w:val="TAC"/>
              <w:rPr>
                <w:rFonts w:eastAsia="Yu Mincho" w:cs="Arial"/>
                <w:szCs w:val="18"/>
              </w:rPr>
            </w:pPr>
            <w:r w:rsidRPr="00F43083">
              <w:rPr>
                <w:rFonts w:eastAsia="Yu Mincho" w:cs="Arial"/>
                <w:szCs w:val="18"/>
              </w:rPr>
              <w:t>CA_n2A-n260A</w:t>
            </w:r>
          </w:p>
          <w:p w14:paraId="464CC326" w14:textId="77777777" w:rsidR="00334353" w:rsidRPr="00F43083" w:rsidRDefault="00334353" w:rsidP="00334353">
            <w:pPr>
              <w:pStyle w:val="TAC"/>
              <w:rPr>
                <w:rFonts w:eastAsia="Yu Mincho" w:cs="Arial"/>
                <w:szCs w:val="18"/>
              </w:rPr>
            </w:pPr>
            <w:r w:rsidRPr="00F43083">
              <w:rPr>
                <w:rFonts w:eastAsia="Yu Mincho" w:cs="Arial"/>
                <w:szCs w:val="18"/>
              </w:rPr>
              <w:t>CA_n2A-n260G</w:t>
            </w:r>
          </w:p>
          <w:p w14:paraId="09E769C4" w14:textId="77777777" w:rsidR="00334353" w:rsidRPr="00F43083" w:rsidRDefault="00334353" w:rsidP="00334353">
            <w:pPr>
              <w:pStyle w:val="TAC"/>
              <w:rPr>
                <w:rFonts w:eastAsia="Yu Mincho" w:cs="Arial"/>
                <w:szCs w:val="18"/>
              </w:rPr>
            </w:pPr>
            <w:r w:rsidRPr="00F43083">
              <w:rPr>
                <w:rFonts w:eastAsia="Yu Mincho" w:cs="Arial"/>
                <w:szCs w:val="18"/>
              </w:rPr>
              <w:t>CA_n2A-n260H</w:t>
            </w:r>
          </w:p>
          <w:p w14:paraId="0DD13955" w14:textId="77777777" w:rsidR="00334353" w:rsidRPr="00F43083" w:rsidRDefault="00334353" w:rsidP="00334353">
            <w:pPr>
              <w:pStyle w:val="TAC"/>
              <w:rPr>
                <w:rFonts w:eastAsia="Yu Mincho" w:cs="Arial"/>
                <w:szCs w:val="18"/>
              </w:rPr>
            </w:pPr>
            <w:r w:rsidRPr="00F43083">
              <w:rPr>
                <w:rFonts w:eastAsia="Yu Mincho" w:cs="Arial"/>
                <w:szCs w:val="18"/>
              </w:rPr>
              <w:t>CA_n2A-n260I</w:t>
            </w:r>
          </w:p>
          <w:p w14:paraId="2E911D0A" w14:textId="77777777" w:rsidR="00334353" w:rsidRPr="00F43083" w:rsidRDefault="00334353" w:rsidP="00334353">
            <w:pPr>
              <w:pStyle w:val="TAC"/>
              <w:rPr>
                <w:szCs w:val="18"/>
              </w:rPr>
            </w:pPr>
            <w:r w:rsidRPr="00F43083">
              <w:rPr>
                <w:rFonts w:eastAsia="Yu Mincho" w:cs="Arial"/>
                <w:szCs w:val="18"/>
                <w:lang w:eastAsia="ja-JP"/>
              </w:rPr>
              <w:t>CA_n2A-n260K</w:t>
            </w:r>
          </w:p>
        </w:tc>
        <w:tc>
          <w:tcPr>
            <w:tcW w:w="729" w:type="dxa"/>
            <w:gridSpan w:val="4"/>
            <w:tcBorders>
              <w:left w:val="single" w:sz="4" w:space="0" w:color="auto"/>
              <w:bottom w:val="single" w:sz="4" w:space="0" w:color="auto"/>
              <w:right w:val="single" w:sz="4" w:space="0" w:color="auto"/>
            </w:tcBorders>
          </w:tcPr>
          <w:p w14:paraId="1013D417"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63BC267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41C47D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BFE0909"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BAD5BA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4A14CF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B13586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033671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F06F156"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86566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19486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FCBCB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E1868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5F21FF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4C202E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1F72C0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260813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A53E42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96829A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C11E08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4DF691E"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9D08813" w14:textId="77777777" w:rsidR="00334353" w:rsidRPr="00F43083" w:rsidRDefault="00334353" w:rsidP="00334353">
            <w:pPr>
              <w:pStyle w:val="TAC"/>
              <w:rPr>
                <w:szCs w:val="18"/>
                <w:lang w:eastAsia="zh-CN"/>
              </w:rPr>
            </w:pPr>
            <w:r w:rsidRPr="00F43083">
              <w:rPr>
                <w:rFonts w:cs="Arial"/>
                <w:szCs w:val="18"/>
                <w:lang w:eastAsia="ja-JP"/>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00013B7D" w14:textId="77777777" w:rsidR="00334353" w:rsidRPr="00F43083" w:rsidRDefault="00334353" w:rsidP="00334353">
            <w:pPr>
              <w:pStyle w:val="TAC"/>
              <w:rPr>
                <w:szCs w:val="18"/>
                <w:lang w:eastAsia="zh-CN"/>
              </w:rPr>
            </w:pPr>
          </w:p>
        </w:tc>
      </w:tr>
      <w:tr w:rsidR="00334353" w:rsidRPr="00F43083" w14:paraId="5E9B11EA"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F659447" w14:textId="77777777" w:rsidR="00334353" w:rsidRPr="00F43083" w:rsidRDefault="00334353" w:rsidP="00334353">
            <w:pPr>
              <w:pStyle w:val="TAC"/>
              <w:rPr>
                <w:szCs w:val="18"/>
              </w:rPr>
            </w:pPr>
            <w:r w:rsidRPr="00F43083">
              <w:rPr>
                <w:rFonts w:eastAsia="Yu Mincho" w:cs="Arial"/>
                <w:szCs w:val="18"/>
                <w:lang w:eastAsia="ja-JP"/>
              </w:rPr>
              <w:t>CA_n2A-n260L</w:t>
            </w:r>
          </w:p>
        </w:tc>
        <w:tc>
          <w:tcPr>
            <w:tcW w:w="1668" w:type="dxa"/>
            <w:gridSpan w:val="3"/>
            <w:tcBorders>
              <w:top w:val="nil"/>
              <w:left w:val="single" w:sz="4" w:space="0" w:color="auto"/>
              <w:bottom w:val="nil"/>
              <w:right w:val="single" w:sz="4" w:space="0" w:color="auto"/>
            </w:tcBorders>
            <w:shd w:val="clear" w:color="auto" w:fill="auto"/>
          </w:tcPr>
          <w:p w14:paraId="46F627C8" w14:textId="77777777" w:rsidR="00334353" w:rsidRPr="00F43083" w:rsidRDefault="00334353" w:rsidP="00334353">
            <w:pPr>
              <w:pStyle w:val="TAC"/>
              <w:rPr>
                <w:rFonts w:eastAsia="Yu Mincho" w:cs="Arial"/>
                <w:szCs w:val="18"/>
              </w:rPr>
            </w:pPr>
            <w:r w:rsidRPr="00F43083">
              <w:rPr>
                <w:rFonts w:eastAsia="Yu Mincho" w:cs="Arial"/>
                <w:szCs w:val="18"/>
              </w:rPr>
              <w:t>CA_n2A-n260A</w:t>
            </w:r>
          </w:p>
          <w:p w14:paraId="6C610223" w14:textId="77777777" w:rsidR="00334353" w:rsidRPr="00F43083" w:rsidRDefault="00334353" w:rsidP="00334353">
            <w:pPr>
              <w:pStyle w:val="TAC"/>
              <w:rPr>
                <w:rFonts w:eastAsia="Yu Mincho" w:cs="Arial"/>
                <w:szCs w:val="18"/>
              </w:rPr>
            </w:pPr>
            <w:r w:rsidRPr="00F43083">
              <w:rPr>
                <w:rFonts w:eastAsia="Yu Mincho" w:cs="Arial"/>
                <w:szCs w:val="18"/>
              </w:rPr>
              <w:t>CA_n2A-n260G</w:t>
            </w:r>
          </w:p>
          <w:p w14:paraId="609BFACA" w14:textId="77777777" w:rsidR="00334353" w:rsidRPr="00F43083" w:rsidRDefault="00334353" w:rsidP="00334353">
            <w:pPr>
              <w:pStyle w:val="TAC"/>
              <w:rPr>
                <w:rFonts w:eastAsia="Yu Mincho" w:cs="Arial"/>
                <w:szCs w:val="18"/>
              </w:rPr>
            </w:pPr>
            <w:r w:rsidRPr="00F43083">
              <w:rPr>
                <w:rFonts w:eastAsia="Yu Mincho" w:cs="Arial"/>
                <w:szCs w:val="18"/>
              </w:rPr>
              <w:t>CA_n2A-n260H</w:t>
            </w:r>
          </w:p>
          <w:p w14:paraId="5AF0FDCF" w14:textId="77777777" w:rsidR="00334353" w:rsidRPr="00F43083" w:rsidRDefault="00334353" w:rsidP="00334353">
            <w:pPr>
              <w:pStyle w:val="TAC"/>
              <w:rPr>
                <w:rFonts w:eastAsia="Yu Mincho" w:cs="Arial"/>
                <w:szCs w:val="18"/>
              </w:rPr>
            </w:pPr>
            <w:r w:rsidRPr="00F43083">
              <w:rPr>
                <w:rFonts w:eastAsia="Yu Mincho" w:cs="Arial"/>
                <w:szCs w:val="18"/>
              </w:rPr>
              <w:t>CA_n2A-n260I</w:t>
            </w:r>
          </w:p>
          <w:p w14:paraId="6A45D3A6" w14:textId="77777777" w:rsidR="00334353" w:rsidRPr="00F43083" w:rsidRDefault="00334353" w:rsidP="00334353">
            <w:pPr>
              <w:pStyle w:val="TAC"/>
              <w:rPr>
                <w:rFonts w:eastAsia="Yu Mincho" w:cs="Arial"/>
                <w:szCs w:val="18"/>
              </w:rPr>
            </w:pPr>
            <w:r w:rsidRPr="00F43083">
              <w:rPr>
                <w:rFonts w:eastAsia="Yu Mincho" w:cs="Arial"/>
                <w:szCs w:val="18"/>
              </w:rPr>
              <w:t>CA_n2A-n260K</w:t>
            </w:r>
          </w:p>
          <w:p w14:paraId="13D58543" w14:textId="77777777" w:rsidR="00334353" w:rsidRPr="00F43083" w:rsidRDefault="00334353" w:rsidP="00334353">
            <w:pPr>
              <w:pStyle w:val="TAC"/>
              <w:rPr>
                <w:szCs w:val="18"/>
              </w:rPr>
            </w:pPr>
            <w:r w:rsidRPr="00F43083">
              <w:rPr>
                <w:rFonts w:eastAsia="Yu Mincho" w:cs="Arial"/>
                <w:szCs w:val="18"/>
                <w:lang w:eastAsia="ja-JP"/>
              </w:rPr>
              <w:t>CA_n2A-n260L</w:t>
            </w:r>
          </w:p>
        </w:tc>
        <w:tc>
          <w:tcPr>
            <w:tcW w:w="729" w:type="dxa"/>
            <w:gridSpan w:val="4"/>
            <w:tcBorders>
              <w:left w:val="single" w:sz="4" w:space="0" w:color="auto"/>
              <w:bottom w:val="single" w:sz="4" w:space="0" w:color="auto"/>
              <w:right w:val="single" w:sz="4" w:space="0" w:color="auto"/>
            </w:tcBorders>
          </w:tcPr>
          <w:p w14:paraId="01661BC8"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544833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06B0B0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5940C39"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BA5D587"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3FD685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B97E82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DB3171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A8A6451"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A37346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E2C12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0194F5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60653D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BCC1E2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0AD81F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B603C7E"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5FDA47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DF51FF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0B300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E3F27B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7E41603"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42D4C33" w14:textId="77777777" w:rsidR="00334353" w:rsidRPr="00F43083" w:rsidRDefault="00334353" w:rsidP="00334353">
            <w:pPr>
              <w:pStyle w:val="TAC"/>
              <w:rPr>
                <w:szCs w:val="18"/>
                <w:lang w:eastAsia="zh-CN"/>
              </w:rPr>
            </w:pPr>
            <w:r w:rsidRPr="00F43083">
              <w:rPr>
                <w:rFonts w:cs="Arial"/>
                <w:szCs w:val="18"/>
                <w:lang w:eastAsia="ja-JP"/>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08D13BF0" w14:textId="77777777" w:rsidR="00334353" w:rsidRPr="00F43083" w:rsidRDefault="00334353" w:rsidP="00334353">
            <w:pPr>
              <w:pStyle w:val="TAC"/>
              <w:rPr>
                <w:szCs w:val="18"/>
                <w:lang w:eastAsia="zh-CN"/>
              </w:rPr>
            </w:pPr>
          </w:p>
        </w:tc>
      </w:tr>
      <w:tr w:rsidR="00334353" w:rsidRPr="00F43083" w14:paraId="48AF336E"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FD7D592" w14:textId="77777777" w:rsidR="00334353" w:rsidRPr="00F43083" w:rsidRDefault="00334353" w:rsidP="00334353">
            <w:pPr>
              <w:pStyle w:val="TAC"/>
              <w:rPr>
                <w:szCs w:val="18"/>
              </w:rPr>
            </w:pPr>
            <w:r w:rsidRPr="00F43083">
              <w:rPr>
                <w:rFonts w:eastAsia="Yu Mincho" w:cs="Arial"/>
                <w:szCs w:val="18"/>
                <w:lang w:eastAsia="ja-JP"/>
              </w:rPr>
              <w:t>CA_n2A-n260M</w:t>
            </w:r>
          </w:p>
        </w:tc>
        <w:tc>
          <w:tcPr>
            <w:tcW w:w="1668" w:type="dxa"/>
            <w:gridSpan w:val="3"/>
            <w:tcBorders>
              <w:top w:val="nil"/>
              <w:left w:val="single" w:sz="4" w:space="0" w:color="auto"/>
              <w:bottom w:val="nil"/>
              <w:right w:val="single" w:sz="4" w:space="0" w:color="auto"/>
            </w:tcBorders>
            <w:shd w:val="clear" w:color="auto" w:fill="auto"/>
          </w:tcPr>
          <w:p w14:paraId="3628F42B" w14:textId="77777777" w:rsidR="00334353" w:rsidRPr="00F43083" w:rsidRDefault="00334353" w:rsidP="00334353">
            <w:pPr>
              <w:pStyle w:val="TAC"/>
              <w:rPr>
                <w:rFonts w:eastAsia="Yu Mincho" w:cs="Arial"/>
                <w:szCs w:val="18"/>
              </w:rPr>
            </w:pPr>
            <w:r w:rsidRPr="00F43083">
              <w:rPr>
                <w:rFonts w:eastAsia="Yu Mincho" w:cs="Arial"/>
                <w:szCs w:val="18"/>
              </w:rPr>
              <w:t>CA_n2A-n260A</w:t>
            </w:r>
          </w:p>
          <w:p w14:paraId="5C2BDCF4" w14:textId="77777777" w:rsidR="00334353" w:rsidRPr="00F43083" w:rsidRDefault="00334353" w:rsidP="00334353">
            <w:pPr>
              <w:pStyle w:val="TAC"/>
              <w:rPr>
                <w:rFonts w:eastAsia="Yu Mincho" w:cs="Arial"/>
                <w:szCs w:val="18"/>
              </w:rPr>
            </w:pPr>
            <w:r w:rsidRPr="00F43083">
              <w:rPr>
                <w:rFonts w:eastAsia="Yu Mincho" w:cs="Arial"/>
                <w:szCs w:val="18"/>
              </w:rPr>
              <w:t>CA_n2A-n260G</w:t>
            </w:r>
          </w:p>
          <w:p w14:paraId="19C8537C" w14:textId="77777777" w:rsidR="00334353" w:rsidRPr="00F43083" w:rsidRDefault="00334353" w:rsidP="00334353">
            <w:pPr>
              <w:pStyle w:val="TAC"/>
              <w:rPr>
                <w:rFonts w:eastAsia="Yu Mincho" w:cs="Arial"/>
                <w:szCs w:val="18"/>
              </w:rPr>
            </w:pPr>
            <w:r w:rsidRPr="00F43083">
              <w:rPr>
                <w:rFonts w:eastAsia="Yu Mincho" w:cs="Arial"/>
                <w:szCs w:val="18"/>
              </w:rPr>
              <w:t>CA_n2A-n260H</w:t>
            </w:r>
          </w:p>
          <w:p w14:paraId="35378388" w14:textId="77777777" w:rsidR="00334353" w:rsidRPr="00F43083" w:rsidRDefault="00334353" w:rsidP="00334353">
            <w:pPr>
              <w:pStyle w:val="TAC"/>
              <w:rPr>
                <w:rFonts w:eastAsia="Yu Mincho" w:cs="Arial"/>
                <w:szCs w:val="18"/>
              </w:rPr>
            </w:pPr>
            <w:r w:rsidRPr="00F43083">
              <w:rPr>
                <w:rFonts w:eastAsia="Yu Mincho" w:cs="Arial"/>
                <w:szCs w:val="18"/>
              </w:rPr>
              <w:t>CA_n2A-n260I</w:t>
            </w:r>
          </w:p>
          <w:p w14:paraId="2DBDB6D3" w14:textId="77777777" w:rsidR="00334353" w:rsidRPr="00F43083" w:rsidRDefault="00334353" w:rsidP="00334353">
            <w:pPr>
              <w:pStyle w:val="TAC"/>
              <w:rPr>
                <w:rFonts w:eastAsia="Yu Mincho" w:cs="Arial"/>
                <w:szCs w:val="18"/>
              </w:rPr>
            </w:pPr>
            <w:r w:rsidRPr="00F43083">
              <w:rPr>
                <w:rFonts w:eastAsia="Yu Mincho" w:cs="Arial"/>
                <w:szCs w:val="18"/>
              </w:rPr>
              <w:t>CA_n2A-n260K</w:t>
            </w:r>
          </w:p>
          <w:p w14:paraId="621B7BE4" w14:textId="77777777" w:rsidR="00334353" w:rsidRPr="00F43083" w:rsidRDefault="00334353" w:rsidP="00334353">
            <w:pPr>
              <w:pStyle w:val="TAC"/>
              <w:rPr>
                <w:rFonts w:eastAsia="Yu Mincho" w:cs="Arial"/>
                <w:szCs w:val="18"/>
              </w:rPr>
            </w:pPr>
            <w:r w:rsidRPr="00F43083">
              <w:rPr>
                <w:rFonts w:eastAsia="Yu Mincho" w:cs="Arial"/>
                <w:szCs w:val="18"/>
              </w:rPr>
              <w:t>CA_n2A-n260L</w:t>
            </w:r>
          </w:p>
          <w:p w14:paraId="536CBF5B" w14:textId="77777777" w:rsidR="00334353" w:rsidRPr="00F43083" w:rsidRDefault="00334353" w:rsidP="00334353">
            <w:pPr>
              <w:pStyle w:val="TAC"/>
              <w:rPr>
                <w:szCs w:val="18"/>
              </w:rPr>
            </w:pPr>
            <w:r w:rsidRPr="00F43083">
              <w:rPr>
                <w:rFonts w:eastAsia="Yu Mincho" w:cs="Arial"/>
                <w:szCs w:val="18"/>
                <w:lang w:eastAsia="ja-JP"/>
              </w:rPr>
              <w:t>CA_n2A-n260M</w:t>
            </w:r>
          </w:p>
        </w:tc>
        <w:tc>
          <w:tcPr>
            <w:tcW w:w="729" w:type="dxa"/>
            <w:gridSpan w:val="4"/>
            <w:tcBorders>
              <w:left w:val="single" w:sz="4" w:space="0" w:color="auto"/>
              <w:bottom w:val="single" w:sz="4" w:space="0" w:color="auto"/>
              <w:right w:val="single" w:sz="4" w:space="0" w:color="auto"/>
            </w:tcBorders>
          </w:tcPr>
          <w:p w14:paraId="0DF5E49F"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D50641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01C3593"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54007D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47AA3B9"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FE7AA6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581F69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5DE7E6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3A5584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93810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6E887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A6C2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7666D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A54274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9740BE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3F9D52C"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2739F3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CF2DB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454DCE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6AA560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FB2ACBA" w14:textId="77777777" w:rsidR="00334353" w:rsidRPr="00F43083" w:rsidRDefault="00334353" w:rsidP="00334353">
            <w:pPr>
              <w:pStyle w:val="TAC"/>
              <w:rPr>
                <w:szCs w:val="18"/>
                <w:lang w:eastAsia="zh-CN"/>
              </w:rPr>
            </w:pPr>
            <w:r w:rsidRPr="00F43083">
              <w:rPr>
                <w:rFonts w:eastAsia="Yu Mincho" w:cs="Arial"/>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49903CE" w14:textId="77777777" w:rsidR="00334353" w:rsidRPr="00F43083" w:rsidRDefault="00334353" w:rsidP="00334353">
            <w:pPr>
              <w:pStyle w:val="TAC"/>
              <w:rPr>
                <w:szCs w:val="18"/>
                <w:lang w:eastAsia="zh-CN"/>
              </w:rPr>
            </w:pPr>
            <w:r w:rsidRPr="00F43083">
              <w:rPr>
                <w:rFonts w:cs="Arial"/>
                <w:szCs w:val="18"/>
                <w:lang w:eastAsia="ja-JP"/>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0D33E46F" w14:textId="77777777" w:rsidR="00334353" w:rsidRPr="00F43083" w:rsidRDefault="00334353" w:rsidP="00334353">
            <w:pPr>
              <w:pStyle w:val="TAC"/>
              <w:rPr>
                <w:szCs w:val="18"/>
                <w:lang w:eastAsia="zh-CN"/>
              </w:rPr>
            </w:pPr>
          </w:p>
        </w:tc>
      </w:tr>
      <w:tr w:rsidR="00334353" w:rsidRPr="00F43083" w14:paraId="2CA6489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918E86C" w14:textId="77777777" w:rsidR="00334353" w:rsidRPr="00F43083" w:rsidRDefault="00334353" w:rsidP="00334353">
            <w:pPr>
              <w:pStyle w:val="TAC"/>
              <w:rPr>
                <w:szCs w:val="18"/>
              </w:rPr>
            </w:pPr>
            <w:r w:rsidRPr="00F43083">
              <w:rPr>
                <w:rFonts w:eastAsia="Yu Mincho" w:cs="Arial"/>
                <w:szCs w:val="18"/>
                <w:lang w:eastAsia="ja-JP"/>
              </w:rPr>
              <w:t>CA_n2A-n261A</w:t>
            </w:r>
          </w:p>
        </w:tc>
        <w:tc>
          <w:tcPr>
            <w:tcW w:w="1668" w:type="dxa"/>
            <w:gridSpan w:val="3"/>
            <w:tcBorders>
              <w:top w:val="nil"/>
              <w:left w:val="single" w:sz="4" w:space="0" w:color="auto"/>
              <w:bottom w:val="nil"/>
              <w:right w:val="single" w:sz="4" w:space="0" w:color="auto"/>
            </w:tcBorders>
            <w:shd w:val="clear" w:color="auto" w:fill="auto"/>
          </w:tcPr>
          <w:p w14:paraId="6B993A25" w14:textId="77777777" w:rsidR="00334353" w:rsidRPr="00F43083" w:rsidRDefault="00334353" w:rsidP="00334353">
            <w:pPr>
              <w:pStyle w:val="TAC"/>
              <w:rPr>
                <w:szCs w:val="18"/>
              </w:rPr>
            </w:pPr>
            <w:r w:rsidRPr="00F43083">
              <w:rPr>
                <w:rFonts w:eastAsia="Yu Mincho" w:cs="Arial"/>
                <w:szCs w:val="18"/>
                <w:lang w:eastAsia="ja-JP"/>
              </w:rPr>
              <w:t>CA_n2A-n261A</w:t>
            </w:r>
          </w:p>
        </w:tc>
        <w:tc>
          <w:tcPr>
            <w:tcW w:w="729" w:type="dxa"/>
            <w:gridSpan w:val="4"/>
            <w:tcBorders>
              <w:left w:val="single" w:sz="4" w:space="0" w:color="auto"/>
              <w:bottom w:val="single" w:sz="4" w:space="0" w:color="auto"/>
              <w:right w:val="single" w:sz="4" w:space="0" w:color="auto"/>
            </w:tcBorders>
          </w:tcPr>
          <w:p w14:paraId="70587F25"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0E12A94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CF3CAF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FBF952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3CA684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70EC3C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C79A9A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26DFE8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0CB385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F3E637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7B774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9B69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1D19B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E71401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9B3FFA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962B57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AD8078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B74ADC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3CCF8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1F2711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CE973A5"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673" w:type="dxa"/>
            <w:gridSpan w:val="5"/>
            <w:tcBorders>
              <w:top w:val="single" w:sz="4" w:space="0" w:color="auto"/>
              <w:left w:val="single" w:sz="4" w:space="0" w:color="auto"/>
              <w:bottom w:val="single" w:sz="4" w:space="0" w:color="auto"/>
              <w:right w:val="single" w:sz="4" w:space="0" w:color="auto"/>
            </w:tcBorders>
          </w:tcPr>
          <w:p w14:paraId="23066E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C0DAC7"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2995E75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6D9201D"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02B1F02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F55AB3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495D0D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279CF0D"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60904B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07601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FD0F6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44576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FD9EFB8"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6CE55DC"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64C0C7F7"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52C43010" w14:textId="77777777" w:rsidR="00334353" w:rsidRPr="00F43083" w:rsidRDefault="00334353" w:rsidP="00334353">
            <w:pPr>
              <w:pStyle w:val="TAC"/>
              <w:rPr>
                <w:szCs w:val="18"/>
                <w:lang w:eastAsia="zh-CN"/>
              </w:rPr>
            </w:pPr>
          </w:p>
        </w:tc>
      </w:tr>
      <w:tr w:rsidR="00334353" w:rsidRPr="00F43083" w14:paraId="09A7F4F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63B8E92" w14:textId="77777777" w:rsidR="00334353" w:rsidRPr="00F43083" w:rsidRDefault="00334353" w:rsidP="00334353">
            <w:pPr>
              <w:pStyle w:val="TAC"/>
              <w:rPr>
                <w:szCs w:val="18"/>
              </w:rPr>
            </w:pPr>
            <w:r w:rsidRPr="00F43083">
              <w:rPr>
                <w:rFonts w:eastAsia="Yu Mincho" w:cs="Arial"/>
                <w:szCs w:val="18"/>
                <w:lang w:eastAsia="ja-JP"/>
              </w:rPr>
              <w:t>CA_n2A-n261G</w:t>
            </w:r>
          </w:p>
        </w:tc>
        <w:tc>
          <w:tcPr>
            <w:tcW w:w="1668" w:type="dxa"/>
            <w:gridSpan w:val="3"/>
            <w:tcBorders>
              <w:top w:val="nil"/>
              <w:left w:val="single" w:sz="4" w:space="0" w:color="auto"/>
              <w:bottom w:val="nil"/>
              <w:right w:val="single" w:sz="4" w:space="0" w:color="auto"/>
            </w:tcBorders>
            <w:shd w:val="clear" w:color="auto" w:fill="auto"/>
          </w:tcPr>
          <w:p w14:paraId="45D96ABA" w14:textId="77777777" w:rsidR="00334353" w:rsidRPr="00F43083" w:rsidRDefault="00334353" w:rsidP="00334353">
            <w:pPr>
              <w:pStyle w:val="TAC"/>
              <w:rPr>
                <w:rFonts w:eastAsia="Yu Mincho" w:cs="Arial"/>
                <w:szCs w:val="18"/>
              </w:rPr>
            </w:pPr>
            <w:r w:rsidRPr="00F43083">
              <w:rPr>
                <w:rFonts w:eastAsia="Yu Mincho" w:cs="Arial"/>
                <w:szCs w:val="18"/>
              </w:rPr>
              <w:t>CA_n2A-n261A</w:t>
            </w:r>
          </w:p>
          <w:p w14:paraId="40E04CCB" w14:textId="77777777" w:rsidR="00334353" w:rsidRPr="00F43083" w:rsidRDefault="00334353" w:rsidP="00334353">
            <w:pPr>
              <w:pStyle w:val="TAC"/>
              <w:rPr>
                <w:szCs w:val="18"/>
              </w:rPr>
            </w:pPr>
            <w:r w:rsidRPr="00F43083">
              <w:rPr>
                <w:rFonts w:eastAsia="Yu Mincho" w:cs="Arial"/>
                <w:szCs w:val="18"/>
                <w:lang w:eastAsia="ja-JP"/>
              </w:rPr>
              <w:t>CA_n2A-n261G</w:t>
            </w:r>
          </w:p>
        </w:tc>
        <w:tc>
          <w:tcPr>
            <w:tcW w:w="729" w:type="dxa"/>
            <w:gridSpan w:val="4"/>
            <w:tcBorders>
              <w:left w:val="single" w:sz="4" w:space="0" w:color="auto"/>
              <w:bottom w:val="single" w:sz="4" w:space="0" w:color="auto"/>
              <w:right w:val="single" w:sz="4" w:space="0" w:color="auto"/>
            </w:tcBorders>
          </w:tcPr>
          <w:p w14:paraId="77EEDECF"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1E6ADF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9AC1BC5"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AB21BE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DE51D6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9A5998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100018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483D7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66ABD6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7F0AA3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C03C1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CDBB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AA227A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9D9356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CE349B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68F2D3A"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DC6AB5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1DAC99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B6D385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182E0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2ABF354"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9A2BD5A" w14:textId="77777777" w:rsidR="00334353" w:rsidRPr="00F43083" w:rsidRDefault="00334353" w:rsidP="00334353">
            <w:pPr>
              <w:pStyle w:val="TAC"/>
              <w:rPr>
                <w:szCs w:val="18"/>
                <w:lang w:eastAsia="zh-CN"/>
              </w:rPr>
            </w:pPr>
            <w:r w:rsidRPr="00F43083">
              <w:rPr>
                <w:rFonts w:cs="Arial"/>
                <w:szCs w:val="18"/>
                <w:lang w:eastAsia="ja-JP"/>
              </w:rPr>
              <w:t>CA_n261G</w:t>
            </w:r>
          </w:p>
        </w:tc>
        <w:tc>
          <w:tcPr>
            <w:tcW w:w="1339" w:type="dxa"/>
            <w:gridSpan w:val="3"/>
            <w:tcBorders>
              <w:top w:val="nil"/>
              <w:left w:val="single" w:sz="4" w:space="0" w:color="auto"/>
              <w:bottom w:val="single" w:sz="4" w:space="0" w:color="auto"/>
              <w:right w:val="single" w:sz="4" w:space="0" w:color="auto"/>
            </w:tcBorders>
            <w:shd w:val="clear" w:color="auto" w:fill="auto"/>
          </w:tcPr>
          <w:p w14:paraId="6346E562" w14:textId="77777777" w:rsidR="00334353" w:rsidRPr="00F43083" w:rsidRDefault="00334353" w:rsidP="00334353">
            <w:pPr>
              <w:pStyle w:val="TAC"/>
              <w:rPr>
                <w:szCs w:val="18"/>
                <w:lang w:eastAsia="zh-CN"/>
              </w:rPr>
            </w:pPr>
          </w:p>
        </w:tc>
      </w:tr>
      <w:tr w:rsidR="00334353" w:rsidRPr="00F43083" w14:paraId="798D3D0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173F89A" w14:textId="77777777" w:rsidR="00334353" w:rsidRPr="00F43083" w:rsidRDefault="00334353" w:rsidP="00334353">
            <w:pPr>
              <w:pStyle w:val="TAC"/>
              <w:rPr>
                <w:szCs w:val="18"/>
              </w:rPr>
            </w:pPr>
            <w:r w:rsidRPr="00F43083">
              <w:rPr>
                <w:rFonts w:eastAsia="Yu Mincho" w:cs="Arial"/>
                <w:szCs w:val="18"/>
                <w:lang w:eastAsia="ja-JP"/>
              </w:rPr>
              <w:t>CA_n2A-n261H</w:t>
            </w:r>
          </w:p>
        </w:tc>
        <w:tc>
          <w:tcPr>
            <w:tcW w:w="1668" w:type="dxa"/>
            <w:gridSpan w:val="3"/>
            <w:tcBorders>
              <w:top w:val="nil"/>
              <w:left w:val="single" w:sz="4" w:space="0" w:color="auto"/>
              <w:bottom w:val="nil"/>
              <w:right w:val="single" w:sz="4" w:space="0" w:color="auto"/>
            </w:tcBorders>
            <w:shd w:val="clear" w:color="auto" w:fill="auto"/>
          </w:tcPr>
          <w:p w14:paraId="4914EA83" w14:textId="77777777" w:rsidR="00334353" w:rsidRPr="00F43083" w:rsidRDefault="00334353" w:rsidP="00334353">
            <w:pPr>
              <w:pStyle w:val="TAC"/>
              <w:rPr>
                <w:rFonts w:eastAsia="Yu Mincho" w:cs="Arial"/>
                <w:szCs w:val="18"/>
              </w:rPr>
            </w:pPr>
            <w:r w:rsidRPr="00F43083">
              <w:rPr>
                <w:rFonts w:eastAsia="Yu Mincho" w:cs="Arial"/>
                <w:szCs w:val="18"/>
              </w:rPr>
              <w:t>CA_n2A-n261A</w:t>
            </w:r>
          </w:p>
          <w:p w14:paraId="427570C4"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CA_n2A-n261G</w:t>
            </w:r>
          </w:p>
          <w:p w14:paraId="2E73EC7E" w14:textId="77777777" w:rsidR="00334353" w:rsidRPr="00F43083" w:rsidRDefault="00334353" w:rsidP="00334353">
            <w:pPr>
              <w:pStyle w:val="TAC"/>
              <w:rPr>
                <w:szCs w:val="18"/>
              </w:rPr>
            </w:pPr>
            <w:r w:rsidRPr="00F43083">
              <w:rPr>
                <w:rFonts w:eastAsia="Yu Mincho" w:cs="Arial"/>
                <w:szCs w:val="18"/>
                <w:lang w:eastAsia="ja-JP"/>
              </w:rPr>
              <w:t>CA_n2A-n261H</w:t>
            </w:r>
          </w:p>
        </w:tc>
        <w:tc>
          <w:tcPr>
            <w:tcW w:w="729" w:type="dxa"/>
            <w:gridSpan w:val="4"/>
            <w:tcBorders>
              <w:left w:val="single" w:sz="4" w:space="0" w:color="auto"/>
              <w:bottom w:val="single" w:sz="4" w:space="0" w:color="auto"/>
              <w:right w:val="single" w:sz="4" w:space="0" w:color="auto"/>
            </w:tcBorders>
          </w:tcPr>
          <w:p w14:paraId="304456B8"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8BFAC7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C48CA24"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F7FB0A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0A8CDF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6F2214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1F42CA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F62373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5EE3C4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F8B928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817F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B0C6EC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01F0E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08495E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976B43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9ECE69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05720A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3B1684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6B078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70C220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7814C0A"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64F0701" w14:textId="77777777" w:rsidR="00334353" w:rsidRPr="00F43083" w:rsidRDefault="00334353" w:rsidP="00334353">
            <w:pPr>
              <w:pStyle w:val="TAC"/>
              <w:rPr>
                <w:szCs w:val="18"/>
                <w:lang w:eastAsia="zh-CN"/>
              </w:rPr>
            </w:pPr>
            <w:r w:rsidRPr="00F43083">
              <w:rPr>
                <w:rFonts w:cs="Arial"/>
                <w:szCs w:val="18"/>
                <w:lang w:eastAsia="ja-JP"/>
              </w:rPr>
              <w:t>CA_n261H</w:t>
            </w:r>
          </w:p>
        </w:tc>
        <w:tc>
          <w:tcPr>
            <w:tcW w:w="1339" w:type="dxa"/>
            <w:gridSpan w:val="3"/>
            <w:tcBorders>
              <w:top w:val="nil"/>
              <w:left w:val="single" w:sz="4" w:space="0" w:color="auto"/>
              <w:bottom w:val="single" w:sz="4" w:space="0" w:color="auto"/>
              <w:right w:val="single" w:sz="4" w:space="0" w:color="auto"/>
            </w:tcBorders>
            <w:shd w:val="clear" w:color="auto" w:fill="auto"/>
          </w:tcPr>
          <w:p w14:paraId="00CC965F" w14:textId="77777777" w:rsidR="00334353" w:rsidRPr="00F43083" w:rsidRDefault="00334353" w:rsidP="00334353">
            <w:pPr>
              <w:pStyle w:val="TAC"/>
              <w:rPr>
                <w:szCs w:val="18"/>
                <w:lang w:eastAsia="zh-CN"/>
              </w:rPr>
            </w:pPr>
          </w:p>
        </w:tc>
      </w:tr>
      <w:tr w:rsidR="00334353" w:rsidRPr="00F43083" w14:paraId="70EEAF4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7FADE6A" w14:textId="77777777" w:rsidR="00334353" w:rsidRPr="00F43083" w:rsidRDefault="00334353" w:rsidP="00334353">
            <w:pPr>
              <w:pStyle w:val="TAC"/>
              <w:rPr>
                <w:szCs w:val="18"/>
              </w:rPr>
            </w:pPr>
            <w:r w:rsidRPr="00F43083">
              <w:rPr>
                <w:rFonts w:eastAsia="Yu Mincho" w:cs="Arial"/>
                <w:szCs w:val="18"/>
                <w:lang w:eastAsia="ja-JP"/>
              </w:rPr>
              <w:t>CA_n2A-n261I</w:t>
            </w:r>
          </w:p>
        </w:tc>
        <w:tc>
          <w:tcPr>
            <w:tcW w:w="1668" w:type="dxa"/>
            <w:gridSpan w:val="3"/>
            <w:tcBorders>
              <w:top w:val="nil"/>
              <w:left w:val="single" w:sz="4" w:space="0" w:color="auto"/>
              <w:bottom w:val="nil"/>
              <w:right w:val="single" w:sz="4" w:space="0" w:color="auto"/>
            </w:tcBorders>
            <w:shd w:val="clear" w:color="auto" w:fill="auto"/>
          </w:tcPr>
          <w:p w14:paraId="3E334D4B" w14:textId="77777777" w:rsidR="00334353" w:rsidRPr="00F43083" w:rsidRDefault="00334353" w:rsidP="00334353">
            <w:pPr>
              <w:pStyle w:val="TAC"/>
              <w:rPr>
                <w:rFonts w:eastAsia="Yu Mincho" w:cs="Arial"/>
                <w:szCs w:val="18"/>
              </w:rPr>
            </w:pPr>
            <w:r w:rsidRPr="00F43083">
              <w:rPr>
                <w:rFonts w:eastAsia="Yu Mincho" w:cs="Arial"/>
                <w:szCs w:val="18"/>
              </w:rPr>
              <w:t>CA_n2A-n261A</w:t>
            </w:r>
          </w:p>
          <w:p w14:paraId="51290658"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CA_n2A-n261G</w:t>
            </w:r>
          </w:p>
          <w:p w14:paraId="2DE53E7A"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CA_n2A-n261H</w:t>
            </w:r>
          </w:p>
          <w:p w14:paraId="4E9AA65C" w14:textId="77777777" w:rsidR="00334353" w:rsidRPr="00F43083" w:rsidRDefault="00334353" w:rsidP="00334353">
            <w:pPr>
              <w:pStyle w:val="TAC"/>
              <w:rPr>
                <w:szCs w:val="18"/>
              </w:rPr>
            </w:pPr>
            <w:r w:rsidRPr="00F43083">
              <w:rPr>
                <w:rFonts w:eastAsia="Yu Mincho" w:cs="Arial"/>
                <w:szCs w:val="18"/>
                <w:lang w:eastAsia="ja-JP"/>
              </w:rPr>
              <w:t>CA_n2A-n261I</w:t>
            </w:r>
          </w:p>
        </w:tc>
        <w:tc>
          <w:tcPr>
            <w:tcW w:w="729" w:type="dxa"/>
            <w:gridSpan w:val="4"/>
            <w:tcBorders>
              <w:left w:val="single" w:sz="4" w:space="0" w:color="auto"/>
              <w:bottom w:val="single" w:sz="4" w:space="0" w:color="auto"/>
              <w:right w:val="single" w:sz="4" w:space="0" w:color="auto"/>
            </w:tcBorders>
          </w:tcPr>
          <w:p w14:paraId="1DED01AC"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865ECB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9360788"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8CBE650"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14F793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0E9C08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28C699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FBC930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62A8C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3F212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8C3EAD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1425F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01975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F172B4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6E46B2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3EFBCFE"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F321F7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564696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C687A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E4F550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47CF5CF"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8EED5FF" w14:textId="77777777" w:rsidR="00334353" w:rsidRPr="00F43083" w:rsidRDefault="00334353" w:rsidP="00334353">
            <w:pPr>
              <w:pStyle w:val="TAC"/>
              <w:rPr>
                <w:szCs w:val="18"/>
                <w:lang w:eastAsia="zh-CN"/>
              </w:rPr>
            </w:pPr>
            <w:r w:rsidRPr="00F43083">
              <w:rPr>
                <w:rFonts w:cs="Arial"/>
                <w:szCs w:val="18"/>
                <w:lang w:eastAsia="ja-JP"/>
              </w:rPr>
              <w:t>CA_n261I</w:t>
            </w:r>
          </w:p>
        </w:tc>
        <w:tc>
          <w:tcPr>
            <w:tcW w:w="1339" w:type="dxa"/>
            <w:gridSpan w:val="3"/>
            <w:tcBorders>
              <w:top w:val="nil"/>
              <w:left w:val="single" w:sz="4" w:space="0" w:color="auto"/>
              <w:bottom w:val="single" w:sz="4" w:space="0" w:color="auto"/>
              <w:right w:val="single" w:sz="4" w:space="0" w:color="auto"/>
            </w:tcBorders>
            <w:shd w:val="clear" w:color="auto" w:fill="auto"/>
          </w:tcPr>
          <w:p w14:paraId="5D9482A2" w14:textId="77777777" w:rsidR="00334353" w:rsidRPr="00F43083" w:rsidRDefault="00334353" w:rsidP="00334353">
            <w:pPr>
              <w:pStyle w:val="TAC"/>
              <w:rPr>
                <w:szCs w:val="18"/>
                <w:lang w:eastAsia="zh-CN"/>
              </w:rPr>
            </w:pPr>
          </w:p>
        </w:tc>
      </w:tr>
      <w:tr w:rsidR="00334353" w:rsidRPr="00F43083" w14:paraId="26E760A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82B70A1" w14:textId="77777777" w:rsidR="00334353" w:rsidRPr="00F43083" w:rsidRDefault="00334353" w:rsidP="00334353">
            <w:pPr>
              <w:pStyle w:val="TAC"/>
              <w:rPr>
                <w:szCs w:val="18"/>
              </w:rPr>
            </w:pPr>
            <w:r w:rsidRPr="00F43083">
              <w:rPr>
                <w:rFonts w:eastAsia="Yu Mincho" w:cs="Arial"/>
                <w:szCs w:val="18"/>
                <w:lang w:eastAsia="ja-JP"/>
              </w:rPr>
              <w:t>CA_n2A-n261J</w:t>
            </w:r>
          </w:p>
        </w:tc>
        <w:tc>
          <w:tcPr>
            <w:tcW w:w="1668" w:type="dxa"/>
            <w:gridSpan w:val="3"/>
            <w:tcBorders>
              <w:top w:val="nil"/>
              <w:left w:val="single" w:sz="4" w:space="0" w:color="auto"/>
              <w:bottom w:val="nil"/>
              <w:right w:val="single" w:sz="4" w:space="0" w:color="auto"/>
            </w:tcBorders>
            <w:shd w:val="clear" w:color="auto" w:fill="auto"/>
          </w:tcPr>
          <w:p w14:paraId="558C816A" w14:textId="77777777" w:rsidR="00334353" w:rsidRPr="00F43083" w:rsidRDefault="00334353" w:rsidP="00334353">
            <w:pPr>
              <w:pStyle w:val="TAC"/>
              <w:rPr>
                <w:rFonts w:eastAsia="Yu Mincho" w:cs="Arial"/>
                <w:szCs w:val="18"/>
              </w:rPr>
            </w:pPr>
            <w:r w:rsidRPr="00F43083">
              <w:rPr>
                <w:rFonts w:eastAsia="Yu Mincho" w:cs="Arial"/>
                <w:szCs w:val="18"/>
              </w:rPr>
              <w:t>CA_n2A-n261A</w:t>
            </w:r>
          </w:p>
          <w:p w14:paraId="0A4DB0CE"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CA_n2A-n261G</w:t>
            </w:r>
          </w:p>
          <w:p w14:paraId="61847486"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CA_n2A-n261H</w:t>
            </w:r>
          </w:p>
          <w:p w14:paraId="31772088" w14:textId="77777777" w:rsidR="00334353" w:rsidRPr="00F43083" w:rsidRDefault="00334353" w:rsidP="00334353">
            <w:pPr>
              <w:pStyle w:val="TAC"/>
              <w:rPr>
                <w:szCs w:val="18"/>
              </w:rPr>
            </w:pPr>
            <w:r w:rsidRPr="00F43083">
              <w:rPr>
                <w:rFonts w:eastAsia="Yu Mincho" w:cs="Arial"/>
                <w:szCs w:val="18"/>
                <w:lang w:eastAsia="ja-JP"/>
              </w:rPr>
              <w:t>CA_n2A-n261I</w:t>
            </w:r>
          </w:p>
        </w:tc>
        <w:tc>
          <w:tcPr>
            <w:tcW w:w="729" w:type="dxa"/>
            <w:gridSpan w:val="4"/>
            <w:tcBorders>
              <w:left w:val="single" w:sz="4" w:space="0" w:color="auto"/>
              <w:bottom w:val="single" w:sz="4" w:space="0" w:color="auto"/>
              <w:right w:val="single" w:sz="4" w:space="0" w:color="auto"/>
            </w:tcBorders>
          </w:tcPr>
          <w:p w14:paraId="4227D1CE"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0CA8A1D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C56161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D9B424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84AA5A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2C1441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B5F0DF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8A67E4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646B486"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188268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3B35E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D8FBA7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F1D92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2255AA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E149C0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7B38CA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E275B5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B807C9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5730CC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9BD232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7FA5D3E"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AD7F7DB" w14:textId="77777777" w:rsidR="00334353" w:rsidRPr="00F43083" w:rsidRDefault="00334353" w:rsidP="00334353">
            <w:pPr>
              <w:pStyle w:val="TAC"/>
              <w:rPr>
                <w:szCs w:val="18"/>
                <w:lang w:eastAsia="zh-CN"/>
              </w:rPr>
            </w:pPr>
            <w:r w:rsidRPr="00F43083">
              <w:rPr>
                <w:rFonts w:cs="Arial"/>
                <w:szCs w:val="18"/>
                <w:lang w:eastAsia="ja-JP"/>
              </w:rPr>
              <w:t>CA_n261J</w:t>
            </w:r>
          </w:p>
        </w:tc>
        <w:tc>
          <w:tcPr>
            <w:tcW w:w="1339" w:type="dxa"/>
            <w:gridSpan w:val="3"/>
            <w:tcBorders>
              <w:top w:val="nil"/>
              <w:left w:val="single" w:sz="4" w:space="0" w:color="auto"/>
              <w:bottom w:val="single" w:sz="4" w:space="0" w:color="auto"/>
              <w:right w:val="single" w:sz="4" w:space="0" w:color="auto"/>
            </w:tcBorders>
            <w:shd w:val="clear" w:color="auto" w:fill="auto"/>
          </w:tcPr>
          <w:p w14:paraId="1A4C485B" w14:textId="77777777" w:rsidR="00334353" w:rsidRPr="00F43083" w:rsidRDefault="00334353" w:rsidP="00334353">
            <w:pPr>
              <w:pStyle w:val="TAC"/>
              <w:rPr>
                <w:szCs w:val="18"/>
                <w:lang w:eastAsia="zh-CN"/>
              </w:rPr>
            </w:pPr>
          </w:p>
        </w:tc>
      </w:tr>
      <w:tr w:rsidR="00334353" w:rsidRPr="00F43083" w14:paraId="0856AD9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B3862CF" w14:textId="77777777" w:rsidR="00334353" w:rsidRPr="00F43083" w:rsidRDefault="00334353" w:rsidP="00334353">
            <w:pPr>
              <w:pStyle w:val="TAC"/>
              <w:rPr>
                <w:szCs w:val="18"/>
              </w:rPr>
            </w:pPr>
            <w:r w:rsidRPr="00F43083">
              <w:rPr>
                <w:rFonts w:eastAsia="Yu Mincho" w:cs="Arial"/>
                <w:szCs w:val="18"/>
                <w:lang w:eastAsia="ja-JP"/>
              </w:rPr>
              <w:t>CA_n2A-n261K</w:t>
            </w:r>
          </w:p>
        </w:tc>
        <w:tc>
          <w:tcPr>
            <w:tcW w:w="1668" w:type="dxa"/>
            <w:gridSpan w:val="3"/>
            <w:tcBorders>
              <w:top w:val="nil"/>
              <w:left w:val="single" w:sz="4" w:space="0" w:color="auto"/>
              <w:bottom w:val="nil"/>
              <w:right w:val="single" w:sz="4" w:space="0" w:color="auto"/>
            </w:tcBorders>
            <w:shd w:val="clear" w:color="auto" w:fill="auto"/>
          </w:tcPr>
          <w:p w14:paraId="0D334A49" w14:textId="77777777" w:rsidR="00334353" w:rsidRPr="00F43083" w:rsidRDefault="00334353" w:rsidP="00334353">
            <w:pPr>
              <w:pStyle w:val="TAC"/>
              <w:rPr>
                <w:rFonts w:eastAsia="Yu Mincho" w:cs="Arial"/>
                <w:szCs w:val="18"/>
              </w:rPr>
            </w:pPr>
            <w:r w:rsidRPr="00F43083">
              <w:rPr>
                <w:rFonts w:eastAsia="Yu Mincho" w:cs="Arial"/>
                <w:szCs w:val="18"/>
              </w:rPr>
              <w:t>CA_n2A-n261A</w:t>
            </w:r>
          </w:p>
          <w:p w14:paraId="03B59702"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CA_n2A-n261G</w:t>
            </w:r>
          </w:p>
          <w:p w14:paraId="686EDBF3" w14:textId="77777777" w:rsidR="00334353" w:rsidRPr="00F43083" w:rsidRDefault="00334353" w:rsidP="00334353">
            <w:pPr>
              <w:pStyle w:val="TAC"/>
              <w:rPr>
                <w:rFonts w:eastAsia="Yu Mincho" w:cs="Arial"/>
                <w:szCs w:val="18"/>
              </w:rPr>
            </w:pPr>
            <w:r w:rsidRPr="00F43083">
              <w:rPr>
                <w:rFonts w:eastAsia="Yu Mincho" w:cs="Arial"/>
                <w:szCs w:val="18"/>
                <w:lang w:eastAsia="ja-JP"/>
              </w:rPr>
              <w:t>CA_n2A-n261H</w:t>
            </w:r>
          </w:p>
          <w:p w14:paraId="7FF8EA44" w14:textId="77777777" w:rsidR="00334353" w:rsidRPr="00F43083" w:rsidRDefault="00334353" w:rsidP="00334353">
            <w:pPr>
              <w:pStyle w:val="TAC"/>
              <w:rPr>
                <w:szCs w:val="18"/>
              </w:rPr>
            </w:pPr>
            <w:r w:rsidRPr="00F43083">
              <w:rPr>
                <w:rFonts w:eastAsia="Yu Mincho" w:cs="Arial"/>
                <w:szCs w:val="18"/>
                <w:lang w:eastAsia="ja-JP"/>
              </w:rPr>
              <w:t>CA_n2A-n261I</w:t>
            </w:r>
          </w:p>
        </w:tc>
        <w:tc>
          <w:tcPr>
            <w:tcW w:w="729" w:type="dxa"/>
            <w:gridSpan w:val="4"/>
            <w:tcBorders>
              <w:left w:val="single" w:sz="4" w:space="0" w:color="auto"/>
              <w:bottom w:val="single" w:sz="4" w:space="0" w:color="auto"/>
              <w:right w:val="single" w:sz="4" w:space="0" w:color="auto"/>
            </w:tcBorders>
          </w:tcPr>
          <w:p w14:paraId="0B402F9D"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386F45B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FD279B7"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8941B19"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4E0821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3EACD4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1D1BD0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64CF9F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21EB627"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F3EB0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12E43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C945E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8C874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42EF4D3"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87345C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948B85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5D49B4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C93EA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4D704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5D98DD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6234B78"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3132511" w14:textId="77777777" w:rsidR="00334353" w:rsidRPr="00F43083" w:rsidRDefault="00334353" w:rsidP="00334353">
            <w:pPr>
              <w:pStyle w:val="TAC"/>
              <w:rPr>
                <w:szCs w:val="18"/>
                <w:lang w:eastAsia="zh-CN"/>
              </w:rPr>
            </w:pPr>
            <w:r w:rsidRPr="00F43083">
              <w:rPr>
                <w:rFonts w:cs="Arial"/>
                <w:szCs w:val="18"/>
                <w:lang w:eastAsia="ja-JP"/>
              </w:rPr>
              <w:t>CA_n261K</w:t>
            </w:r>
          </w:p>
        </w:tc>
        <w:tc>
          <w:tcPr>
            <w:tcW w:w="1339" w:type="dxa"/>
            <w:gridSpan w:val="3"/>
            <w:tcBorders>
              <w:top w:val="nil"/>
              <w:left w:val="single" w:sz="4" w:space="0" w:color="auto"/>
              <w:bottom w:val="single" w:sz="4" w:space="0" w:color="auto"/>
              <w:right w:val="single" w:sz="4" w:space="0" w:color="auto"/>
            </w:tcBorders>
            <w:shd w:val="clear" w:color="auto" w:fill="auto"/>
          </w:tcPr>
          <w:p w14:paraId="5081DB5C" w14:textId="77777777" w:rsidR="00334353" w:rsidRPr="00F43083" w:rsidRDefault="00334353" w:rsidP="00334353">
            <w:pPr>
              <w:pStyle w:val="TAC"/>
              <w:rPr>
                <w:szCs w:val="18"/>
                <w:lang w:eastAsia="zh-CN"/>
              </w:rPr>
            </w:pPr>
          </w:p>
        </w:tc>
      </w:tr>
      <w:tr w:rsidR="00334353" w:rsidRPr="00F43083" w14:paraId="61FE950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37450AC" w14:textId="77777777" w:rsidR="00334353" w:rsidRPr="00F43083" w:rsidRDefault="00334353" w:rsidP="00334353">
            <w:pPr>
              <w:pStyle w:val="TAC"/>
              <w:rPr>
                <w:szCs w:val="18"/>
              </w:rPr>
            </w:pPr>
            <w:r w:rsidRPr="00F43083">
              <w:rPr>
                <w:rFonts w:eastAsia="Yu Mincho" w:cs="Arial"/>
                <w:szCs w:val="18"/>
                <w:lang w:eastAsia="ja-JP"/>
              </w:rPr>
              <w:t>CA_n2A-n261L</w:t>
            </w:r>
          </w:p>
        </w:tc>
        <w:tc>
          <w:tcPr>
            <w:tcW w:w="1668" w:type="dxa"/>
            <w:gridSpan w:val="3"/>
            <w:tcBorders>
              <w:top w:val="nil"/>
              <w:left w:val="single" w:sz="4" w:space="0" w:color="auto"/>
              <w:bottom w:val="nil"/>
              <w:right w:val="single" w:sz="4" w:space="0" w:color="auto"/>
            </w:tcBorders>
            <w:shd w:val="clear" w:color="auto" w:fill="auto"/>
          </w:tcPr>
          <w:p w14:paraId="0047BA71" w14:textId="77777777" w:rsidR="00334353" w:rsidRPr="00F43083" w:rsidRDefault="00334353" w:rsidP="00334353">
            <w:pPr>
              <w:pStyle w:val="TAC"/>
              <w:rPr>
                <w:szCs w:val="18"/>
              </w:rPr>
            </w:pPr>
            <w:r w:rsidRPr="00F43083">
              <w:rPr>
                <w:szCs w:val="18"/>
              </w:rPr>
              <w:t>CA_n2A-n261A</w:t>
            </w:r>
          </w:p>
          <w:p w14:paraId="5AC8405D" w14:textId="77777777" w:rsidR="00334353" w:rsidRPr="00F43083" w:rsidRDefault="00334353" w:rsidP="00334353">
            <w:pPr>
              <w:pStyle w:val="TAC"/>
              <w:rPr>
                <w:szCs w:val="18"/>
              </w:rPr>
            </w:pPr>
            <w:r w:rsidRPr="00F43083">
              <w:rPr>
                <w:szCs w:val="18"/>
                <w:lang w:eastAsia="ja-JP"/>
              </w:rPr>
              <w:t>CA_n2A-n261G</w:t>
            </w:r>
          </w:p>
          <w:p w14:paraId="4F5A1C48" w14:textId="77777777" w:rsidR="00334353" w:rsidRPr="00F43083" w:rsidRDefault="00334353" w:rsidP="00334353">
            <w:pPr>
              <w:pStyle w:val="TAC"/>
              <w:rPr>
                <w:szCs w:val="18"/>
              </w:rPr>
            </w:pPr>
            <w:r w:rsidRPr="00F43083">
              <w:rPr>
                <w:szCs w:val="18"/>
                <w:lang w:eastAsia="ja-JP"/>
              </w:rPr>
              <w:t>CA_n2A-n261H</w:t>
            </w:r>
          </w:p>
          <w:p w14:paraId="4EFBDEFB" w14:textId="77777777" w:rsidR="00334353" w:rsidRPr="00F43083" w:rsidRDefault="00334353" w:rsidP="00334353">
            <w:pPr>
              <w:pStyle w:val="TAC"/>
              <w:rPr>
                <w:szCs w:val="18"/>
              </w:rPr>
            </w:pPr>
            <w:r w:rsidRPr="00F43083">
              <w:rPr>
                <w:szCs w:val="18"/>
                <w:lang w:eastAsia="ja-JP"/>
              </w:rPr>
              <w:t>CA_n2A-n261I</w:t>
            </w:r>
          </w:p>
        </w:tc>
        <w:tc>
          <w:tcPr>
            <w:tcW w:w="729" w:type="dxa"/>
            <w:gridSpan w:val="4"/>
            <w:tcBorders>
              <w:left w:val="single" w:sz="4" w:space="0" w:color="auto"/>
              <w:bottom w:val="single" w:sz="4" w:space="0" w:color="auto"/>
              <w:right w:val="single" w:sz="4" w:space="0" w:color="auto"/>
            </w:tcBorders>
          </w:tcPr>
          <w:p w14:paraId="2FA62172"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135DD93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632C23"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1A0F8A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7710D5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71AA70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487127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CDB7F7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BB6198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3FF12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B8262B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11476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ECA36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245FC6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1F13F5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F185F8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5156CE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950915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A73A1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06BEEA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7AE568D"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63B44BF" w14:textId="77777777" w:rsidR="00334353" w:rsidRPr="00F43083" w:rsidRDefault="00334353" w:rsidP="00334353">
            <w:pPr>
              <w:pStyle w:val="TAC"/>
              <w:rPr>
                <w:szCs w:val="18"/>
                <w:lang w:eastAsia="zh-CN"/>
              </w:rPr>
            </w:pPr>
            <w:r w:rsidRPr="00F43083">
              <w:rPr>
                <w:rFonts w:cs="Arial"/>
                <w:szCs w:val="18"/>
                <w:lang w:eastAsia="ja-JP"/>
              </w:rPr>
              <w:t>CA_n261L</w:t>
            </w:r>
          </w:p>
        </w:tc>
        <w:tc>
          <w:tcPr>
            <w:tcW w:w="1339" w:type="dxa"/>
            <w:gridSpan w:val="3"/>
            <w:tcBorders>
              <w:top w:val="nil"/>
              <w:left w:val="single" w:sz="4" w:space="0" w:color="auto"/>
              <w:bottom w:val="single" w:sz="4" w:space="0" w:color="auto"/>
              <w:right w:val="single" w:sz="4" w:space="0" w:color="auto"/>
            </w:tcBorders>
            <w:shd w:val="clear" w:color="auto" w:fill="auto"/>
          </w:tcPr>
          <w:p w14:paraId="5AC95862" w14:textId="77777777" w:rsidR="00334353" w:rsidRPr="00F43083" w:rsidRDefault="00334353" w:rsidP="00334353">
            <w:pPr>
              <w:pStyle w:val="TAC"/>
              <w:rPr>
                <w:szCs w:val="18"/>
                <w:lang w:eastAsia="zh-CN"/>
              </w:rPr>
            </w:pPr>
          </w:p>
        </w:tc>
      </w:tr>
      <w:tr w:rsidR="00334353" w:rsidRPr="00F43083" w14:paraId="4E1530B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2E4024F" w14:textId="77777777" w:rsidR="00334353" w:rsidRPr="00F43083" w:rsidRDefault="00334353" w:rsidP="00334353">
            <w:pPr>
              <w:pStyle w:val="TAC"/>
              <w:rPr>
                <w:szCs w:val="18"/>
              </w:rPr>
            </w:pPr>
            <w:r w:rsidRPr="00F43083">
              <w:rPr>
                <w:rFonts w:eastAsia="Yu Mincho" w:cs="Arial"/>
                <w:szCs w:val="18"/>
                <w:lang w:eastAsia="ja-JP"/>
              </w:rPr>
              <w:t>CA_n2A-n261M</w:t>
            </w:r>
          </w:p>
        </w:tc>
        <w:tc>
          <w:tcPr>
            <w:tcW w:w="1668" w:type="dxa"/>
            <w:gridSpan w:val="3"/>
            <w:tcBorders>
              <w:top w:val="nil"/>
              <w:left w:val="single" w:sz="4" w:space="0" w:color="auto"/>
              <w:bottom w:val="nil"/>
              <w:right w:val="single" w:sz="4" w:space="0" w:color="auto"/>
            </w:tcBorders>
            <w:shd w:val="clear" w:color="auto" w:fill="auto"/>
          </w:tcPr>
          <w:p w14:paraId="20394C92" w14:textId="77777777" w:rsidR="00334353" w:rsidRPr="00F43083" w:rsidRDefault="00334353" w:rsidP="00334353">
            <w:pPr>
              <w:pStyle w:val="TAC"/>
              <w:rPr>
                <w:szCs w:val="18"/>
              </w:rPr>
            </w:pPr>
            <w:r w:rsidRPr="00F43083">
              <w:rPr>
                <w:szCs w:val="18"/>
              </w:rPr>
              <w:t>CA_n2A-n261A</w:t>
            </w:r>
          </w:p>
          <w:p w14:paraId="513B3589" w14:textId="77777777" w:rsidR="00334353" w:rsidRPr="00F43083" w:rsidRDefault="00334353" w:rsidP="00334353">
            <w:pPr>
              <w:pStyle w:val="TAC"/>
              <w:rPr>
                <w:szCs w:val="18"/>
              </w:rPr>
            </w:pPr>
            <w:r w:rsidRPr="00F43083">
              <w:rPr>
                <w:szCs w:val="18"/>
                <w:lang w:eastAsia="ja-JP"/>
              </w:rPr>
              <w:t>CA_n2A-n261G</w:t>
            </w:r>
          </w:p>
          <w:p w14:paraId="6781A0F5" w14:textId="77777777" w:rsidR="00334353" w:rsidRPr="00F43083" w:rsidRDefault="00334353" w:rsidP="00334353">
            <w:pPr>
              <w:pStyle w:val="TAC"/>
              <w:rPr>
                <w:szCs w:val="18"/>
              </w:rPr>
            </w:pPr>
            <w:r w:rsidRPr="00F43083">
              <w:rPr>
                <w:szCs w:val="18"/>
                <w:lang w:eastAsia="ja-JP"/>
              </w:rPr>
              <w:t>CA_n2A-n261H</w:t>
            </w:r>
          </w:p>
          <w:p w14:paraId="7308CF30" w14:textId="77777777" w:rsidR="00334353" w:rsidRPr="00F43083" w:rsidRDefault="00334353" w:rsidP="00334353">
            <w:pPr>
              <w:pStyle w:val="TAC"/>
              <w:rPr>
                <w:szCs w:val="18"/>
              </w:rPr>
            </w:pPr>
            <w:r w:rsidRPr="00F43083">
              <w:rPr>
                <w:szCs w:val="18"/>
                <w:lang w:eastAsia="ja-JP"/>
              </w:rPr>
              <w:t>CA_n2A-n261I</w:t>
            </w:r>
          </w:p>
        </w:tc>
        <w:tc>
          <w:tcPr>
            <w:tcW w:w="729" w:type="dxa"/>
            <w:gridSpan w:val="4"/>
            <w:tcBorders>
              <w:left w:val="single" w:sz="4" w:space="0" w:color="auto"/>
              <w:bottom w:val="single" w:sz="4" w:space="0" w:color="auto"/>
              <w:right w:val="single" w:sz="4" w:space="0" w:color="auto"/>
            </w:tcBorders>
          </w:tcPr>
          <w:p w14:paraId="34014BC4"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30C4644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94731C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B4EB960"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62A765C"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60B832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2B295C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828D8B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20FEF20"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855935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0330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677C0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0F06B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F818E5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83DB29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1F8F352"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69B479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E11B7E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F9A47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D26F22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A2466E2"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18BC617" w14:textId="77777777" w:rsidR="00334353" w:rsidRPr="00F43083" w:rsidRDefault="00334353" w:rsidP="00334353">
            <w:pPr>
              <w:pStyle w:val="TAC"/>
              <w:rPr>
                <w:szCs w:val="18"/>
                <w:lang w:eastAsia="zh-CN"/>
              </w:rPr>
            </w:pPr>
            <w:r w:rsidRPr="00F43083">
              <w:rPr>
                <w:rFonts w:cs="Arial"/>
                <w:szCs w:val="18"/>
                <w:lang w:eastAsia="ja-JP"/>
              </w:rPr>
              <w:t>CA_n261M</w:t>
            </w:r>
          </w:p>
        </w:tc>
        <w:tc>
          <w:tcPr>
            <w:tcW w:w="1339" w:type="dxa"/>
            <w:gridSpan w:val="3"/>
            <w:tcBorders>
              <w:top w:val="nil"/>
              <w:left w:val="single" w:sz="4" w:space="0" w:color="auto"/>
              <w:bottom w:val="single" w:sz="4" w:space="0" w:color="auto"/>
              <w:right w:val="single" w:sz="4" w:space="0" w:color="auto"/>
            </w:tcBorders>
            <w:shd w:val="clear" w:color="auto" w:fill="auto"/>
          </w:tcPr>
          <w:p w14:paraId="7A3B3FF6" w14:textId="77777777" w:rsidR="00334353" w:rsidRPr="00F43083" w:rsidRDefault="00334353" w:rsidP="00334353">
            <w:pPr>
              <w:pStyle w:val="TAC"/>
              <w:rPr>
                <w:szCs w:val="18"/>
                <w:lang w:eastAsia="zh-CN"/>
              </w:rPr>
            </w:pPr>
          </w:p>
        </w:tc>
      </w:tr>
      <w:tr w:rsidR="00334353" w:rsidRPr="00F43083" w14:paraId="5CED92F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8C801CA" w14:textId="77777777" w:rsidR="00334353" w:rsidRPr="00F43083" w:rsidRDefault="00334353" w:rsidP="00334353">
            <w:pPr>
              <w:pStyle w:val="TAC"/>
              <w:rPr>
                <w:szCs w:val="18"/>
              </w:rPr>
            </w:pPr>
            <w:r w:rsidRPr="00F43083">
              <w:rPr>
                <w:rFonts w:cs="Arial"/>
                <w:color w:val="000000"/>
                <w:szCs w:val="18"/>
              </w:rPr>
              <w:t>CA_n2A-n261(2A)</w:t>
            </w:r>
          </w:p>
        </w:tc>
        <w:tc>
          <w:tcPr>
            <w:tcW w:w="1668" w:type="dxa"/>
            <w:gridSpan w:val="3"/>
            <w:tcBorders>
              <w:top w:val="nil"/>
              <w:left w:val="single" w:sz="4" w:space="0" w:color="auto"/>
              <w:bottom w:val="nil"/>
              <w:right w:val="single" w:sz="4" w:space="0" w:color="auto"/>
            </w:tcBorders>
            <w:shd w:val="clear" w:color="auto" w:fill="auto"/>
          </w:tcPr>
          <w:p w14:paraId="4BF96E0F" w14:textId="77777777" w:rsidR="00334353" w:rsidRPr="00F43083" w:rsidRDefault="00334353" w:rsidP="00334353">
            <w:pPr>
              <w:pStyle w:val="TAC"/>
              <w:rPr>
                <w:szCs w:val="18"/>
              </w:rPr>
            </w:pPr>
            <w:r w:rsidRPr="00F43083">
              <w:rPr>
                <w:rFonts w:cs="Arial"/>
                <w:color w:val="000000"/>
                <w:szCs w:val="18"/>
              </w:rPr>
              <w:t>CA_n2A-n261A</w:t>
            </w:r>
          </w:p>
        </w:tc>
        <w:tc>
          <w:tcPr>
            <w:tcW w:w="729" w:type="dxa"/>
            <w:gridSpan w:val="4"/>
            <w:tcBorders>
              <w:left w:val="single" w:sz="4" w:space="0" w:color="auto"/>
              <w:bottom w:val="single" w:sz="4" w:space="0" w:color="auto"/>
              <w:right w:val="single" w:sz="4" w:space="0" w:color="auto"/>
            </w:tcBorders>
          </w:tcPr>
          <w:p w14:paraId="3B0020D2"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0EF7FD4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ABCFA64"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EDEA77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ECC6C75"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3699C9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5AA4A9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0FD547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19EDEA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6D0A3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0C299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A5BB4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0EC98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556B42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A4A5A7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17E6632"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9235E8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E7ED3F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12C03B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0986D1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29DAF65"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65E9DB1" w14:textId="77777777" w:rsidR="00334353" w:rsidRPr="00F43083" w:rsidRDefault="00334353" w:rsidP="00334353">
            <w:pPr>
              <w:pStyle w:val="TAC"/>
              <w:rPr>
                <w:szCs w:val="18"/>
                <w:lang w:eastAsia="zh-CN"/>
              </w:rPr>
            </w:pPr>
            <w:r w:rsidRPr="00F43083">
              <w:rPr>
                <w:rFonts w:cs="Arial"/>
                <w:szCs w:val="18"/>
                <w:lang w:eastAsia="ja-JP"/>
              </w:rPr>
              <w:t>CA_n261(2A)</w:t>
            </w:r>
          </w:p>
        </w:tc>
        <w:tc>
          <w:tcPr>
            <w:tcW w:w="1339" w:type="dxa"/>
            <w:gridSpan w:val="3"/>
            <w:tcBorders>
              <w:top w:val="nil"/>
              <w:left w:val="single" w:sz="4" w:space="0" w:color="auto"/>
              <w:bottom w:val="single" w:sz="4" w:space="0" w:color="auto"/>
              <w:right w:val="single" w:sz="4" w:space="0" w:color="auto"/>
            </w:tcBorders>
            <w:shd w:val="clear" w:color="auto" w:fill="auto"/>
          </w:tcPr>
          <w:p w14:paraId="06D46DA4" w14:textId="77777777" w:rsidR="00334353" w:rsidRPr="00F43083" w:rsidRDefault="00334353" w:rsidP="00334353">
            <w:pPr>
              <w:pStyle w:val="TAC"/>
              <w:rPr>
                <w:szCs w:val="18"/>
                <w:lang w:eastAsia="zh-CN"/>
              </w:rPr>
            </w:pPr>
          </w:p>
        </w:tc>
      </w:tr>
      <w:tr w:rsidR="00334353" w:rsidRPr="00F43083" w14:paraId="4BAC97B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2977F95" w14:textId="77777777" w:rsidR="00334353" w:rsidRPr="00F43083" w:rsidRDefault="00334353" w:rsidP="00334353">
            <w:pPr>
              <w:pStyle w:val="TAC"/>
              <w:rPr>
                <w:szCs w:val="18"/>
              </w:rPr>
            </w:pPr>
            <w:r w:rsidRPr="00F43083">
              <w:rPr>
                <w:szCs w:val="18"/>
              </w:rPr>
              <w:t>CA_n2A-n261(2G)</w:t>
            </w:r>
          </w:p>
        </w:tc>
        <w:tc>
          <w:tcPr>
            <w:tcW w:w="1668" w:type="dxa"/>
            <w:gridSpan w:val="3"/>
            <w:tcBorders>
              <w:top w:val="nil"/>
              <w:left w:val="single" w:sz="4" w:space="0" w:color="auto"/>
              <w:bottom w:val="nil"/>
              <w:right w:val="single" w:sz="4" w:space="0" w:color="auto"/>
            </w:tcBorders>
            <w:shd w:val="clear" w:color="auto" w:fill="auto"/>
          </w:tcPr>
          <w:p w14:paraId="09063579" w14:textId="77777777" w:rsidR="00334353" w:rsidRPr="00F43083" w:rsidRDefault="00334353" w:rsidP="00334353">
            <w:pPr>
              <w:pStyle w:val="TAC"/>
              <w:rPr>
                <w:szCs w:val="18"/>
              </w:rPr>
            </w:pPr>
            <w:r w:rsidRPr="00F43083">
              <w:rPr>
                <w:szCs w:val="18"/>
              </w:rPr>
              <w:t>CA_n2A-n261A</w:t>
            </w:r>
          </w:p>
          <w:p w14:paraId="4E3E1B3B" w14:textId="77777777" w:rsidR="00334353" w:rsidRPr="00F43083" w:rsidRDefault="00334353" w:rsidP="00334353">
            <w:pPr>
              <w:pStyle w:val="TAC"/>
              <w:rPr>
                <w:szCs w:val="18"/>
              </w:rPr>
            </w:pPr>
            <w:r w:rsidRPr="00F43083">
              <w:rPr>
                <w:szCs w:val="18"/>
              </w:rPr>
              <w:t>CA_n2A-n261G</w:t>
            </w:r>
          </w:p>
        </w:tc>
        <w:tc>
          <w:tcPr>
            <w:tcW w:w="729" w:type="dxa"/>
            <w:gridSpan w:val="4"/>
            <w:tcBorders>
              <w:left w:val="single" w:sz="4" w:space="0" w:color="auto"/>
              <w:bottom w:val="single" w:sz="4" w:space="0" w:color="auto"/>
              <w:right w:val="single" w:sz="4" w:space="0" w:color="auto"/>
            </w:tcBorders>
          </w:tcPr>
          <w:p w14:paraId="3FA780B7"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1801B25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4228BF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C615C7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E24851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A11961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FB8FEE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7179D0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FEF65D0"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E21C1C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144B6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9EAE4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90A24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EAD3D8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71E3A6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DB49EB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539F65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02483F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7440F6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90EF14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D4AFFFE"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14B8CE4" w14:textId="77777777" w:rsidR="00334353" w:rsidRPr="00F43083" w:rsidRDefault="00334353" w:rsidP="00334353">
            <w:pPr>
              <w:pStyle w:val="TAC"/>
              <w:rPr>
                <w:szCs w:val="18"/>
                <w:lang w:eastAsia="zh-CN"/>
              </w:rPr>
            </w:pPr>
            <w:r w:rsidRPr="00F43083">
              <w:rPr>
                <w:rFonts w:cs="Arial"/>
                <w:szCs w:val="18"/>
                <w:lang w:eastAsia="ja-JP"/>
              </w:rPr>
              <w:t>CA_n261(2G)</w:t>
            </w:r>
          </w:p>
        </w:tc>
        <w:tc>
          <w:tcPr>
            <w:tcW w:w="1339" w:type="dxa"/>
            <w:gridSpan w:val="3"/>
            <w:tcBorders>
              <w:top w:val="nil"/>
              <w:left w:val="single" w:sz="4" w:space="0" w:color="auto"/>
              <w:bottom w:val="single" w:sz="4" w:space="0" w:color="auto"/>
              <w:right w:val="single" w:sz="4" w:space="0" w:color="auto"/>
            </w:tcBorders>
            <w:shd w:val="clear" w:color="auto" w:fill="auto"/>
          </w:tcPr>
          <w:p w14:paraId="6A68C398" w14:textId="77777777" w:rsidR="00334353" w:rsidRPr="00F43083" w:rsidRDefault="00334353" w:rsidP="00334353">
            <w:pPr>
              <w:pStyle w:val="TAC"/>
              <w:rPr>
                <w:szCs w:val="18"/>
                <w:lang w:eastAsia="zh-CN"/>
              </w:rPr>
            </w:pPr>
          </w:p>
        </w:tc>
      </w:tr>
      <w:tr w:rsidR="00334353" w:rsidRPr="00F43083" w14:paraId="7726BFD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3E7B48F" w14:textId="77777777" w:rsidR="00334353" w:rsidRPr="00F43083" w:rsidRDefault="00334353" w:rsidP="00334353">
            <w:pPr>
              <w:pStyle w:val="TAC"/>
              <w:rPr>
                <w:szCs w:val="18"/>
              </w:rPr>
            </w:pPr>
            <w:r w:rsidRPr="00F43083">
              <w:rPr>
                <w:rFonts w:cs="Arial"/>
                <w:color w:val="000000"/>
                <w:szCs w:val="18"/>
              </w:rPr>
              <w:t>CA_n2A-n261(2H)</w:t>
            </w:r>
          </w:p>
        </w:tc>
        <w:tc>
          <w:tcPr>
            <w:tcW w:w="1668" w:type="dxa"/>
            <w:gridSpan w:val="3"/>
            <w:tcBorders>
              <w:top w:val="nil"/>
              <w:left w:val="single" w:sz="4" w:space="0" w:color="auto"/>
              <w:bottom w:val="nil"/>
              <w:right w:val="single" w:sz="4" w:space="0" w:color="auto"/>
            </w:tcBorders>
            <w:shd w:val="clear" w:color="auto" w:fill="auto"/>
          </w:tcPr>
          <w:p w14:paraId="0B06A845" w14:textId="77777777" w:rsidR="00334353" w:rsidRPr="00F43083" w:rsidRDefault="00334353" w:rsidP="00334353">
            <w:pPr>
              <w:pStyle w:val="TAC"/>
              <w:rPr>
                <w:szCs w:val="18"/>
              </w:rPr>
            </w:pPr>
            <w:r w:rsidRPr="00F43083">
              <w:rPr>
                <w:szCs w:val="18"/>
              </w:rPr>
              <w:t>CA_n2A-n261A</w:t>
            </w:r>
          </w:p>
          <w:p w14:paraId="19721C23" w14:textId="77777777" w:rsidR="00334353" w:rsidRPr="00F43083" w:rsidRDefault="00334353" w:rsidP="00334353">
            <w:pPr>
              <w:pStyle w:val="TAC"/>
              <w:rPr>
                <w:szCs w:val="18"/>
              </w:rPr>
            </w:pPr>
            <w:r w:rsidRPr="00F43083">
              <w:rPr>
                <w:szCs w:val="18"/>
              </w:rPr>
              <w:t>CA_n2A-n261G</w:t>
            </w:r>
          </w:p>
          <w:p w14:paraId="49AE1F9D" w14:textId="77777777" w:rsidR="00334353" w:rsidRPr="00F43083" w:rsidRDefault="00334353" w:rsidP="00334353">
            <w:pPr>
              <w:pStyle w:val="TAC"/>
              <w:rPr>
                <w:szCs w:val="18"/>
              </w:rPr>
            </w:pPr>
            <w:r w:rsidRPr="00F43083">
              <w:rPr>
                <w:szCs w:val="18"/>
              </w:rPr>
              <w:t>CA_n2A-n261H</w:t>
            </w:r>
          </w:p>
        </w:tc>
        <w:tc>
          <w:tcPr>
            <w:tcW w:w="729" w:type="dxa"/>
            <w:gridSpan w:val="4"/>
            <w:tcBorders>
              <w:left w:val="single" w:sz="4" w:space="0" w:color="auto"/>
              <w:bottom w:val="single" w:sz="4" w:space="0" w:color="auto"/>
              <w:right w:val="single" w:sz="4" w:space="0" w:color="auto"/>
            </w:tcBorders>
          </w:tcPr>
          <w:p w14:paraId="37FFAD04"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669D4A4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B370E69"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A30A7B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79EDB97"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45B0DF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4339BF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AF3276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D3B57A3"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89DCB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866C5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F6CD5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2FB7D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BAC0F5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2D64A5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1EEA021"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A81F87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6F9C88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9A21D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811692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EFC0FE0"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6F9F73E" w14:textId="77777777" w:rsidR="00334353" w:rsidRPr="00F43083" w:rsidRDefault="00334353" w:rsidP="00334353">
            <w:pPr>
              <w:pStyle w:val="TAC"/>
              <w:rPr>
                <w:szCs w:val="18"/>
                <w:lang w:eastAsia="zh-CN"/>
              </w:rPr>
            </w:pPr>
            <w:r w:rsidRPr="00F43083">
              <w:rPr>
                <w:rFonts w:cs="Arial"/>
                <w:szCs w:val="18"/>
                <w:lang w:eastAsia="ja-JP"/>
              </w:rPr>
              <w:t>CA_n261(2H)</w:t>
            </w:r>
          </w:p>
        </w:tc>
        <w:tc>
          <w:tcPr>
            <w:tcW w:w="1339" w:type="dxa"/>
            <w:gridSpan w:val="3"/>
            <w:tcBorders>
              <w:top w:val="nil"/>
              <w:left w:val="single" w:sz="4" w:space="0" w:color="auto"/>
              <w:bottom w:val="single" w:sz="4" w:space="0" w:color="auto"/>
              <w:right w:val="single" w:sz="4" w:space="0" w:color="auto"/>
            </w:tcBorders>
            <w:shd w:val="clear" w:color="auto" w:fill="auto"/>
          </w:tcPr>
          <w:p w14:paraId="3E8ECA75" w14:textId="77777777" w:rsidR="00334353" w:rsidRPr="00F43083" w:rsidRDefault="00334353" w:rsidP="00334353">
            <w:pPr>
              <w:pStyle w:val="TAC"/>
              <w:rPr>
                <w:szCs w:val="18"/>
                <w:lang w:eastAsia="zh-CN"/>
              </w:rPr>
            </w:pPr>
          </w:p>
        </w:tc>
      </w:tr>
      <w:tr w:rsidR="00334353" w:rsidRPr="00F43083" w14:paraId="79DB2D3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78F2E66" w14:textId="77777777" w:rsidR="00334353" w:rsidRPr="00F43083" w:rsidRDefault="00334353" w:rsidP="00334353">
            <w:pPr>
              <w:pStyle w:val="TAC"/>
              <w:rPr>
                <w:szCs w:val="18"/>
              </w:rPr>
            </w:pPr>
            <w:r w:rsidRPr="00F43083">
              <w:rPr>
                <w:szCs w:val="18"/>
              </w:rPr>
              <w:t>CA_n2A-n261(2I)</w:t>
            </w:r>
          </w:p>
        </w:tc>
        <w:tc>
          <w:tcPr>
            <w:tcW w:w="1668" w:type="dxa"/>
            <w:gridSpan w:val="3"/>
            <w:tcBorders>
              <w:top w:val="nil"/>
              <w:left w:val="single" w:sz="4" w:space="0" w:color="auto"/>
              <w:bottom w:val="nil"/>
              <w:right w:val="single" w:sz="4" w:space="0" w:color="auto"/>
            </w:tcBorders>
            <w:shd w:val="clear" w:color="auto" w:fill="auto"/>
          </w:tcPr>
          <w:p w14:paraId="0AF3D7D9" w14:textId="77777777" w:rsidR="00334353" w:rsidRPr="00F43083" w:rsidRDefault="00334353" w:rsidP="00334353">
            <w:pPr>
              <w:pStyle w:val="TAC"/>
              <w:rPr>
                <w:szCs w:val="18"/>
              </w:rPr>
            </w:pPr>
            <w:r w:rsidRPr="00F43083">
              <w:rPr>
                <w:szCs w:val="18"/>
              </w:rPr>
              <w:t>CA_n2A-n261A</w:t>
            </w:r>
          </w:p>
          <w:p w14:paraId="47AC5CAC" w14:textId="77777777" w:rsidR="00334353" w:rsidRPr="00F43083" w:rsidRDefault="00334353" w:rsidP="00334353">
            <w:pPr>
              <w:pStyle w:val="TAC"/>
              <w:rPr>
                <w:szCs w:val="18"/>
              </w:rPr>
            </w:pPr>
            <w:r w:rsidRPr="00F43083">
              <w:rPr>
                <w:szCs w:val="18"/>
              </w:rPr>
              <w:t>CA_n2A-n261G</w:t>
            </w:r>
          </w:p>
          <w:p w14:paraId="3A6C1F35" w14:textId="77777777" w:rsidR="00334353" w:rsidRPr="00F43083" w:rsidRDefault="00334353" w:rsidP="00334353">
            <w:pPr>
              <w:pStyle w:val="TAC"/>
              <w:rPr>
                <w:szCs w:val="18"/>
              </w:rPr>
            </w:pPr>
            <w:r w:rsidRPr="00F43083">
              <w:rPr>
                <w:szCs w:val="18"/>
              </w:rPr>
              <w:t>CA_n2A-n261H</w:t>
            </w:r>
          </w:p>
          <w:p w14:paraId="60F5FD3B"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5800BD7D"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F72445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DB3C47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4842E4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DEFD34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48905D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7B1C1A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95FE90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F7ABF6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30EA04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286C7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0D4BC9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538D4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C608F6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F6A206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56931C2"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FA6B78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78E12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861ED1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FD19D6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78FDFD7"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58B2521" w14:textId="77777777" w:rsidR="00334353" w:rsidRPr="00F43083" w:rsidRDefault="00334353" w:rsidP="00334353">
            <w:pPr>
              <w:pStyle w:val="TAC"/>
              <w:rPr>
                <w:szCs w:val="18"/>
                <w:lang w:eastAsia="zh-CN"/>
              </w:rPr>
            </w:pPr>
            <w:r w:rsidRPr="00F43083">
              <w:rPr>
                <w:rFonts w:cs="Arial"/>
                <w:szCs w:val="18"/>
                <w:lang w:eastAsia="ja-JP"/>
              </w:rPr>
              <w:t>CA_n261(2I)</w:t>
            </w:r>
          </w:p>
        </w:tc>
        <w:tc>
          <w:tcPr>
            <w:tcW w:w="1339" w:type="dxa"/>
            <w:gridSpan w:val="3"/>
            <w:tcBorders>
              <w:top w:val="nil"/>
              <w:left w:val="single" w:sz="4" w:space="0" w:color="auto"/>
              <w:bottom w:val="single" w:sz="4" w:space="0" w:color="auto"/>
              <w:right w:val="single" w:sz="4" w:space="0" w:color="auto"/>
            </w:tcBorders>
            <w:shd w:val="clear" w:color="auto" w:fill="auto"/>
          </w:tcPr>
          <w:p w14:paraId="261C3DBA" w14:textId="77777777" w:rsidR="00334353" w:rsidRPr="00F43083" w:rsidRDefault="00334353" w:rsidP="00334353">
            <w:pPr>
              <w:pStyle w:val="TAC"/>
              <w:rPr>
                <w:szCs w:val="18"/>
                <w:lang w:eastAsia="zh-CN"/>
              </w:rPr>
            </w:pPr>
          </w:p>
        </w:tc>
      </w:tr>
      <w:tr w:rsidR="00334353" w:rsidRPr="00F43083" w14:paraId="5CA9967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C61CA04" w14:textId="77777777" w:rsidR="00334353" w:rsidRPr="00F43083" w:rsidRDefault="00334353" w:rsidP="00334353">
            <w:pPr>
              <w:pStyle w:val="TAC"/>
              <w:rPr>
                <w:szCs w:val="18"/>
              </w:rPr>
            </w:pPr>
            <w:r w:rsidRPr="00F43083">
              <w:rPr>
                <w:rFonts w:cs="Arial"/>
                <w:color w:val="000000"/>
                <w:szCs w:val="18"/>
              </w:rPr>
              <w:t>CA_n2A-n261(3A)</w:t>
            </w:r>
          </w:p>
        </w:tc>
        <w:tc>
          <w:tcPr>
            <w:tcW w:w="1668" w:type="dxa"/>
            <w:gridSpan w:val="3"/>
            <w:tcBorders>
              <w:top w:val="nil"/>
              <w:left w:val="single" w:sz="4" w:space="0" w:color="auto"/>
              <w:bottom w:val="nil"/>
              <w:right w:val="single" w:sz="4" w:space="0" w:color="auto"/>
            </w:tcBorders>
            <w:shd w:val="clear" w:color="auto" w:fill="auto"/>
          </w:tcPr>
          <w:p w14:paraId="5E8FCE2C" w14:textId="77777777" w:rsidR="00334353" w:rsidRPr="00F43083" w:rsidRDefault="00334353" w:rsidP="00334353">
            <w:pPr>
              <w:pStyle w:val="TAC"/>
              <w:rPr>
                <w:szCs w:val="18"/>
              </w:rPr>
            </w:pPr>
            <w:r w:rsidRPr="00F43083">
              <w:rPr>
                <w:rFonts w:cs="Arial"/>
                <w:color w:val="000000"/>
                <w:szCs w:val="18"/>
              </w:rPr>
              <w:t>CA_n2A-n261A</w:t>
            </w:r>
          </w:p>
        </w:tc>
        <w:tc>
          <w:tcPr>
            <w:tcW w:w="729" w:type="dxa"/>
            <w:gridSpan w:val="4"/>
            <w:tcBorders>
              <w:left w:val="single" w:sz="4" w:space="0" w:color="auto"/>
              <w:bottom w:val="single" w:sz="4" w:space="0" w:color="auto"/>
              <w:right w:val="single" w:sz="4" w:space="0" w:color="auto"/>
            </w:tcBorders>
          </w:tcPr>
          <w:p w14:paraId="4DE55C34"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730F182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51E3AC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3C2B1F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F318B3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AB5E7C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F89F61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AB1C12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04C640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DA6B02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C147F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7F2F9F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6B6E4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771E6C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7AED2B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8D72E7F"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21F7A7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DE6479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0FD793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721139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AF98090"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0C6060E" w14:textId="77777777" w:rsidR="00334353" w:rsidRPr="00F43083" w:rsidRDefault="00334353" w:rsidP="00334353">
            <w:pPr>
              <w:pStyle w:val="TAC"/>
              <w:rPr>
                <w:szCs w:val="18"/>
                <w:lang w:eastAsia="zh-CN"/>
              </w:rPr>
            </w:pPr>
            <w:r w:rsidRPr="00F43083">
              <w:rPr>
                <w:rFonts w:cs="Arial"/>
                <w:szCs w:val="18"/>
                <w:lang w:eastAsia="ja-JP"/>
              </w:rPr>
              <w:t>CA_n261(3A)</w:t>
            </w:r>
          </w:p>
        </w:tc>
        <w:tc>
          <w:tcPr>
            <w:tcW w:w="1339" w:type="dxa"/>
            <w:gridSpan w:val="3"/>
            <w:tcBorders>
              <w:top w:val="nil"/>
              <w:left w:val="single" w:sz="4" w:space="0" w:color="auto"/>
              <w:bottom w:val="single" w:sz="4" w:space="0" w:color="auto"/>
              <w:right w:val="single" w:sz="4" w:space="0" w:color="auto"/>
            </w:tcBorders>
            <w:shd w:val="clear" w:color="auto" w:fill="auto"/>
          </w:tcPr>
          <w:p w14:paraId="37E31696" w14:textId="77777777" w:rsidR="00334353" w:rsidRPr="00F43083" w:rsidRDefault="00334353" w:rsidP="00334353">
            <w:pPr>
              <w:pStyle w:val="TAC"/>
              <w:rPr>
                <w:szCs w:val="18"/>
                <w:lang w:eastAsia="zh-CN"/>
              </w:rPr>
            </w:pPr>
          </w:p>
        </w:tc>
      </w:tr>
      <w:tr w:rsidR="00334353" w:rsidRPr="00F43083" w14:paraId="58272E6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6564B0C" w14:textId="77777777" w:rsidR="00334353" w:rsidRPr="00F43083" w:rsidRDefault="00334353" w:rsidP="00334353">
            <w:pPr>
              <w:pStyle w:val="TAC"/>
              <w:rPr>
                <w:szCs w:val="18"/>
              </w:rPr>
            </w:pPr>
            <w:r w:rsidRPr="00F43083">
              <w:rPr>
                <w:rFonts w:cs="Arial"/>
                <w:color w:val="000000"/>
                <w:szCs w:val="18"/>
              </w:rPr>
              <w:t>CA_n2A-n261(4A)</w:t>
            </w:r>
          </w:p>
        </w:tc>
        <w:tc>
          <w:tcPr>
            <w:tcW w:w="1668" w:type="dxa"/>
            <w:gridSpan w:val="3"/>
            <w:tcBorders>
              <w:top w:val="nil"/>
              <w:left w:val="single" w:sz="4" w:space="0" w:color="auto"/>
              <w:bottom w:val="nil"/>
              <w:right w:val="single" w:sz="4" w:space="0" w:color="auto"/>
            </w:tcBorders>
            <w:shd w:val="clear" w:color="auto" w:fill="auto"/>
          </w:tcPr>
          <w:p w14:paraId="5789CC3F" w14:textId="77777777" w:rsidR="00334353" w:rsidRPr="00F43083" w:rsidRDefault="00334353" w:rsidP="00334353">
            <w:pPr>
              <w:pStyle w:val="TAC"/>
              <w:rPr>
                <w:szCs w:val="18"/>
              </w:rPr>
            </w:pPr>
            <w:r w:rsidRPr="00F43083">
              <w:rPr>
                <w:rFonts w:cs="Arial"/>
                <w:color w:val="000000"/>
                <w:szCs w:val="18"/>
              </w:rPr>
              <w:t>CA_n2A-n261A</w:t>
            </w:r>
          </w:p>
        </w:tc>
        <w:tc>
          <w:tcPr>
            <w:tcW w:w="729" w:type="dxa"/>
            <w:gridSpan w:val="4"/>
            <w:tcBorders>
              <w:left w:val="single" w:sz="4" w:space="0" w:color="auto"/>
              <w:bottom w:val="single" w:sz="4" w:space="0" w:color="auto"/>
              <w:right w:val="single" w:sz="4" w:space="0" w:color="auto"/>
            </w:tcBorders>
          </w:tcPr>
          <w:p w14:paraId="5C6D7243"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6DC56B5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9B33A13"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BC7CC8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AFE713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E4B50D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A68D82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338B1F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1106F9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E955D9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34B8D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A2AB3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38EA0B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1B9620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FF1970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23CD3FF"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29DBB4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AEAA3B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2BC61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45B1B5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6341732"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76A9D0D" w14:textId="77777777" w:rsidR="00334353" w:rsidRPr="00F43083" w:rsidRDefault="00334353" w:rsidP="00334353">
            <w:pPr>
              <w:pStyle w:val="TAC"/>
              <w:rPr>
                <w:szCs w:val="18"/>
                <w:lang w:eastAsia="zh-CN"/>
              </w:rPr>
            </w:pPr>
            <w:r w:rsidRPr="00F43083">
              <w:rPr>
                <w:szCs w:val="18"/>
                <w:lang w:eastAsia="ja-JP"/>
              </w:rPr>
              <w:t>CA_n261(4A)</w:t>
            </w:r>
          </w:p>
        </w:tc>
        <w:tc>
          <w:tcPr>
            <w:tcW w:w="1339" w:type="dxa"/>
            <w:gridSpan w:val="3"/>
            <w:tcBorders>
              <w:top w:val="nil"/>
              <w:left w:val="single" w:sz="4" w:space="0" w:color="auto"/>
              <w:bottom w:val="single" w:sz="4" w:space="0" w:color="auto"/>
              <w:right w:val="single" w:sz="4" w:space="0" w:color="auto"/>
            </w:tcBorders>
            <w:shd w:val="clear" w:color="auto" w:fill="auto"/>
          </w:tcPr>
          <w:p w14:paraId="7017C4ED" w14:textId="77777777" w:rsidR="00334353" w:rsidRPr="00F43083" w:rsidRDefault="00334353" w:rsidP="00334353">
            <w:pPr>
              <w:pStyle w:val="TAC"/>
              <w:rPr>
                <w:szCs w:val="18"/>
                <w:lang w:eastAsia="zh-CN"/>
              </w:rPr>
            </w:pPr>
          </w:p>
        </w:tc>
      </w:tr>
      <w:tr w:rsidR="00334353" w:rsidRPr="00F43083" w14:paraId="20BC237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696B735" w14:textId="77777777" w:rsidR="00334353" w:rsidRPr="00F43083" w:rsidRDefault="00334353" w:rsidP="00334353">
            <w:pPr>
              <w:pStyle w:val="TAC"/>
              <w:rPr>
                <w:szCs w:val="18"/>
              </w:rPr>
            </w:pPr>
            <w:r w:rsidRPr="00F43083">
              <w:rPr>
                <w:rFonts w:cs="Arial"/>
                <w:color w:val="000000"/>
                <w:szCs w:val="18"/>
              </w:rPr>
              <w:t>CA_n2A-n261(A-G)</w:t>
            </w:r>
          </w:p>
        </w:tc>
        <w:tc>
          <w:tcPr>
            <w:tcW w:w="1668" w:type="dxa"/>
            <w:gridSpan w:val="3"/>
            <w:tcBorders>
              <w:top w:val="nil"/>
              <w:left w:val="single" w:sz="4" w:space="0" w:color="auto"/>
              <w:bottom w:val="nil"/>
              <w:right w:val="single" w:sz="4" w:space="0" w:color="auto"/>
            </w:tcBorders>
            <w:shd w:val="clear" w:color="auto" w:fill="auto"/>
          </w:tcPr>
          <w:p w14:paraId="0EFF5A67" w14:textId="77777777" w:rsidR="00334353" w:rsidRPr="00F43083" w:rsidRDefault="00334353" w:rsidP="00334353">
            <w:pPr>
              <w:pStyle w:val="TAC"/>
              <w:rPr>
                <w:szCs w:val="18"/>
              </w:rPr>
            </w:pPr>
            <w:r w:rsidRPr="00F43083">
              <w:rPr>
                <w:szCs w:val="18"/>
              </w:rPr>
              <w:t>CA_n2A-n261A</w:t>
            </w:r>
          </w:p>
          <w:p w14:paraId="753BD57D" w14:textId="77777777" w:rsidR="00334353" w:rsidRPr="00F43083" w:rsidRDefault="00334353" w:rsidP="00334353">
            <w:pPr>
              <w:pStyle w:val="TAC"/>
              <w:rPr>
                <w:szCs w:val="18"/>
              </w:rPr>
            </w:pPr>
            <w:r w:rsidRPr="00F43083">
              <w:rPr>
                <w:szCs w:val="18"/>
              </w:rPr>
              <w:t>CA_n2A-n261G</w:t>
            </w:r>
          </w:p>
        </w:tc>
        <w:tc>
          <w:tcPr>
            <w:tcW w:w="729" w:type="dxa"/>
            <w:gridSpan w:val="4"/>
            <w:tcBorders>
              <w:left w:val="single" w:sz="4" w:space="0" w:color="auto"/>
              <w:bottom w:val="single" w:sz="4" w:space="0" w:color="auto"/>
              <w:right w:val="single" w:sz="4" w:space="0" w:color="auto"/>
            </w:tcBorders>
          </w:tcPr>
          <w:p w14:paraId="137A25D5"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500A14F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DD28D70"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188CF6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888F0AA"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885929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755480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DB81B1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AF41B3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1C41E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DFD1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66D39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CFA08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34DDA5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CBF300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DA1406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E305F1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CCC70E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CA92B5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0EFF79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0FAB0E1"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C606ABA" w14:textId="77777777" w:rsidR="00334353" w:rsidRPr="00F43083" w:rsidRDefault="00334353" w:rsidP="00334353">
            <w:pPr>
              <w:pStyle w:val="TAC"/>
              <w:rPr>
                <w:szCs w:val="18"/>
                <w:lang w:eastAsia="zh-CN"/>
              </w:rPr>
            </w:pPr>
            <w:r w:rsidRPr="00F43083">
              <w:rPr>
                <w:rFonts w:cs="Arial"/>
                <w:szCs w:val="18"/>
                <w:lang w:eastAsia="ja-JP"/>
              </w:rPr>
              <w:t>CA_n261(A-G)</w:t>
            </w:r>
          </w:p>
        </w:tc>
        <w:tc>
          <w:tcPr>
            <w:tcW w:w="1339" w:type="dxa"/>
            <w:gridSpan w:val="3"/>
            <w:tcBorders>
              <w:top w:val="nil"/>
              <w:left w:val="single" w:sz="4" w:space="0" w:color="auto"/>
              <w:bottom w:val="single" w:sz="4" w:space="0" w:color="auto"/>
              <w:right w:val="single" w:sz="4" w:space="0" w:color="auto"/>
            </w:tcBorders>
            <w:shd w:val="clear" w:color="auto" w:fill="auto"/>
          </w:tcPr>
          <w:p w14:paraId="09EB23E3" w14:textId="77777777" w:rsidR="00334353" w:rsidRPr="00F43083" w:rsidRDefault="00334353" w:rsidP="00334353">
            <w:pPr>
              <w:pStyle w:val="TAC"/>
              <w:rPr>
                <w:szCs w:val="18"/>
                <w:lang w:eastAsia="zh-CN"/>
              </w:rPr>
            </w:pPr>
          </w:p>
        </w:tc>
      </w:tr>
      <w:tr w:rsidR="00334353" w:rsidRPr="00F43083" w14:paraId="003E033B"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A1511CB" w14:textId="77777777" w:rsidR="00334353" w:rsidRPr="00F43083" w:rsidRDefault="00334353" w:rsidP="00334353">
            <w:pPr>
              <w:pStyle w:val="TAC"/>
              <w:rPr>
                <w:szCs w:val="18"/>
              </w:rPr>
            </w:pPr>
            <w:r w:rsidRPr="00F43083">
              <w:rPr>
                <w:szCs w:val="18"/>
              </w:rPr>
              <w:t>CA_n2A-n261(A-H)</w:t>
            </w:r>
          </w:p>
        </w:tc>
        <w:tc>
          <w:tcPr>
            <w:tcW w:w="1668" w:type="dxa"/>
            <w:gridSpan w:val="3"/>
            <w:tcBorders>
              <w:top w:val="nil"/>
              <w:left w:val="single" w:sz="4" w:space="0" w:color="auto"/>
              <w:bottom w:val="nil"/>
              <w:right w:val="single" w:sz="4" w:space="0" w:color="auto"/>
            </w:tcBorders>
            <w:shd w:val="clear" w:color="auto" w:fill="auto"/>
          </w:tcPr>
          <w:p w14:paraId="45588B33" w14:textId="77777777" w:rsidR="00334353" w:rsidRPr="00F43083" w:rsidRDefault="00334353" w:rsidP="00334353">
            <w:pPr>
              <w:pStyle w:val="TAC"/>
              <w:rPr>
                <w:szCs w:val="18"/>
              </w:rPr>
            </w:pPr>
            <w:r w:rsidRPr="00F43083">
              <w:rPr>
                <w:szCs w:val="18"/>
              </w:rPr>
              <w:t>CA_n2A-n261A</w:t>
            </w:r>
          </w:p>
          <w:p w14:paraId="70E0FBA4" w14:textId="77777777" w:rsidR="00334353" w:rsidRPr="00F43083" w:rsidRDefault="00334353" w:rsidP="00334353">
            <w:pPr>
              <w:pStyle w:val="TAC"/>
              <w:rPr>
                <w:szCs w:val="18"/>
              </w:rPr>
            </w:pPr>
            <w:r w:rsidRPr="00F43083">
              <w:rPr>
                <w:szCs w:val="18"/>
              </w:rPr>
              <w:t>CA_n2A-n261G</w:t>
            </w:r>
          </w:p>
          <w:p w14:paraId="0222B3CD" w14:textId="77777777" w:rsidR="00334353" w:rsidRPr="00F43083" w:rsidRDefault="00334353" w:rsidP="00334353">
            <w:pPr>
              <w:pStyle w:val="TAC"/>
              <w:rPr>
                <w:szCs w:val="18"/>
              </w:rPr>
            </w:pPr>
            <w:r w:rsidRPr="00F43083">
              <w:rPr>
                <w:szCs w:val="18"/>
              </w:rPr>
              <w:t>CA_n2A-n261H</w:t>
            </w:r>
          </w:p>
        </w:tc>
        <w:tc>
          <w:tcPr>
            <w:tcW w:w="729" w:type="dxa"/>
            <w:gridSpan w:val="4"/>
            <w:tcBorders>
              <w:left w:val="single" w:sz="4" w:space="0" w:color="auto"/>
              <w:bottom w:val="single" w:sz="4" w:space="0" w:color="auto"/>
              <w:right w:val="single" w:sz="4" w:space="0" w:color="auto"/>
            </w:tcBorders>
          </w:tcPr>
          <w:p w14:paraId="08585E46"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12549A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E8721D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129F6A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1E8D57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C52EE4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48D14A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5D4CB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D54D55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A89EB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293A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0A9842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3E86D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3C67C1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093F30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6DF559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0E304D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626E60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60E8E5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777FB1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0E7CABD"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7598F66" w14:textId="77777777" w:rsidR="00334353" w:rsidRPr="00F43083" w:rsidRDefault="00334353" w:rsidP="00334353">
            <w:pPr>
              <w:pStyle w:val="TAC"/>
              <w:rPr>
                <w:szCs w:val="18"/>
                <w:lang w:eastAsia="zh-CN"/>
              </w:rPr>
            </w:pPr>
            <w:r w:rsidRPr="00F43083">
              <w:rPr>
                <w:rFonts w:cs="Arial"/>
                <w:szCs w:val="18"/>
                <w:lang w:eastAsia="ja-JP"/>
              </w:rPr>
              <w:t>CA_n261(A-H)</w:t>
            </w:r>
          </w:p>
        </w:tc>
        <w:tc>
          <w:tcPr>
            <w:tcW w:w="1339" w:type="dxa"/>
            <w:gridSpan w:val="3"/>
            <w:tcBorders>
              <w:top w:val="nil"/>
              <w:left w:val="single" w:sz="4" w:space="0" w:color="auto"/>
              <w:bottom w:val="single" w:sz="4" w:space="0" w:color="auto"/>
              <w:right w:val="single" w:sz="4" w:space="0" w:color="auto"/>
            </w:tcBorders>
            <w:shd w:val="clear" w:color="auto" w:fill="auto"/>
          </w:tcPr>
          <w:p w14:paraId="51DF149F" w14:textId="77777777" w:rsidR="00334353" w:rsidRPr="00F43083" w:rsidRDefault="00334353" w:rsidP="00334353">
            <w:pPr>
              <w:pStyle w:val="TAC"/>
              <w:rPr>
                <w:szCs w:val="18"/>
                <w:lang w:eastAsia="zh-CN"/>
              </w:rPr>
            </w:pPr>
          </w:p>
        </w:tc>
      </w:tr>
      <w:tr w:rsidR="00334353" w:rsidRPr="00F43083" w14:paraId="087102F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D54C688" w14:textId="77777777" w:rsidR="00334353" w:rsidRPr="00F43083" w:rsidRDefault="00334353" w:rsidP="00334353">
            <w:pPr>
              <w:pStyle w:val="TAC"/>
              <w:rPr>
                <w:szCs w:val="18"/>
              </w:rPr>
            </w:pPr>
            <w:r w:rsidRPr="00F43083">
              <w:rPr>
                <w:szCs w:val="18"/>
              </w:rPr>
              <w:t>CA_n2A-n261(A-I)</w:t>
            </w:r>
          </w:p>
        </w:tc>
        <w:tc>
          <w:tcPr>
            <w:tcW w:w="1668" w:type="dxa"/>
            <w:gridSpan w:val="3"/>
            <w:tcBorders>
              <w:top w:val="nil"/>
              <w:left w:val="single" w:sz="4" w:space="0" w:color="auto"/>
              <w:bottom w:val="nil"/>
              <w:right w:val="single" w:sz="4" w:space="0" w:color="auto"/>
            </w:tcBorders>
            <w:shd w:val="clear" w:color="auto" w:fill="auto"/>
          </w:tcPr>
          <w:p w14:paraId="48513DA0" w14:textId="77777777" w:rsidR="00334353" w:rsidRPr="00F43083" w:rsidRDefault="00334353" w:rsidP="00334353">
            <w:pPr>
              <w:pStyle w:val="TAC"/>
              <w:rPr>
                <w:szCs w:val="18"/>
              </w:rPr>
            </w:pPr>
            <w:r w:rsidRPr="00F43083">
              <w:rPr>
                <w:szCs w:val="18"/>
              </w:rPr>
              <w:t>CA_n2A-n261A</w:t>
            </w:r>
          </w:p>
          <w:p w14:paraId="6FB60461" w14:textId="77777777" w:rsidR="00334353" w:rsidRPr="00F43083" w:rsidRDefault="00334353" w:rsidP="00334353">
            <w:pPr>
              <w:pStyle w:val="TAC"/>
              <w:rPr>
                <w:szCs w:val="18"/>
              </w:rPr>
            </w:pPr>
            <w:r w:rsidRPr="00F43083">
              <w:rPr>
                <w:szCs w:val="18"/>
              </w:rPr>
              <w:t>CA_n2A-n261G</w:t>
            </w:r>
          </w:p>
          <w:p w14:paraId="34D2F49A" w14:textId="77777777" w:rsidR="00334353" w:rsidRPr="00F43083" w:rsidRDefault="00334353" w:rsidP="00334353">
            <w:pPr>
              <w:pStyle w:val="TAC"/>
              <w:rPr>
                <w:szCs w:val="18"/>
              </w:rPr>
            </w:pPr>
            <w:r w:rsidRPr="00F43083">
              <w:rPr>
                <w:szCs w:val="18"/>
              </w:rPr>
              <w:t>CA_n2A-n261H</w:t>
            </w:r>
          </w:p>
          <w:p w14:paraId="1BFE790F"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0C77085F"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D88E8C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856B99E"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21B9307"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6E448F7"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ECFE1E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81A414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246D2B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20E06A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F22F93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BBE4D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BD6C8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F84F3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8035C8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4016A5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558F6B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0FD173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18AA36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8C3B2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8C59EE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06D8C16"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5A3FA1E" w14:textId="77777777" w:rsidR="00334353" w:rsidRPr="00F43083" w:rsidRDefault="00334353" w:rsidP="00334353">
            <w:pPr>
              <w:pStyle w:val="TAC"/>
              <w:rPr>
                <w:szCs w:val="18"/>
                <w:lang w:eastAsia="zh-CN"/>
              </w:rPr>
            </w:pPr>
            <w:r w:rsidRPr="00F43083">
              <w:rPr>
                <w:rFonts w:cs="Arial"/>
                <w:szCs w:val="18"/>
                <w:lang w:eastAsia="ja-JP"/>
              </w:rPr>
              <w:t>CA_n261(A-I)</w:t>
            </w:r>
          </w:p>
        </w:tc>
        <w:tc>
          <w:tcPr>
            <w:tcW w:w="1339" w:type="dxa"/>
            <w:gridSpan w:val="3"/>
            <w:tcBorders>
              <w:top w:val="nil"/>
              <w:left w:val="single" w:sz="4" w:space="0" w:color="auto"/>
              <w:bottom w:val="single" w:sz="4" w:space="0" w:color="auto"/>
              <w:right w:val="single" w:sz="4" w:space="0" w:color="auto"/>
            </w:tcBorders>
            <w:shd w:val="clear" w:color="auto" w:fill="auto"/>
          </w:tcPr>
          <w:p w14:paraId="1EBF0760" w14:textId="77777777" w:rsidR="00334353" w:rsidRPr="00F43083" w:rsidRDefault="00334353" w:rsidP="00334353">
            <w:pPr>
              <w:pStyle w:val="TAC"/>
              <w:rPr>
                <w:szCs w:val="18"/>
                <w:lang w:eastAsia="zh-CN"/>
              </w:rPr>
            </w:pPr>
          </w:p>
        </w:tc>
      </w:tr>
      <w:tr w:rsidR="00334353" w:rsidRPr="00F43083" w14:paraId="374AAFB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EAA67E0" w14:textId="77777777" w:rsidR="00334353" w:rsidRPr="00F43083" w:rsidRDefault="00334353" w:rsidP="00334353">
            <w:pPr>
              <w:pStyle w:val="TAC"/>
              <w:rPr>
                <w:szCs w:val="18"/>
              </w:rPr>
            </w:pPr>
            <w:r w:rsidRPr="00F43083">
              <w:rPr>
                <w:szCs w:val="18"/>
              </w:rPr>
              <w:t>CA_n2A-n261(A-J)</w:t>
            </w:r>
          </w:p>
        </w:tc>
        <w:tc>
          <w:tcPr>
            <w:tcW w:w="1668" w:type="dxa"/>
            <w:gridSpan w:val="3"/>
            <w:tcBorders>
              <w:top w:val="nil"/>
              <w:left w:val="single" w:sz="4" w:space="0" w:color="auto"/>
              <w:bottom w:val="nil"/>
              <w:right w:val="single" w:sz="4" w:space="0" w:color="auto"/>
            </w:tcBorders>
            <w:shd w:val="clear" w:color="auto" w:fill="auto"/>
          </w:tcPr>
          <w:p w14:paraId="4A5FD996" w14:textId="77777777" w:rsidR="00334353" w:rsidRPr="00F43083" w:rsidRDefault="00334353" w:rsidP="00334353">
            <w:pPr>
              <w:pStyle w:val="TAC"/>
              <w:rPr>
                <w:szCs w:val="18"/>
              </w:rPr>
            </w:pPr>
            <w:r w:rsidRPr="00F43083">
              <w:rPr>
                <w:szCs w:val="18"/>
              </w:rPr>
              <w:t>CA_n2A-n261A</w:t>
            </w:r>
          </w:p>
          <w:p w14:paraId="5A2B27D5" w14:textId="77777777" w:rsidR="00334353" w:rsidRPr="00F43083" w:rsidRDefault="00334353" w:rsidP="00334353">
            <w:pPr>
              <w:pStyle w:val="TAC"/>
              <w:rPr>
                <w:szCs w:val="18"/>
              </w:rPr>
            </w:pPr>
            <w:r w:rsidRPr="00F43083">
              <w:rPr>
                <w:szCs w:val="18"/>
              </w:rPr>
              <w:t>CA_n2A-n261G</w:t>
            </w:r>
          </w:p>
          <w:p w14:paraId="44A3F623" w14:textId="77777777" w:rsidR="00334353" w:rsidRPr="00F43083" w:rsidRDefault="00334353" w:rsidP="00334353">
            <w:pPr>
              <w:pStyle w:val="TAC"/>
              <w:rPr>
                <w:szCs w:val="18"/>
              </w:rPr>
            </w:pPr>
            <w:r w:rsidRPr="00F43083">
              <w:rPr>
                <w:szCs w:val="18"/>
              </w:rPr>
              <w:t>CA_n2A-n261H</w:t>
            </w:r>
          </w:p>
          <w:p w14:paraId="61267BCC"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1C682E35"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63C16CB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E746A9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3291E7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B8249EA"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05A86E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BF701B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E0AD97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144DB2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995BB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B60337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4A2B6E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501DD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9951A4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81E85A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5F9A89E"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5C6662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DA6009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74360A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EE100A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8E3C44B"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4EE23D2" w14:textId="77777777" w:rsidR="00334353" w:rsidRPr="00F43083" w:rsidRDefault="00334353" w:rsidP="00334353">
            <w:pPr>
              <w:pStyle w:val="TAC"/>
              <w:rPr>
                <w:szCs w:val="18"/>
                <w:lang w:eastAsia="zh-CN"/>
              </w:rPr>
            </w:pPr>
            <w:r w:rsidRPr="00F43083">
              <w:rPr>
                <w:rFonts w:cs="Arial"/>
                <w:szCs w:val="18"/>
                <w:lang w:eastAsia="ja-JP"/>
              </w:rPr>
              <w:t>CA_n261(A-J)</w:t>
            </w:r>
          </w:p>
        </w:tc>
        <w:tc>
          <w:tcPr>
            <w:tcW w:w="1339" w:type="dxa"/>
            <w:gridSpan w:val="3"/>
            <w:tcBorders>
              <w:top w:val="nil"/>
              <w:left w:val="single" w:sz="4" w:space="0" w:color="auto"/>
              <w:bottom w:val="single" w:sz="4" w:space="0" w:color="auto"/>
              <w:right w:val="single" w:sz="4" w:space="0" w:color="auto"/>
            </w:tcBorders>
            <w:shd w:val="clear" w:color="auto" w:fill="auto"/>
          </w:tcPr>
          <w:p w14:paraId="6EE1206E" w14:textId="77777777" w:rsidR="00334353" w:rsidRPr="00F43083" w:rsidRDefault="00334353" w:rsidP="00334353">
            <w:pPr>
              <w:pStyle w:val="TAC"/>
              <w:rPr>
                <w:szCs w:val="18"/>
                <w:lang w:eastAsia="zh-CN"/>
              </w:rPr>
            </w:pPr>
          </w:p>
        </w:tc>
      </w:tr>
      <w:tr w:rsidR="00334353" w:rsidRPr="00F43083" w14:paraId="7A7DF07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4717898" w14:textId="77777777" w:rsidR="00334353" w:rsidRPr="00F43083" w:rsidRDefault="00334353" w:rsidP="00334353">
            <w:pPr>
              <w:pStyle w:val="TAC"/>
              <w:rPr>
                <w:szCs w:val="18"/>
              </w:rPr>
            </w:pPr>
            <w:r w:rsidRPr="00F43083">
              <w:rPr>
                <w:rFonts w:cs="Arial"/>
                <w:color w:val="000000"/>
                <w:szCs w:val="18"/>
              </w:rPr>
              <w:t>CA_n2A-n261(A-K)</w:t>
            </w:r>
          </w:p>
        </w:tc>
        <w:tc>
          <w:tcPr>
            <w:tcW w:w="1668" w:type="dxa"/>
            <w:gridSpan w:val="3"/>
            <w:tcBorders>
              <w:top w:val="nil"/>
              <w:left w:val="single" w:sz="4" w:space="0" w:color="auto"/>
              <w:bottom w:val="nil"/>
              <w:right w:val="single" w:sz="4" w:space="0" w:color="auto"/>
            </w:tcBorders>
            <w:shd w:val="clear" w:color="auto" w:fill="auto"/>
          </w:tcPr>
          <w:p w14:paraId="402C53F5" w14:textId="77777777" w:rsidR="00334353" w:rsidRPr="00F43083" w:rsidRDefault="00334353" w:rsidP="00334353">
            <w:pPr>
              <w:pStyle w:val="TAC"/>
              <w:rPr>
                <w:szCs w:val="18"/>
              </w:rPr>
            </w:pPr>
            <w:r w:rsidRPr="00F43083">
              <w:rPr>
                <w:szCs w:val="18"/>
              </w:rPr>
              <w:t>CA_n2A-n261A</w:t>
            </w:r>
          </w:p>
          <w:p w14:paraId="7F9DB7D7" w14:textId="77777777" w:rsidR="00334353" w:rsidRPr="00F43083" w:rsidRDefault="00334353" w:rsidP="00334353">
            <w:pPr>
              <w:pStyle w:val="TAC"/>
              <w:rPr>
                <w:szCs w:val="18"/>
              </w:rPr>
            </w:pPr>
            <w:r w:rsidRPr="00F43083">
              <w:rPr>
                <w:szCs w:val="18"/>
              </w:rPr>
              <w:t>CA_n2A-n261G</w:t>
            </w:r>
          </w:p>
          <w:p w14:paraId="60A2AB24" w14:textId="77777777" w:rsidR="00334353" w:rsidRPr="00F43083" w:rsidRDefault="00334353" w:rsidP="00334353">
            <w:pPr>
              <w:pStyle w:val="TAC"/>
              <w:rPr>
                <w:szCs w:val="18"/>
              </w:rPr>
            </w:pPr>
            <w:r w:rsidRPr="00F43083">
              <w:rPr>
                <w:szCs w:val="18"/>
              </w:rPr>
              <w:t>CA_n2A-n261H</w:t>
            </w:r>
          </w:p>
          <w:p w14:paraId="5B8C5D9E"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32F05290"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89C21D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8CA6861"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8132B1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2686FF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B9B23B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9B672B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75C59D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CEE26EC"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7582BF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9A67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A921C2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50015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24FCDA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A916D3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8179FE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D5D973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465D8C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C7EF1E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D1206E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79F8E4D"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F231DA1" w14:textId="77777777" w:rsidR="00334353" w:rsidRPr="00F43083" w:rsidRDefault="00334353" w:rsidP="00334353">
            <w:pPr>
              <w:pStyle w:val="TAC"/>
              <w:rPr>
                <w:szCs w:val="18"/>
                <w:lang w:eastAsia="zh-CN"/>
              </w:rPr>
            </w:pPr>
            <w:r w:rsidRPr="00F43083">
              <w:rPr>
                <w:rFonts w:cs="Arial"/>
                <w:szCs w:val="18"/>
                <w:lang w:eastAsia="ja-JP"/>
              </w:rPr>
              <w:t>CA_n261(A-K)</w:t>
            </w:r>
          </w:p>
        </w:tc>
        <w:tc>
          <w:tcPr>
            <w:tcW w:w="1339" w:type="dxa"/>
            <w:gridSpan w:val="3"/>
            <w:tcBorders>
              <w:top w:val="nil"/>
              <w:left w:val="single" w:sz="4" w:space="0" w:color="auto"/>
              <w:bottom w:val="single" w:sz="4" w:space="0" w:color="auto"/>
              <w:right w:val="single" w:sz="4" w:space="0" w:color="auto"/>
            </w:tcBorders>
            <w:shd w:val="clear" w:color="auto" w:fill="auto"/>
          </w:tcPr>
          <w:p w14:paraId="4134747E" w14:textId="77777777" w:rsidR="00334353" w:rsidRPr="00F43083" w:rsidRDefault="00334353" w:rsidP="00334353">
            <w:pPr>
              <w:pStyle w:val="TAC"/>
              <w:rPr>
                <w:szCs w:val="18"/>
                <w:lang w:eastAsia="zh-CN"/>
              </w:rPr>
            </w:pPr>
          </w:p>
        </w:tc>
      </w:tr>
      <w:tr w:rsidR="00334353" w:rsidRPr="00F43083" w14:paraId="52D2F92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23AC77A" w14:textId="77777777" w:rsidR="00334353" w:rsidRPr="00F43083" w:rsidRDefault="00334353" w:rsidP="00334353">
            <w:pPr>
              <w:pStyle w:val="TAC"/>
              <w:rPr>
                <w:szCs w:val="18"/>
              </w:rPr>
            </w:pPr>
            <w:r w:rsidRPr="00F43083">
              <w:rPr>
                <w:szCs w:val="18"/>
              </w:rPr>
              <w:t>CA_n2A-n261(A-L)</w:t>
            </w:r>
          </w:p>
        </w:tc>
        <w:tc>
          <w:tcPr>
            <w:tcW w:w="1668" w:type="dxa"/>
            <w:gridSpan w:val="3"/>
            <w:tcBorders>
              <w:top w:val="nil"/>
              <w:left w:val="single" w:sz="4" w:space="0" w:color="auto"/>
              <w:bottom w:val="nil"/>
              <w:right w:val="single" w:sz="4" w:space="0" w:color="auto"/>
            </w:tcBorders>
            <w:shd w:val="clear" w:color="auto" w:fill="auto"/>
          </w:tcPr>
          <w:p w14:paraId="44036418" w14:textId="77777777" w:rsidR="00334353" w:rsidRPr="00F43083" w:rsidRDefault="00334353" w:rsidP="00334353">
            <w:pPr>
              <w:pStyle w:val="TAC"/>
              <w:rPr>
                <w:szCs w:val="18"/>
              </w:rPr>
            </w:pPr>
            <w:r w:rsidRPr="00F43083">
              <w:rPr>
                <w:szCs w:val="18"/>
              </w:rPr>
              <w:t>CA_n2A-n261A</w:t>
            </w:r>
          </w:p>
          <w:p w14:paraId="5123BF37" w14:textId="77777777" w:rsidR="00334353" w:rsidRPr="00F43083" w:rsidRDefault="00334353" w:rsidP="00334353">
            <w:pPr>
              <w:pStyle w:val="TAC"/>
              <w:rPr>
                <w:szCs w:val="18"/>
              </w:rPr>
            </w:pPr>
            <w:r w:rsidRPr="00F43083">
              <w:rPr>
                <w:szCs w:val="18"/>
              </w:rPr>
              <w:t>CA_n2A-n261G</w:t>
            </w:r>
          </w:p>
          <w:p w14:paraId="636B7A4B" w14:textId="77777777" w:rsidR="00334353" w:rsidRPr="00F43083" w:rsidRDefault="00334353" w:rsidP="00334353">
            <w:pPr>
              <w:pStyle w:val="TAC"/>
              <w:rPr>
                <w:szCs w:val="18"/>
              </w:rPr>
            </w:pPr>
            <w:r w:rsidRPr="00F43083">
              <w:rPr>
                <w:szCs w:val="18"/>
              </w:rPr>
              <w:t>CA_n2A-n261H</w:t>
            </w:r>
          </w:p>
          <w:p w14:paraId="2D3F7CDE"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77A62085"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3B3A804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E582EA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801ECF2"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CEBCF8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D86A46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15CC16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E75688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93825DC"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A115DE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74B95C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9BD8B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97949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D2B8A9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A6FBB4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B71AF5A"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360C78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F18EDF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AD441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C19973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CCB2507"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8583450" w14:textId="77777777" w:rsidR="00334353" w:rsidRPr="00F43083" w:rsidRDefault="00334353" w:rsidP="00334353">
            <w:pPr>
              <w:pStyle w:val="TAC"/>
              <w:rPr>
                <w:szCs w:val="18"/>
                <w:lang w:eastAsia="zh-CN"/>
              </w:rPr>
            </w:pPr>
            <w:r w:rsidRPr="00F43083">
              <w:rPr>
                <w:rFonts w:cs="Arial"/>
                <w:szCs w:val="18"/>
                <w:lang w:eastAsia="ja-JP"/>
              </w:rPr>
              <w:t>CA_n261(A-L)</w:t>
            </w:r>
          </w:p>
        </w:tc>
        <w:tc>
          <w:tcPr>
            <w:tcW w:w="1339" w:type="dxa"/>
            <w:gridSpan w:val="3"/>
            <w:tcBorders>
              <w:top w:val="nil"/>
              <w:left w:val="single" w:sz="4" w:space="0" w:color="auto"/>
              <w:bottom w:val="single" w:sz="4" w:space="0" w:color="auto"/>
              <w:right w:val="single" w:sz="4" w:space="0" w:color="auto"/>
            </w:tcBorders>
            <w:shd w:val="clear" w:color="auto" w:fill="auto"/>
          </w:tcPr>
          <w:p w14:paraId="1ADBD8CD" w14:textId="77777777" w:rsidR="00334353" w:rsidRPr="00F43083" w:rsidRDefault="00334353" w:rsidP="00334353">
            <w:pPr>
              <w:pStyle w:val="TAC"/>
              <w:rPr>
                <w:szCs w:val="18"/>
                <w:lang w:eastAsia="zh-CN"/>
              </w:rPr>
            </w:pPr>
          </w:p>
        </w:tc>
      </w:tr>
      <w:tr w:rsidR="00334353" w:rsidRPr="00F43083" w14:paraId="2DF143F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A6EE19E" w14:textId="77777777" w:rsidR="00334353" w:rsidRPr="00F43083" w:rsidRDefault="00334353" w:rsidP="00334353">
            <w:pPr>
              <w:pStyle w:val="TAC"/>
              <w:rPr>
                <w:szCs w:val="18"/>
              </w:rPr>
            </w:pPr>
            <w:r w:rsidRPr="00F43083">
              <w:rPr>
                <w:szCs w:val="18"/>
              </w:rPr>
              <w:t>CA_n2A-n261(G-H)</w:t>
            </w:r>
          </w:p>
        </w:tc>
        <w:tc>
          <w:tcPr>
            <w:tcW w:w="1668" w:type="dxa"/>
            <w:gridSpan w:val="3"/>
            <w:tcBorders>
              <w:top w:val="nil"/>
              <w:left w:val="single" w:sz="4" w:space="0" w:color="auto"/>
              <w:bottom w:val="nil"/>
              <w:right w:val="single" w:sz="4" w:space="0" w:color="auto"/>
            </w:tcBorders>
            <w:shd w:val="clear" w:color="auto" w:fill="auto"/>
          </w:tcPr>
          <w:p w14:paraId="0AD25B05" w14:textId="77777777" w:rsidR="00334353" w:rsidRPr="00F43083" w:rsidRDefault="00334353" w:rsidP="00334353">
            <w:pPr>
              <w:pStyle w:val="TAC"/>
              <w:rPr>
                <w:szCs w:val="18"/>
              </w:rPr>
            </w:pPr>
            <w:r w:rsidRPr="00F43083">
              <w:rPr>
                <w:szCs w:val="18"/>
              </w:rPr>
              <w:t>CA_n2A-n261A</w:t>
            </w:r>
          </w:p>
          <w:p w14:paraId="42FA8298" w14:textId="77777777" w:rsidR="00334353" w:rsidRPr="00F43083" w:rsidRDefault="00334353" w:rsidP="00334353">
            <w:pPr>
              <w:pStyle w:val="TAC"/>
              <w:rPr>
                <w:szCs w:val="18"/>
              </w:rPr>
            </w:pPr>
            <w:r w:rsidRPr="00F43083">
              <w:rPr>
                <w:szCs w:val="18"/>
              </w:rPr>
              <w:t>CA_n2A-n261G</w:t>
            </w:r>
          </w:p>
          <w:p w14:paraId="1F70C867" w14:textId="77777777" w:rsidR="00334353" w:rsidRPr="00F43083" w:rsidRDefault="00334353" w:rsidP="00334353">
            <w:pPr>
              <w:pStyle w:val="TAC"/>
              <w:rPr>
                <w:szCs w:val="18"/>
              </w:rPr>
            </w:pPr>
            <w:r w:rsidRPr="00F43083">
              <w:rPr>
                <w:szCs w:val="18"/>
              </w:rPr>
              <w:t>CA_n2A-n261H</w:t>
            </w:r>
          </w:p>
        </w:tc>
        <w:tc>
          <w:tcPr>
            <w:tcW w:w="729" w:type="dxa"/>
            <w:gridSpan w:val="4"/>
            <w:tcBorders>
              <w:left w:val="single" w:sz="4" w:space="0" w:color="auto"/>
              <w:bottom w:val="single" w:sz="4" w:space="0" w:color="auto"/>
              <w:right w:val="single" w:sz="4" w:space="0" w:color="auto"/>
            </w:tcBorders>
          </w:tcPr>
          <w:p w14:paraId="44C4E053"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FDE9FE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AA83868"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288B411"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170B23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B70B63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E0C94C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3B4AD4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568307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919385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93A1B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B005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D2002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F5C1999"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B4F0F7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31074D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95F093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600857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C860E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13A240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E861862"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96245A3" w14:textId="77777777" w:rsidR="00334353" w:rsidRPr="00F43083" w:rsidRDefault="00334353" w:rsidP="00334353">
            <w:pPr>
              <w:pStyle w:val="TAC"/>
              <w:rPr>
                <w:szCs w:val="18"/>
                <w:lang w:eastAsia="zh-CN"/>
              </w:rPr>
            </w:pPr>
            <w:r w:rsidRPr="00F43083">
              <w:rPr>
                <w:rFonts w:cs="Arial"/>
                <w:szCs w:val="18"/>
                <w:lang w:eastAsia="ja-JP"/>
              </w:rPr>
              <w:t>CA_n261(G-H)</w:t>
            </w:r>
          </w:p>
        </w:tc>
        <w:tc>
          <w:tcPr>
            <w:tcW w:w="1339" w:type="dxa"/>
            <w:gridSpan w:val="3"/>
            <w:tcBorders>
              <w:top w:val="nil"/>
              <w:left w:val="single" w:sz="4" w:space="0" w:color="auto"/>
              <w:bottom w:val="single" w:sz="4" w:space="0" w:color="auto"/>
              <w:right w:val="single" w:sz="4" w:space="0" w:color="auto"/>
            </w:tcBorders>
            <w:shd w:val="clear" w:color="auto" w:fill="auto"/>
          </w:tcPr>
          <w:p w14:paraId="2A16567B" w14:textId="77777777" w:rsidR="00334353" w:rsidRPr="00F43083" w:rsidRDefault="00334353" w:rsidP="00334353">
            <w:pPr>
              <w:pStyle w:val="TAC"/>
              <w:rPr>
                <w:szCs w:val="18"/>
                <w:lang w:eastAsia="zh-CN"/>
              </w:rPr>
            </w:pPr>
          </w:p>
        </w:tc>
      </w:tr>
      <w:tr w:rsidR="00334353" w:rsidRPr="00F43083" w14:paraId="41DBC65E"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D0D5629" w14:textId="77777777" w:rsidR="00334353" w:rsidRPr="00F43083" w:rsidRDefault="00334353" w:rsidP="00334353">
            <w:pPr>
              <w:pStyle w:val="TAC"/>
              <w:rPr>
                <w:szCs w:val="18"/>
              </w:rPr>
            </w:pPr>
            <w:r w:rsidRPr="00F43083">
              <w:rPr>
                <w:szCs w:val="18"/>
              </w:rPr>
              <w:t>CA_n2A-n261(H-I)</w:t>
            </w:r>
          </w:p>
        </w:tc>
        <w:tc>
          <w:tcPr>
            <w:tcW w:w="1668" w:type="dxa"/>
            <w:gridSpan w:val="3"/>
            <w:tcBorders>
              <w:top w:val="nil"/>
              <w:left w:val="single" w:sz="4" w:space="0" w:color="auto"/>
              <w:bottom w:val="nil"/>
              <w:right w:val="single" w:sz="4" w:space="0" w:color="auto"/>
            </w:tcBorders>
            <w:shd w:val="clear" w:color="auto" w:fill="auto"/>
          </w:tcPr>
          <w:p w14:paraId="13AF4F9E" w14:textId="77777777" w:rsidR="00334353" w:rsidRPr="00F43083" w:rsidRDefault="00334353" w:rsidP="00334353">
            <w:pPr>
              <w:pStyle w:val="TAC"/>
              <w:rPr>
                <w:szCs w:val="18"/>
              </w:rPr>
            </w:pPr>
            <w:r w:rsidRPr="00F43083">
              <w:rPr>
                <w:szCs w:val="18"/>
              </w:rPr>
              <w:t>CA_n2A-n261A</w:t>
            </w:r>
          </w:p>
          <w:p w14:paraId="478E2961" w14:textId="77777777" w:rsidR="00334353" w:rsidRPr="00F43083" w:rsidRDefault="00334353" w:rsidP="00334353">
            <w:pPr>
              <w:pStyle w:val="TAC"/>
              <w:rPr>
                <w:szCs w:val="18"/>
              </w:rPr>
            </w:pPr>
            <w:r w:rsidRPr="00F43083">
              <w:rPr>
                <w:szCs w:val="18"/>
              </w:rPr>
              <w:t>CA_n2A-n261G</w:t>
            </w:r>
          </w:p>
          <w:p w14:paraId="33D644EE" w14:textId="77777777" w:rsidR="00334353" w:rsidRPr="00F43083" w:rsidRDefault="00334353" w:rsidP="00334353">
            <w:pPr>
              <w:pStyle w:val="TAC"/>
              <w:rPr>
                <w:szCs w:val="18"/>
              </w:rPr>
            </w:pPr>
            <w:r w:rsidRPr="00F43083">
              <w:rPr>
                <w:szCs w:val="18"/>
              </w:rPr>
              <w:t>CA_n2A-n261H</w:t>
            </w:r>
          </w:p>
          <w:p w14:paraId="3E1F3E5F"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4FA8892B"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0FA31B7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F61DD8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87C657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74CCBB7"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82FE44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055457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257DA7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F653CC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D9A2F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4EB8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F7930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D0583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ED6478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D82A30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7B59BCA"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D26501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8FD43F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755E49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52EF93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61B07E6"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60ACB63" w14:textId="77777777" w:rsidR="00334353" w:rsidRPr="00F43083" w:rsidRDefault="00334353" w:rsidP="00334353">
            <w:pPr>
              <w:pStyle w:val="TAC"/>
              <w:rPr>
                <w:szCs w:val="18"/>
                <w:lang w:eastAsia="zh-CN"/>
              </w:rPr>
            </w:pPr>
            <w:r w:rsidRPr="00F43083">
              <w:rPr>
                <w:rFonts w:cs="Arial"/>
                <w:szCs w:val="18"/>
                <w:lang w:eastAsia="ja-JP"/>
              </w:rPr>
              <w:t>CA_n261(H-I)</w:t>
            </w:r>
          </w:p>
        </w:tc>
        <w:tc>
          <w:tcPr>
            <w:tcW w:w="1339" w:type="dxa"/>
            <w:gridSpan w:val="3"/>
            <w:tcBorders>
              <w:top w:val="nil"/>
              <w:left w:val="single" w:sz="4" w:space="0" w:color="auto"/>
              <w:bottom w:val="single" w:sz="4" w:space="0" w:color="auto"/>
              <w:right w:val="single" w:sz="4" w:space="0" w:color="auto"/>
            </w:tcBorders>
            <w:shd w:val="clear" w:color="auto" w:fill="auto"/>
          </w:tcPr>
          <w:p w14:paraId="07295DB9" w14:textId="77777777" w:rsidR="00334353" w:rsidRPr="00F43083" w:rsidRDefault="00334353" w:rsidP="00334353">
            <w:pPr>
              <w:pStyle w:val="TAC"/>
              <w:rPr>
                <w:szCs w:val="18"/>
                <w:lang w:eastAsia="zh-CN"/>
              </w:rPr>
            </w:pPr>
          </w:p>
        </w:tc>
      </w:tr>
      <w:tr w:rsidR="00334353" w:rsidRPr="00F43083" w14:paraId="6FCA97C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726538C" w14:textId="77777777" w:rsidR="00334353" w:rsidRPr="00F43083" w:rsidRDefault="00334353" w:rsidP="00334353">
            <w:pPr>
              <w:pStyle w:val="TAC"/>
              <w:rPr>
                <w:szCs w:val="18"/>
              </w:rPr>
            </w:pPr>
            <w:r w:rsidRPr="00F43083">
              <w:rPr>
                <w:szCs w:val="18"/>
              </w:rPr>
              <w:t>CA_n2A-n261(G-I)</w:t>
            </w:r>
          </w:p>
        </w:tc>
        <w:tc>
          <w:tcPr>
            <w:tcW w:w="1668" w:type="dxa"/>
            <w:gridSpan w:val="3"/>
            <w:tcBorders>
              <w:top w:val="nil"/>
              <w:left w:val="single" w:sz="4" w:space="0" w:color="auto"/>
              <w:bottom w:val="nil"/>
              <w:right w:val="single" w:sz="4" w:space="0" w:color="auto"/>
            </w:tcBorders>
            <w:shd w:val="clear" w:color="auto" w:fill="auto"/>
          </w:tcPr>
          <w:p w14:paraId="645FE764" w14:textId="77777777" w:rsidR="00334353" w:rsidRPr="00F43083" w:rsidRDefault="00334353" w:rsidP="00334353">
            <w:pPr>
              <w:pStyle w:val="TAC"/>
              <w:rPr>
                <w:szCs w:val="18"/>
              </w:rPr>
            </w:pPr>
            <w:r w:rsidRPr="00F43083">
              <w:rPr>
                <w:szCs w:val="18"/>
              </w:rPr>
              <w:t>CA_n2A-n261A</w:t>
            </w:r>
          </w:p>
          <w:p w14:paraId="4E3CD6BF" w14:textId="77777777" w:rsidR="00334353" w:rsidRPr="00F43083" w:rsidRDefault="00334353" w:rsidP="00334353">
            <w:pPr>
              <w:pStyle w:val="TAC"/>
              <w:rPr>
                <w:szCs w:val="18"/>
              </w:rPr>
            </w:pPr>
            <w:r w:rsidRPr="00F43083">
              <w:rPr>
                <w:szCs w:val="18"/>
              </w:rPr>
              <w:t>CA_n2A-n261G</w:t>
            </w:r>
          </w:p>
          <w:p w14:paraId="0F073B0D" w14:textId="77777777" w:rsidR="00334353" w:rsidRPr="00F43083" w:rsidRDefault="00334353" w:rsidP="00334353">
            <w:pPr>
              <w:pStyle w:val="TAC"/>
              <w:rPr>
                <w:szCs w:val="18"/>
              </w:rPr>
            </w:pPr>
            <w:r w:rsidRPr="00F43083">
              <w:rPr>
                <w:szCs w:val="18"/>
              </w:rPr>
              <w:t>CA_n2A-n261H</w:t>
            </w:r>
          </w:p>
          <w:p w14:paraId="23711726"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4491D3D6"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9789A1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BBA2D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36401E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EAAD4C9"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AB20E3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BD937A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739581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DF624D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6EFC01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AA165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27E07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DB45E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16189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7BB53E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88F352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8F6669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C10B80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A2CAC5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DC6EB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990CFB4"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37D0914" w14:textId="77777777" w:rsidR="00334353" w:rsidRPr="00F43083" w:rsidRDefault="00334353" w:rsidP="00334353">
            <w:pPr>
              <w:pStyle w:val="TAC"/>
              <w:rPr>
                <w:szCs w:val="18"/>
                <w:lang w:eastAsia="zh-CN"/>
              </w:rPr>
            </w:pPr>
            <w:r w:rsidRPr="00F43083">
              <w:rPr>
                <w:rFonts w:cs="Arial"/>
                <w:szCs w:val="18"/>
                <w:lang w:eastAsia="ja-JP"/>
              </w:rPr>
              <w:t>CA_n261(G-I)</w:t>
            </w:r>
          </w:p>
        </w:tc>
        <w:tc>
          <w:tcPr>
            <w:tcW w:w="1339" w:type="dxa"/>
            <w:gridSpan w:val="3"/>
            <w:tcBorders>
              <w:top w:val="nil"/>
              <w:left w:val="single" w:sz="4" w:space="0" w:color="auto"/>
              <w:bottom w:val="single" w:sz="4" w:space="0" w:color="auto"/>
              <w:right w:val="single" w:sz="4" w:space="0" w:color="auto"/>
            </w:tcBorders>
            <w:shd w:val="clear" w:color="auto" w:fill="auto"/>
          </w:tcPr>
          <w:p w14:paraId="0ED21232" w14:textId="77777777" w:rsidR="00334353" w:rsidRPr="00F43083" w:rsidRDefault="00334353" w:rsidP="00334353">
            <w:pPr>
              <w:pStyle w:val="TAC"/>
              <w:rPr>
                <w:szCs w:val="18"/>
                <w:lang w:eastAsia="zh-CN"/>
              </w:rPr>
            </w:pPr>
          </w:p>
        </w:tc>
      </w:tr>
      <w:tr w:rsidR="00334353" w:rsidRPr="00F43083" w14:paraId="4A844CD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8715A76" w14:textId="77777777" w:rsidR="00334353" w:rsidRPr="00F43083" w:rsidRDefault="00334353" w:rsidP="00334353">
            <w:pPr>
              <w:pStyle w:val="TAC"/>
              <w:rPr>
                <w:szCs w:val="18"/>
              </w:rPr>
            </w:pPr>
            <w:r w:rsidRPr="00F43083">
              <w:rPr>
                <w:szCs w:val="18"/>
              </w:rPr>
              <w:t>CA_n2A-n261(A-G-H)</w:t>
            </w:r>
          </w:p>
        </w:tc>
        <w:tc>
          <w:tcPr>
            <w:tcW w:w="1668" w:type="dxa"/>
            <w:gridSpan w:val="3"/>
            <w:tcBorders>
              <w:top w:val="nil"/>
              <w:left w:val="single" w:sz="4" w:space="0" w:color="auto"/>
              <w:bottom w:val="nil"/>
              <w:right w:val="single" w:sz="4" w:space="0" w:color="auto"/>
            </w:tcBorders>
            <w:shd w:val="clear" w:color="auto" w:fill="auto"/>
          </w:tcPr>
          <w:p w14:paraId="4FA819E3" w14:textId="77777777" w:rsidR="00334353" w:rsidRPr="00F43083" w:rsidRDefault="00334353" w:rsidP="00334353">
            <w:pPr>
              <w:pStyle w:val="TAC"/>
              <w:rPr>
                <w:szCs w:val="18"/>
              </w:rPr>
            </w:pPr>
            <w:r w:rsidRPr="00F43083">
              <w:rPr>
                <w:szCs w:val="18"/>
              </w:rPr>
              <w:t>CA_n2A-n261A</w:t>
            </w:r>
          </w:p>
          <w:p w14:paraId="7EF5FC11" w14:textId="77777777" w:rsidR="00334353" w:rsidRPr="00F43083" w:rsidRDefault="00334353" w:rsidP="00334353">
            <w:pPr>
              <w:pStyle w:val="TAC"/>
              <w:rPr>
                <w:szCs w:val="18"/>
              </w:rPr>
            </w:pPr>
            <w:r w:rsidRPr="00F43083">
              <w:rPr>
                <w:szCs w:val="18"/>
              </w:rPr>
              <w:t>CA_n2A-n261G</w:t>
            </w:r>
          </w:p>
          <w:p w14:paraId="3DD419E1" w14:textId="77777777" w:rsidR="00334353" w:rsidRPr="00F43083" w:rsidRDefault="00334353" w:rsidP="00334353">
            <w:pPr>
              <w:pStyle w:val="TAC"/>
              <w:rPr>
                <w:szCs w:val="18"/>
              </w:rPr>
            </w:pPr>
            <w:r w:rsidRPr="00F43083">
              <w:rPr>
                <w:szCs w:val="18"/>
              </w:rPr>
              <w:t>CA_n2A-n261H</w:t>
            </w:r>
          </w:p>
        </w:tc>
        <w:tc>
          <w:tcPr>
            <w:tcW w:w="729" w:type="dxa"/>
            <w:gridSpan w:val="4"/>
            <w:tcBorders>
              <w:left w:val="single" w:sz="4" w:space="0" w:color="auto"/>
              <w:bottom w:val="single" w:sz="4" w:space="0" w:color="auto"/>
              <w:right w:val="single" w:sz="4" w:space="0" w:color="auto"/>
            </w:tcBorders>
          </w:tcPr>
          <w:p w14:paraId="0CF19067"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A3D73B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8D2B72"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CC86079"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E29D44E"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5C27FB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1AA5EF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00A924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09BB35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03C1E3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602FB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139C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745BF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7F7E7B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C82510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E6BF7D9"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F102C6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BC3A52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084199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D66EA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B5FCA5F"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4E35FED" w14:textId="77777777" w:rsidR="00334353" w:rsidRPr="00F43083" w:rsidRDefault="00334353" w:rsidP="00334353">
            <w:pPr>
              <w:pStyle w:val="TAC"/>
              <w:rPr>
                <w:szCs w:val="18"/>
                <w:lang w:eastAsia="zh-CN"/>
              </w:rPr>
            </w:pPr>
            <w:r w:rsidRPr="00F43083">
              <w:rPr>
                <w:rFonts w:cs="Arial"/>
                <w:szCs w:val="18"/>
                <w:lang w:eastAsia="ja-JP"/>
              </w:rPr>
              <w:t>CA_n261(A-G-H)</w:t>
            </w:r>
          </w:p>
        </w:tc>
        <w:tc>
          <w:tcPr>
            <w:tcW w:w="1339" w:type="dxa"/>
            <w:gridSpan w:val="3"/>
            <w:tcBorders>
              <w:top w:val="nil"/>
              <w:left w:val="single" w:sz="4" w:space="0" w:color="auto"/>
              <w:bottom w:val="single" w:sz="4" w:space="0" w:color="auto"/>
              <w:right w:val="single" w:sz="4" w:space="0" w:color="auto"/>
            </w:tcBorders>
            <w:shd w:val="clear" w:color="auto" w:fill="auto"/>
          </w:tcPr>
          <w:p w14:paraId="61E3D087" w14:textId="77777777" w:rsidR="00334353" w:rsidRPr="00F43083" w:rsidRDefault="00334353" w:rsidP="00334353">
            <w:pPr>
              <w:pStyle w:val="TAC"/>
              <w:rPr>
                <w:szCs w:val="18"/>
                <w:lang w:eastAsia="zh-CN"/>
              </w:rPr>
            </w:pPr>
          </w:p>
        </w:tc>
      </w:tr>
      <w:tr w:rsidR="00334353" w:rsidRPr="00F43083" w14:paraId="38120C2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BA4C342" w14:textId="77777777" w:rsidR="00334353" w:rsidRPr="00F43083" w:rsidRDefault="00334353" w:rsidP="00334353">
            <w:pPr>
              <w:pStyle w:val="TAC"/>
              <w:rPr>
                <w:szCs w:val="18"/>
              </w:rPr>
            </w:pPr>
            <w:r w:rsidRPr="00F43083">
              <w:rPr>
                <w:szCs w:val="18"/>
              </w:rPr>
              <w:t>CA_n2A-n261(A-G-I)</w:t>
            </w:r>
          </w:p>
        </w:tc>
        <w:tc>
          <w:tcPr>
            <w:tcW w:w="1668" w:type="dxa"/>
            <w:gridSpan w:val="3"/>
            <w:tcBorders>
              <w:top w:val="nil"/>
              <w:left w:val="single" w:sz="4" w:space="0" w:color="auto"/>
              <w:bottom w:val="nil"/>
              <w:right w:val="single" w:sz="4" w:space="0" w:color="auto"/>
            </w:tcBorders>
            <w:shd w:val="clear" w:color="auto" w:fill="auto"/>
          </w:tcPr>
          <w:p w14:paraId="1AE38409" w14:textId="77777777" w:rsidR="00334353" w:rsidRPr="00F43083" w:rsidRDefault="00334353" w:rsidP="00334353">
            <w:pPr>
              <w:pStyle w:val="TAC"/>
              <w:rPr>
                <w:szCs w:val="18"/>
              </w:rPr>
            </w:pPr>
            <w:r w:rsidRPr="00F43083">
              <w:rPr>
                <w:szCs w:val="18"/>
              </w:rPr>
              <w:t>CA_n2A-n261A</w:t>
            </w:r>
          </w:p>
          <w:p w14:paraId="254D0492" w14:textId="77777777" w:rsidR="00334353" w:rsidRPr="00F43083" w:rsidRDefault="00334353" w:rsidP="00334353">
            <w:pPr>
              <w:pStyle w:val="TAC"/>
              <w:rPr>
                <w:szCs w:val="18"/>
              </w:rPr>
            </w:pPr>
            <w:r w:rsidRPr="00F43083">
              <w:rPr>
                <w:szCs w:val="18"/>
              </w:rPr>
              <w:t>CA_n2A-n261G</w:t>
            </w:r>
          </w:p>
          <w:p w14:paraId="16B50A77" w14:textId="77777777" w:rsidR="00334353" w:rsidRPr="00F43083" w:rsidRDefault="00334353" w:rsidP="00334353">
            <w:pPr>
              <w:pStyle w:val="TAC"/>
              <w:rPr>
                <w:szCs w:val="18"/>
              </w:rPr>
            </w:pPr>
            <w:r w:rsidRPr="00F43083">
              <w:rPr>
                <w:szCs w:val="18"/>
              </w:rPr>
              <w:t>CA_n2A-n261H</w:t>
            </w:r>
          </w:p>
          <w:p w14:paraId="3A5F3E43"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72E471AB"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0E9AB7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F633E35"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D56528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3A874EE"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09ACCB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DAC64D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9A6711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14C598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913DE1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A3C2C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7815D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E9A76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CC6ED69"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68E9F5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8830640"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593899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7BE232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768BA6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C344B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9306877"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1246F6D" w14:textId="77777777" w:rsidR="00334353" w:rsidRPr="00F43083" w:rsidRDefault="00334353" w:rsidP="00334353">
            <w:pPr>
              <w:pStyle w:val="TAC"/>
              <w:rPr>
                <w:szCs w:val="18"/>
                <w:lang w:eastAsia="zh-CN"/>
              </w:rPr>
            </w:pPr>
            <w:r w:rsidRPr="00F43083">
              <w:rPr>
                <w:rFonts w:cs="Arial"/>
                <w:szCs w:val="18"/>
                <w:lang w:eastAsia="ja-JP"/>
              </w:rPr>
              <w:t>CA_n261(A-G-I)</w:t>
            </w:r>
          </w:p>
        </w:tc>
        <w:tc>
          <w:tcPr>
            <w:tcW w:w="1339" w:type="dxa"/>
            <w:gridSpan w:val="3"/>
            <w:tcBorders>
              <w:top w:val="nil"/>
              <w:left w:val="single" w:sz="4" w:space="0" w:color="auto"/>
              <w:bottom w:val="single" w:sz="4" w:space="0" w:color="auto"/>
              <w:right w:val="single" w:sz="4" w:space="0" w:color="auto"/>
            </w:tcBorders>
            <w:shd w:val="clear" w:color="auto" w:fill="auto"/>
          </w:tcPr>
          <w:p w14:paraId="1DD38C68" w14:textId="77777777" w:rsidR="00334353" w:rsidRPr="00F43083" w:rsidRDefault="00334353" w:rsidP="00334353">
            <w:pPr>
              <w:pStyle w:val="TAC"/>
              <w:rPr>
                <w:szCs w:val="18"/>
                <w:lang w:eastAsia="zh-CN"/>
              </w:rPr>
            </w:pPr>
          </w:p>
        </w:tc>
      </w:tr>
      <w:tr w:rsidR="00334353" w:rsidRPr="00F43083" w14:paraId="0C64BD2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457AA45" w14:textId="77777777" w:rsidR="00334353" w:rsidRPr="00F43083" w:rsidRDefault="00334353" w:rsidP="00334353">
            <w:pPr>
              <w:pStyle w:val="TAC"/>
              <w:rPr>
                <w:szCs w:val="18"/>
              </w:rPr>
            </w:pPr>
            <w:r w:rsidRPr="00F43083">
              <w:rPr>
                <w:szCs w:val="18"/>
              </w:rPr>
              <w:t>CA_n2A-n261(2A-H)</w:t>
            </w:r>
          </w:p>
        </w:tc>
        <w:tc>
          <w:tcPr>
            <w:tcW w:w="1668" w:type="dxa"/>
            <w:gridSpan w:val="3"/>
            <w:tcBorders>
              <w:top w:val="nil"/>
              <w:left w:val="single" w:sz="4" w:space="0" w:color="auto"/>
              <w:bottom w:val="nil"/>
              <w:right w:val="single" w:sz="4" w:space="0" w:color="auto"/>
            </w:tcBorders>
            <w:shd w:val="clear" w:color="auto" w:fill="auto"/>
          </w:tcPr>
          <w:p w14:paraId="222BF2C2" w14:textId="77777777" w:rsidR="00334353" w:rsidRPr="00F43083" w:rsidRDefault="00334353" w:rsidP="00334353">
            <w:pPr>
              <w:pStyle w:val="TAC"/>
              <w:rPr>
                <w:szCs w:val="18"/>
              </w:rPr>
            </w:pPr>
            <w:r w:rsidRPr="00F43083">
              <w:rPr>
                <w:szCs w:val="18"/>
              </w:rPr>
              <w:t>CA_n2A-n261A</w:t>
            </w:r>
          </w:p>
          <w:p w14:paraId="0B0CC037" w14:textId="77777777" w:rsidR="00334353" w:rsidRPr="00F43083" w:rsidRDefault="00334353" w:rsidP="00334353">
            <w:pPr>
              <w:pStyle w:val="TAC"/>
              <w:rPr>
                <w:szCs w:val="18"/>
              </w:rPr>
            </w:pPr>
            <w:r w:rsidRPr="00F43083">
              <w:rPr>
                <w:szCs w:val="18"/>
              </w:rPr>
              <w:t>CA_n2A-n261G</w:t>
            </w:r>
          </w:p>
          <w:p w14:paraId="0336B941" w14:textId="77777777" w:rsidR="00334353" w:rsidRPr="00F43083" w:rsidRDefault="00334353" w:rsidP="00334353">
            <w:pPr>
              <w:pStyle w:val="TAC"/>
              <w:rPr>
                <w:szCs w:val="18"/>
              </w:rPr>
            </w:pPr>
            <w:r w:rsidRPr="00F43083">
              <w:rPr>
                <w:szCs w:val="18"/>
              </w:rPr>
              <w:t>CA_n2A-n261H</w:t>
            </w:r>
          </w:p>
        </w:tc>
        <w:tc>
          <w:tcPr>
            <w:tcW w:w="729" w:type="dxa"/>
            <w:gridSpan w:val="4"/>
            <w:tcBorders>
              <w:left w:val="single" w:sz="4" w:space="0" w:color="auto"/>
              <w:bottom w:val="single" w:sz="4" w:space="0" w:color="auto"/>
              <w:right w:val="single" w:sz="4" w:space="0" w:color="auto"/>
            </w:tcBorders>
          </w:tcPr>
          <w:p w14:paraId="656D99B9"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38AF475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751C6F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74B38E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BD25505"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F14AAF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6F05D4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E37AE4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924F3A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9A4AAD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3B753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0BA64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F6C49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FE0A3A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7F4275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C9669B4"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1621FA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85DCCF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B9749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8B9614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AD68829"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33267C8" w14:textId="77777777" w:rsidR="00334353" w:rsidRPr="00F43083" w:rsidRDefault="00334353" w:rsidP="00334353">
            <w:pPr>
              <w:pStyle w:val="TAC"/>
              <w:rPr>
                <w:szCs w:val="18"/>
                <w:lang w:eastAsia="zh-CN"/>
              </w:rPr>
            </w:pPr>
            <w:r w:rsidRPr="00F43083">
              <w:rPr>
                <w:rFonts w:cs="Arial"/>
                <w:szCs w:val="18"/>
                <w:lang w:eastAsia="ja-JP"/>
              </w:rPr>
              <w:t>CA_n261(2A-H)</w:t>
            </w:r>
          </w:p>
        </w:tc>
        <w:tc>
          <w:tcPr>
            <w:tcW w:w="1339" w:type="dxa"/>
            <w:gridSpan w:val="3"/>
            <w:tcBorders>
              <w:top w:val="nil"/>
              <w:left w:val="single" w:sz="4" w:space="0" w:color="auto"/>
              <w:bottom w:val="single" w:sz="4" w:space="0" w:color="auto"/>
              <w:right w:val="single" w:sz="4" w:space="0" w:color="auto"/>
            </w:tcBorders>
            <w:shd w:val="clear" w:color="auto" w:fill="auto"/>
          </w:tcPr>
          <w:p w14:paraId="6FC44A28" w14:textId="77777777" w:rsidR="00334353" w:rsidRPr="00F43083" w:rsidRDefault="00334353" w:rsidP="00334353">
            <w:pPr>
              <w:pStyle w:val="TAC"/>
              <w:rPr>
                <w:szCs w:val="18"/>
                <w:lang w:eastAsia="zh-CN"/>
              </w:rPr>
            </w:pPr>
          </w:p>
        </w:tc>
      </w:tr>
      <w:tr w:rsidR="00334353" w:rsidRPr="00F43083" w14:paraId="1D0F618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18C8030" w14:textId="77777777" w:rsidR="00334353" w:rsidRPr="00F43083" w:rsidRDefault="00334353" w:rsidP="00334353">
            <w:pPr>
              <w:pStyle w:val="TAC"/>
              <w:rPr>
                <w:szCs w:val="18"/>
              </w:rPr>
            </w:pPr>
            <w:r w:rsidRPr="00F43083">
              <w:rPr>
                <w:szCs w:val="18"/>
              </w:rPr>
              <w:t>CA_n2A-n261(2A-G)</w:t>
            </w:r>
          </w:p>
        </w:tc>
        <w:tc>
          <w:tcPr>
            <w:tcW w:w="1668" w:type="dxa"/>
            <w:gridSpan w:val="3"/>
            <w:tcBorders>
              <w:top w:val="nil"/>
              <w:left w:val="single" w:sz="4" w:space="0" w:color="auto"/>
              <w:bottom w:val="nil"/>
              <w:right w:val="single" w:sz="4" w:space="0" w:color="auto"/>
            </w:tcBorders>
            <w:shd w:val="clear" w:color="auto" w:fill="auto"/>
          </w:tcPr>
          <w:p w14:paraId="261E7939" w14:textId="77777777" w:rsidR="00334353" w:rsidRPr="00F43083" w:rsidRDefault="00334353" w:rsidP="00334353">
            <w:pPr>
              <w:pStyle w:val="TAC"/>
              <w:rPr>
                <w:szCs w:val="18"/>
              </w:rPr>
            </w:pPr>
            <w:r w:rsidRPr="00F43083">
              <w:rPr>
                <w:szCs w:val="18"/>
              </w:rPr>
              <w:t>CA_n2A-n261A</w:t>
            </w:r>
          </w:p>
          <w:p w14:paraId="7A1D33A1" w14:textId="77777777" w:rsidR="00334353" w:rsidRPr="00F43083" w:rsidRDefault="00334353" w:rsidP="00334353">
            <w:pPr>
              <w:pStyle w:val="TAC"/>
              <w:rPr>
                <w:szCs w:val="18"/>
              </w:rPr>
            </w:pPr>
            <w:r w:rsidRPr="00F43083">
              <w:rPr>
                <w:szCs w:val="18"/>
              </w:rPr>
              <w:t>CA_n2A-n261G</w:t>
            </w:r>
          </w:p>
        </w:tc>
        <w:tc>
          <w:tcPr>
            <w:tcW w:w="729" w:type="dxa"/>
            <w:gridSpan w:val="4"/>
            <w:tcBorders>
              <w:left w:val="single" w:sz="4" w:space="0" w:color="auto"/>
              <w:bottom w:val="single" w:sz="4" w:space="0" w:color="auto"/>
              <w:right w:val="single" w:sz="4" w:space="0" w:color="auto"/>
            </w:tcBorders>
          </w:tcPr>
          <w:p w14:paraId="4D52A2F8"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7642EB1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042D4B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EE80D6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7582CB3"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CB79AE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ABF766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E2D198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338B23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11A035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DFDB5E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39493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B9F16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96E1DD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07C51E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C5F8BC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881F7E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B6C3E3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1E773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5D0C27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4C11358"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E0FCEB6" w14:textId="77777777" w:rsidR="00334353" w:rsidRPr="00F43083" w:rsidRDefault="00334353" w:rsidP="00334353">
            <w:pPr>
              <w:pStyle w:val="TAC"/>
              <w:rPr>
                <w:szCs w:val="18"/>
                <w:lang w:eastAsia="zh-CN"/>
              </w:rPr>
            </w:pPr>
            <w:r w:rsidRPr="00F43083">
              <w:rPr>
                <w:rFonts w:cs="Arial"/>
                <w:szCs w:val="18"/>
                <w:lang w:eastAsia="ja-JP"/>
              </w:rPr>
              <w:t>CA_n261(2A-G)</w:t>
            </w:r>
          </w:p>
        </w:tc>
        <w:tc>
          <w:tcPr>
            <w:tcW w:w="1339" w:type="dxa"/>
            <w:gridSpan w:val="3"/>
            <w:tcBorders>
              <w:top w:val="nil"/>
              <w:left w:val="single" w:sz="4" w:space="0" w:color="auto"/>
              <w:bottom w:val="single" w:sz="4" w:space="0" w:color="auto"/>
              <w:right w:val="single" w:sz="4" w:space="0" w:color="auto"/>
            </w:tcBorders>
            <w:shd w:val="clear" w:color="auto" w:fill="auto"/>
          </w:tcPr>
          <w:p w14:paraId="3F7A21B7" w14:textId="77777777" w:rsidR="00334353" w:rsidRPr="00F43083" w:rsidRDefault="00334353" w:rsidP="00334353">
            <w:pPr>
              <w:pStyle w:val="TAC"/>
              <w:rPr>
                <w:szCs w:val="18"/>
                <w:lang w:eastAsia="zh-CN"/>
              </w:rPr>
            </w:pPr>
          </w:p>
        </w:tc>
      </w:tr>
      <w:tr w:rsidR="00334353" w:rsidRPr="00F43083" w14:paraId="309CDA8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29BFB42" w14:textId="77777777" w:rsidR="00334353" w:rsidRPr="00F43083" w:rsidRDefault="00334353" w:rsidP="00334353">
            <w:pPr>
              <w:pStyle w:val="TAC"/>
              <w:rPr>
                <w:szCs w:val="18"/>
              </w:rPr>
            </w:pPr>
            <w:r w:rsidRPr="00F43083">
              <w:rPr>
                <w:szCs w:val="18"/>
              </w:rPr>
              <w:t>CA_n2A-n261(2A-I)</w:t>
            </w:r>
          </w:p>
        </w:tc>
        <w:tc>
          <w:tcPr>
            <w:tcW w:w="1668" w:type="dxa"/>
            <w:gridSpan w:val="3"/>
            <w:tcBorders>
              <w:top w:val="nil"/>
              <w:left w:val="single" w:sz="4" w:space="0" w:color="auto"/>
              <w:bottom w:val="nil"/>
              <w:right w:val="single" w:sz="4" w:space="0" w:color="auto"/>
            </w:tcBorders>
            <w:shd w:val="clear" w:color="auto" w:fill="auto"/>
          </w:tcPr>
          <w:p w14:paraId="0502D1B2" w14:textId="77777777" w:rsidR="00334353" w:rsidRPr="00F43083" w:rsidRDefault="00334353" w:rsidP="00334353">
            <w:pPr>
              <w:pStyle w:val="TAC"/>
              <w:rPr>
                <w:szCs w:val="18"/>
              </w:rPr>
            </w:pPr>
            <w:r w:rsidRPr="00F43083">
              <w:rPr>
                <w:szCs w:val="18"/>
              </w:rPr>
              <w:t>CA_n2A-n261A</w:t>
            </w:r>
          </w:p>
          <w:p w14:paraId="58334E6A" w14:textId="77777777" w:rsidR="00334353" w:rsidRPr="00F43083" w:rsidRDefault="00334353" w:rsidP="00334353">
            <w:pPr>
              <w:pStyle w:val="TAC"/>
              <w:rPr>
                <w:szCs w:val="18"/>
              </w:rPr>
            </w:pPr>
            <w:r w:rsidRPr="00F43083">
              <w:rPr>
                <w:szCs w:val="18"/>
              </w:rPr>
              <w:t>CA_n2A-n261G</w:t>
            </w:r>
          </w:p>
          <w:p w14:paraId="43540D8D" w14:textId="77777777" w:rsidR="00334353" w:rsidRPr="00F43083" w:rsidRDefault="00334353" w:rsidP="00334353">
            <w:pPr>
              <w:pStyle w:val="TAC"/>
              <w:rPr>
                <w:szCs w:val="18"/>
              </w:rPr>
            </w:pPr>
            <w:r w:rsidRPr="00F43083">
              <w:rPr>
                <w:szCs w:val="18"/>
              </w:rPr>
              <w:t>CA_n2A-n261H</w:t>
            </w:r>
          </w:p>
          <w:p w14:paraId="0A98BA49" w14:textId="77777777" w:rsidR="00334353" w:rsidRPr="00F43083" w:rsidRDefault="00334353" w:rsidP="00334353">
            <w:pPr>
              <w:pStyle w:val="TAC"/>
              <w:rPr>
                <w:szCs w:val="18"/>
              </w:rPr>
            </w:pPr>
            <w:r w:rsidRPr="00F43083">
              <w:rPr>
                <w:szCs w:val="18"/>
              </w:rPr>
              <w:t>CA_n2A-n261I</w:t>
            </w:r>
          </w:p>
        </w:tc>
        <w:tc>
          <w:tcPr>
            <w:tcW w:w="729" w:type="dxa"/>
            <w:gridSpan w:val="4"/>
            <w:tcBorders>
              <w:left w:val="single" w:sz="4" w:space="0" w:color="auto"/>
              <w:bottom w:val="single" w:sz="4" w:space="0" w:color="auto"/>
              <w:right w:val="single" w:sz="4" w:space="0" w:color="auto"/>
            </w:tcBorders>
          </w:tcPr>
          <w:p w14:paraId="202F30C1"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4D6E125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C340B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797936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CFE190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B13EAA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61CF35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FB003C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E8DEBD1"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59C9AC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EB774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4B99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4286B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936CDF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68801A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AB52362"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21B692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6D1FEC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772D3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30EE3E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D4A3350"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29F83D1" w14:textId="77777777" w:rsidR="00334353" w:rsidRPr="00F43083" w:rsidRDefault="00334353" w:rsidP="00334353">
            <w:pPr>
              <w:pStyle w:val="TAC"/>
              <w:rPr>
                <w:szCs w:val="18"/>
                <w:lang w:eastAsia="zh-CN"/>
              </w:rPr>
            </w:pPr>
            <w:r w:rsidRPr="00F43083">
              <w:rPr>
                <w:rFonts w:cs="Arial"/>
                <w:szCs w:val="18"/>
                <w:lang w:eastAsia="ja-JP"/>
              </w:rPr>
              <w:t>CA_n261(2A-I)</w:t>
            </w:r>
          </w:p>
        </w:tc>
        <w:tc>
          <w:tcPr>
            <w:tcW w:w="1339" w:type="dxa"/>
            <w:gridSpan w:val="3"/>
            <w:tcBorders>
              <w:top w:val="nil"/>
              <w:left w:val="single" w:sz="4" w:space="0" w:color="auto"/>
              <w:bottom w:val="single" w:sz="4" w:space="0" w:color="auto"/>
              <w:right w:val="single" w:sz="4" w:space="0" w:color="auto"/>
            </w:tcBorders>
            <w:shd w:val="clear" w:color="auto" w:fill="auto"/>
          </w:tcPr>
          <w:p w14:paraId="5C90B739" w14:textId="77777777" w:rsidR="00334353" w:rsidRPr="00F43083" w:rsidRDefault="00334353" w:rsidP="00334353">
            <w:pPr>
              <w:pStyle w:val="TAC"/>
              <w:rPr>
                <w:szCs w:val="18"/>
                <w:lang w:eastAsia="zh-CN"/>
              </w:rPr>
            </w:pPr>
          </w:p>
        </w:tc>
      </w:tr>
      <w:tr w:rsidR="00334353" w:rsidRPr="00F43083" w14:paraId="21EA1A0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128799B" w14:textId="77777777" w:rsidR="00334353" w:rsidRPr="00F43083" w:rsidRDefault="00334353" w:rsidP="00334353">
            <w:pPr>
              <w:pStyle w:val="TAC"/>
              <w:rPr>
                <w:szCs w:val="18"/>
              </w:rPr>
            </w:pPr>
            <w:r w:rsidRPr="00F43083">
              <w:rPr>
                <w:szCs w:val="18"/>
              </w:rPr>
              <w:t>CA_n2A-n261(A-2G)</w:t>
            </w:r>
          </w:p>
        </w:tc>
        <w:tc>
          <w:tcPr>
            <w:tcW w:w="1668" w:type="dxa"/>
            <w:gridSpan w:val="3"/>
            <w:tcBorders>
              <w:top w:val="nil"/>
              <w:left w:val="single" w:sz="4" w:space="0" w:color="auto"/>
              <w:bottom w:val="nil"/>
              <w:right w:val="single" w:sz="4" w:space="0" w:color="auto"/>
            </w:tcBorders>
            <w:shd w:val="clear" w:color="auto" w:fill="auto"/>
          </w:tcPr>
          <w:p w14:paraId="78CDEA33" w14:textId="77777777" w:rsidR="00334353" w:rsidRPr="00F43083" w:rsidRDefault="00334353" w:rsidP="00334353">
            <w:pPr>
              <w:pStyle w:val="TAC"/>
              <w:rPr>
                <w:szCs w:val="18"/>
              </w:rPr>
            </w:pPr>
            <w:r w:rsidRPr="00F43083">
              <w:rPr>
                <w:szCs w:val="18"/>
              </w:rPr>
              <w:t>CA_n2A-n261A</w:t>
            </w:r>
          </w:p>
          <w:p w14:paraId="0E9E9DE4" w14:textId="77777777" w:rsidR="00334353" w:rsidRPr="00F43083" w:rsidRDefault="00334353" w:rsidP="00334353">
            <w:pPr>
              <w:pStyle w:val="TAC"/>
              <w:rPr>
                <w:szCs w:val="18"/>
              </w:rPr>
            </w:pPr>
            <w:r w:rsidRPr="00F43083">
              <w:rPr>
                <w:szCs w:val="18"/>
              </w:rPr>
              <w:t>CA_n2A-n261G</w:t>
            </w:r>
          </w:p>
        </w:tc>
        <w:tc>
          <w:tcPr>
            <w:tcW w:w="729" w:type="dxa"/>
            <w:gridSpan w:val="4"/>
            <w:tcBorders>
              <w:left w:val="single" w:sz="4" w:space="0" w:color="auto"/>
              <w:bottom w:val="single" w:sz="4" w:space="0" w:color="auto"/>
              <w:right w:val="single" w:sz="4" w:space="0" w:color="auto"/>
            </w:tcBorders>
          </w:tcPr>
          <w:p w14:paraId="761BF4F0" w14:textId="77777777" w:rsidR="00334353" w:rsidRPr="00F43083" w:rsidRDefault="00334353" w:rsidP="00334353">
            <w:pPr>
              <w:pStyle w:val="TAC"/>
              <w:rPr>
                <w:szCs w:val="18"/>
                <w:lang w:eastAsia="zh-CN"/>
              </w:rPr>
            </w:pPr>
            <w:r w:rsidRPr="00F43083">
              <w:rPr>
                <w:rFonts w:eastAsia="Yu Mincho" w:cs="Arial"/>
                <w:szCs w:val="18"/>
                <w:lang w:eastAsia="ja-JP"/>
              </w:rPr>
              <w:t>n2</w:t>
            </w:r>
          </w:p>
        </w:tc>
        <w:tc>
          <w:tcPr>
            <w:tcW w:w="673" w:type="dxa"/>
            <w:gridSpan w:val="5"/>
            <w:tcBorders>
              <w:top w:val="single" w:sz="4" w:space="0" w:color="auto"/>
              <w:left w:val="single" w:sz="4" w:space="0" w:color="auto"/>
              <w:bottom w:val="single" w:sz="4" w:space="0" w:color="auto"/>
              <w:right w:val="single" w:sz="4" w:space="0" w:color="auto"/>
            </w:tcBorders>
          </w:tcPr>
          <w:p w14:paraId="2990957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AC30738"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6F8B50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E45A48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0C5F13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4C29AF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C028D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EEA6BAE"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231F44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757AF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FA7B5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5B9CB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B98E57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3A7C1C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5C29876"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55FA92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D88BD6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CF59A5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52E077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1E14B9B" w14:textId="77777777" w:rsidR="00334353" w:rsidRPr="00F43083" w:rsidRDefault="00334353" w:rsidP="00334353">
            <w:pPr>
              <w:pStyle w:val="TAC"/>
              <w:rPr>
                <w:szCs w:val="18"/>
                <w:lang w:eastAsia="zh-CN"/>
              </w:rPr>
            </w:pPr>
            <w:r w:rsidRPr="00F43083">
              <w:rPr>
                <w:rFonts w:eastAsia="Yu Mincho" w:cs="Arial"/>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B1E37F3" w14:textId="77777777" w:rsidR="00334353" w:rsidRPr="00F43083" w:rsidRDefault="00334353" w:rsidP="00334353">
            <w:pPr>
              <w:pStyle w:val="TAC"/>
              <w:rPr>
                <w:szCs w:val="18"/>
                <w:lang w:eastAsia="zh-CN"/>
              </w:rPr>
            </w:pPr>
            <w:r w:rsidRPr="00F43083">
              <w:rPr>
                <w:rFonts w:cs="Arial"/>
                <w:szCs w:val="18"/>
                <w:lang w:eastAsia="ja-JP"/>
              </w:rPr>
              <w:t>CA_n261(A-2G)</w:t>
            </w:r>
          </w:p>
        </w:tc>
        <w:tc>
          <w:tcPr>
            <w:tcW w:w="1339" w:type="dxa"/>
            <w:gridSpan w:val="3"/>
            <w:tcBorders>
              <w:top w:val="nil"/>
              <w:left w:val="single" w:sz="4" w:space="0" w:color="auto"/>
              <w:bottom w:val="single" w:sz="4" w:space="0" w:color="auto"/>
              <w:right w:val="single" w:sz="4" w:space="0" w:color="auto"/>
            </w:tcBorders>
            <w:shd w:val="clear" w:color="auto" w:fill="auto"/>
          </w:tcPr>
          <w:p w14:paraId="4155396C" w14:textId="77777777" w:rsidR="00334353" w:rsidRPr="00F43083" w:rsidRDefault="00334353" w:rsidP="00334353">
            <w:pPr>
              <w:pStyle w:val="TAC"/>
              <w:rPr>
                <w:szCs w:val="18"/>
                <w:lang w:eastAsia="zh-CN"/>
              </w:rPr>
            </w:pPr>
          </w:p>
        </w:tc>
      </w:tr>
      <w:tr w:rsidR="00334353" w:rsidRPr="00F43083" w14:paraId="18E022A3"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01D6D1BE"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293917DA"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tc>
        <w:tc>
          <w:tcPr>
            <w:tcW w:w="729" w:type="dxa"/>
            <w:gridSpan w:val="4"/>
            <w:tcBorders>
              <w:left w:val="single" w:sz="4" w:space="0" w:color="auto"/>
              <w:bottom w:val="single" w:sz="4" w:space="0" w:color="auto"/>
              <w:right w:val="single" w:sz="4" w:space="0" w:color="auto"/>
            </w:tcBorders>
          </w:tcPr>
          <w:p w14:paraId="0E54D806" w14:textId="77777777" w:rsidR="00334353" w:rsidRPr="00F43083" w:rsidRDefault="00334353" w:rsidP="00334353">
            <w:pPr>
              <w:pStyle w:val="TAC"/>
              <w:rPr>
                <w:szCs w:val="18"/>
              </w:rPr>
            </w:pPr>
            <w:r w:rsidRPr="00F43083">
              <w:rPr>
                <w:szCs w:val="18"/>
                <w:lang w:eastAsia="zh-CN"/>
              </w:rPr>
              <w:t>n3</w:t>
            </w:r>
          </w:p>
        </w:tc>
        <w:tc>
          <w:tcPr>
            <w:tcW w:w="673" w:type="dxa"/>
            <w:gridSpan w:val="5"/>
            <w:tcBorders>
              <w:top w:val="single" w:sz="4" w:space="0" w:color="auto"/>
              <w:left w:val="single" w:sz="4" w:space="0" w:color="auto"/>
              <w:bottom w:val="single" w:sz="4" w:space="0" w:color="auto"/>
              <w:right w:val="single" w:sz="4" w:space="0" w:color="auto"/>
            </w:tcBorders>
          </w:tcPr>
          <w:p w14:paraId="67F00FC8"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F9A4EEF"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DD31A83"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6ACFED1"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5B848A1" w14:textId="77777777" w:rsidR="00334353" w:rsidRPr="00F43083" w:rsidRDefault="00334353" w:rsidP="00334353">
            <w:pPr>
              <w:pStyle w:val="TAC"/>
              <w:rPr>
                <w:szCs w:val="18"/>
                <w:lang w:eastAsia="zh-CN"/>
              </w:rPr>
            </w:pPr>
            <w:r w:rsidRPr="00F43083">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9C724DF" w14:textId="77777777" w:rsidR="00334353" w:rsidRPr="00F43083" w:rsidRDefault="00334353" w:rsidP="00334353">
            <w:pPr>
              <w:pStyle w:val="TAC"/>
              <w:rPr>
                <w:szCs w:val="18"/>
                <w:lang w:eastAsia="zh-CN"/>
              </w:rPr>
            </w:pPr>
            <w:r w:rsidRPr="00F43083">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67DE7DC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D8C951C"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5412E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093BBD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994FA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A92079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F394B92"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641510A8"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72CD719"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2E449A4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1DF8E7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99D969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DA5F9DD"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36F6E2C"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24E2747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9BA578"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5427C010"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4000CFE"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0FF245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721328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F9C75F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65F6B9"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2B6CBF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BB4B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3AF9C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8E23A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DF9E8D9"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766B55B"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A484CE2"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2BA5871" w14:textId="77777777" w:rsidR="00334353" w:rsidRPr="00F43083" w:rsidRDefault="00334353" w:rsidP="00334353">
            <w:pPr>
              <w:pStyle w:val="TAC"/>
              <w:rPr>
                <w:szCs w:val="18"/>
                <w:lang w:eastAsia="zh-CN"/>
              </w:rPr>
            </w:pPr>
          </w:p>
        </w:tc>
      </w:tr>
      <w:tr w:rsidR="00334353" w:rsidRPr="00F43083" w14:paraId="7E87BF7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869338A"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257D</w:t>
            </w:r>
          </w:p>
        </w:tc>
        <w:tc>
          <w:tcPr>
            <w:tcW w:w="1668" w:type="dxa"/>
            <w:gridSpan w:val="3"/>
            <w:tcBorders>
              <w:top w:val="single" w:sz="4" w:space="0" w:color="auto"/>
              <w:left w:val="single" w:sz="4" w:space="0" w:color="auto"/>
              <w:bottom w:val="nil"/>
              <w:right w:val="single" w:sz="4" w:space="0" w:color="auto"/>
            </w:tcBorders>
            <w:shd w:val="clear" w:color="auto" w:fill="auto"/>
          </w:tcPr>
          <w:p w14:paraId="36EB0A7A"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p w14:paraId="71FDBFE3"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257D</w:t>
            </w:r>
          </w:p>
        </w:tc>
        <w:tc>
          <w:tcPr>
            <w:tcW w:w="729" w:type="dxa"/>
            <w:gridSpan w:val="4"/>
            <w:tcBorders>
              <w:top w:val="single" w:sz="4" w:space="0" w:color="auto"/>
              <w:left w:val="single" w:sz="4" w:space="0" w:color="auto"/>
              <w:right w:val="single" w:sz="4" w:space="0" w:color="auto"/>
            </w:tcBorders>
          </w:tcPr>
          <w:p w14:paraId="2EB751F0" w14:textId="77777777" w:rsidR="00334353" w:rsidRPr="00F43083" w:rsidRDefault="00334353" w:rsidP="00334353">
            <w:pPr>
              <w:pStyle w:val="TAC"/>
              <w:rPr>
                <w:szCs w:val="18"/>
                <w:lang w:eastAsia="zh-CN"/>
              </w:rPr>
            </w:pPr>
            <w:r w:rsidRPr="00F43083">
              <w:rPr>
                <w:szCs w:val="18"/>
                <w:lang w:eastAsia="zh-CN"/>
              </w:rPr>
              <w:t>n3</w:t>
            </w:r>
          </w:p>
        </w:tc>
        <w:tc>
          <w:tcPr>
            <w:tcW w:w="673" w:type="dxa"/>
            <w:gridSpan w:val="5"/>
            <w:tcBorders>
              <w:top w:val="single" w:sz="4" w:space="0" w:color="auto"/>
              <w:left w:val="single" w:sz="4" w:space="0" w:color="auto"/>
              <w:bottom w:val="single" w:sz="4" w:space="0" w:color="auto"/>
              <w:right w:val="single" w:sz="4" w:space="0" w:color="auto"/>
            </w:tcBorders>
          </w:tcPr>
          <w:p w14:paraId="49CF425F" w14:textId="77777777" w:rsidR="00334353" w:rsidRPr="00F43083" w:rsidRDefault="00334353" w:rsidP="00334353">
            <w:pPr>
              <w:pStyle w:val="TAC"/>
              <w:rPr>
                <w:rFonts w:eastAsia="Yu Mincho"/>
                <w:szCs w:val="18"/>
              </w:rPr>
            </w:pPr>
            <w:r w:rsidRPr="00F43083">
              <w:rPr>
                <w:rFonts w:eastAsia="Yu Mincho"/>
                <w:szCs w:val="18"/>
              </w:rPr>
              <w:t>5</w:t>
            </w:r>
          </w:p>
        </w:tc>
        <w:tc>
          <w:tcPr>
            <w:tcW w:w="674" w:type="dxa"/>
            <w:gridSpan w:val="4"/>
            <w:tcBorders>
              <w:top w:val="single" w:sz="4" w:space="0" w:color="auto"/>
              <w:left w:val="single" w:sz="4" w:space="0" w:color="auto"/>
              <w:bottom w:val="single" w:sz="4" w:space="0" w:color="auto"/>
              <w:right w:val="single" w:sz="4" w:space="0" w:color="auto"/>
            </w:tcBorders>
          </w:tcPr>
          <w:p w14:paraId="2F321CB7" w14:textId="77777777" w:rsidR="00334353" w:rsidRPr="00F43083" w:rsidRDefault="00334353" w:rsidP="00334353">
            <w:pPr>
              <w:pStyle w:val="TAC"/>
              <w:rPr>
                <w:rFonts w:eastAsia="Yu Mincho"/>
                <w:szCs w:val="18"/>
              </w:rPr>
            </w:pPr>
            <w:r w:rsidRPr="00F43083">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0846908" w14:textId="77777777" w:rsidR="00334353" w:rsidRPr="00F43083" w:rsidRDefault="00334353" w:rsidP="00334353">
            <w:pPr>
              <w:pStyle w:val="TAC"/>
              <w:rPr>
                <w:rFonts w:eastAsia="Yu Mincho"/>
                <w:szCs w:val="18"/>
              </w:rPr>
            </w:pPr>
            <w:r w:rsidRPr="00F43083">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2BE157F" w14:textId="77777777" w:rsidR="00334353" w:rsidRPr="00F43083" w:rsidRDefault="00334353" w:rsidP="00334353">
            <w:pPr>
              <w:pStyle w:val="TAC"/>
              <w:rPr>
                <w:rFonts w:eastAsia="Yu Mincho"/>
                <w:szCs w:val="18"/>
              </w:rPr>
            </w:pPr>
            <w:r w:rsidRPr="00F43083">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14B8ED1" w14:textId="77777777" w:rsidR="00334353" w:rsidRPr="00F43083" w:rsidRDefault="00334353" w:rsidP="00334353">
            <w:pPr>
              <w:pStyle w:val="TAC"/>
              <w:rPr>
                <w:rFonts w:eastAsia="Yu Mincho"/>
                <w:szCs w:val="18"/>
              </w:rPr>
            </w:pPr>
            <w:r w:rsidRPr="00F43083">
              <w:rPr>
                <w:rFonts w:eastAsia="Yu Mincho"/>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3AB2AE0F" w14:textId="77777777" w:rsidR="00334353" w:rsidRPr="00F43083" w:rsidRDefault="00334353" w:rsidP="00334353">
            <w:pPr>
              <w:pStyle w:val="TAC"/>
              <w:rPr>
                <w:rFonts w:eastAsia="Yu Mincho"/>
                <w:szCs w:val="18"/>
              </w:rPr>
            </w:pPr>
            <w:r w:rsidRPr="00F43083">
              <w:rPr>
                <w:rFonts w:eastAsia="Yu Mincho"/>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73CC4FE3"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219A86"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431BF4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82D96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DB6D3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FA5358"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F5C017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7B0989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CDB478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352E77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62DBF9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C9FBC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7CC9AFF"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3F62E7BA"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5060A229" w14:textId="77777777" w:rsidR="00334353" w:rsidRPr="00F43083" w:rsidRDefault="00334353" w:rsidP="00334353">
            <w:pPr>
              <w:pStyle w:val="TAC"/>
              <w:rPr>
                <w:szCs w:val="18"/>
                <w:lang w:eastAsia="zh-CN"/>
              </w:rPr>
            </w:pPr>
            <w:r w:rsidRPr="00F43083">
              <w:rPr>
                <w:rFonts w:cs="Arial"/>
                <w:szCs w:val="18"/>
                <w:lang w:eastAsia="ja-JP"/>
              </w:rPr>
              <w:t>CA_n257D</w:t>
            </w:r>
          </w:p>
        </w:tc>
        <w:tc>
          <w:tcPr>
            <w:tcW w:w="1339" w:type="dxa"/>
            <w:gridSpan w:val="3"/>
            <w:tcBorders>
              <w:top w:val="nil"/>
              <w:left w:val="single" w:sz="4" w:space="0" w:color="auto"/>
              <w:bottom w:val="single" w:sz="4" w:space="0" w:color="auto"/>
              <w:right w:val="single" w:sz="4" w:space="0" w:color="auto"/>
            </w:tcBorders>
            <w:shd w:val="clear" w:color="auto" w:fill="auto"/>
          </w:tcPr>
          <w:p w14:paraId="2639E5B3" w14:textId="77777777" w:rsidR="00334353" w:rsidRPr="00F43083" w:rsidRDefault="00334353" w:rsidP="00334353">
            <w:pPr>
              <w:pStyle w:val="TAC"/>
              <w:rPr>
                <w:szCs w:val="18"/>
                <w:lang w:eastAsia="zh-CN"/>
              </w:rPr>
            </w:pPr>
          </w:p>
        </w:tc>
      </w:tr>
      <w:tr w:rsidR="00334353" w:rsidRPr="00F43083" w14:paraId="3B1D855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41C1391"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257G</w:t>
            </w:r>
          </w:p>
        </w:tc>
        <w:tc>
          <w:tcPr>
            <w:tcW w:w="1668" w:type="dxa"/>
            <w:gridSpan w:val="3"/>
            <w:tcBorders>
              <w:top w:val="single" w:sz="4" w:space="0" w:color="auto"/>
              <w:left w:val="single" w:sz="4" w:space="0" w:color="auto"/>
              <w:bottom w:val="nil"/>
              <w:right w:val="single" w:sz="4" w:space="0" w:color="auto"/>
            </w:tcBorders>
            <w:shd w:val="clear" w:color="auto" w:fill="auto"/>
          </w:tcPr>
          <w:p w14:paraId="74278A59"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p w14:paraId="2BF36F18"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257G</w:t>
            </w:r>
          </w:p>
        </w:tc>
        <w:tc>
          <w:tcPr>
            <w:tcW w:w="729" w:type="dxa"/>
            <w:gridSpan w:val="4"/>
            <w:tcBorders>
              <w:top w:val="single" w:sz="4" w:space="0" w:color="auto"/>
              <w:left w:val="single" w:sz="4" w:space="0" w:color="auto"/>
              <w:right w:val="single" w:sz="4" w:space="0" w:color="auto"/>
            </w:tcBorders>
          </w:tcPr>
          <w:p w14:paraId="34F9C1D0" w14:textId="77777777" w:rsidR="00334353" w:rsidRPr="00F43083" w:rsidRDefault="00334353" w:rsidP="00334353">
            <w:pPr>
              <w:pStyle w:val="TAC"/>
              <w:rPr>
                <w:szCs w:val="18"/>
                <w:lang w:eastAsia="zh-CN"/>
              </w:rPr>
            </w:pPr>
            <w:r w:rsidRPr="00F43083">
              <w:rPr>
                <w:szCs w:val="18"/>
                <w:lang w:eastAsia="zh-CN"/>
              </w:rPr>
              <w:t>n3</w:t>
            </w:r>
          </w:p>
        </w:tc>
        <w:tc>
          <w:tcPr>
            <w:tcW w:w="673" w:type="dxa"/>
            <w:gridSpan w:val="5"/>
            <w:tcBorders>
              <w:top w:val="single" w:sz="4" w:space="0" w:color="auto"/>
              <w:left w:val="single" w:sz="4" w:space="0" w:color="auto"/>
              <w:bottom w:val="single" w:sz="4" w:space="0" w:color="auto"/>
              <w:right w:val="single" w:sz="4" w:space="0" w:color="auto"/>
            </w:tcBorders>
          </w:tcPr>
          <w:p w14:paraId="6C8D1716"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BBB8E9D"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55B2554"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4B3F0F0"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62F16D5" w14:textId="77777777" w:rsidR="00334353" w:rsidRPr="00B677E8" w:rsidRDefault="00334353" w:rsidP="00334353">
            <w:pPr>
              <w:pStyle w:val="TAC"/>
              <w:rPr>
                <w:rFonts w:eastAsiaTheme="minorEastAsia"/>
                <w:szCs w:val="18"/>
                <w:lang w:eastAsia="zh-CN"/>
              </w:rPr>
            </w:pPr>
            <w:r w:rsidRPr="00F43083">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478BB5BB" w14:textId="77777777" w:rsidR="00334353" w:rsidRPr="00B677E8" w:rsidRDefault="00334353" w:rsidP="00334353">
            <w:pPr>
              <w:pStyle w:val="TAC"/>
              <w:rPr>
                <w:rFonts w:eastAsiaTheme="minorEastAsia"/>
                <w:szCs w:val="18"/>
                <w:lang w:eastAsia="zh-CN"/>
              </w:rPr>
            </w:pPr>
            <w:r w:rsidRPr="00F43083">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55C7A44B"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6F6B78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1EB673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E2C8F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45C4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977CEA"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69FE2D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ECE370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8222173"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069EFB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F72509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6910FE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61B0A33"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466309E3"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607F2E9E"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G</w:t>
            </w:r>
          </w:p>
        </w:tc>
        <w:tc>
          <w:tcPr>
            <w:tcW w:w="1339" w:type="dxa"/>
            <w:gridSpan w:val="3"/>
            <w:tcBorders>
              <w:top w:val="nil"/>
              <w:left w:val="single" w:sz="4" w:space="0" w:color="auto"/>
              <w:bottom w:val="single" w:sz="4" w:space="0" w:color="auto"/>
              <w:right w:val="single" w:sz="4" w:space="0" w:color="auto"/>
            </w:tcBorders>
            <w:shd w:val="clear" w:color="auto" w:fill="auto"/>
          </w:tcPr>
          <w:p w14:paraId="0A2C457C" w14:textId="77777777" w:rsidR="00334353" w:rsidRPr="00F43083" w:rsidRDefault="00334353" w:rsidP="00334353">
            <w:pPr>
              <w:pStyle w:val="TAC"/>
              <w:rPr>
                <w:szCs w:val="18"/>
                <w:lang w:eastAsia="zh-CN"/>
              </w:rPr>
            </w:pPr>
          </w:p>
        </w:tc>
      </w:tr>
      <w:tr w:rsidR="00334353" w:rsidRPr="00F43083" w14:paraId="3D5A867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F8B2ABE"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257H</w:t>
            </w:r>
          </w:p>
        </w:tc>
        <w:tc>
          <w:tcPr>
            <w:tcW w:w="1668" w:type="dxa"/>
            <w:gridSpan w:val="3"/>
            <w:tcBorders>
              <w:top w:val="single" w:sz="4" w:space="0" w:color="auto"/>
              <w:left w:val="single" w:sz="4" w:space="0" w:color="auto"/>
              <w:bottom w:val="nil"/>
              <w:right w:val="single" w:sz="4" w:space="0" w:color="auto"/>
            </w:tcBorders>
            <w:shd w:val="clear" w:color="auto" w:fill="auto"/>
          </w:tcPr>
          <w:p w14:paraId="58F38C18"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p w14:paraId="12526317"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257G</w:t>
            </w:r>
          </w:p>
          <w:p w14:paraId="7DB0322F"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257H</w:t>
            </w:r>
          </w:p>
        </w:tc>
        <w:tc>
          <w:tcPr>
            <w:tcW w:w="729" w:type="dxa"/>
            <w:gridSpan w:val="4"/>
            <w:tcBorders>
              <w:top w:val="single" w:sz="4" w:space="0" w:color="auto"/>
              <w:left w:val="single" w:sz="4" w:space="0" w:color="auto"/>
              <w:right w:val="single" w:sz="4" w:space="0" w:color="auto"/>
            </w:tcBorders>
          </w:tcPr>
          <w:p w14:paraId="6B822431" w14:textId="77777777" w:rsidR="00334353" w:rsidRPr="00F43083" w:rsidRDefault="00334353" w:rsidP="00334353">
            <w:pPr>
              <w:pStyle w:val="TAC"/>
              <w:rPr>
                <w:szCs w:val="18"/>
                <w:lang w:eastAsia="zh-CN"/>
              </w:rPr>
            </w:pPr>
            <w:r w:rsidRPr="00F43083">
              <w:rPr>
                <w:szCs w:val="18"/>
                <w:lang w:eastAsia="zh-CN"/>
              </w:rPr>
              <w:t>n3</w:t>
            </w:r>
          </w:p>
        </w:tc>
        <w:tc>
          <w:tcPr>
            <w:tcW w:w="673" w:type="dxa"/>
            <w:gridSpan w:val="5"/>
            <w:tcBorders>
              <w:top w:val="single" w:sz="4" w:space="0" w:color="auto"/>
              <w:left w:val="single" w:sz="4" w:space="0" w:color="auto"/>
              <w:bottom w:val="single" w:sz="4" w:space="0" w:color="auto"/>
              <w:right w:val="single" w:sz="4" w:space="0" w:color="auto"/>
            </w:tcBorders>
          </w:tcPr>
          <w:p w14:paraId="7AB35406"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CAB5D7E"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52E9997"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7C7287F"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E696688" w14:textId="77777777" w:rsidR="00334353" w:rsidRPr="00B677E8" w:rsidRDefault="00334353" w:rsidP="00334353">
            <w:pPr>
              <w:pStyle w:val="TAC"/>
              <w:rPr>
                <w:rFonts w:eastAsiaTheme="minorEastAsia"/>
                <w:szCs w:val="18"/>
                <w:lang w:eastAsia="zh-CN"/>
              </w:rPr>
            </w:pPr>
            <w:r w:rsidRPr="00F43083">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C8F3370" w14:textId="77777777" w:rsidR="00334353" w:rsidRPr="00B677E8" w:rsidRDefault="00334353" w:rsidP="00334353">
            <w:pPr>
              <w:pStyle w:val="TAC"/>
              <w:rPr>
                <w:rFonts w:eastAsiaTheme="minorEastAsia"/>
                <w:szCs w:val="18"/>
                <w:lang w:eastAsia="zh-CN"/>
              </w:rPr>
            </w:pPr>
            <w:r w:rsidRPr="00F43083">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4CB54D31"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25F343B"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96396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990DA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AD4A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1CA9C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3A99C9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CEA401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1AAE696"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45CF61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A260D6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4E6159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9D82EAF"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1583B2B6"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86BC05D"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H</w:t>
            </w:r>
          </w:p>
        </w:tc>
        <w:tc>
          <w:tcPr>
            <w:tcW w:w="1339" w:type="dxa"/>
            <w:gridSpan w:val="3"/>
            <w:tcBorders>
              <w:top w:val="nil"/>
              <w:left w:val="single" w:sz="4" w:space="0" w:color="auto"/>
              <w:bottom w:val="single" w:sz="4" w:space="0" w:color="auto"/>
              <w:right w:val="single" w:sz="4" w:space="0" w:color="auto"/>
            </w:tcBorders>
            <w:shd w:val="clear" w:color="auto" w:fill="auto"/>
          </w:tcPr>
          <w:p w14:paraId="58BF9E3A" w14:textId="77777777" w:rsidR="00334353" w:rsidRPr="00F43083" w:rsidRDefault="00334353" w:rsidP="00334353">
            <w:pPr>
              <w:pStyle w:val="TAC"/>
              <w:rPr>
                <w:szCs w:val="18"/>
                <w:lang w:eastAsia="zh-CN"/>
              </w:rPr>
            </w:pPr>
          </w:p>
        </w:tc>
      </w:tr>
      <w:tr w:rsidR="00334353" w:rsidRPr="00F43083" w14:paraId="6592567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0DC3B2C"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257I</w:t>
            </w:r>
          </w:p>
        </w:tc>
        <w:tc>
          <w:tcPr>
            <w:tcW w:w="1668" w:type="dxa"/>
            <w:gridSpan w:val="3"/>
            <w:tcBorders>
              <w:top w:val="single" w:sz="4" w:space="0" w:color="auto"/>
              <w:left w:val="single" w:sz="4" w:space="0" w:color="auto"/>
              <w:bottom w:val="nil"/>
              <w:right w:val="single" w:sz="4" w:space="0" w:color="auto"/>
            </w:tcBorders>
            <w:shd w:val="clear" w:color="auto" w:fill="auto"/>
          </w:tcPr>
          <w:p w14:paraId="0BD6E745"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w:t>
            </w:r>
            <w:r w:rsidRPr="00F43083">
              <w:rPr>
                <w:szCs w:val="18"/>
              </w:rPr>
              <w:t>A</w:t>
            </w:r>
          </w:p>
          <w:p w14:paraId="4E730534"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257G</w:t>
            </w:r>
          </w:p>
          <w:p w14:paraId="2D9B6C24" w14:textId="77777777" w:rsidR="00334353" w:rsidRPr="00F43083" w:rsidRDefault="00334353" w:rsidP="00334353">
            <w:pPr>
              <w:pStyle w:val="TAC"/>
              <w:rPr>
                <w:rFonts w:cs="Arial"/>
                <w:szCs w:val="18"/>
              </w:rPr>
            </w:pPr>
            <w:r w:rsidRPr="00F43083">
              <w:rPr>
                <w:szCs w:val="18"/>
              </w:rPr>
              <w:t>CA_n</w:t>
            </w:r>
            <w:r w:rsidRPr="00F43083">
              <w:rPr>
                <w:szCs w:val="18"/>
                <w:lang w:eastAsia="zh-CN"/>
              </w:rPr>
              <w:t>3</w:t>
            </w:r>
            <w:r w:rsidRPr="00F43083">
              <w:rPr>
                <w:szCs w:val="18"/>
              </w:rPr>
              <w:t>A-n</w:t>
            </w:r>
            <w:r w:rsidRPr="00F43083">
              <w:rPr>
                <w:szCs w:val="18"/>
                <w:lang w:eastAsia="zh-CN"/>
              </w:rPr>
              <w:t>257H</w:t>
            </w:r>
          </w:p>
          <w:p w14:paraId="3E906929" w14:textId="77777777" w:rsidR="00334353" w:rsidRPr="00F43083" w:rsidRDefault="00334353" w:rsidP="00334353">
            <w:pPr>
              <w:pStyle w:val="TAC"/>
              <w:rPr>
                <w:szCs w:val="18"/>
              </w:rPr>
            </w:pPr>
            <w:r w:rsidRPr="00F43083">
              <w:rPr>
                <w:szCs w:val="18"/>
              </w:rPr>
              <w:t>CA_n</w:t>
            </w:r>
            <w:r w:rsidRPr="00F43083">
              <w:rPr>
                <w:szCs w:val="18"/>
                <w:lang w:eastAsia="zh-CN"/>
              </w:rPr>
              <w:t>3</w:t>
            </w:r>
            <w:r w:rsidRPr="00F43083">
              <w:rPr>
                <w:szCs w:val="18"/>
              </w:rPr>
              <w:t>A-n</w:t>
            </w:r>
            <w:r w:rsidRPr="00F43083">
              <w:rPr>
                <w:szCs w:val="18"/>
                <w:lang w:eastAsia="zh-CN"/>
              </w:rPr>
              <w:t>257I</w:t>
            </w:r>
          </w:p>
        </w:tc>
        <w:tc>
          <w:tcPr>
            <w:tcW w:w="729" w:type="dxa"/>
            <w:gridSpan w:val="4"/>
            <w:tcBorders>
              <w:top w:val="single" w:sz="4" w:space="0" w:color="auto"/>
              <w:left w:val="single" w:sz="4" w:space="0" w:color="auto"/>
              <w:right w:val="single" w:sz="4" w:space="0" w:color="auto"/>
            </w:tcBorders>
          </w:tcPr>
          <w:p w14:paraId="451F19B1" w14:textId="77777777" w:rsidR="00334353" w:rsidRPr="00F43083" w:rsidRDefault="00334353" w:rsidP="00334353">
            <w:pPr>
              <w:pStyle w:val="TAC"/>
              <w:rPr>
                <w:szCs w:val="18"/>
                <w:lang w:eastAsia="zh-CN"/>
              </w:rPr>
            </w:pPr>
            <w:r w:rsidRPr="00F43083">
              <w:rPr>
                <w:szCs w:val="18"/>
                <w:lang w:eastAsia="zh-CN"/>
              </w:rPr>
              <w:t>n3</w:t>
            </w:r>
          </w:p>
        </w:tc>
        <w:tc>
          <w:tcPr>
            <w:tcW w:w="673" w:type="dxa"/>
            <w:gridSpan w:val="5"/>
            <w:tcBorders>
              <w:top w:val="single" w:sz="4" w:space="0" w:color="auto"/>
              <w:left w:val="single" w:sz="4" w:space="0" w:color="auto"/>
              <w:bottom w:val="single" w:sz="4" w:space="0" w:color="auto"/>
              <w:right w:val="single" w:sz="4" w:space="0" w:color="auto"/>
            </w:tcBorders>
          </w:tcPr>
          <w:p w14:paraId="5529864C"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511FA2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DB5D31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37063BD"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9AF1496" w14:textId="77777777" w:rsidR="00334353" w:rsidRPr="00B677E8" w:rsidRDefault="00334353" w:rsidP="00334353">
            <w:pPr>
              <w:pStyle w:val="TAC"/>
              <w:rPr>
                <w:rFonts w:eastAsiaTheme="minorEastAsia"/>
                <w:szCs w:val="18"/>
                <w:lang w:eastAsia="zh-CN"/>
              </w:rPr>
            </w:pPr>
            <w:r w:rsidRPr="00F43083">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2CB5B0E9" w14:textId="77777777" w:rsidR="00334353" w:rsidRPr="00B677E8" w:rsidRDefault="00334353" w:rsidP="00334353">
            <w:pPr>
              <w:pStyle w:val="TAC"/>
              <w:rPr>
                <w:rFonts w:eastAsiaTheme="minorEastAsia"/>
                <w:szCs w:val="18"/>
                <w:lang w:eastAsia="zh-CN"/>
              </w:rPr>
            </w:pPr>
            <w:r w:rsidRPr="00F43083">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51509C22"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C8294C1"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8915FC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13D01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24210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132B36"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26D763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C5D977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D879401"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545E5E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AD8093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0B005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31A15C0"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2AC14D67"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54C33C69"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I</w:t>
            </w:r>
          </w:p>
        </w:tc>
        <w:tc>
          <w:tcPr>
            <w:tcW w:w="1339" w:type="dxa"/>
            <w:gridSpan w:val="3"/>
            <w:tcBorders>
              <w:top w:val="nil"/>
              <w:left w:val="single" w:sz="4" w:space="0" w:color="auto"/>
              <w:bottom w:val="single" w:sz="4" w:space="0" w:color="auto"/>
              <w:right w:val="single" w:sz="4" w:space="0" w:color="auto"/>
            </w:tcBorders>
            <w:shd w:val="clear" w:color="auto" w:fill="auto"/>
          </w:tcPr>
          <w:p w14:paraId="60F179BC" w14:textId="77777777" w:rsidR="00334353" w:rsidRPr="00F43083" w:rsidRDefault="00334353" w:rsidP="00334353">
            <w:pPr>
              <w:pStyle w:val="TAC"/>
              <w:rPr>
                <w:szCs w:val="18"/>
                <w:lang w:eastAsia="zh-CN"/>
              </w:rPr>
            </w:pPr>
          </w:p>
        </w:tc>
      </w:tr>
      <w:tr w:rsidR="00334353" w:rsidRPr="00F43083" w14:paraId="43F73953"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CE6A713" w14:textId="77777777" w:rsidR="00334353" w:rsidRPr="00F43083" w:rsidRDefault="00334353" w:rsidP="00334353">
            <w:pPr>
              <w:pStyle w:val="TAC"/>
              <w:rPr>
                <w:szCs w:val="18"/>
              </w:rPr>
            </w:pPr>
            <w:r w:rsidRPr="00F43083">
              <w:rPr>
                <w:szCs w:val="18"/>
              </w:rPr>
              <w:t>CA_n</w:t>
            </w:r>
            <w:r w:rsidRPr="00F43083">
              <w:rPr>
                <w:szCs w:val="18"/>
                <w:lang w:eastAsia="zh-CN"/>
              </w:rPr>
              <w:t>5</w:t>
            </w:r>
            <w:r w:rsidRPr="00F43083">
              <w:rPr>
                <w:szCs w:val="18"/>
              </w:rPr>
              <w:t>A-n</w:t>
            </w:r>
            <w:r w:rsidRPr="00F43083">
              <w:rPr>
                <w:szCs w:val="18"/>
                <w:lang w:eastAsia="zh-CN"/>
              </w:rPr>
              <w:t>260</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77A455CC" w14:textId="77777777" w:rsidR="00334353" w:rsidRPr="00F43083" w:rsidRDefault="00334353" w:rsidP="00334353">
            <w:pPr>
              <w:pStyle w:val="TAC"/>
              <w:rPr>
                <w:szCs w:val="18"/>
              </w:rPr>
            </w:pPr>
            <w:r w:rsidRPr="00F43083">
              <w:rPr>
                <w:szCs w:val="18"/>
              </w:rPr>
              <w:t>CA_n</w:t>
            </w:r>
            <w:r w:rsidRPr="00F43083">
              <w:rPr>
                <w:szCs w:val="18"/>
                <w:lang w:eastAsia="zh-CN"/>
              </w:rPr>
              <w:t>5</w:t>
            </w:r>
            <w:r w:rsidRPr="00F43083">
              <w:rPr>
                <w:szCs w:val="18"/>
              </w:rPr>
              <w:t>A-n</w:t>
            </w:r>
            <w:r w:rsidRPr="00F43083">
              <w:rPr>
                <w:szCs w:val="18"/>
                <w:lang w:eastAsia="zh-CN"/>
              </w:rPr>
              <w:t>260</w:t>
            </w:r>
            <w:r w:rsidRPr="00F43083">
              <w:rPr>
                <w:szCs w:val="18"/>
              </w:rPr>
              <w:t>A</w:t>
            </w:r>
          </w:p>
        </w:tc>
        <w:tc>
          <w:tcPr>
            <w:tcW w:w="729" w:type="dxa"/>
            <w:gridSpan w:val="4"/>
            <w:tcBorders>
              <w:left w:val="single" w:sz="4" w:space="0" w:color="auto"/>
              <w:bottom w:val="single" w:sz="4" w:space="0" w:color="auto"/>
              <w:right w:val="single" w:sz="4" w:space="0" w:color="auto"/>
            </w:tcBorders>
          </w:tcPr>
          <w:p w14:paraId="767C6167" w14:textId="77777777" w:rsidR="00334353" w:rsidRPr="00F43083" w:rsidRDefault="00334353" w:rsidP="00334353">
            <w:pPr>
              <w:pStyle w:val="TAC"/>
              <w:rPr>
                <w:szCs w:val="18"/>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CB194A5"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3A04AE4"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765FB93"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E70FBB6"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F754FA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27CBD8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67F254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6C5003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EA5EA0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1053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3728FA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FD36A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927A295"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094DAC9"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99A34BF"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2BE67A8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8E61A2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5F0C6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F6BB0C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16A52D0" w14:textId="77777777" w:rsidR="00334353" w:rsidRPr="00F43083" w:rsidRDefault="00334353" w:rsidP="00334353">
            <w:pPr>
              <w:pStyle w:val="TAC"/>
              <w:rPr>
                <w:szCs w:val="18"/>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66F79AB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F7AF02"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001B213"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C194E48"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1DCEFA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3E2CF2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F32042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CD719AD"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300C7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FF02E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1E5D0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E4174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5F00E6"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4B2513F"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17E3A1A0"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12BC3265" w14:textId="77777777" w:rsidR="00334353" w:rsidRPr="00F43083" w:rsidRDefault="00334353" w:rsidP="00334353">
            <w:pPr>
              <w:pStyle w:val="TAC"/>
              <w:rPr>
                <w:szCs w:val="18"/>
                <w:lang w:eastAsia="zh-CN"/>
              </w:rPr>
            </w:pPr>
          </w:p>
        </w:tc>
      </w:tr>
      <w:tr w:rsidR="00334353" w:rsidRPr="00F43083" w14:paraId="28C80AA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E86B66C" w14:textId="77777777" w:rsidR="00334353" w:rsidRPr="00F43083" w:rsidRDefault="00334353" w:rsidP="00334353">
            <w:pPr>
              <w:pStyle w:val="TAC"/>
              <w:rPr>
                <w:rFonts w:cs="Arial"/>
                <w:szCs w:val="18"/>
              </w:rPr>
            </w:pPr>
            <w:r w:rsidRPr="00F43083">
              <w:rPr>
                <w:szCs w:val="18"/>
              </w:rPr>
              <w:t>CA_n</w:t>
            </w:r>
            <w:r w:rsidRPr="00F43083">
              <w:rPr>
                <w:szCs w:val="18"/>
                <w:lang w:eastAsia="zh-CN"/>
              </w:rPr>
              <w:t>5</w:t>
            </w:r>
            <w:r w:rsidRPr="00F43083">
              <w:rPr>
                <w:szCs w:val="18"/>
              </w:rPr>
              <w:t>A-n</w:t>
            </w:r>
            <w:r w:rsidRPr="00F43083">
              <w:rPr>
                <w:szCs w:val="18"/>
                <w:lang w:eastAsia="zh-CN"/>
              </w:rPr>
              <w:t>260(2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6110F5B2" w14:textId="77777777" w:rsidR="00334353" w:rsidRPr="00F43083" w:rsidRDefault="00334353" w:rsidP="00334353">
            <w:pPr>
              <w:pStyle w:val="TAC"/>
              <w:rPr>
                <w:rFonts w:cs="Arial"/>
                <w:szCs w:val="18"/>
              </w:rPr>
            </w:pPr>
            <w:r w:rsidRPr="00F43083">
              <w:rPr>
                <w:szCs w:val="18"/>
              </w:rPr>
              <w:t>CA_n</w:t>
            </w:r>
            <w:r w:rsidRPr="00F43083">
              <w:rPr>
                <w:szCs w:val="18"/>
                <w:lang w:eastAsia="zh-CN"/>
              </w:rPr>
              <w:t>5</w:t>
            </w:r>
            <w:r w:rsidRPr="00F43083">
              <w:rPr>
                <w:szCs w:val="18"/>
              </w:rPr>
              <w:t>A-n</w:t>
            </w:r>
            <w:r w:rsidRPr="00F43083">
              <w:rPr>
                <w:szCs w:val="18"/>
                <w:lang w:eastAsia="zh-CN"/>
              </w:rPr>
              <w:t>260</w:t>
            </w:r>
            <w:r w:rsidRPr="00F43083">
              <w:rPr>
                <w:szCs w:val="18"/>
              </w:rPr>
              <w:t>A</w:t>
            </w:r>
          </w:p>
        </w:tc>
        <w:tc>
          <w:tcPr>
            <w:tcW w:w="729" w:type="dxa"/>
            <w:gridSpan w:val="4"/>
            <w:tcBorders>
              <w:top w:val="single" w:sz="4" w:space="0" w:color="auto"/>
              <w:left w:val="single" w:sz="4" w:space="0" w:color="auto"/>
              <w:right w:val="single" w:sz="4" w:space="0" w:color="auto"/>
            </w:tcBorders>
          </w:tcPr>
          <w:p w14:paraId="62AE8ACC"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5D0FABD8"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D406159"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9E3720A"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59ADA40"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0B3A351"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68D1AA3"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E43D29B"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AF353A9"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DD3B9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439E0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11E5F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AFAE0F"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5B56F4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C7B045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6620F4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AF15EA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AD983D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4E4D91"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02686C"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576CF2A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9A55DA4"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60(2A)</w:t>
            </w:r>
          </w:p>
        </w:tc>
        <w:tc>
          <w:tcPr>
            <w:tcW w:w="1339" w:type="dxa"/>
            <w:gridSpan w:val="3"/>
            <w:tcBorders>
              <w:top w:val="nil"/>
              <w:left w:val="single" w:sz="4" w:space="0" w:color="auto"/>
              <w:bottom w:val="single" w:sz="4" w:space="0" w:color="auto"/>
              <w:right w:val="single" w:sz="4" w:space="0" w:color="auto"/>
            </w:tcBorders>
            <w:shd w:val="clear" w:color="auto" w:fill="auto"/>
          </w:tcPr>
          <w:p w14:paraId="28060AD0" w14:textId="77777777" w:rsidR="00334353" w:rsidRPr="00F43083" w:rsidRDefault="00334353" w:rsidP="00334353">
            <w:pPr>
              <w:pStyle w:val="TAC"/>
              <w:rPr>
                <w:szCs w:val="18"/>
                <w:lang w:eastAsia="zh-CN"/>
              </w:rPr>
            </w:pPr>
          </w:p>
        </w:tc>
      </w:tr>
      <w:tr w:rsidR="00334353" w:rsidRPr="00F43083" w14:paraId="0B362BC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5A28985"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260(3</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57828DAE"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w:t>
            </w:r>
            <w:r w:rsidRPr="00F43083">
              <w:rPr>
                <w:rFonts w:cs="Arial"/>
                <w:szCs w:val="18"/>
              </w:rPr>
              <w:t>A</w:t>
            </w:r>
          </w:p>
        </w:tc>
        <w:tc>
          <w:tcPr>
            <w:tcW w:w="729" w:type="dxa"/>
            <w:gridSpan w:val="4"/>
            <w:tcBorders>
              <w:top w:val="single" w:sz="4" w:space="0" w:color="auto"/>
              <w:left w:val="single" w:sz="4" w:space="0" w:color="auto"/>
              <w:right w:val="single" w:sz="4" w:space="0" w:color="auto"/>
            </w:tcBorders>
          </w:tcPr>
          <w:p w14:paraId="4682284C"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0A50CE85"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90F6ECD"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01A87F0"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4DDD761"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D9C923B"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AA2D426"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3B1932B"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E679889"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753974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CDFAB5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BD81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27655C"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268669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A35A05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65483B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34CFA97"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255A1D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3B331C"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22498A1"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61004210"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1F33707"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60(3A)</w:t>
            </w:r>
          </w:p>
        </w:tc>
        <w:tc>
          <w:tcPr>
            <w:tcW w:w="1339" w:type="dxa"/>
            <w:gridSpan w:val="3"/>
            <w:tcBorders>
              <w:top w:val="nil"/>
              <w:left w:val="single" w:sz="4" w:space="0" w:color="auto"/>
              <w:bottom w:val="single" w:sz="4" w:space="0" w:color="auto"/>
              <w:right w:val="single" w:sz="4" w:space="0" w:color="auto"/>
            </w:tcBorders>
            <w:shd w:val="clear" w:color="auto" w:fill="auto"/>
          </w:tcPr>
          <w:p w14:paraId="4A92F1DE" w14:textId="77777777" w:rsidR="00334353" w:rsidRPr="00F43083" w:rsidRDefault="00334353" w:rsidP="00334353">
            <w:pPr>
              <w:pStyle w:val="TAC"/>
              <w:rPr>
                <w:szCs w:val="18"/>
                <w:lang w:eastAsia="zh-CN"/>
              </w:rPr>
            </w:pPr>
          </w:p>
        </w:tc>
      </w:tr>
      <w:tr w:rsidR="00334353" w:rsidRPr="00F43083" w14:paraId="160F488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A2DDCC4"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260(4</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3C7B1F20" w14:textId="77777777" w:rsidR="00334353" w:rsidRPr="00F43083" w:rsidRDefault="00334353" w:rsidP="00334353">
            <w:pPr>
              <w:pStyle w:val="TAC"/>
              <w:rPr>
                <w:rFonts w:cs="Arial"/>
                <w:szCs w:val="18"/>
                <w:lang w:eastAsia="ja-JP"/>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w:t>
            </w:r>
            <w:r w:rsidRPr="00F43083">
              <w:rPr>
                <w:rFonts w:cs="Arial"/>
                <w:szCs w:val="18"/>
              </w:rPr>
              <w:t>A</w:t>
            </w:r>
          </w:p>
        </w:tc>
        <w:tc>
          <w:tcPr>
            <w:tcW w:w="729" w:type="dxa"/>
            <w:gridSpan w:val="4"/>
            <w:tcBorders>
              <w:top w:val="single" w:sz="4" w:space="0" w:color="auto"/>
              <w:left w:val="single" w:sz="4" w:space="0" w:color="auto"/>
              <w:right w:val="single" w:sz="4" w:space="0" w:color="auto"/>
            </w:tcBorders>
          </w:tcPr>
          <w:p w14:paraId="5A65E9E3"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2CA8C73"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F7AC93A"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486B1C7"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E5EF4EF"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BE76643"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74B18B0"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6FF1DFD"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42E24BD"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944387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37AE0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81B6F1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80F868"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1C672B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52BB48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8B9043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CE3B12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03ED75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35F5C4E"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C650BAE"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B7DE8E8"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85CC5D4"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60(4A)</w:t>
            </w:r>
          </w:p>
        </w:tc>
        <w:tc>
          <w:tcPr>
            <w:tcW w:w="1339" w:type="dxa"/>
            <w:gridSpan w:val="3"/>
            <w:tcBorders>
              <w:top w:val="nil"/>
              <w:left w:val="single" w:sz="4" w:space="0" w:color="auto"/>
              <w:bottom w:val="single" w:sz="4" w:space="0" w:color="auto"/>
              <w:right w:val="single" w:sz="4" w:space="0" w:color="auto"/>
            </w:tcBorders>
            <w:shd w:val="clear" w:color="auto" w:fill="auto"/>
          </w:tcPr>
          <w:p w14:paraId="3A1E1CAC" w14:textId="77777777" w:rsidR="00334353" w:rsidRPr="00F43083" w:rsidRDefault="00334353" w:rsidP="00334353">
            <w:pPr>
              <w:pStyle w:val="TAC"/>
              <w:rPr>
                <w:szCs w:val="18"/>
                <w:lang w:eastAsia="zh-CN"/>
              </w:rPr>
            </w:pPr>
          </w:p>
        </w:tc>
      </w:tr>
      <w:tr w:rsidR="00334353" w:rsidRPr="00F43083" w14:paraId="1D987DE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5D7EACF"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260(5</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77580EF7" w14:textId="77777777" w:rsidR="00334353" w:rsidRPr="00F43083" w:rsidRDefault="00334353" w:rsidP="00334353">
            <w:pPr>
              <w:pStyle w:val="TAC"/>
              <w:rPr>
                <w:rFonts w:cs="Arial"/>
                <w:szCs w:val="18"/>
              </w:rPr>
            </w:pPr>
            <w:r w:rsidRPr="00F43083">
              <w:rPr>
                <w:rFonts w:cs="Arial"/>
                <w:szCs w:val="18"/>
                <w:lang w:eastAsia="ja-JP"/>
              </w:rPr>
              <w:t>CA_n5A-n260A</w:t>
            </w:r>
          </w:p>
        </w:tc>
        <w:tc>
          <w:tcPr>
            <w:tcW w:w="729" w:type="dxa"/>
            <w:gridSpan w:val="4"/>
            <w:tcBorders>
              <w:top w:val="single" w:sz="4" w:space="0" w:color="auto"/>
              <w:left w:val="single" w:sz="4" w:space="0" w:color="auto"/>
              <w:right w:val="single" w:sz="4" w:space="0" w:color="auto"/>
            </w:tcBorders>
          </w:tcPr>
          <w:p w14:paraId="08431F08"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20A2EC8"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BB15CF7"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E482CF2"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1F1291D"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BC31846"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6870DFE"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630BDEF"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6F372E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48C1C7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2E3B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BA326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2D1D1F"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5C2F77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39C7BD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547478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A91272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A9412D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21F1BB"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43A0B2"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878BFF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B69C8A4"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60(5A)</w:t>
            </w:r>
          </w:p>
        </w:tc>
        <w:tc>
          <w:tcPr>
            <w:tcW w:w="1339" w:type="dxa"/>
            <w:gridSpan w:val="3"/>
            <w:tcBorders>
              <w:top w:val="nil"/>
              <w:left w:val="single" w:sz="4" w:space="0" w:color="auto"/>
              <w:bottom w:val="single" w:sz="4" w:space="0" w:color="auto"/>
              <w:right w:val="single" w:sz="4" w:space="0" w:color="auto"/>
            </w:tcBorders>
            <w:shd w:val="clear" w:color="auto" w:fill="auto"/>
          </w:tcPr>
          <w:p w14:paraId="344307EE" w14:textId="77777777" w:rsidR="00334353" w:rsidRPr="00F43083" w:rsidRDefault="00334353" w:rsidP="00334353">
            <w:pPr>
              <w:pStyle w:val="TAC"/>
              <w:rPr>
                <w:szCs w:val="18"/>
                <w:lang w:eastAsia="zh-CN"/>
              </w:rPr>
            </w:pPr>
          </w:p>
        </w:tc>
      </w:tr>
      <w:tr w:rsidR="00334353" w:rsidRPr="00F43083" w14:paraId="424ED6B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DA2E890"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260(6</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1DC0DA32" w14:textId="77777777" w:rsidR="00334353" w:rsidRPr="00F43083" w:rsidRDefault="00334353" w:rsidP="00334353">
            <w:pPr>
              <w:pStyle w:val="TAC"/>
              <w:rPr>
                <w:rFonts w:cs="Arial"/>
                <w:szCs w:val="18"/>
                <w:lang w:eastAsia="ja-JP"/>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w:t>
            </w:r>
            <w:r w:rsidRPr="00F43083">
              <w:rPr>
                <w:rFonts w:cs="Arial"/>
                <w:szCs w:val="18"/>
              </w:rPr>
              <w:t>A</w:t>
            </w:r>
          </w:p>
        </w:tc>
        <w:tc>
          <w:tcPr>
            <w:tcW w:w="729" w:type="dxa"/>
            <w:gridSpan w:val="4"/>
            <w:tcBorders>
              <w:top w:val="single" w:sz="4" w:space="0" w:color="auto"/>
              <w:left w:val="single" w:sz="4" w:space="0" w:color="auto"/>
              <w:right w:val="single" w:sz="4" w:space="0" w:color="auto"/>
            </w:tcBorders>
          </w:tcPr>
          <w:p w14:paraId="0A7F69A3"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550451E7"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1C6F3E5"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8875E0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C2EF11C"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FE48C5A"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DE90F9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108FFB6"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1469E6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D3741C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E3A59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548F7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0F7FA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7A0D37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FDDD6F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C8BE3C6"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DADDEF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757DD3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58FD410"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9C762BF"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12419AB"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0F99E9E"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60(6A)</w:t>
            </w:r>
          </w:p>
        </w:tc>
        <w:tc>
          <w:tcPr>
            <w:tcW w:w="1339" w:type="dxa"/>
            <w:gridSpan w:val="3"/>
            <w:tcBorders>
              <w:top w:val="nil"/>
              <w:left w:val="single" w:sz="4" w:space="0" w:color="auto"/>
              <w:bottom w:val="single" w:sz="4" w:space="0" w:color="auto"/>
              <w:right w:val="single" w:sz="4" w:space="0" w:color="auto"/>
            </w:tcBorders>
            <w:shd w:val="clear" w:color="auto" w:fill="auto"/>
          </w:tcPr>
          <w:p w14:paraId="33470A03" w14:textId="77777777" w:rsidR="00334353" w:rsidRPr="00F43083" w:rsidRDefault="00334353" w:rsidP="00334353">
            <w:pPr>
              <w:pStyle w:val="TAC"/>
              <w:rPr>
                <w:szCs w:val="18"/>
                <w:lang w:eastAsia="zh-CN"/>
              </w:rPr>
            </w:pPr>
          </w:p>
        </w:tc>
      </w:tr>
      <w:tr w:rsidR="00334353" w:rsidRPr="00F43083" w14:paraId="2AE16A6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0CF90A8"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260(7</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05ED3D8C" w14:textId="77777777" w:rsidR="00334353" w:rsidRPr="00F43083" w:rsidRDefault="00334353" w:rsidP="00334353">
            <w:pPr>
              <w:pStyle w:val="TAC"/>
              <w:rPr>
                <w:rFonts w:cs="Arial"/>
                <w:szCs w:val="18"/>
              </w:rPr>
            </w:pPr>
            <w:r w:rsidRPr="00F43083">
              <w:rPr>
                <w:rFonts w:cs="Arial"/>
                <w:szCs w:val="18"/>
                <w:lang w:eastAsia="ja-JP"/>
              </w:rPr>
              <w:t>CA_n5A-n260A</w:t>
            </w:r>
          </w:p>
        </w:tc>
        <w:tc>
          <w:tcPr>
            <w:tcW w:w="729" w:type="dxa"/>
            <w:gridSpan w:val="4"/>
            <w:tcBorders>
              <w:top w:val="single" w:sz="4" w:space="0" w:color="auto"/>
              <w:left w:val="single" w:sz="4" w:space="0" w:color="auto"/>
              <w:right w:val="single" w:sz="4" w:space="0" w:color="auto"/>
            </w:tcBorders>
          </w:tcPr>
          <w:p w14:paraId="795EE664"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48B995EB"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B94180"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81278E8"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7B538F8"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E575004"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6A5A610"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BE069FC"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B4ECEE7"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9642C0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FA575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F5B16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4A3552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906440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06CCDB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91C7AB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49B74E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FA8082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BC0E78"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D83E0A4"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274DE59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26EC9C5"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60(7A)</w:t>
            </w:r>
          </w:p>
        </w:tc>
        <w:tc>
          <w:tcPr>
            <w:tcW w:w="1339" w:type="dxa"/>
            <w:gridSpan w:val="3"/>
            <w:tcBorders>
              <w:top w:val="nil"/>
              <w:left w:val="single" w:sz="4" w:space="0" w:color="auto"/>
              <w:bottom w:val="single" w:sz="4" w:space="0" w:color="auto"/>
              <w:right w:val="single" w:sz="4" w:space="0" w:color="auto"/>
            </w:tcBorders>
            <w:shd w:val="clear" w:color="auto" w:fill="auto"/>
          </w:tcPr>
          <w:p w14:paraId="1F3F6F92" w14:textId="77777777" w:rsidR="00334353" w:rsidRPr="00F43083" w:rsidRDefault="00334353" w:rsidP="00334353">
            <w:pPr>
              <w:pStyle w:val="TAC"/>
              <w:rPr>
                <w:szCs w:val="18"/>
                <w:lang w:eastAsia="zh-CN"/>
              </w:rPr>
            </w:pPr>
          </w:p>
        </w:tc>
      </w:tr>
      <w:tr w:rsidR="00334353" w:rsidRPr="00F43083" w14:paraId="10AA41A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C4ECC3D"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260(8</w:t>
            </w:r>
            <w:r w:rsidRPr="00F43083">
              <w:rPr>
                <w:rFonts w:cs="Arial"/>
                <w:szCs w:val="18"/>
              </w:rPr>
              <w:t>A</w:t>
            </w:r>
            <w:r w:rsidRPr="00F43083">
              <w:rPr>
                <w:rFonts w:cs="Arial"/>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05FE1FD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260</w:t>
            </w:r>
            <w:r w:rsidRPr="00F43083">
              <w:rPr>
                <w:rFonts w:cs="Arial"/>
                <w:szCs w:val="18"/>
              </w:rPr>
              <w:t>A</w:t>
            </w:r>
          </w:p>
        </w:tc>
        <w:tc>
          <w:tcPr>
            <w:tcW w:w="729" w:type="dxa"/>
            <w:gridSpan w:val="4"/>
            <w:tcBorders>
              <w:top w:val="single" w:sz="4" w:space="0" w:color="auto"/>
              <w:left w:val="single" w:sz="4" w:space="0" w:color="auto"/>
              <w:right w:val="single" w:sz="4" w:space="0" w:color="auto"/>
            </w:tcBorders>
          </w:tcPr>
          <w:p w14:paraId="01187997"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22FD3A59"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7B42D6A"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63F32FC"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193A5E5"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8500C72"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1FA4B7B"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A2E6DE6"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23ADD94"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7536C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756BF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BB04C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B2DBF3"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EACBFB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443791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B8853D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804868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29B05D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EA5CEF4"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A014952"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4E66B12B"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4A7AB6B"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60(8A)</w:t>
            </w:r>
          </w:p>
        </w:tc>
        <w:tc>
          <w:tcPr>
            <w:tcW w:w="1339" w:type="dxa"/>
            <w:gridSpan w:val="3"/>
            <w:tcBorders>
              <w:top w:val="nil"/>
              <w:left w:val="single" w:sz="4" w:space="0" w:color="auto"/>
              <w:bottom w:val="single" w:sz="4" w:space="0" w:color="auto"/>
              <w:right w:val="single" w:sz="4" w:space="0" w:color="auto"/>
            </w:tcBorders>
            <w:shd w:val="clear" w:color="auto" w:fill="auto"/>
          </w:tcPr>
          <w:p w14:paraId="3F67F7D2" w14:textId="77777777" w:rsidR="00334353" w:rsidRPr="00F43083" w:rsidRDefault="00334353" w:rsidP="00334353">
            <w:pPr>
              <w:pStyle w:val="TAC"/>
              <w:rPr>
                <w:szCs w:val="18"/>
                <w:lang w:eastAsia="zh-CN"/>
              </w:rPr>
            </w:pPr>
          </w:p>
        </w:tc>
      </w:tr>
      <w:tr w:rsidR="00334353" w:rsidRPr="00F43083" w14:paraId="5CDF60E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03CA934" w14:textId="77777777" w:rsidR="00334353" w:rsidRPr="00F43083" w:rsidRDefault="00334353" w:rsidP="00334353">
            <w:pPr>
              <w:pStyle w:val="TAC"/>
              <w:rPr>
                <w:rFonts w:cs="Arial"/>
                <w:szCs w:val="18"/>
              </w:rPr>
            </w:pPr>
            <w:r w:rsidRPr="00F43083">
              <w:rPr>
                <w:szCs w:val="18"/>
                <w:lang w:eastAsia="zh-CN"/>
              </w:rPr>
              <w:t>CA_n5A-n260G</w:t>
            </w:r>
          </w:p>
        </w:tc>
        <w:tc>
          <w:tcPr>
            <w:tcW w:w="1668" w:type="dxa"/>
            <w:gridSpan w:val="3"/>
            <w:tcBorders>
              <w:top w:val="nil"/>
              <w:left w:val="single" w:sz="4" w:space="0" w:color="auto"/>
              <w:bottom w:val="nil"/>
              <w:right w:val="single" w:sz="4" w:space="0" w:color="auto"/>
            </w:tcBorders>
            <w:shd w:val="clear" w:color="auto" w:fill="auto"/>
          </w:tcPr>
          <w:p w14:paraId="12341965" w14:textId="77777777" w:rsidR="00334353" w:rsidRPr="00F43083" w:rsidRDefault="00334353" w:rsidP="00334353">
            <w:pPr>
              <w:pStyle w:val="TAC"/>
              <w:rPr>
                <w:szCs w:val="18"/>
              </w:rPr>
            </w:pPr>
            <w:r w:rsidRPr="00F43083">
              <w:rPr>
                <w:szCs w:val="18"/>
              </w:rPr>
              <w:t>CA_n5A-n260A</w:t>
            </w:r>
          </w:p>
          <w:p w14:paraId="73BEE193" w14:textId="77777777" w:rsidR="00334353" w:rsidRPr="00F43083" w:rsidRDefault="00334353" w:rsidP="00334353">
            <w:pPr>
              <w:pStyle w:val="TAC"/>
              <w:rPr>
                <w:rFonts w:cs="Arial"/>
                <w:szCs w:val="18"/>
              </w:rPr>
            </w:pPr>
            <w:r w:rsidRPr="00F43083">
              <w:rPr>
                <w:szCs w:val="18"/>
              </w:rPr>
              <w:t>CA_n5A-n260G</w:t>
            </w:r>
          </w:p>
        </w:tc>
        <w:tc>
          <w:tcPr>
            <w:tcW w:w="729" w:type="dxa"/>
            <w:gridSpan w:val="4"/>
            <w:tcBorders>
              <w:top w:val="single" w:sz="4" w:space="0" w:color="auto"/>
              <w:left w:val="single" w:sz="4" w:space="0" w:color="auto"/>
              <w:right w:val="single" w:sz="4" w:space="0" w:color="auto"/>
            </w:tcBorders>
          </w:tcPr>
          <w:p w14:paraId="7CE0B2D8"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5339FEC8"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2F0114D"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ED49E38"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DC6D63C"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0159A6F"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27D2579D"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4B77D9DB"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4FED8CC3"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673DE563"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C95EAEB"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E621F0D"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54DFBDC" w14:textId="77777777" w:rsidR="00334353" w:rsidRPr="00F43083" w:rsidRDefault="00334353" w:rsidP="00334353">
            <w:pPr>
              <w:pStyle w:val="TAC"/>
              <w:rPr>
                <w:rFonts w:cs="Arial"/>
                <w:szCs w:val="18"/>
                <w:lang w:eastAsia="ja-JP"/>
              </w:rPr>
            </w:pPr>
          </w:p>
        </w:tc>
        <w:tc>
          <w:tcPr>
            <w:tcW w:w="669" w:type="dxa"/>
            <w:gridSpan w:val="4"/>
            <w:tcBorders>
              <w:top w:val="single" w:sz="4" w:space="0" w:color="auto"/>
              <w:left w:val="single" w:sz="4" w:space="0" w:color="auto"/>
              <w:bottom w:val="single" w:sz="4" w:space="0" w:color="auto"/>
              <w:right w:val="single" w:sz="4" w:space="0" w:color="auto"/>
            </w:tcBorders>
          </w:tcPr>
          <w:p w14:paraId="1BC3DB00" w14:textId="77777777" w:rsidR="00334353" w:rsidRPr="00F43083" w:rsidRDefault="00334353" w:rsidP="00334353">
            <w:pPr>
              <w:pStyle w:val="TAC"/>
              <w:rPr>
                <w:rFonts w:cs="Arial"/>
                <w:szCs w:val="18"/>
                <w:lang w:eastAsia="ja-JP"/>
              </w:rPr>
            </w:pPr>
          </w:p>
        </w:tc>
        <w:tc>
          <w:tcPr>
            <w:tcW w:w="684" w:type="dxa"/>
            <w:gridSpan w:val="6"/>
            <w:tcBorders>
              <w:top w:val="single" w:sz="4" w:space="0" w:color="auto"/>
              <w:left w:val="single" w:sz="4" w:space="0" w:color="auto"/>
              <w:bottom w:val="single" w:sz="4" w:space="0" w:color="auto"/>
              <w:right w:val="single" w:sz="4" w:space="0" w:color="auto"/>
            </w:tcBorders>
          </w:tcPr>
          <w:p w14:paraId="43B54BB1"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1D25A416"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4814B137"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17AE46B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9624B1"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B0A3D72"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2E3F928"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EDA6875" w14:textId="77777777" w:rsidR="00334353" w:rsidRPr="00F43083" w:rsidRDefault="00334353" w:rsidP="00334353">
            <w:pPr>
              <w:pStyle w:val="TAC"/>
              <w:rPr>
                <w:rFonts w:cs="Arial"/>
                <w:szCs w:val="18"/>
                <w:lang w:eastAsia="ja-JP"/>
              </w:rPr>
            </w:pPr>
            <w:r w:rsidRPr="00F43083">
              <w:rPr>
                <w:szCs w:val="18"/>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0BE6288C" w14:textId="77777777" w:rsidR="00334353" w:rsidRPr="00F43083" w:rsidRDefault="00334353" w:rsidP="00334353">
            <w:pPr>
              <w:pStyle w:val="TAC"/>
              <w:rPr>
                <w:szCs w:val="18"/>
                <w:lang w:eastAsia="zh-CN"/>
              </w:rPr>
            </w:pPr>
          </w:p>
        </w:tc>
      </w:tr>
      <w:tr w:rsidR="00334353" w:rsidRPr="00F43083" w14:paraId="74F1BA9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3DCD698" w14:textId="77777777" w:rsidR="00334353" w:rsidRPr="00F43083" w:rsidRDefault="00334353" w:rsidP="00334353">
            <w:pPr>
              <w:pStyle w:val="TAC"/>
              <w:rPr>
                <w:rFonts w:cs="Arial"/>
                <w:szCs w:val="18"/>
              </w:rPr>
            </w:pPr>
            <w:r w:rsidRPr="00F43083">
              <w:rPr>
                <w:szCs w:val="18"/>
                <w:lang w:eastAsia="zh-CN"/>
              </w:rPr>
              <w:t>CA_n5A-n260H</w:t>
            </w:r>
          </w:p>
        </w:tc>
        <w:tc>
          <w:tcPr>
            <w:tcW w:w="1668" w:type="dxa"/>
            <w:gridSpan w:val="3"/>
            <w:tcBorders>
              <w:top w:val="nil"/>
              <w:left w:val="single" w:sz="4" w:space="0" w:color="auto"/>
              <w:bottom w:val="nil"/>
              <w:right w:val="single" w:sz="4" w:space="0" w:color="auto"/>
            </w:tcBorders>
            <w:shd w:val="clear" w:color="auto" w:fill="auto"/>
          </w:tcPr>
          <w:p w14:paraId="1A214A75" w14:textId="77777777" w:rsidR="00334353" w:rsidRPr="00F43083" w:rsidRDefault="00334353" w:rsidP="00334353">
            <w:pPr>
              <w:pStyle w:val="TAC"/>
              <w:rPr>
                <w:szCs w:val="18"/>
              </w:rPr>
            </w:pPr>
            <w:r w:rsidRPr="00F43083">
              <w:rPr>
                <w:szCs w:val="18"/>
              </w:rPr>
              <w:t>CA_n5A-n260A</w:t>
            </w:r>
          </w:p>
          <w:p w14:paraId="0A3217B0" w14:textId="77777777" w:rsidR="00334353" w:rsidRPr="00F43083" w:rsidRDefault="00334353" w:rsidP="00334353">
            <w:pPr>
              <w:pStyle w:val="TAC"/>
              <w:rPr>
                <w:szCs w:val="18"/>
              </w:rPr>
            </w:pPr>
            <w:r w:rsidRPr="00F43083">
              <w:rPr>
                <w:szCs w:val="18"/>
              </w:rPr>
              <w:t>CA_n5A-n260G</w:t>
            </w:r>
          </w:p>
          <w:p w14:paraId="3EC382B8" w14:textId="77777777" w:rsidR="00334353" w:rsidRPr="00F43083" w:rsidRDefault="00334353" w:rsidP="00334353">
            <w:pPr>
              <w:pStyle w:val="TAC"/>
              <w:rPr>
                <w:rFonts w:cs="Arial"/>
                <w:szCs w:val="18"/>
              </w:rPr>
            </w:pPr>
            <w:r w:rsidRPr="00F43083">
              <w:rPr>
                <w:szCs w:val="18"/>
              </w:rPr>
              <w:t>CA_n5A-n260H</w:t>
            </w:r>
          </w:p>
        </w:tc>
        <w:tc>
          <w:tcPr>
            <w:tcW w:w="729" w:type="dxa"/>
            <w:gridSpan w:val="4"/>
            <w:tcBorders>
              <w:top w:val="single" w:sz="4" w:space="0" w:color="auto"/>
              <w:left w:val="single" w:sz="4" w:space="0" w:color="auto"/>
              <w:right w:val="single" w:sz="4" w:space="0" w:color="auto"/>
            </w:tcBorders>
          </w:tcPr>
          <w:p w14:paraId="6D7AA721"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156A9879"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5681A9F"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5D2163B"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7ABD8C9"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6A85A88"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73A5E021"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3D945231"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7E21F38B"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7789223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62F2889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D6F2FB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D869363"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2ED12C3C"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299AC999"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3234B738"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2B65A182"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3CCADCE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890F053"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B609184"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2BB6E69"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B879CEB" w14:textId="77777777" w:rsidR="00334353" w:rsidRPr="00F43083" w:rsidRDefault="00334353" w:rsidP="00334353">
            <w:pPr>
              <w:pStyle w:val="TAC"/>
              <w:rPr>
                <w:rFonts w:cs="Arial"/>
                <w:szCs w:val="18"/>
                <w:lang w:eastAsia="ja-JP"/>
              </w:rPr>
            </w:pPr>
            <w:r w:rsidRPr="00F43083">
              <w:rPr>
                <w:szCs w:val="18"/>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3C9BB711" w14:textId="77777777" w:rsidR="00334353" w:rsidRPr="00F43083" w:rsidRDefault="00334353" w:rsidP="00334353">
            <w:pPr>
              <w:pStyle w:val="TAC"/>
              <w:rPr>
                <w:szCs w:val="18"/>
                <w:lang w:eastAsia="zh-CN"/>
              </w:rPr>
            </w:pPr>
          </w:p>
        </w:tc>
      </w:tr>
      <w:tr w:rsidR="00334353" w:rsidRPr="00F43083" w14:paraId="6087766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D890F3D" w14:textId="77777777" w:rsidR="00334353" w:rsidRPr="00F43083" w:rsidRDefault="00334353" w:rsidP="00334353">
            <w:pPr>
              <w:pStyle w:val="TAC"/>
              <w:rPr>
                <w:rFonts w:cs="Arial"/>
                <w:szCs w:val="18"/>
              </w:rPr>
            </w:pPr>
            <w:r w:rsidRPr="00F43083">
              <w:rPr>
                <w:rFonts w:cs="Arial"/>
                <w:szCs w:val="18"/>
                <w:lang w:eastAsia="zh-CN"/>
              </w:rPr>
              <w:t>CA_n5A-n260I</w:t>
            </w:r>
          </w:p>
        </w:tc>
        <w:tc>
          <w:tcPr>
            <w:tcW w:w="1668" w:type="dxa"/>
            <w:gridSpan w:val="3"/>
            <w:tcBorders>
              <w:top w:val="nil"/>
              <w:left w:val="single" w:sz="4" w:space="0" w:color="auto"/>
              <w:bottom w:val="nil"/>
              <w:right w:val="single" w:sz="4" w:space="0" w:color="auto"/>
            </w:tcBorders>
            <w:shd w:val="clear" w:color="auto" w:fill="auto"/>
          </w:tcPr>
          <w:p w14:paraId="1E1A6D08" w14:textId="77777777" w:rsidR="00334353" w:rsidRPr="00F43083" w:rsidRDefault="00334353" w:rsidP="00334353">
            <w:pPr>
              <w:pStyle w:val="TAC"/>
              <w:rPr>
                <w:szCs w:val="18"/>
              </w:rPr>
            </w:pPr>
            <w:r w:rsidRPr="00F43083">
              <w:rPr>
                <w:rFonts w:cs="Arial"/>
                <w:szCs w:val="18"/>
              </w:rPr>
              <w:t>CA_n5A-n260A</w:t>
            </w:r>
          </w:p>
          <w:p w14:paraId="76D58586" w14:textId="77777777" w:rsidR="00334353" w:rsidRPr="00F43083" w:rsidRDefault="00334353" w:rsidP="00334353">
            <w:pPr>
              <w:pStyle w:val="TAC"/>
              <w:rPr>
                <w:szCs w:val="18"/>
              </w:rPr>
            </w:pPr>
            <w:r w:rsidRPr="00F43083">
              <w:rPr>
                <w:rFonts w:cs="Arial"/>
                <w:szCs w:val="18"/>
              </w:rPr>
              <w:t>CA_n5A-n260G</w:t>
            </w:r>
          </w:p>
          <w:p w14:paraId="787059AA" w14:textId="77777777" w:rsidR="00334353" w:rsidRPr="00F43083" w:rsidRDefault="00334353" w:rsidP="00334353">
            <w:pPr>
              <w:pStyle w:val="TAC"/>
              <w:rPr>
                <w:szCs w:val="18"/>
              </w:rPr>
            </w:pPr>
            <w:r w:rsidRPr="00F43083">
              <w:rPr>
                <w:rFonts w:cs="Arial"/>
                <w:szCs w:val="18"/>
              </w:rPr>
              <w:t>CA_n5A-n260H</w:t>
            </w:r>
          </w:p>
          <w:p w14:paraId="092CD5DB" w14:textId="77777777" w:rsidR="00334353" w:rsidRPr="00F43083" w:rsidRDefault="00334353" w:rsidP="00334353">
            <w:pPr>
              <w:pStyle w:val="TAC"/>
              <w:rPr>
                <w:rFonts w:cs="Arial"/>
                <w:szCs w:val="18"/>
              </w:rPr>
            </w:pPr>
            <w:r w:rsidRPr="00F43083">
              <w:rPr>
                <w:rFonts w:cs="Arial"/>
                <w:szCs w:val="18"/>
              </w:rPr>
              <w:t>CA_n5A-n260I</w:t>
            </w:r>
          </w:p>
        </w:tc>
        <w:tc>
          <w:tcPr>
            <w:tcW w:w="729" w:type="dxa"/>
            <w:gridSpan w:val="4"/>
            <w:tcBorders>
              <w:top w:val="single" w:sz="4" w:space="0" w:color="auto"/>
              <w:left w:val="single" w:sz="4" w:space="0" w:color="auto"/>
              <w:right w:val="single" w:sz="4" w:space="0" w:color="auto"/>
            </w:tcBorders>
          </w:tcPr>
          <w:p w14:paraId="1814F938"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77A997D5"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032B2F3"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407F5C2"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06BF960"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94AD946"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477E46F1"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527476C6"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58FD60FF"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0B7EF30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03E059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6697EF3"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1837E4E1"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335452D9"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44FB10C5"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6EBF2969"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36A484CD"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5091057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7D71827"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1C660DE"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527EF02D"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AD0CBC8" w14:textId="77777777" w:rsidR="00334353" w:rsidRPr="00F43083" w:rsidRDefault="00334353" w:rsidP="00334353">
            <w:pPr>
              <w:pStyle w:val="TAC"/>
              <w:rPr>
                <w:rFonts w:cs="Arial"/>
                <w:szCs w:val="18"/>
                <w:lang w:eastAsia="ja-JP"/>
              </w:rPr>
            </w:pPr>
            <w:r w:rsidRPr="00F43083">
              <w:rPr>
                <w:szCs w:val="18"/>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6726A4E6" w14:textId="77777777" w:rsidR="00334353" w:rsidRPr="00F43083" w:rsidRDefault="00334353" w:rsidP="00334353">
            <w:pPr>
              <w:pStyle w:val="TAC"/>
              <w:rPr>
                <w:szCs w:val="18"/>
                <w:lang w:eastAsia="zh-CN"/>
              </w:rPr>
            </w:pPr>
          </w:p>
        </w:tc>
      </w:tr>
      <w:tr w:rsidR="00334353" w:rsidRPr="00F43083" w14:paraId="60074AD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68B6E02" w14:textId="77777777" w:rsidR="00334353" w:rsidRPr="00F43083" w:rsidRDefault="00334353" w:rsidP="00334353">
            <w:pPr>
              <w:pStyle w:val="TAC"/>
              <w:rPr>
                <w:rFonts w:cs="Arial"/>
                <w:szCs w:val="18"/>
              </w:rPr>
            </w:pPr>
            <w:r w:rsidRPr="00F43083">
              <w:rPr>
                <w:rFonts w:cs="Arial"/>
                <w:szCs w:val="18"/>
                <w:lang w:eastAsia="zh-CN"/>
              </w:rPr>
              <w:t>CA_n5A-n260J</w:t>
            </w:r>
          </w:p>
        </w:tc>
        <w:tc>
          <w:tcPr>
            <w:tcW w:w="1668" w:type="dxa"/>
            <w:gridSpan w:val="3"/>
            <w:tcBorders>
              <w:top w:val="nil"/>
              <w:left w:val="single" w:sz="4" w:space="0" w:color="auto"/>
              <w:bottom w:val="nil"/>
              <w:right w:val="single" w:sz="4" w:space="0" w:color="auto"/>
            </w:tcBorders>
            <w:shd w:val="clear" w:color="auto" w:fill="auto"/>
          </w:tcPr>
          <w:p w14:paraId="0E084362" w14:textId="77777777" w:rsidR="00334353" w:rsidRPr="00F43083" w:rsidRDefault="00334353" w:rsidP="00334353">
            <w:pPr>
              <w:pStyle w:val="TAC"/>
              <w:rPr>
                <w:szCs w:val="18"/>
              </w:rPr>
            </w:pPr>
            <w:r w:rsidRPr="00F43083">
              <w:rPr>
                <w:rFonts w:cs="Arial"/>
                <w:szCs w:val="18"/>
              </w:rPr>
              <w:t>CA_n5A-n260A</w:t>
            </w:r>
          </w:p>
          <w:p w14:paraId="6E0DB55B" w14:textId="77777777" w:rsidR="00334353" w:rsidRPr="00F43083" w:rsidRDefault="00334353" w:rsidP="00334353">
            <w:pPr>
              <w:pStyle w:val="TAC"/>
              <w:rPr>
                <w:szCs w:val="18"/>
              </w:rPr>
            </w:pPr>
            <w:r w:rsidRPr="00F43083">
              <w:rPr>
                <w:rFonts w:cs="Arial"/>
                <w:szCs w:val="18"/>
              </w:rPr>
              <w:t>CA_n5A-n260G</w:t>
            </w:r>
          </w:p>
          <w:p w14:paraId="1EF34B16" w14:textId="77777777" w:rsidR="00334353" w:rsidRPr="00F43083" w:rsidRDefault="00334353" w:rsidP="00334353">
            <w:pPr>
              <w:pStyle w:val="TAC"/>
              <w:rPr>
                <w:szCs w:val="18"/>
              </w:rPr>
            </w:pPr>
            <w:r w:rsidRPr="00F43083">
              <w:rPr>
                <w:rFonts w:cs="Arial"/>
                <w:szCs w:val="18"/>
              </w:rPr>
              <w:t>CA_n5A-n260H</w:t>
            </w:r>
          </w:p>
          <w:p w14:paraId="76945B89" w14:textId="77777777" w:rsidR="00334353" w:rsidRPr="00F43083" w:rsidRDefault="00334353" w:rsidP="00334353">
            <w:pPr>
              <w:pStyle w:val="TAC"/>
              <w:rPr>
                <w:rFonts w:cs="Arial"/>
                <w:szCs w:val="18"/>
              </w:rPr>
            </w:pPr>
            <w:r w:rsidRPr="00F43083">
              <w:rPr>
                <w:rFonts w:cs="Arial"/>
                <w:szCs w:val="18"/>
              </w:rPr>
              <w:t>CA_n5A-n260I</w:t>
            </w:r>
          </w:p>
        </w:tc>
        <w:tc>
          <w:tcPr>
            <w:tcW w:w="729" w:type="dxa"/>
            <w:gridSpan w:val="4"/>
            <w:tcBorders>
              <w:top w:val="single" w:sz="4" w:space="0" w:color="auto"/>
              <w:left w:val="single" w:sz="4" w:space="0" w:color="auto"/>
              <w:right w:val="single" w:sz="4" w:space="0" w:color="auto"/>
            </w:tcBorders>
          </w:tcPr>
          <w:p w14:paraId="3488A117"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7898AED1"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477825D"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7D0D5C5"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1A5B1F2"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CA8606A"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228791A2"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45EAC67F"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5ACDDD63"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26B30458"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CBA7498"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817AFC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1FBF46DA"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080DDFB5"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174BD34F"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52F64C26"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4DD42E76"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22A5D0F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2CF227A"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F6A6C47"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20C89DFC"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B619D3F" w14:textId="77777777" w:rsidR="00334353" w:rsidRPr="00F43083" w:rsidRDefault="00334353" w:rsidP="00334353">
            <w:pPr>
              <w:pStyle w:val="TAC"/>
              <w:rPr>
                <w:rFonts w:cs="Arial"/>
                <w:szCs w:val="18"/>
                <w:lang w:eastAsia="ja-JP"/>
              </w:rPr>
            </w:pPr>
            <w:r w:rsidRPr="00F43083">
              <w:rPr>
                <w:szCs w:val="18"/>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7ADA4569" w14:textId="77777777" w:rsidR="00334353" w:rsidRPr="00F43083" w:rsidRDefault="00334353" w:rsidP="00334353">
            <w:pPr>
              <w:pStyle w:val="TAC"/>
              <w:rPr>
                <w:szCs w:val="18"/>
                <w:lang w:eastAsia="zh-CN"/>
              </w:rPr>
            </w:pPr>
          </w:p>
        </w:tc>
      </w:tr>
      <w:tr w:rsidR="00334353" w:rsidRPr="00F43083" w14:paraId="6D98389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E4D9ADF" w14:textId="77777777" w:rsidR="00334353" w:rsidRPr="00F43083" w:rsidRDefault="00334353" w:rsidP="00334353">
            <w:pPr>
              <w:pStyle w:val="TAC"/>
              <w:rPr>
                <w:rFonts w:cs="Arial"/>
                <w:szCs w:val="18"/>
              </w:rPr>
            </w:pPr>
            <w:r w:rsidRPr="00F43083">
              <w:rPr>
                <w:rFonts w:cs="Arial"/>
                <w:szCs w:val="18"/>
                <w:lang w:eastAsia="zh-CN"/>
              </w:rPr>
              <w:t>CA_n5A-n260K</w:t>
            </w:r>
          </w:p>
        </w:tc>
        <w:tc>
          <w:tcPr>
            <w:tcW w:w="1668" w:type="dxa"/>
            <w:gridSpan w:val="3"/>
            <w:tcBorders>
              <w:top w:val="nil"/>
              <w:left w:val="single" w:sz="4" w:space="0" w:color="auto"/>
              <w:bottom w:val="nil"/>
              <w:right w:val="single" w:sz="4" w:space="0" w:color="auto"/>
            </w:tcBorders>
            <w:shd w:val="clear" w:color="auto" w:fill="auto"/>
          </w:tcPr>
          <w:p w14:paraId="123B3761" w14:textId="77777777" w:rsidR="00334353" w:rsidRPr="00F43083" w:rsidRDefault="00334353" w:rsidP="00334353">
            <w:pPr>
              <w:pStyle w:val="TAC"/>
              <w:rPr>
                <w:szCs w:val="18"/>
              </w:rPr>
            </w:pPr>
            <w:r w:rsidRPr="00F43083">
              <w:rPr>
                <w:rFonts w:cs="Arial"/>
                <w:szCs w:val="18"/>
              </w:rPr>
              <w:t>CA_n5A-n260A</w:t>
            </w:r>
          </w:p>
          <w:p w14:paraId="04C839F7" w14:textId="77777777" w:rsidR="00334353" w:rsidRPr="00F43083" w:rsidRDefault="00334353" w:rsidP="00334353">
            <w:pPr>
              <w:pStyle w:val="TAC"/>
              <w:rPr>
                <w:szCs w:val="18"/>
              </w:rPr>
            </w:pPr>
            <w:r w:rsidRPr="00F43083">
              <w:rPr>
                <w:rFonts w:cs="Arial"/>
                <w:szCs w:val="18"/>
              </w:rPr>
              <w:t>CA_n5A-n260G</w:t>
            </w:r>
          </w:p>
          <w:p w14:paraId="10647547" w14:textId="77777777" w:rsidR="00334353" w:rsidRPr="00F43083" w:rsidRDefault="00334353" w:rsidP="00334353">
            <w:pPr>
              <w:pStyle w:val="TAC"/>
              <w:rPr>
                <w:szCs w:val="18"/>
              </w:rPr>
            </w:pPr>
            <w:r w:rsidRPr="00F43083">
              <w:rPr>
                <w:rFonts w:cs="Arial"/>
                <w:szCs w:val="18"/>
              </w:rPr>
              <w:t>CA_n5A-n260H</w:t>
            </w:r>
          </w:p>
          <w:p w14:paraId="78F3CF46" w14:textId="77777777" w:rsidR="00334353" w:rsidRPr="00F43083" w:rsidRDefault="00334353" w:rsidP="00334353">
            <w:pPr>
              <w:pStyle w:val="TAC"/>
              <w:rPr>
                <w:rFonts w:cs="Arial"/>
                <w:szCs w:val="18"/>
              </w:rPr>
            </w:pPr>
            <w:r w:rsidRPr="00F43083">
              <w:rPr>
                <w:rFonts w:cs="Arial"/>
                <w:szCs w:val="18"/>
              </w:rPr>
              <w:t>CA_n5A-n260I</w:t>
            </w:r>
          </w:p>
          <w:p w14:paraId="3C63B042" w14:textId="77777777" w:rsidR="00334353" w:rsidRPr="00F43083" w:rsidRDefault="00334353" w:rsidP="00334353">
            <w:pPr>
              <w:pStyle w:val="TAC"/>
              <w:rPr>
                <w:rFonts w:cs="Arial"/>
                <w:szCs w:val="18"/>
              </w:rPr>
            </w:pPr>
            <w:r w:rsidRPr="00F43083">
              <w:rPr>
                <w:rFonts w:cs="Arial"/>
                <w:szCs w:val="18"/>
              </w:rPr>
              <w:t>CA_n5A-n260K</w:t>
            </w:r>
          </w:p>
        </w:tc>
        <w:tc>
          <w:tcPr>
            <w:tcW w:w="729" w:type="dxa"/>
            <w:gridSpan w:val="4"/>
            <w:tcBorders>
              <w:top w:val="single" w:sz="4" w:space="0" w:color="auto"/>
              <w:left w:val="single" w:sz="4" w:space="0" w:color="auto"/>
              <w:right w:val="single" w:sz="4" w:space="0" w:color="auto"/>
            </w:tcBorders>
          </w:tcPr>
          <w:p w14:paraId="576DA952"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2505845C"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FB38188"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47D1C85"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EBBD330"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6A1AD1C"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537AC863"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2866672A"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7B9090FE"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74175F33"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FAC1C5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8C81656"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F0DCE30"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0FABE553"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50896B7B"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42ED2EB7"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202604F0"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1582B01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BFC4B0"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EE94084"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055D0B15"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D7ED34F" w14:textId="77777777" w:rsidR="00334353" w:rsidRPr="00F43083" w:rsidRDefault="00334353" w:rsidP="00334353">
            <w:pPr>
              <w:pStyle w:val="TAC"/>
              <w:rPr>
                <w:rFonts w:cs="Arial"/>
                <w:szCs w:val="18"/>
                <w:lang w:eastAsia="ja-JP"/>
              </w:rPr>
            </w:pPr>
            <w:r w:rsidRPr="00F43083">
              <w:rPr>
                <w:szCs w:val="18"/>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657D5DC1" w14:textId="77777777" w:rsidR="00334353" w:rsidRPr="00F43083" w:rsidRDefault="00334353" w:rsidP="00334353">
            <w:pPr>
              <w:pStyle w:val="TAC"/>
              <w:rPr>
                <w:szCs w:val="18"/>
                <w:lang w:eastAsia="zh-CN"/>
              </w:rPr>
            </w:pPr>
          </w:p>
        </w:tc>
      </w:tr>
      <w:tr w:rsidR="00334353" w:rsidRPr="00F43083" w14:paraId="4744D8F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1A97F26" w14:textId="77777777" w:rsidR="00334353" w:rsidRPr="00F43083" w:rsidRDefault="00334353" w:rsidP="00334353">
            <w:pPr>
              <w:pStyle w:val="TAC"/>
              <w:rPr>
                <w:rFonts w:cs="Arial"/>
                <w:szCs w:val="18"/>
              </w:rPr>
            </w:pPr>
            <w:r w:rsidRPr="00F43083">
              <w:rPr>
                <w:rFonts w:cs="Arial"/>
                <w:szCs w:val="18"/>
                <w:lang w:eastAsia="zh-CN"/>
              </w:rPr>
              <w:t>CA_n5A-n260L</w:t>
            </w:r>
          </w:p>
        </w:tc>
        <w:tc>
          <w:tcPr>
            <w:tcW w:w="1668" w:type="dxa"/>
            <w:gridSpan w:val="3"/>
            <w:tcBorders>
              <w:top w:val="nil"/>
              <w:left w:val="single" w:sz="4" w:space="0" w:color="auto"/>
              <w:bottom w:val="nil"/>
              <w:right w:val="single" w:sz="4" w:space="0" w:color="auto"/>
            </w:tcBorders>
            <w:shd w:val="clear" w:color="auto" w:fill="auto"/>
          </w:tcPr>
          <w:p w14:paraId="6E7FC21F" w14:textId="77777777" w:rsidR="00334353" w:rsidRPr="00F43083" w:rsidRDefault="00334353" w:rsidP="00334353">
            <w:pPr>
              <w:pStyle w:val="TAC"/>
              <w:rPr>
                <w:szCs w:val="18"/>
              </w:rPr>
            </w:pPr>
            <w:r w:rsidRPr="00F43083">
              <w:rPr>
                <w:rFonts w:cs="Arial"/>
                <w:szCs w:val="18"/>
              </w:rPr>
              <w:t>CA_n5A-n260A</w:t>
            </w:r>
          </w:p>
          <w:p w14:paraId="36471FFD" w14:textId="77777777" w:rsidR="00334353" w:rsidRPr="00F43083" w:rsidRDefault="00334353" w:rsidP="00334353">
            <w:pPr>
              <w:pStyle w:val="TAC"/>
              <w:rPr>
                <w:szCs w:val="18"/>
              </w:rPr>
            </w:pPr>
            <w:r w:rsidRPr="00F43083">
              <w:rPr>
                <w:rFonts w:cs="Arial"/>
                <w:szCs w:val="18"/>
              </w:rPr>
              <w:t>CA_n5A-n260G</w:t>
            </w:r>
          </w:p>
          <w:p w14:paraId="61A30925" w14:textId="77777777" w:rsidR="00334353" w:rsidRPr="00F43083" w:rsidRDefault="00334353" w:rsidP="00334353">
            <w:pPr>
              <w:pStyle w:val="TAC"/>
              <w:rPr>
                <w:szCs w:val="18"/>
              </w:rPr>
            </w:pPr>
            <w:r w:rsidRPr="00F43083">
              <w:rPr>
                <w:rFonts w:cs="Arial"/>
                <w:szCs w:val="18"/>
              </w:rPr>
              <w:t>CA_n5A-n260H</w:t>
            </w:r>
          </w:p>
          <w:p w14:paraId="46A2C149" w14:textId="77777777" w:rsidR="00334353" w:rsidRPr="00F43083" w:rsidRDefault="00334353" w:rsidP="00334353">
            <w:pPr>
              <w:pStyle w:val="TAC"/>
              <w:rPr>
                <w:rFonts w:cs="Arial"/>
                <w:szCs w:val="18"/>
              </w:rPr>
            </w:pPr>
            <w:r w:rsidRPr="00F43083">
              <w:rPr>
                <w:rFonts w:cs="Arial"/>
                <w:szCs w:val="18"/>
              </w:rPr>
              <w:t>CA_n5A-n260I</w:t>
            </w:r>
          </w:p>
          <w:p w14:paraId="6CDDD61F" w14:textId="77777777" w:rsidR="00334353" w:rsidRPr="00F43083" w:rsidRDefault="00334353" w:rsidP="00334353">
            <w:pPr>
              <w:pStyle w:val="TAC"/>
              <w:rPr>
                <w:szCs w:val="18"/>
              </w:rPr>
            </w:pPr>
            <w:r w:rsidRPr="00F43083">
              <w:rPr>
                <w:rFonts w:cs="Arial"/>
                <w:szCs w:val="18"/>
              </w:rPr>
              <w:t>CA_n5A-n260K</w:t>
            </w:r>
          </w:p>
          <w:p w14:paraId="156C63D7" w14:textId="77777777" w:rsidR="00334353" w:rsidRPr="00F43083" w:rsidRDefault="00334353" w:rsidP="00334353">
            <w:pPr>
              <w:pStyle w:val="TAC"/>
              <w:rPr>
                <w:rFonts w:cs="Arial"/>
                <w:szCs w:val="18"/>
              </w:rPr>
            </w:pPr>
            <w:r w:rsidRPr="00F43083">
              <w:rPr>
                <w:rFonts w:cs="Arial"/>
                <w:szCs w:val="18"/>
              </w:rPr>
              <w:t>CA_n5A-n260L</w:t>
            </w:r>
          </w:p>
        </w:tc>
        <w:tc>
          <w:tcPr>
            <w:tcW w:w="729" w:type="dxa"/>
            <w:gridSpan w:val="4"/>
            <w:tcBorders>
              <w:top w:val="single" w:sz="4" w:space="0" w:color="auto"/>
              <w:left w:val="single" w:sz="4" w:space="0" w:color="auto"/>
              <w:right w:val="single" w:sz="4" w:space="0" w:color="auto"/>
            </w:tcBorders>
          </w:tcPr>
          <w:p w14:paraId="7A3EFD41"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5D8691C2"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E92B617"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D605870"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42D907C"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30CD00B"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5D961E85"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631DBD10"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06EB0C79"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024A228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11B3ABB"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CA8FFC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A69A97F"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0298410F"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2604A0B6"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1A962BCE"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0E1B4579" w14:textId="77777777" w:rsidR="00334353" w:rsidRPr="00F43083" w:rsidRDefault="00334353" w:rsidP="00334353">
            <w:pPr>
              <w:pStyle w:val="TAC"/>
              <w:rPr>
                <w:szCs w:val="18"/>
                <w:lang w:eastAsia="zh-CN"/>
              </w:rPr>
            </w:pPr>
            <w:r>
              <w:rPr>
                <w:rFonts w:cs="Arial"/>
                <w:szCs w:val="18"/>
                <w:lang w:eastAsia="zh-CN"/>
              </w:rPr>
              <w:t>0</w:t>
            </w:r>
          </w:p>
        </w:tc>
      </w:tr>
      <w:tr w:rsidR="00334353" w:rsidRPr="00F43083" w14:paraId="3DDB9D4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7439947"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75BF8B5"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5E610F45"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C93A9E6" w14:textId="77777777" w:rsidR="00334353" w:rsidRPr="00F43083" w:rsidRDefault="00334353" w:rsidP="00334353">
            <w:pPr>
              <w:pStyle w:val="TAC"/>
              <w:rPr>
                <w:rFonts w:cs="Arial"/>
                <w:szCs w:val="18"/>
                <w:lang w:eastAsia="ja-JP"/>
              </w:rPr>
            </w:pPr>
            <w:r w:rsidRPr="00F43083">
              <w:rPr>
                <w:szCs w:val="18"/>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57E9C29B" w14:textId="77777777" w:rsidR="00334353" w:rsidRPr="00F43083" w:rsidRDefault="00334353" w:rsidP="00334353">
            <w:pPr>
              <w:pStyle w:val="TAC"/>
              <w:rPr>
                <w:szCs w:val="18"/>
                <w:lang w:eastAsia="zh-CN"/>
              </w:rPr>
            </w:pPr>
          </w:p>
        </w:tc>
      </w:tr>
      <w:tr w:rsidR="00334353" w:rsidRPr="00F43083" w14:paraId="4F13389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D2DBF5B" w14:textId="77777777" w:rsidR="00334353" w:rsidRPr="00F43083" w:rsidRDefault="00334353" w:rsidP="00334353">
            <w:pPr>
              <w:pStyle w:val="TAC"/>
              <w:rPr>
                <w:rFonts w:cs="Arial"/>
                <w:szCs w:val="18"/>
              </w:rPr>
            </w:pPr>
            <w:r w:rsidRPr="00F43083">
              <w:rPr>
                <w:rFonts w:cs="Arial"/>
                <w:szCs w:val="18"/>
                <w:lang w:eastAsia="zh-CN"/>
              </w:rPr>
              <w:t>CA_n5A-n260M</w:t>
            </w:r>
          </w:p>
        </w:tc>
        <w:tc>
          <w:tcPr>
            <w:tcW w:w="1668" w:type="dxa"/>
            <w:gridSpan w:val="3"/>
            <w:tcBorders>
              <w:top w:val="nil"/>
              <w:left w:val="single" w:sz="4" w:space="0" w:color="auto"/>
              <w:bottom w:val="nil"/>
              <w:right w:val="single" w:sz="4" w:space="0" w:color="auto"/>
            </w:tcBorders>
            <w:shd w:val="clear" w:color="auto" w:fill="auto"/>
          </w:tcPr>
          <w:p w14:paraId="4F12C4A0" w14:textId="77777777" w:rsidR="00334353" w:rsidRPr="00F43083" w:rsidRDefault="00334353" w:rsidP="00334353">
            <w:pPr>
              <w:pStyle w:val="TAC"/>
              <w:rPr>
                <w:szCs w:val="18"/>
              </w:rPr>
            </w:pPr>
            <w:r w:rsidRPr="00F43083">
              <w:rPr>
                <w:rFonts w:cs="Arial"/>
                <w:szCs w:val="18"/>
              </w:rPr>
              <w:t>CA_n5A-n260A</w:t>
            </w:r>
          </w:p>
          <w:p w14:paraId="1E0DFB4E" w14:textId="77777777" w:rsidR="00334353" w:rsidRPr="00F43083" w:rsidRDefault="00334353" w:rsidP="00334353">
            <w:pPr>
              <w:pStyle w:val="TAC"/>
              <w:rPr>
                <w:szCs w:val="18"/>
              </w:rPr>
            </w:pPr>
            <w:r w:rsidRPr="00F43083">
              <w:rPr>
                <w:rFonts w:cs="Arial"/>
                <w:szCs w:val="18"/>
              </w:rPr>
              <w:t>CA_n5A-n260G</w:t>
            </w:r>
          </w:p>
          <w:p w14:paraId="196E9643" w14:textId="77777777" w:rsidR="00334353" w:rsidRPr="00F43083" w:rsidRDefault="00334353" w:rsidP="00334353">
            <w:pPr>
              <w:pStyle w:val="TAC"/>
              <w:rPr>
                <w:szCs w:val="18"/>
              </w:rPr>
            </w:pPr>
            <w:r w:rsidRPr="00F43083">
              <w:rPr>
                <w:rFonts w:cs="Arial"/>
                <w:szCs w:val="18"/>
              </w:rPr>
              <w:t>CA_n5A-n260H</w:t>
            </w:r>
          </w:p>
          <w:p w14:paraId="42874149" w14:textId="77777777" w:rsidR="00334353" w:rsidRPr="00F43083" w:rsidRDefault="00334353" w:rsidP="00334353">
            <w:pPr>
              <w:pStyle w:val="TAC"/>
              <w:rPr>
                <w:rFonts w:cs="Arial"/>
                <w:szCs w:val="18"/>
              </w:rPr>
            </w:pPr>
            <w:r w:rsidRPr="00F43083">
              <w:rPr>
                <w:rFonts w:cs="Arial"/>
                <w:szCs w:val="18"/>
              </w:rPr>
              <w:t>CA_n5A-n260I</w:t>
            </w:r>
          </w:p>
          <w:p w14:paraId="59E06928" w14:textId="77777777" w:rsidR="00334353" w:rsidRPr="00F43083" w:rsidRDefault="00334353" w:rsidP="00334353">
            <w:pPr>
              <w:pStyle w:val="TAC"/>
              <w:rPr>
                <w:szCs w:val="18"/>
              </w:rPr>
            </w:pPr>
            <w:r w:rsidRPr="00F43083">
              <w:rPr>
                <w:rFonts w:cs="Arial"/>
                <w:szCs w:val="18"/>
              </w:rPr>
              <w:t>CA_n5A-n260K</w:t>
            </w:r>
          </w:p>
          <w:p w14:paraId="112F02FE" w14:textId="77777777" w:rsidR="00334353" w:rsidRPr="00F43083" w:rsidRDefault="00334353" w:rsidP="00334353">
            <w:pPr>
              <w:pStyle w:val="TAC"/>
              <w:rPr>
                <w:szCs w:val="18"/>
              </w:rPr>
            </w:pPr>
            <w:r w:rsidRPr="00F43083">
              <w:rPr>
                <w:rFonts w:cs="Arial"/>
                <w:szCs w:val="18"/>
              </w:rPr>
              <w:t>CA_n5A-n260L</w:t>
            </w:r>
          </w:p>
          <w:p w14:paraId="53928D7C" w14:textId="77777777" w:rsidR="00334353" w:rsidRPr="00F43083" w:rsidRDefault="00334353" w:rsidP="00334353">
            <w:pPr>
              <w:pStyle w:val="TAC"/>
              <w:rPr>
                <w:rFonts w:cs="Arial"/>
                <w:szCs w:val="18"/>
              </w:rPr>
            </w:pPr>
            <w:r w:rsidRPr="00F43083">
              <w:rPr>
                <w:rFonts w:cs="Arial"/>
                <w:szCs w:val="18"/>
              </w:rPr>
              <w:t>CA_n5A-n260M</w:t>
            </w:r>
          </w:p>
        </w:tc>
        <w:tc>
          <w:tcPr>
            <w:tcW w:w="729" w:type="dxa"/>
            <w:gridSpan w:val="4"/>
            <w:tcBorders>
              <w:top w:val="single" w:sz="4" w:space="0" w:color="auto"/>
              <w:left w:val="single" w:sz="4" w:space="0" w:color="auto"/>
              <w:right w:val="single" w:sz="4" w:space="0" w:color="auto"/>
            </w:tcBorders>
          </w:tcPr>
          <w:p w14:paraId="384AA544" w14:textId="77777777" w:rsidR="00334353" w:rsidRPr="00F43083" w:rsidRDefault="00334353" w:rsidP="00334353">
            <w:pPr>
              <w:pStyle w:val="TAC"/>
              <w:rPr>
                <w:szCs w:val="18"/>
                <w:lang w:eastAsia="zh-CN"/>
              </w:rPr>
            </w:pPr>
            <w:r w:rsidRPr="00F43083">
              <w:rPr>
                <w:rFonts w:cs="Arial"/>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22B2E5AA" w14:textId="77777777" w:rsidR="00334353" w:rsidRPr="00F43083" w:rsidRDefault="00334353" w:rsidP="00334353">
            <w:pPr>
              <w:pStyle w:val="TAC"/>
              <w:rPr>
                <w:rFonts w:cs="Arial"/>
                <w:szCs w:val="18"/>
                <w:lang w:eastAsia="ja-JP"/>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4217AEE" w14:textId="77777777" w:rsidR="00334353" w:rsidRPr="00F43083" w:rsidRDefault="00334353" w:rsidP="00334353">
            <w:pPr>
              <w:pStyle w:val="TAC"/>
              <w:rPr>
                <w:rFonts w:cs="Arial"/>
                <w:szCs w:val="18"/>
                <w:lang w:eastAsia="ja-JP"/>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375E3F0" w14:textId="77777777" w:rsidR="00334353" w:rsidRPr="00F43083" w:rsidRDefault="00334353" w:rsidP="00334353">
            <w:pPr>
              <w:pStyle w:val="TAC"/>
              <w:rPr>
                <w:rFonts w:cs="Arial"/>
                <w:szCs w:val="18"/>
                <w:lang w:eastAsia="ja-JP"/>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CB6421B" w14:textId="77777777" w:rsidR="00334353" w:rsidRPr="00F43083" w:rsidRDefault="00334353" w:rsidP="00334353">
            <w:pPr>
              <w:pStyle w:val="TAC"/>
              <w:rPr>
                <w:rFonts w:cs="Arial"/>
                <w:szCs w:val="18"/>
                <w:lang w:eastAsia="ja-JP"/>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712F06F"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1C9E9816"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0B3D3B98"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4723E127"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46817214"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6F024C18"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62E24F6"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34CCF1A"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64B1FB33"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1AFEBCF4" w14:textId="77777777" w:rsidR="00334353" w:rsidRPr="00F43083" w:rsidRDefault="00334353" w:rsidP="00334353">
            <w:pPr>
              <w:pStyle w:val="TAC"/>
              <w:rPr>
                <w:rFonts w:cs="Arial"/>
                <w:szCs w:val="18"/>
                <w:lang w:eastAsia="ja-JP"/>
              </w:rPr>
            </w:pPr>
          </w:p>
        </w:tc>
        <w:tc>
          <w:tcPr>
            <w:tcW w:w="682" w:type="dxa"/>
            <w:gridSpan w:val="3"/>
            <w:tcBorders>
              <w:top w:val="single" w:sz="4" w:space="0" w:color="auto"/>
              <w:left w:val="single" w:sz="4" w:space="0" w:color="auto"/>
              <w:bottom w:val="single" w:sz="4" w:space="0" w:color="auto"/>
              <w:right w:val="single" w:sz="4" w:space="0" w:color="auto"/>
            </w:tcBorders>
          </w:tcPr>
          <w:p w14:paraId="39A3A5EC" w14:textId="77777777" w:rsidR="00334353" w:rsidRPr="00F43083" w:rsidRDefault="00334353" w:rsidP="00334353">
            <w:pPr>
              <w:pStyle w:val="TAC"/>
              <w:rPr>
                <w:rFonts w:cs="Arial"/>
                <w:szCs w:val="18"/>
                <w:lang w:eastAsia="ja-JP"/>
              </w:rPr>
            </w:pPr>
          </w:p>
        </w:tc>
        <w:tc>
          <w:tcPr>
            <w:tcW w:w="1339" w:type="dxa"/>
            <w:gridSpan w:val="3"/>
            <w:tcBorders>
              <w:top w:val="nil"/>
              <w:left w:val="single" w:sz="4" w:space="0" w:color="auto"/>
              <w:bottom w:val="nil"/>
              <w:right w:val="single" w:sz="4" w:space="0" w:color="auto"/>
            </w:tcBorders>
            <w:shd w:val="clear" w:color="auto" w:fill="auto"/>
          </w:tcPr>
          <w:p w14:paraId="56211AEF" w14:textId="77777777" w:rsidR="00334353" w:rsidRPr="00F43083" w:rsidRDefault="00334353" w:rsidP="00334353">
            <w:pPr>
              <w:pStyle w:val="TAC"/>
              <w:rPr>
                <w:szCs w:val="18"/>
                <w:lang w:eastAsia="zh-CN"/>
              </w:rPr>
            </w:pPr>
            <w:r>
              <w:rPr>
                <w:rFonts w:cs="Arial"/>
                <w:szCs w:val="18"/>
                <w:lang w:eastAsia="zh-CN"/>
              </w:rPr>
              <w:t>0</w:t>
            </w:r>
          </w:p>
        </w:tc>
      </w:tr>
      <w:tr w:rsidR="00334353" w:rsidRPr="00F43083" w14:paraId="1D88EE7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F6FA731"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96DD991"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3640768E" w14:textId="77777777" w:rsidR="00334353" w:rsidRPr="00F43083" w:rsidRDefault="00334353" w:rsidP="00334353">
            <w:pPr>
              <w:pStyle w:val="TAC"/>
              <w:rPr>
                <w:szCs w:val="18"/>
                <w:lang w:eastAsia="zh-CN"/>
              </w:rPr>
            </w:pPr>
            <w:r w:rsidRPr="00F43083">
              <w:rPr>
                <w:rFonts w:cs="Arial"/>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210E81F" w14:textId="77777777" w:rsidR="00334353" w:rsidRPr="00F43083" w:rsidRDefault="00334353" w:rsidP="00334353">
            <w:pPr>
              <w:pStyle w:val="TAC"/>
              <w:rPr>
                <w:rFonts w:cs="Arial"/>
                <w:szCs w:val="18"/>
                <w:lang w:eastAsia="ja-JP"/>
              </w:rPr>
            </w:pPr>
            <w:r w:rsidRPr="00F43083">
              <w:rPr>
                <w:szCs w:val="18"/>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3DA5D27E" w14:textId="77777777" w:rsidR="00334353" w:rsidRPr="00F43083" w:rsidRDefault="00334353" w:rsidP="00334353">
            <w:pPr>
              <w:pStyle w:val="TAC"/>
              <w:rPr>
                <w:szCs w:val="18"/>
                <w:lang w:eastAsia="zh-CN"/>
              </w:rPr>
            </w:pPr>
          </w:p>
        </w:tc>
      </w:tr>
      <w:tr w:rsidR="00334353" w:rsidRPr="00F43083" w14:paraId="4312F3F0"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930F1AC"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tc>
        <w:tc>
          <w:tcPr>
            <w:tcW w:w="1668" w:type="dxa"/>
            <w:gridSpan w:val="3"/>
            <w:tcBorders>
              <w:left w:val="single" w:sz="4" w:space="0" w:color="auto"/>
              <w:bottom w:val="nil"/>
              <w:right w:val="single" w:sz="4" w:space="0" w:color="auto"/>
            </w:tcBorders>
            <w:shd w:val="clear" w:color="auto" w:fill="auto"/>
          </w:tcPr>
          <w:p w14:paraId="55B40DED"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tc>
        <w:tc>
          <w:tcPr>
            <w:tcW w:w="729" w:type="dxa"/>
            <w:gridSpan w:val="4"/>
            <w:tcBorders>
              <w:left w:val="single" w:sz="4" w:space="0" w:color="auto"/>
              <w:bottom w:val="single" w:sz="4" w:space="0" w:color="auto"/>
              <w:right w:val="single" w:sz="4" w:space="0" w:color="auto"/>
            </w:tcBorders>
          </w:tcPr>
          <w:p w14:paraId="77873102" w14:textId="77777777" w:rsidR="00334353" w:rsidRPr="00F43083" w:rsidRDefault="00334353" w:rsidP="00334353">
            <w:pPr>
              <w:pStyle w:val="TAC"/>
              <w:rPr>
                <w:szCs w:val="18"/>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87019DB"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F9CB16A"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94EF497"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50A30D4"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300050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2CE2A2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A34B62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33C9351" w14:textId="77777777" w:rsidR="00334353" w:rsidRPr="00F43083" w:rsidRDefault="00334353" w:rsidP="00334353">
            <w:pPr>
              <w:pStyle w:val="TAC"/>
              <w:rPr>
                <w:rFonts w:eastAsia="Yu Mincho"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EC572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6D84D0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0F176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017D7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5364CB7" w14:textId="77777777" w:rsidR="00334353" w:rsidRPr="00F43083" w:rsidRDefault="00334353" w:rsidP="00334353">
            <w:pPr>
              <w:pStyle w:val="TAC"/>
              <w:rPr>
                <w:rFonts w:eastAsia="Yu Mincho" w:cs="Arial"/>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4F29DB33" w14:textId="77777777" w:rsidR="00334353" w:rsidRPr="00F43083" w:rsidRDefault="00334353" w:rsidP="00334353">
            <w:pPr>
              <w:pStyle w:val="TAC"/>
              <w:rPr>
                <w:rFonts w:eastAsia="Yu Mincho" w:cs="Arial"/>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3CB21C0" w14:textId="77777777" w:rsidR="00334353" w:rsidRPr="00F43083" w:rsidRDefault="00334353" w:rsidP="00334353">
            <w:pPr>
              <w:pStyle w:val="TAC"/>
              <w:rPr>
                <w:rFonts w:eastAsia="Yu Mincho" w:cs="Arial"/>
                <w:szCs w:val="18"/>
              </w:rPr>
            </w:pPr>
          </w:p>
        </w:tc>
        <w:tc>
          <w:tcPr>
            <w:tcW w:w="1339" w:type="dxa"/>
            <w:gridSpan w:val="3"/>
            <w:tcBorders>
              <w:left w:val="single" w:sz="4" w:space="0" w:color="auto"/>
              <w:bottom w:val="nil"/>
              <w:right w:val="single" w:sz="4" w:space="0" w:color="auto"/>
            </w:tcBorders>
            <w:shd w:val="clear" w:color="auto" w:fill="auto"/>
          </w:tcPr>
          <w:p w14:paraId="72DA7DA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EC6919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92525A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22BEA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CF9DD79"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38B230A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00DA92"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66CDE875"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45BAD0B"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4C0A3EF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01F280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64F969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65211D4"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582B11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D1306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3A9FD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13767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2B599C2"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BD8AD73"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0282E5EE"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72BB8412" w14:textId="77777777" w:rsidR="00334353" w:rsidRPr="00F43083" w:rsidRDefault="00334353" w:rsidP="00334353">
            <w:pPr>
              <w:pStyle w:val="TAC"/>
              <w:rPr>
                <w:szCs w:val="18"/>
                <w:lang w:eastAsia="zh-CN"/>
              </w:rPr>
            </w:pPr>
          </w:p>
        </w:tc>
      </w:tr>
      <w:tr w:rsidR="00334353" w:rsidRPr="00F43083" w14:paraId="50FBA5F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2CD142B"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261(2A)</w:t>
            </w:r>
          </w:p>
        </w:tc>
        <w:tc>
          <w:tcPr>
            <w:tcW w:w="1668" w:type="dxa"/>
            <w:gridSpan w:val="3"/>
            <w:tcBorders>
              <w:top w:val="single" w:sz="4" w:space="0" w:color="auto"/>
              <w:left w:val="single" w:sz="4" w:space="0" w:color="auto"/>
              <w:bottom w:val="nil"/>
              <w:right w:val="single" w:sz="4" w:space="0" w:color="auto"/>
            </w:tcBorders>
            <w:shd w:val="clear" w:color="auto" w:fill="auto"/>
          </w:tcPr>
          <w:p w14:paraId="508B912F"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tc>
        <w:tc>
          <w:tcPr>
            <w:tcW w:w="729" w:type="dxa"/>
            <w:gridSpan w:val="4"/>
            <w:tcBorders>
              <w:top w:val="single" w:sz="4" w:space="0" w:color="auto"/>
              <w:left w:val="single" w:sz="4" w:space="0" w:color="auto"/>
              <w:right w:val="single" w:sz="4" w:space="0" w:color="auto"/>
            </w:tcBorders>
          </w:tcPr>
          <w:p w14:paraId="154D9091"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5BAFD202"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3186D93"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B304185"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54E7018"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D2F4554"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9835D9D"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FAB2F6B"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546FE7B"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F9D69A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EB3B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68DFE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61907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AEFAA8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76EB91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DBF877D"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7BDA1F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F5A9BE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11A229B"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2AE9184"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3E113C6F"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648531B"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61(2A)</w:t>
            </w:r>
          </w:p>
        </w:tc>
        <w:tc>
          <w:tcPr>
            <w:tcW w:w="1339" w:type="dxa"/>
            <w:gridSpan w:val="3"/>
            <w:tcBorders>
              <w:top w:val="nil"/>
              <w:left w:val="single" w:sz="4" w:space="0" w:color="auto"/>
              <w:bottom w:val="single" w:sz="4" w:space="0" w:color="auto"/>
              <w:right w:val="single" w:sz="4" w:space="0" w:color="auto"/>
            </w:tcBorders>
            <w:shd w:val="clear" w:color="auto" w:fill="auto"/>
          </w:tcPr>
          <w:p w14:paraId="0FA8F20D" w14:textId="77777777" w:rsidR="00334353" w:rsidRPr="00F43083" w:rsidRDefault="00334353" w:rsidP="00334353">
            <w:pPr>
              <w:pStyle w:val="TAC"/>
              <w:rPr>
                <w:szCs w:val="18"/>
                <w:lang w:eastAsia="zh-CN"/>
              </w:rPr>
            </w:pPr>
          </w:p>
        </w:tc>
      </w:tr>
      <w:tr w:rsidR="00334353" w:rsidRPr="00F43083" w14:paraId="56D809A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21B3207"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261(3A)</w:t>
            </w:r>
          </w:p>
        </w:tc>
        <w:tc>
          <w:tcPr>
            <w:tcW w:w="1668" w:type="dxa"/>
            <w:gridSpan w:val="3"/>
            <w:tcBorders>
              <w:top w:val="single" w:sz="4" w:space="0" w:color="auto"/>
              <w:left w:val="single" w:sz="4" w:space="0" w:color="auto"/>
              <w:bottom w:val="nil"/>
              <w:right w:val="single" w:sz="4" w:space="0" w:color="auto"/>
            </w:tcBorders>
            <w:shd w:val="clear" w:color="auto" w:fill="auto"/>
          </w:tcPr>
          <w:p w14:paraId="585AF2DC"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tc>
        <w:tc>
          <w:tcPr>
            <w:tcW w:w="729" w:type="dxa"/>
            <w:gridSpan w:val="4"/>
            <w:tcBorders>
              <w:top w:val="single" w:sz="4" w:space="0" w:color="auto"/>
              <w:left w:val="single" w:sz="4" w:space="0" w:color="auto"/>
              <w:right w:val="single" w:sz="4" w:space="0" w:color="auto"/>
            </w:tcBorders>
          </w:tcPr>
          <w:p w14:paraId="3423C43B"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5B2BCAE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A13ADA0"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FF8A553"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0EB1E99"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70184F5"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0569FB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63B15DC"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3C290F6"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A3FE06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9050E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7D13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537E9A"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12CBAD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C082B8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07AFC6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932399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FFD022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F65309"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CDC492C"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09F01313"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A187D91"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61(3A)</w:t>
            </w:r>
          </w:p>
        </w:tc>
        <w:tc>
          <w:tcPr>
            <w:tcW w:w="1339" w:type="dxa"/>
            <w:gridSpan w:val="3"/>
            <w:tcBorders>
              <w:top w:val="nil"/>
              <w:left w:val="single" w:sz="4" w:space="0" w:color="auto"/>
              <w:bottom w:val="single" w:sz="4" w:space="0" w:color="auto"/>
              <w:right w:val="single" w:sz="4" w:space="0" w:color="auto"/>
            </w:tcBorders>
            <w:shd w:val="clear" w:color="auto" w:fill="auto"/>
          </w:tcPr>
          <w:p w14:paraId="78961052" w14:textId="77777777" w:rsidR="00334353" w:rsidRPr="00F43083" w:rsidRDefault="00334353" w:rsidP="00334353">
            <w:pPr>
              <w:pStyle w:val="TAC"/>
              <w:rPr>
                <w:szCs w:val="18"/>
                <w:lang w:eastAsia="zh-CN"/>
              </w:rPr>
            </w:pPr>
          </w:p>
        </w:tc>
      </w:tr>
      <w:tr w:rsidR="00334353" w:rsidRPr="00F43083" w14:paraId="7408755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848E026"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261(4A)</w:t>
            </w:r>
          </w:p>
        </w:tc>
        <w:tc>
          <w:tcPr>
            <w:tcW w:w="1668" w:type="dxa"/>
            <w:gridSpan w:val="3"/>
            <w:tcBorders>
              <w:top w:val="single" w:sz="4" w:space="0" w:color="auto"/>
              <w:left w:val="single" w:sz="4" w:space="0" w:color="auto"/>
              <w:bottom w:val="nil"/>
              <w:right w:val="single" w:sz="4" w:space="0" w:color="auto"/>
            </w:tcBorders>
            <w:shd w:val="clear" w:color="auto" w:fill="auto"/>
          </w:tcPr>
          <w:p w14:paraId="3ECBD1F2"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tc>
        <w:tc>
          <w:tcPr>
            <w:tcW w:w="729" w:type="dxa"/>
            <w:gridSpan w:val="4"/>
            <w:tcBorders>
              <w:top w:val="single" w:sz="4" w:space="0" w:color="auto"/>
              <w:left w:val="single" w:sz="4" w:space="0" w:color="auto"/>
              <w:right w:val="single" w:sz="4" w:space="0" w:color="auto"/>
            </w:tcBorders>
          </w:tcPr>
          <w:p w14:paraId="2C41F6F9"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79AC81ED"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A01484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E3E83EA"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F5783B8"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B651045"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F2E0C86"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A3220F"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15E67D3"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DC1E3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3B6AB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795D0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F27CBC"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FA7EBC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80CDC9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077D955"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0D9867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EAE739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8AA350"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A7EEBA"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5D7E5E63"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3F7EFE1"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61(4A)</w:t>
            </w:r>
          </w:p>
        </w:tc>
        <w:tc>
          <w:tcPr>
            <w:tcW w:w="1339" w:type="dxa"/>
            <w:gridSpan w:val="3"/>
            <w:tcBorders>
              <w:top w:val="nil"/>
              <w:left w:val="single" w:sz="4" w:space="0" w:color="auto"/>
              <w:bottom w:val="single" w:sz="4" w:space="0" w:color="auto"/>
              <w:right w:val="single" w:sz="4" w:space="0" w:color="auto"/>
            </w:tcBorders>
            <w:shd w:val="clear" w:color="auto" w:fill="auto"/>
          </w:tcPr>
          <w:p w14:paraId="69BA6480" w14:textId="77777777" w:rsidR="00334353" w:rsidRPr="00F43083" w:rsidRDefault="00334353" w:rsidP="00334353">
            <w:pPr>
              <w:pStyle w:val="TAC"/>
              <w:rPr>
                <w:szCs w:val="18"/>
                <w:lang w:eastAsia="zh-CN"/>
              </w:rPr>
            </w:pPr>
          </w:p>
        </w:tc>
      </w:tr>
      <w:tr w:rsidR="00334353" w:rsidRPr="00F43083" w14:paraId="32024DE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5945F2F"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261G</w:t>
            </w:r>
          </w:p>
        </w:tc>
        <w:tc>
          <w:tcPr>
            <w:tcW w:w="1668" w:type="dxa"/>
            <w:gridSpan w:val="3"/>
            <w:tcBorders>
              <w:top w:val="single" w:sz="4" w:space="0" w:color="auto"/>
              <w:left w:val="single" w:sz="4" w:space="0" w:color="auto"/>
              <w:bottom w:val="nil"/>
              <w:right w:val="single" w:sz="4" w:space="0" w:color="auto"/>
            </w:tcBorders>
            <w:shd w:val="clear" w:color="auto" w:fill="auto"/>
          </w:tcPr>
          <w:p w14:paraId="5814824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p w14:paraId="25D7203C"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261G</w:t>
            </w:r>
          </w:p>
        </w:tc>
        <w:tc>
          <w:tcPr>
            <w:tcW w:w="729" w:type="dxa"/>
            <w:gridSpan w:val="4"/>
            <w:tcBorders>
              <w:top w:val="single" w:sz="4" w:space="0" w:color="auto"/>
              <w:left w:val="single" w:sz="4" w:space="0" w:color="auto"/>
              <w:right w:val="single" w:sz="4" w:space="0" w:color="auto"/>
            </w:tcBorders>
          </w:tcPr>
          <w:p w14:paraId="48FC5EFC"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4D4C470"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180BCD4"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2D8D714"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3BFC75F"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F506EB0"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BB34B5A"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85E8773"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D7F12C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EFF56F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B9492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3859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C1DE6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F7ED59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FD4BB1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F1AA597"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C4F873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528D7C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725382"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5FA607E"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31549971"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58F4B76"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61G</w:t>
            </w:r>
          </w:p>
        </w:tc>
        <w:tc>
          <w:tcPr>
            <w:tcW w:w="1339" w:type="dxa"/>
            <w:gridSpan w:val="3"/>
            <w:tcBorders>
              <w:top w:val="nil"/>
              <w:left w:val="single" w:sz="4" w:space="0" w:color="auto"/>
              <w:bottom w:val="single" w:sz="4" w:space="0" w:color="auto"/>
              <w:right w:val="single" w:sz="4" w:space="0" w:color="auto"/>
            </w:tcBorders>
            <w:shd w:val="clear" w:color="auto" w:fill="auto"/>
          </w:tcPr>
          <w:p w14:paraId="354EA551" w14:textId="77777777" w:rsidR="00334353" w:rsidRPr="00F43083" w:rsidRDefault="00334353" w:rsidP="00334353">
            <w:pPr>
              <w:pStyle w:val="TAC"/>
              <w:rPr>
                <w:szCs w:val="18"/>
                <w:lang w:eastAsia="zh-CN"/>
              </w:rPr>
            </w:pPr>
          </w:p>
        </w:tc>
      </w:tr>
      <w:tr w:rsidR="00334353" w:rsidRPr="00F43083" w14:paraId="0CCF550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AEB1F2D"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261H</w:t>
            </w:r>
          </w:p>
        </w:tc>
        <w:tc>
          <w:tcPr>
            <w:tcW w:w="1668" w:type="dxa"/>
            <w:gridSpan w:val="3"/>
            <w:tcBorders>
              <w:top w:val="single" w:sz="4" w:space="0" w:color="auto"/>
              <w:left w:val="single" w:sz="4" w:space="0" w:color="auto"/>
              <w:bottom w:val="nil"/>
              <w:right w:val="single" w:sz="4" w:space="0" w:color="auto"/>
            </w:tcBorders>
            <w:shd w:val="clear" w:color="auto" w:fill="auto"/>
          </w:tcPr>
          <w:p w14:paraId="1917BD11"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p w14:paraId="3EBD061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261G</w:t>
            </w:r>
          </w:p>
          <w:p w14:paraId="749FCD83"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261H</w:t>
            </w:r>
          </w:p>
        </w:tc>
        <w:tc>
          <w:tcPr>
            <w:tcW w:w="729" w:type="dxa"/>
            <w:gridSpan w:val="4"/>
            <w:tcBorders>
              <w:top w:val="single" w:sz="4" w:space="0" w:color="auto"/>
              <w:left w:val="single" w:sz="4" w:space="0" w:color="auto"/>
              <w:right w:val="single" w:sz="4" w:space="0" w:color="auto"/>
            </w:tcBorders>
          </w:tcPr>
          <w:p w14:paraId="319C1207"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4B6C5EB3"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779CFCC"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72585A0"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5840DAA"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60CF1A0"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99E49C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827D5E"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110399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67E49C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E0E45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A45B9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5A40A4"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46EA16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333C83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495866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751163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1155BB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8FD4409"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27CEFB"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4D3C587C"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F1B7D11"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61H</w:t>
            </w:r>
          </w:p>
        </w:tc>
        <w:tc>
          <w:tcPr>
            <w:tcW w:w="1339" w:type="dxa"/>
            <w:gridSpan w:val="3"/>
            <w:tcBorders>
              <w:top w:val="nil"/>
              <w:left w:val="single" w:sz="4" w:space="0" w:color="auto"/>
              <w:bottom w:val="single" w:sz="4" w:space="0" w:color="auto"/>
              <w:right w:val="single" w:sz="4" w:space="0" w:color="auto"/>
            </w:tcBorders>
            <w:shd w:val="clear" w:color="auto" w:fill="auto"/>
          </w:tcPr>
          <w:p w14:paraId="7C99BDDA" w14:textId="77777777" w:rsidR="00334353" w:rsidRPr="00F43083" w:rsidRDefault="00334353" w:rsidP="00334353">
            <w:pPr>
              <w:pStyle w:val="TAC"/>
              <w:rPr>
                <w:szCs w:val="18"/>
                <w:lang w:eastAsia="zh-CN"/>
              </w:rPr>
            </w:pPr>
          </w:p>
        </w:tc>
      </w:tr>
      <w:tr w:rsidR="00334353" w:rsidRPr="00F43083" w14:paraId="2934DA7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B6D5221" w14:textId="77777777" w:rsidR="00334353" w:rsidRPr="00F43083" w:rsidRDefault="00334353" w:rsidP="00334353">
            <w:pPr>
              <w:pStyle w:val="TAC"/>
              <w:rPr>
                <w:rFonts w:cs="Arial"/>
                <w:szCs w:val="18"/>
                <w:lang w:eastAsia="ja-JP"/>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261I</w:t>
            </w:r>
          </w:p>
        </w:tc>
        <w:tc>
          <w:tcPr>
            <w:tcW w:w="1668" w:type="dxa"/>
            <w:gridSpan w:val="3"/>
            <w:tcBorders>
              <w:top w:val="single" w:sz="4" w:space="0" w:color="auto"/>
              <w:left w:val="single" w:sz="4" w:space="0" w:color="auto"/>
              <w:bottom w:val="nil"/>
              <w:right w:val="single" w:sz="4" w:space="0" w:color="auto"/>
            </w:tcBorders>
            <w:shd w:val="clear" w:color="auto" w:fill="auto"/>
          </w:tcPr>
          <w:p w14:paraId="4BF4881D"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p w14:paraId="7F16AF5A"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261G</w:t>
            </w:r>
          </w:p>
          <w:p w14:paraId="24520256"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261H</w:t>
            </w:r>
          </w:p>
          <w:p w14:paraId="793073C8"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261I</w:t>
            </w:r>
          </w:p>
        </w:tc>
        <w:tc>
          <w:tcPr>
            <w:tcW w:w="729" w:type="dxa"/>
            <w:gridSpan w:val="4"/>
            <w:tcBorders>
              <w:top w:val="single" w:sz="4" w:space="0" w:color="auto"/>
              <w:left w:val="single" w:sz="4" w:space="0" w:color="auto"/>
              <w:right w:val="single" w:sz="4" w:space="0" w:color="auto"/>
            </w:tcBorders>
          </w:tcPr>
          <w:p w14:paraId="52D6B7FE" w14:textId="77777777" w:rsidR="00334353" w:rsidRPr="00F43083" w:rsidRDefault="00334353" w:rsidP="00334353">
            <w:pPr>
              <w:pStyle w:val="TAC"/>
              <w:rPr>
                <w:rFonts w:cs="Arial"/>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25D5A53" w14:textId="77777777" w:rsidR="00334353" w:rsidRPr="00F43083" w:rsidRDefault="00334353" w:rsidP="00334353">
            <w:pPr>
              <w:pStyle w:val="TAC"/>
              <w:rPr>
                <w:rFonts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25EEDD5"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ED6C964"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0F8BFF9"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1E9613D"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1443A53"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17E6D4D"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A33F313"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600DA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9B9D66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962F14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D0068B"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E97C7B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FD6247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5424A8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B32716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1CC65B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BAE494B"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83EAD52"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378BEBFF" w14:textId="77777777" w:rsidR="00334353" w:rsidRPr="00F43083" w:rsidRDefault="00334353" w:rsidP="00334353">
            <w:pPr>
              <w:pStyle w:val="TAC"/>
              <w:rPr>
                <w:rFonts w:cs="Arial"/>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DE95AE0"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61I</w:t>
            </w:r>
          </w:p>
        </w:tc>
        <w:tc>
          <w:tcPr>
            <w:tcW w:w="1339" w:type="dxa"/>
            <w:gridSpan w:val="3"/>
            <w:tcBorders>
              <w:top w:val="nil"/>
              <w:left w:val="single" w:sz="4" w:space="0" w:color="auto"/>
              <w:bottom w:val="single" w:sz="4" w:space="0" w:color="auto"/>
              <w:right w:val="single" w:sz="4" w:space="0" w:color="auto"/>
            </w:tcBorders>
            <w:shd w:val="clear" w:color="auto" w:fill="auto"/>
          </w:tcPr>
          <w:p w14:paraId="4C4FF08E" w14:textId="77777777" w:rsidR="00334353" w:rsidRPr="00F43083" w:rsidRDefault="00334353" w:rsidP="00334353">
            <w:pPr>
              <w:pStyle w:val="TAC"/>
              <w:rPr>
                <w:szCs w:val="18"/>
                <w:lang w:eastAsia="zh-CN"/>
              </w:rPr>
            </w:pPr>
          </w:p>
        </w:tc>
      </w:tr>
      <w:tr w:rsidR="00334353" w:rsidRPr="00F43083" w14:paraId="4EB6E03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967913A" w14:textId="77777777" w:rsidR="00334353" w:rsidRPr="00F43083" w:rsidRDefault="00334353" w:rsidP="00334353">
            <w:pPr>
              <w:pStyle w:val="TAC"/>
              <w:rPr>
                <w:rFonts w:cs="Arial"/>
                <w:szCs w:val="18"/>
                <w:lang w:eastAsia="ja-JP"/>
              </w:rPr>
            </w:pPr>
            <w:r w:rsidRPr="00F43083">
              <w:rPr>
                <w:rFonts w:cs="Arial"/>
                <w:szCs w:val="18"/>
                <w:lang w:eastAsia="ja-JP"/>
              </w:rPr>
              <w:t>CA_n5A-n261J</w:t>
            </w:r>
          </w:p>
        </w:tc>
        <w:tc>
          <w:tcPr>
            <w:tcW w:w="1668" w:type="dxa"/>
            <w:gridSpan w:val="3"/>
            <w:tcBorders>
              <w:top w:val="single" w:sz="4" w:space="0" w:color="auto"/>
              <w:left w:val="single" w:sz="4" w:space="0" w:color="auto"/>
              <w:bottom w:val="nil"/>
              <w:right w:val="single" w:sz="4" w:space="0" w:color="auto"/>
            </w:tcBorders>
            <w:shd w:val="clear" w:color="auto" w:fill="auto"/>
          </w:tcPr>
          <w:p w14:paraId="653B0CD3" w14:textId="77777777" w:rsidR="00334353" w:rsidRPr="00F43083" w:rsidRDefault="00334353" w:rsidP="00334353">
            <w:pPr>
              <w:pStyle w:val="TAC"/>
              <w:rPr>
                <w:rFonts w:cs="Arial"/>
                <w:szCs w:val="18"/>
              </w:rPr>
            </w:pPr>
            <w:r w:rsidRPr="00F43083">
              <w:rPr>
                <w:rFonts w:cs="Arial"/>
                <w:szCs w:val="18"/>
              </w:rPr>
              <w:t>CA_n5A-n261A</w:t>
            </w:r>
          </w:p>
          <w:p w14:paraId="2567E1AE"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5A_n261G</w:t>
            </w:r>
          </w:p>
          <w:p w14:paraId="1D49A0B0"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5A_n261H</w:t>
            </w:r>
          </w:p>
          <w:p w14:paraId="2CA63690" w14:textId="77777777" w:rsidR="00334353" w:rsidRPr="00F43083" w:rsidRDefault="00334353" w:rsidP="00334353">
            <w:pPr>
              <w:pStyle w:val="TAC"/>
              <w:rPr>
                <w:rFonts w:cs="Arial"/>
                <w:szCs w:val="18"/>
              </w:rPr>
            </w:pPr>
            <w:r w:rsidRPr="00F43083">
              <w:rPr>
                <w:rFonts w:cs="Arial"/>
                <w:szCs w:val="18"/>
              </w:rPr>
              <w:t>CA_n5A_n261I</w:t>
            </w:r>
          </w:p>
        </w:tc>
        <w:tc>
          <w:tcPr>
            <w:tcW w:w="729" w:type="dxa"/>
            <w:gridSpan w:val="4"/>
            <w:tcBorders>
              <w:top w:val="single" w:sz="4" w:space="0" w:color="auto"/>
              <w:left w:val="single" w:sz="4" w:space="0" w:color="auto"/>
              <w:right w:val="single" w:sz="4" w:space="0" w:color="auto"/>
            </w:tcBorders>
          </w:tcPr>
          <w:p w14:paraId="7F87F5BF" w14:textId="77777777" w:rsidR="00334353" w:rsidRPr="00F43083" w:rsidRDefault="00334353" w:rsidP="00334353">
            <w:pPr>
              <w:pStyle w:val="TAC"/>
              <w:rPr>
                <w:rFonts w:cs="Arial"/>
                <w:szCs w:val="18"/>
                <w:lang w:eastAsia="zh-CN"/>
              </w:rPr>
            </w:pPr>
            <w:r w:rsidRPr="00F43083">
              <w:rPr>
                <w:rFonts w:cs="Arial"/>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DEB8C83" w14:textId="77777777" w:rsidR="00334353" w:rsidRPr="00F43083" w:rsidRDefault="00334353" w:rsidP="00334353">
            <w:pPr>
              <w:pStyle w:val="TAC"/>
              <w:rPr>
                <w:rFonts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07A3542"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B5A239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C14CA3F"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49FC407"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030252C"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20EE0BA"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FD00DF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BB3D69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3CBC0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06D3A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6F194F7"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CEC9A8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BF0FBD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6FB50C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257006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B742AC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8C42FF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970E0FB"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A73FD9C"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ED53066" w14:textId="77777777" w:rsidR="00334353" w:rsidRPr="00F43083" w:rsidRDefault="00334353" w:rsidP="00334353">
            <w:pPr>
              <w:pStyle w:val="TAC"/>
              <w:rPr>
                <w:szCs w:val="18"/>
                <w:lang w:eastAsia="zh-CN"/>
              </w:rPr>
            </w:pPr>
            <w:r w:rsidRPr="00F43083">
              <w:rPr>
                <w:rFonts w:cs="Arial"/>
                <w:szCs w:val="18"/>
                <w:lang w:eastAsia="ja-JP"/>
              </w:rPr>
              <w:t>CA_n26</w:t>
            </w:r>
            <w:r w:rsidRPr="00F43083">
              <w:rPr>
                <w:rFonts w:eastAsia="DengXian" w:cs="Arial"/>
                <w:szCs w:val="18"/>
                <w:lang w:eastAsia="zh-CN"/>
              </w:rPr>
              <w:t>1J</w:t>
            </w:r>
          </w:p>
        </w:tc>
        <w:tc>
          <w:tcPr>
            <w:tcW w:w="1339" w:type="dxa"/>
            <w:gridSpan w:val="3"/>
            <w:tcBorders>
              <w:top w:val="nil"/>
              <w:left w:val="single" w:sz="4" w:space="0" w:color="auto"/>
              <w:bottom w:val="single" w:sz="4" w:space="0" w:color="auto"/>
              <w:right w:val="single" w:sz="4" w:space="0" w:color="auto"/>
            </w:tcBorders>
            <w:shd w:val="clear" w:color="auto" w:fill="auto"/>
          </w:tcPr>
          <w:p w14:paraId="63AE9417" w14:textId="77777777" w:rsidR="00334353" w:rsidRPr="00F43083" w:rsidRDefault="00334353" w:rsidP="00334353">
            <w:pPr>
              <w:pStyle w:val="TAC"/>
              <w:rPr>
                <w:szCs w:val="18"/>
                <w:lang w:eastAsia="zh-CN"/>
              </w:rPr>
            </w:pPr>
          </w:p>
        </w:tc>
      </w:tr>
      <w:tr w:rsidR="00334353" w:rsidRPr="00F43083" w14:paraId="1CABB50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29A91EC" w14:textId="77777777" w:rsidR="00334353" w:rsidRPr="00F43083" w:rsidRDefault="00334353" w:rsidP="00334353">
            <w:pPr>
              <w:pStyle w:val="TAC"/>
              <w:rPr>
                <w:rFonts w:cs="Arial"/>
                <w:szCs w:val="18"/>
                <w:lang w:eastAsia="ja-JP"/>
              </w:rPr>
            </w:pPr>
            <w:r w:rsidRPr="00F43083">
              <w:rPr>
                <w:rFonts w:cs="Arial"/>
                <w:szCs w:val="18"/>
                <w:lang w:eastAsia="ja-JP"/>
              </w:rPr>
              <w:t>CA_n5A-n261K</w:t>
            </w:r>
          </w:p>
        </w:tc>
        <w:tc>
          <w:tcPr>
            <w:tcW w:w="1668" w:type="dxa"/>
            <w:gridSpan w:val="3"/>
            <w:tcBorders>
              <w:top w:val="single" w:sz="4" w:space="0" w:color="auto"/>
              <w:left w:val="single" w:sz="4" w:space="0" w:color="auto"/>
              <w:bottom w:val="nil"/>
              <w:right w:val="single" w:sz="4" w:space="0" w:color="auto"/>
            </w:tcBorders>
            <w:shd w:val="clear" w:color="auto" w:fill="auto"/>
          </w:tcPr>
          <w:p w14:paraId="2EDD0552" w14:textId="77777777" w:rsidR="00334353" w:rsidRPr="00F43083" w:rsidRDefault="00334353" w:rsidP="00334353">
            <w:pPr>
              <w:pStyle w:val="TAC"/>
              <w:rPr>
                <w:rFonts w:cs="Arial"/>
                <w:szCs w:val="18"/>
              </w:rPr>
            </w:pPr>
            <w:r w:rsidRPr="00F43083">
              <w:rPr>
                <w:rFonts w:cs="Arial"/>
                <w:szCs w:val="18"/>
              </w:rPr>
              <w:t>CA_n5A-n261A</w:t>
            </w:r>
          </w:p>
          <w:p w14:paraId="7021D48E"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5A_n261G</w:t>
            </w:r>
          </w:p>
          <w:p w14:paraId="5CE44D83"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5A_n261H</w:t>
            </w:r>
          </w:p>
          <w:p w14:paraId="3D7E733B"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5A_n261I</w:t>
            </w:r>
          </w:p>
        </w:tc>
        <w:tc>
          <w:tcPr>
            <w:tcW w:w="729" w:type="dxa"/>
            <w:gridSpan w:val="4"/>
            <w:tcBorders>
              <w:top w:val="single" w:sz="4" w:space="0" w:color="auto"/>
              <w:left w:val="single" w:sz="4" w:space="0" w:color="auto"/>
              <w:right w:val="single" w:sz="4" w:space="0" w:color="auto"/>
            </w:tcBorders>
          </w:tcPr>
          <w:p w14:paraId="371773B4" w14:textId="77777777" w:rsidR="00334353" w:rsidRPr="00F43083" w:rsidRDefault="00334353" w:rsidP="00334353">
            <w:pPr>
              <w:pStyle w:val="TAC"/>
              <w:rPr>
                <w:rFonts w:cs="Arial"/>
                <w:szCs w:val="18"/>
                <w:lang w:eastAsia="zh-CN"/>
              </w:rPr>
            </w:pPr>
            <w:r w:rsidRPr="00F43083">
              <w:rPr>
                <w:rFonts w:cs="Arial"/>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19BE8EFE" w14:textId="77777777" w:rsidR="00334353" w:rsidRPr="00F43083" w:rsidRDefault="00334353" w:rsidP="00334353">
            <w:pPr>
              <w:pStyle w:val="TAC"/>
              <w:rPr>
                <w:rFonts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E806E81"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01C2899"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4E585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F9FC484"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F42DDAA"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33E70D7"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D7BB6C7"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E1FE5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8C1DC2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28671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08A94A"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C5348F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223C1D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D11EB7"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1942DB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05FF01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4BBF2F"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F21D0E"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195177A9"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5684324" w14:textId="77777777" w:rsidR="00334353" w:rsidRPr="00F43083" w:rsidRDefault="00334353" w:rsidP="00334353">
            <w:pPr>
              <w:pStyle w:val="TAC"/>
              <w:rPr>
                <w:szCs w:val="18"/>
                <w:lang w:eastAsia="zh-CN"/>
              </w:rPr>
            </w:pPr>
            <w:r w:rsidRPr="00F43083">
              <w:rPr>
                <w:rFonts w:cs="Arial"/>
                <w:szCs w:val="18"/>
                <w:lang w:eastAsia="ja-JP"/>
              </w:rPr>
              <w:t>CA_n26</w:t>
            </w:r>
            <w:r w:rsidRPr="00F43083">
              <w:rPr>
                <w:rFonts w:eastAsia="DengXian" w:cs="Arial"/>
                <w:szCs w:val="18"/>
                <w:lang w:eastAsia="zh-CN"/>
              </w:rPr>
              <w:t>1</w:t>
            </w:r>
            <w:r>
              <w:rPr>
                <w:rFonts w:eastAsia="DengXian" w:cs="Arial"/>
                <w:szCs w:val="18"/>
                <w:lang w:eastAsia="zh-CN"/>
              </w:rPr>
              <w:t>K</w:t>
            </w:r>
          </w:p>
        </w:tc>
        <w:tc>
          <w:tcPr>
            <w:tcW w:w="1339" w:type="dxa"/>
            <w:gridSpan w:val="3"/>
            <w:tcBorders>
              <w:top w:val="nil"/>
              <w:left w:val="single" w:sz="4" w:space="0" w:color="auto"/>
              <w:bottom w:val="single" w:sz="4" w:space="0" w:color="auto"/>
              <w:right w:val="single" w:sz="4" w:space="0" w:color="auto"/>
            </w:tcBorders>
            <w:shd w:val="clear" w:color="auto" w:fill="auto"/>
          </w:tcPr>
          <w:p w14:paraId="6BE4B77C" w14:textId="77777777" w:rsidR="00334353" w:rsidRPr="00F43083" w:rsidRDefault="00334353" w:rsidP="00334353">
            <w:pPr>
              <w:pStyle w:val="TAC"/>
              <w:rPr>
                <w:szCs w:val="18"/>
                <w:lang w:eastAsia="zh-CN"/>
              </w:rPr>
            </w:pPr>
          </w:p>
        </w:tc>
      </w:tr>
      <w:tr w:rsidR="00334353" w:rsidRPr="00F43083" w14:paraId="5AF1F91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B8B108E" w14:textId="77777777" w:rsidR="00334353" w:rsidRPr="00F43083" w:rsidRDefault="00334353" w:rsidP="00334353">
            <w:pPr>
              <w:pStyle w:val="TAC"/>
              <w:rPr>
                <w:rFonts w:cs="Arial"/>
                <w:szCs w:val="18"/>
              </w:rPr>
            </w:pPr>
            <w:r w:rsidRPr="00F43083">
              <w:rPr>
                <w:rFonts w:cs="Arial"/>
                <w:szCs w:val="18"/>
                <w:lang w:eastAsia="ja-JP"/>
              </w:rPr>
              <w:t>CA_n5A-n261L</w:t>
            </w:r>
          </w:p>
        </w:tc>
        <w:tc>
          <w:tcPr>
            <w:tcW w:w="1668" w:type="dxa"/>
            <w:gridSpan w:val="3"/>
            <w:tcBorders>
              <w:top w:val="single" w:sz="4" w:space="0" w:color="auto"/>
              <w:left w:val="single" w:sz="4" w:space="0" w:color="auto"/>
              <w:bottom w:val="nil"/>
              <w:right w:val="single" w:sz="4" w:space="0" w:color="auto"/>
            </w:tcBorders>
            <w:shd w:val="clear" w:color="auto" w:fill="auto"/>
          </w:tcPr>
          <w:p w14:paraId="6106DBC5" w14:textId="77777777" w:rsidR="00334353" w:rsidRPr="00F43083" w:rsidRDefault="00334353" w:rsidP="00334353">
            <w:pPr>
              <w:pStyle w:val="TAC"/>
              <w:rPr>
                <w:rFonts w:cs="Arial"/>
                <w:szCs w:val="18"/>
              </w:rPr>
            </w:pPr>
            <w:r w:rsidRPr="00F43083">
              <w:rPr>
                <w:rFonts w:cs="Arial"/>
                <w:szCs w:val="18"/>
              </w:rPr>
              <w:t>CA_n5A-n261A</w:t>
            </w:r>
          </w:p>
          <w:p w14:paraId="5F29F9A5"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5A_n261G</w:t>
            </w:r>
          </w:p>
          <w:p w14:paraId="685B0A0D"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5A_n261H</w:t>
            </w:r>
          </w:p>
          <w:p w14:paraId="079D9022" w14:textId="77777777"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w:t>
            </w:r>
            <w:r w:rsidRPr="00F43083">
              <w:rPr>
                <w:rFonts w:cs="Arial"/>
                <w:szCs w:val="18"/>
              </w:rPr>
              <w:t>5A_n261I</w:t>
            </w:r>
          </w:p>
        </w:tc>
        <w:tc>
          <w:tcPr>
            <w:tcW w:w="729" w:type="dxa"/>
            <w:gridSpan w:val="4"/>
            <w:tcBorders>
              <w:top w:val="single" w:sz="4" w:space="0" w:color="auto"/>
              <w:left w:val="single" w:sz="4" w:space="0" w:color="auto"/>
              <w:right w:val="single" w:sz="4" w:space="0" w:color="auto"/>
            </w:tcBorders>
          </w:tcPr>
          <w:p w14:paraId="42AF220C" w14:textId="77777777" w:rsidR="00334353" w:rsidRPr="00F43083" w:rsidRDefault="00334353" w:rsidP="00334353">
            <w:pPr>
              <w:pStyle w:val="TAC"/>
              <w:rPr>
                <w:szCs w:val="18"/>
                <w:lang w:eastAsia="zh-CN"/>
              </w:rPr>
            </w:pPr>
            <w:r w:rsidRPr="00F43083">
              <w:rPr>
                <w:rFonts w:cs="Arial"/>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53B9FAF4"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0DD3F41"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2D06792"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022266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9281981"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2674CD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FFBD24A"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ABF0FDD"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ED066D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C06A3A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C1B53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35277AB"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DC5AFC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3F5BBF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538B591"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B9A566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8BEC80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ED1C35"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65FC99D"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3C653E3" w14:textId="77777777" w:rsidR="00334353" w:rsidRPr="00F43083" w:rsidRDefault="00334353" w:rsidP="00334353">
            <w:pPr>
              <w:pStyle w:val="TAC"/>
              <w:rPr>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A8D3316" w14:textId="77777777" w:rsidR="00334353" w:rsidRPr="00F43083" w:rsidRDefault="00334353" w:rsidP="00334353">
            <w:pPr>
              <w:pStyle w:val="TAC"/>
              <w:rPr>
                <w:szCs w:val="18"/>
                <w:lang w:eastAsia="zh-CN"/>
              </w:rPr>
            </w:pPr>
            <w:r w:rsidRPr="00F43083">
              <w:rPr>
                <w:rFonts w:cs="Arial"/>
                <w:szCs w:val="18"/>
                <w:lang w:eastAsia="ja-JP"/>
              </w:rPr>
              <w:t>CA_n26</w:t>
            </w:r>
            <w:r w:rsidRPr="00F43083">
              <w:rPr>
                <w:rFonts w:eastAsia="DengXian" w:cs="Arial"/>
                <w:szCs w:val="18"/>
                <w:lang w:eastAsia="zh-CN"/>
              </w:rPr>
              <w:t>1L</w:t>
            </w:r>
          </w:p>
        </w:tc>
        <w:tc>
          <w:tcPr>
            <w:tcW w:w="1339" w:type="dxa"/>
            <w:gridSpan w:val="3"/>
            <w:tcBorders>
              <w:top w:val="nil"/>
              <w:left w:val="single" w:sz="4" w:space="0" w:color="auto"/>
              <w:bottom w:val="single" w:sz="4" w:space="0" w:color="auto"/>
              <w:right w:val="single" w:sz="4" w:space="0" w:color="auto"/>
            </w:tcBorders>
            <w:shd w:val="clear" w:color="auto" w:fill="auto"/>
          </w:tcPr>
          <w:p w14:paraId="35EDA424" w14:textId="77777777" w:rsidR="00334353" w:rsidRPr="00F43083" w:rsidRDefault="00334353" w:rsidP="00334353">
            <w:pPr>
              <w:pStyle w:val="TAC"/>
              <w:rPr>
                <w:szCs w:val="18"/>
                <w:lang w:eastAsia="zh-CN"/>
              </w:rPr>
            </w:pPr>
          </w:p>
        </w:tc>
      </w:tr>
      <w:tr w:rsidR="00334353" w:rsidRPr="00F43083" w14:paraId="00BC815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A0D85CB"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261M</w:t>
            </w:r>
          </w:p>
        </w:tc>
        <w:tc>
          <w:tcPr>
            <w:tcW w:w="1668" w:type="dxa"/>
            <w:gridSpan w:val="3"/>
            <w:tcBorders>
              <w:top w:val="single" w:sz="4" w:space="0" w:color="auto"/>
              <w:left w:val="single" w:sz="4" w:space="0" w:color="auto"/>
              <w:bottom w:val="nil"/>
              <w:right w:val="single" w:sz="4" w:space="0" w:color="auto"/>
            </w:tcBorders>
            <w:shd w:val="clear" w:color="auto" w:fill="auto"/>
          </w:tcPr>
          <w:p w14:paraId="03D2AC51"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261A</w:t>
            </w:r>
          </w:p>
          <w:p w14:paraId="442964A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261G</w:t>
            </w:r>
          </w:p>
          <w:p w14:paraId="03077AF2"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261H</w:t>
            </w:r>
          </w:p>
          <w:p w14:paraId="51043755"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5</w:t>
            </w:r>
            <w:r w:rsidRPr="00F43083">
              <w:rPr>
                <w:rFonts w:cs="Arial"/>
                <w:szCs w:val="18"/>
              </w:rPr>
              <w:t>A-n</w:t>
            </w:r>
            <w:r w:rsidRPr="00F43083">
              <w:rPr>
                <w:rFonts w:cs="Arial"/>
                <w:szCs w:val="18"/>
                <w:lang w:eastAsia="zh-CN"/>
              </w:rPr>
              <w:t>261I</w:t>
            </w:r>
          </w:p>
        </w:tc>
        <w:tc>
          <w:tcPr>
            <w:tcW w:w="729" w:type="dxa"/>
            <w:gridSpan w:val="4"/>
            <w:tcBorders>
              <w:top w:val="single" w:sz="4" w:space="0" w:color="auto"/>
              <w:left w:val="single" w:sz="4" w:space="0" w:color="auto"/>
              <w:right w:val="single" w:sz="4" w:space="0" w:color="auto"/>
            </w:tcBorders>
          </w:tcPr>
          <w:p w14:paraId="29CB922C" w14:textId="77777777" w:rsidR="00334353" w:rsidRPr="00F43083" w:rsidRDefault="00334353" w:rsidP="00334353">
            <w:pPr>
              <w:pStyle w:val="TAC"/>
              <w:rPr>
                <w:szCs w:val="18"/>
                <w:lang w:eastAsia="zh-CN"/>
              </w:rPr>
            </w:pPr>
            <w:r w:rsidRPr="00F43083">
              <w:rPr>
                <w:szCs w:val="18"/>
                <w:lang w:eastAsia="zh-CN"/>
              </w:rPr>
              <w:t>n5</w:t>
            </w:r>
          </w:p>
        </w:tc>
        <w:tc>
          <w:tcPr>
            <w:tcW w:w="673" w:type="dxa"/>
            <w:gridSpan w:val="5"/>
            <w:tcBorders>
              <w:top w:val="single" w:sz="4" w:space="0" w:color="auto"/>
              <w:left w:val="single" w:sz="4" w:space="0" w:color="auto"/>
              <w:bottom w:val="single" w:sz="4" w:space="0" w:color="auto"/>
              <w:right w:val="single" w:sz="4" w:space="0" w:color="auto"/>
            </w:tcBorders>
          </w:tcPr>
          <w:p w14:paraId="01B367BF"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A9FC1FB"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DE1B1D9"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6709F63"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99F4C5D"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F417CD9"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E5F94C8"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3DB918C"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96BA05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0F32CC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C0AB6B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0FBF07"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1204CC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F2D607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ADA21E6"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D5353A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55BFE5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AB99F8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E2999C5"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3CFCE173"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C61CC2C"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61M</w:t>
            </w:r>
          </w:p>
        </w:tc>
        <w:tc>
          <w:tcPr>
            <w:tcW w:w="1339" w:type="dxa"/>
            <w:gridSpan w:val="3"/>
            <w:tcBorders>
              <w:top w:val="nil"/>
              <w:left w:val="single" w:sz="4" w:space="0" w:color="auto"/>
              <w:bottom w:val="single" w:sz="4" w:space="0" w:color="auto"/>
              <w:right w:val="single" w:sz="4" w:space="0" w:color="auto"/>
            </w:tcBorders>
            <w:shd w:val="clear" w:color="auto" w:fill="auto"/>
          </w:tcPr>
          <w:p w14:paraId="5EE29431" w14:textId="77777777" w:rsidR="00334353" w:rsidRPr="00F43083" w:rsidRDefault="00334353" w:rsidP="00334353">
            <w:pPr>
              <w:pStyle w:val="TAC"/>
              <w:rPr>
                <w:szCs w:val="18"/>
                <w:lang w:eastAsia="zh-CN"/>
              </w:rPr>
            </w:pPr>
          </w:p>
        </w:tc>
      </w:tr>
      <w:tr w:rsidR="00334353" w:rsidRPr="00F43083" w14:paraId="5F16F78B"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538D740" w14:textId="77777777" w:rsidR="00334353" w:rsidRPr="00F43083" w:rsidRDefault="00334353" w:rsidP="00334353">
            <w:pPr>
              <w:pStyle w:val="TAC"/>
              <w:rPr>
                <w:szCs w:val="18"/>
              </w:rPr>
            </w:pPr>
            <w:r w:rsidRPr="00F43083">
              <w:rPr>
                <w:szCs w:val="18"/>
              </w:rPr>
              <w:t>CA_n5A-n261O</w:t>
            </w:r>
          </w:p>
        </w:tc>
        <w:tc>
          <w:tcPr>
            <w:tcW w:w="1668" w:type="dxa"/>
            <w:gridSpan w:val="3"/>
            <w:tcBorders>
              <w:left w:val="single" w:sz="4" w:space="0" w:color="auto"/>
              <w:bottom w:val="nil"/>
              <w:right w:val="single" w:sz="4" w:space="0" w:color="auto"/>
            </w:tcBorders>
            <w:shd w:val="clear" w:color="auto" w:fill="auto"/>
          </w:tcPr>
          <w:p w14:paraId="10A679F6" w14:textId="77777777" w:rsidR="00334353" w:rsidRPr="00F43083" w:rsidRDefault="00334353" w:rsidP="00334353">
            <w:pPr>
              <w:pStyle w:val="TAC"/>
              <w:rPr>
                <w:szCs w:val="18"/>
              </w:rPr>
            </w:pPr>
            <w:r w:rsidRPr="00F43083">
              <w:rPr>
                <w:szCs w:val="18"/>
              </w:rPr>
              <w:t>CA_n5A-n261A</w:t>
            </w:r>
          </w:p>
        </w:tc>
        <w:tc>
          <w:tcPr>
            <w:tcW w:w="729" w:type="dxa"/>
            <w:gridSpan w:val="4"/>
            <w:tcBorders>
              <w:left w:val="single" w:sz="4" w:space="0" w:color="auto"/>
              <w:bottom w:val="single" w:sz="4" w:space="0" w:color="auto"/>
              <w:right w:val="single" w:sz="4" w:space="0" w:color="auto"/>
            </w:tcBorders>
          </w:tcPr>
          <w:p w14:paraId="5DA17F53"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179E6C6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3B11EFB"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CFE572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4634AF1"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03EC11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2834CE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22A0BD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21418D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80A71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BBF8E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4867F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DC97BD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5A00254"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6861E9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2506B09"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72270C7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89E77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236B2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CD1D6C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92AACC5"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532FF25" w14:textId="77777777" w:rsidR="00334353" w:rsidRPr="00F43083" w:rsidRDefault="00334353" w:rsidP="00334353">
            <w:pPr>
              <w:pStyle w:val="TAC"/>
              <w:rPr>
                <w:rFonts w:cs="Arial"/>
                <w:szCs w:val="18"/>
                <w:lang w:eastAsia="zh-CN"/>
              </w:rPr>
            </w:pPr>
            <w:r w:rsidRPr="00F43083">
              <w:rPr>
                <w:szCs w:val="18"/>
              </w:rPr>
              <w:t>CA_n261O</w:t>
            </w:r>
          </w:p>
        </w:tc>
        <w:tc>
          <w:tcPr>
            <w:tcW w:w="1339" w:type="dxa"/>
            <w:gridSpan w:val="3"/>
            <w:tcBorders>
              <w:top w:val="nil"/>
              <w:left w:val="single" w:sz="4" w:space="0" w:color="auto"/>
              <w:bottom w:val="single" w:sz="4" w:space="0" w:color="auto"/>
              <w:right w:val="single" w:sz="4" w:space="0" w:color="auto"/>
            </w:tcBorders>
            <w:shd w:val="clear" w:color="auto" w:fill="auto"/>
          </w:tcPr>
          <w:p w14:paraId="407318C4" w14:textId="77777777" w:rsidR="00334353" w:rsidRPr="00F43083" w:rsidRDefault="00334353" w:rsidP="00334353">
            <w:pPr>
              <w:pStyle w:val="TAC"/>
              <w:rPr>
                <w:szCs w:val="18"/>
                <w:lang w:eastAsia="zh-CN"/>
              </w:rPr>
            </w:pPr>
          </w:p>
        </w:tc>
      </w:tr>
      <w:tr w:rsidR="00334353" w:rsidRPr="00F43083" w14:paraId="7898402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7811539" w14:textId="77777777" w:rsidR="00334353" w:rsidRPr="00F43083" w:rsidRDefault="00334353" w:rsidP="00334353">
            <w:pPr>
              <w:pStyle w:val="TAC"/>
              <w:rPr>
                <w:szCs w:val="18"/>
              </w:rPr>
            </w:pPr>
            <w:r w:rsidRPr="00F43083">
              <w:rPr>
                <w:szCs w:val="18"/>
              </w:rPr>
              <w:t>CA_n5A-n261P</w:t>
            </w:r>
          </w:p>
        </w:tc>
        <w:tc>
          <w:tcPr>
            <w:tcW w:w="1668" w:type="dxa"/>
            <w:gridSpan w:val="3"/>
            <w:tcBorders>
              <w:top w:val="single" w:sz="4" w:space="0" w:color="auto"/>
              <w:left w:val="single" w:sz="4" w:space="0" w:color="auto"/>
              <w:bottom w:val="nil"/>
              <w:right w:val="single" w:sz="4" w:space="0" w:color="auto"/>
            </w:tcBorders>
            <w:shd w:val="clear" w:color="auto" w:fill="auto"/>
          </w:tcPr>
          <w:p w14:paraId="6E17FB81" w14:textId="77777777" w:rsidR="00334353" w:rsidRPr="00F43083" w:rsidRDefault="00334353" w:rsidP="00334353">
            <w:pPr>
              <w:pStyle w:val="TAC"/>
              <w:rPr>
                <w:szCs w:val="18"/>
              </w:rPr>
            </w:pPr>
            <w:r w:rsidRPr="00F43083">
              <w:rPr>
                <w:szCs w:val="18"/>
              </w:rPr>
              <w:t>CA_n5A-n261A</w:t>
            </w:r>
          </w:p>
        </w:tc>
        <w:tc>
          <w:tcPr>
            <w:tcW w:w="729" w:type="dxa"/>
            <w:gridSpan w:val="4"/>
            <w:tcBorders>
              <w:left w:val="single" w:sz="4" w:space="0" w:color="auto"/>
              <w:bottom w:val="single" w:sz="4" w:space="0" w:color="auto"/>
              <w:right w:val="single" w:sz="4" w:space="0" w:color="auto"/>
            </w:tcBorders>
          </w:tcPr>
          <w:p w14:paraId="29186EDD"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2961D67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96CBC2A"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B7B6E8D"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94CE226"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58CBE3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36A523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0E018B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20E213"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88DB23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FAD4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7B6352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4214EB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CD4A102"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431B939"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29B7DF8"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23C911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F014EE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E3107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8FB3A2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8F21E32"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B7D1099" w14:textId="77777777" w:rsidR="00334353" w:rsidRPr="00F43083" w:rsidRDefault="00334353" w:rsidP="00334353">
            <w:pPr>
              <w:pStyle w:val="TAC"/>
              <w:rPr>
                <w:rFonts w:cs="Arial"/>
                <w:szCs w:val="18"/>
                <w:lang w:eastAsia="zh-CN"/>
              </w:rPr>
            </w:pPr>
            <w:r w:rsidRPr="00F43083">
              <w:rPr>
                <w:szCs w:val="18"/>
              </w:rPr>
              <w:t>CA_n261P</w:t>
            </w:r>
          </w:p>
        </w:tc>
        <w:tc>
          <w:tcPr>
            <w:tcW w:w="1339" w:type="dxa"/>
            <w:gridSpan w:val="3"/>
            <w:tcBorders>
              <w:top w:val="nil"/>
              <w:left w:val="single" w:sz="4" w:space="0" w:color="auto"/>
              <w:bottom w:val="single" w:sz="4" w:space="0" w:color="auto"/>
              <w:right w:val="single" w:sz="4" w:space="0" w:color="auto"/>
            </w:tcBorders>
            <w:shd w:val="clear" w:color="auto" w:fill="auto"/>
          </w:tcPr>
          <w:p w14:paraId="27F28C69" w14:textId="77777777" w:rsidR="00334353" w:rsidRPr="00F43083" w:rsidRDefault="00334353" w:rsidP="00334353">
            <w:pPr>
              <w:pStyle w:val="TAC"/>
              <w:rPr>
                <w:szCs w:val="18"/>
                <w:lang w:eastAsia="zh-CN"/>
              </w:rPr>
            </w:pPr>
          </w:p>
        </w:tc>
      </w:tr>
      <w:tr w:rsidR="00334353" w:rsidRPr="00F43083" w14:paraId="0A6267B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03D5EBF" w14:textId="77777777" w:rsidR="00334353" w:rsidRPr="00F43083" w:rsidRDefault="00334353" w:rsidP="00334353">
            <w:pPr>
              <w:pStyle w:val="TAC"/>
              <w:rPr>
                <w:szCs w:val="18"/>
              </w:rPr>
            </w:pPr>
            <w:r w:rsidRPr="00F43083">
              <w:rPr>
                <w:szCs w:val="18"/>
              </w:rPr>
              <w:t>CA_n5A-n261Q</w:t>
            </w:r>
          </w:p>
        </w:tc>
        <w:tc>
          <w:tcPr>
            <w:tcW w:w="1668" w:type="dxa"/>
            <w:gridSpan w:val="3"/>
            <w:tcBorders>
              <w:top w:val="single" w:sz="4" w:space="0" w:color="auto"/>
              <w:left w:val="single" w:sz="4" w:space="0" w:color="auto"/>
              <w:bottom w:val="nil"/>
              <w:right w:val="single" w:sz="4" w:space="0" w:color="auto"/>
            </w:tcBorders>
            <w:shd w:val="clear" w:color="auto" w:fill="auto"/>
          </w:tcPr>
          <w:p w14:paraId="1D6882E8" w14:textId="77777777" w:rsidR="00334353" w:rsidRPr="00F43083" w:rsidRDefault="00334353" w:rsidP="00334353">
            <w:pPr>
              <w:pStyle w:val="TAC"/>
              <w:rPr>
                <w:szCs w:val="18"/>
              </w:rPr>
            </w:pPr>
            <w:r w:rsidRPr="00F43083">
              <w:rPr>
                <w:szCs w:val="18"/>
              </w:rPr>
              <w:t>CA_n5A-n261A</w:t>
            </w:r>
          </w:p>
        </w:tc>
        <w:tc>
          <w:tcPr>
            <w:tcW w:w="729" w:type="dxa"/>
            <w:gridSpan w:val="4"/>
            <w:tcBorders>
              <w:left w:val="single" w:sz="4" w:space="0" w:color="auto"/>
              <w:bottom w:val="single" w:sz="4" w:space="0" w:color="auto"/>
              <w:right w:val="single" w:sz="4" w:space="0" w:color="auto"/>
            </w:tcBorders>
          </w:tcPr>
          <w:p w14:paraId="4D72B6A0"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44D508B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BBD3B16"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590A191"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8932B10"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0E7FA8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E82CE4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B31683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177022E"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D9B8B8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343CA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AAFF2E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B0701A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6D74D2B"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CB83ADE"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2B74518"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BE279A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2CF592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C30D19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E52AA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DA132BD"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C2444D2" w14:textId="77777777" w:rsidR="00334353" w:rsidRPr="00F43083" w:rsidRDefault="00334353" w:rsidP="00334353">
            <w:pPr>
              <w:pStyle w:val="TAC"/>
              <w:rPr>
                <w:rFonts w:cs="Arial"/>
                <w:szCs w:val="18"/>
                <w:lang w:eastAsia="zh-CN"/>
              </w:rPr>
            </w:pPr>
            <w:r w:rsidRPr="00F43083">
              <w:rPr>
                <w:szCs w:val="18"/>
              </w:rPr>
              <w:t>CA_n261Q</w:t>
            </w:r>
          </w:p>
        </w:tc>
        <w:tc>
          <w:tcPr>
            <w:tcW w:w="1339" w:type="dxa"/>
            <w:gridSpan w:val="3"/>
            <w:tcBorders>
              <w:top w:val="nil"/>
              <w:left w:val="single" w:sz="4" w:space="0" w:color="auto"/>
              <w:bottom w:val="single" w:sz="4" w:space="0" w:color="auto"/>
              <w:right w:val="single" w:sz="4" w:space="0" w:color="auto"/>
            </w:tcBorders>
            <w:shd w:val="clear" w:color="auto" w:fill="auto"/>
          </w:tcPr>
          <w:p w14:paraId="3670DCB2" w14:textId="77777777" w:rsidR="00334353" w:rsidRPr="00F43083" w:rsidRDefault="00334353" w:rsidP="00334353">
            <w:pPr>
              <w:pStyle w:val="TAC"/>
              <w:rPr>
                <w:szCs w:val="18"/>
                <w:lang w:eastAsia="zh-CN"/>
              </w:rPr>
            </w:pPr>
          </w:p>
        </w:tc>
      </w:tr>
      <w:tr w:rsidR="00334353" w:rsidRPr="00F43083" w14:paraId="5E29302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79CFC40" w14:textId="77777777" w:rsidR="00334353" w:rsidRPr="00F43083" w:rsidRDefault="00334353" w:rsidP="00334353">
            <w:pPr>
              <w:pStyle w:val="TAC"/>
              <w:rPr>
                <w:szCs w:val="18"/>
              </w:rPr>
            </w:pPr>
            <w:r w:rsidRPr="00F43083">
              <w:rPr>
                <w:szCs w:val="18"/>
              </w:rPr>
              <w:t>CA_n5A-n261(2G)</w:t>
            </w:r>
          </w:p>
        </w:tc>
        <w:tc>
          <w:tcPr>
            <w:tcW w:w="1668" w:type="dxa"/>
            <w:gridSpan w:val="3"/>
            <w:tcBorders>
              <w:top w:val="single" w:sz="4" w:space="0" w:color="auto"/>
              <w:left w:val="single" w:sz="4" w:space="0" w:color="auto"/>
              <w:bottom w:val="nil"/>
              <w:right w:val="single" w:sz="4" w:space="0" w:color="auto"/>
            </w:tcBorders>
            <w:shd w:val="clear" w:color="auto" w:fill="auto"/>
          </w:tcPr>
          <w:p w14:paraId="2C85E21E" w14:textId="77777777" w:rsidR="00334353" w:rsidRPr="00F43083" w:rsidRDefault="00334353" w:rsidP="00334353">
            <w:pPr>
              <w:pStyle w:val="TAC"/>
              <w:rPr>
                <w:szCs w:val="18"/>
              </w:rPr>
            </w:pPr>
            <w:r w:rsidRPr="00F43083">
              <w:rPr>
                <w:szCs w:val="18"/>
              </w:rPr>
              <w:t>CA_n5A-n261A</w:t>
            </w:r>
          </w:p>
          <w:p w14:paraId="27405B96" w14:textId="77777777" w:rsidR="00334353" w:rsidRPr="00F43083" w:rsidRDefault="00334353" w:rsidP="00334353">
            <w:pPr>
              <w:pStyle w:val="TAC"/>
              <w:rPr>
                <w:szCs w:val="18"/>
              </w:rPr>
            </w:pPr>
            <w:r w:rsidRPr="00F43083">
              <w:rPr>
                <w:szCs w:val="18"/>
              </w:rPr>
              <w:t>CA_n5A-n261G</w:t>
            </w:r>
          </w:p>
        </w:tc>
        <w:tc>
          <w:tcPr>
            <w:tcW w:w="729" w:type="dxa"/>
            <w:gridSpan w:val="4"/>
            <w:tcBorders>
              <w:left w:val="single" w:sz="4" w:space="0" w:color="auto"/>
              <w:bottom w:val="single" w:sz="4" w:space="0" w:color="auto"/>
              <w:right w:val="single" w:sz="4" w:space="0" w:color="auto"/>
            </w:tcBorders>
          </w:tcPr>
          <w:p w14:paraId="6B06564B"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6D295C0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6BD52A2"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818110F"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E5317C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4C346D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28280E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396DD2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DAE06F8"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84E299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99F5D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1E04AA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49D26C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BE4D9DD"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586B0A7"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B33C772"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C770C8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DB702F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D29F59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DC00B2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B79D5D4"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C0CF212" w14:textId="77777777" w:rsidR="00334353" w:rsidRPr="00F43083" w:rsidRDefault="00334353" w:rsidP="00334353">
            <w:pPr>
              <w:pStyle w:val="TAC"/>
              <w:rPr>
                <w:rFonts w:cs="Arial"/>
                <w:szCs w:val="18"/>
                <w:lang w:eastAsia="zh-CN"/>
              </w:rPr>
            </w:pPr>
            <w:r w:rsidRPr="00F43083">
              <w:rPr>
                <w:szCs w:val="18"/>
              </w:rPr>
              <w:t>CA_n261(2G)</w:t>
            </w:r>
          </w:p>
        </w:tc>
        <w:tc>
          <w:tcPr>
            <w:tcW w:w="1339" w:type="dxa"/>
            <w:gridSpan w:val="3"/>
            <w:tcBorders>
              <w:top w:val="nil"/>
              <w:left w:val="single" w:sz="4" w:space="0" w:color="auto"/>
              <w:bottom w:val="single" w:sz="4" w:space="0" w:color="auto"/>
              <w:right w:val="single" w:sz="4" w:space="0" w:color="auto"/>
            </w:tcBorders>
            <w:shd w:val="clear" w:color="auto" w:fill="auto"/>
          </w:tcPr>
          <w:p w14:paraId="37AF5E07" w14:textId="77777777" w:rsidR="00334353" w:rsidRPr="00F43083" w:rsidRDefault="00334353" w:rsidP="00334353">
            <w:pPr>
              <w:pStyle w:val="TAC"/>
              <w:rPr>
                <w:szCs w:val="18"/>
                <w:lang w:eastAsia="zh-CN"/>
              </w:rPr>
            </w:pPr>
          </w:p>
        </w:tc>
      </w:tr>
      <w:tr w:rsidR="00334353" w:rsidRPr="00F43083" w14:paraId="311F181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0F8AD91" w14:textId="77777777" w:rsidR="00334353" w:rsidRPr="00F43083" w:rsidRDefault="00334353" w:rsidP="00334353">
            <w:pPr>
              <w:pStyle w:val="TAC"/>
              <w:rPr>
                <w:szCs w:val="18"/>
              </w:rPr>
            </w:pPr>
            <w:r w:rsidRPr="00F43083">
              <w:rPr>
                <w:szCs w:val="18"/>
              </w:rPr>
              <w:t>CA_n5A-n261(2H)</w:t>
            </w:r>
          </w:p>
        </w:tc>
        <w:tc>
          <w:tcPr>
            <w:tcW w:w="1668" w:type="dxa"/>
            <w:gridSpan w:val="3"/>
            <w:tcBorders>
              <w:top w:val="single" w:sz="4" w:space="0" w:color="auto"/>
              <w:left w:val="single" w:sz="4" w:space="0" w:color="auto"/>
              <w:bottom w:val="nil"/>
              <w:right w:val="single" w:sz="4" w:space="0" w:color="auto"/>
            </w:tcBorders>
            <w:shd w:val="clear" w:color="auto" w:fill="auto"/>
          </w:tcPr>
          <w:p w14:paraId="6F278198" w14:textId="77777777" w:rsidR="00334353" w:rsidRPr="00F43083" w:rsidRDefault="00334353" w:rsidP="00334353">
            <w:pPr>
              <w:pStyle w:val="TAC"/>
              <w:rPr>
                <w:szCs w:val="18"/>
              </w:rPr>
            </w:pPr>
            <w:r w:rsidRPr="00F43083">
              <w:rPr>
                <w:szCs w:val="18"/>
              </w:rPr>
              <w:t>CA_n5A-n261A</w:t>
            </w:r>
          </w:p>
          <w:p w14:paraId="59A38FF7" w14:textId="77777777" w:rsidR="00334353" w:rsidRPr="00F43083" w:rsidRDefault="00334353" w:rsidP="00334353">
            <w:pPr>
              <w:pStyle w:val="TAC"/>
              <w:rPr>
                <w:szCs w:val="18"/>
              </w:rPr>
            </w:pPr>
            <w:r w:rsidRPr="00F43083">
              <w:rPr>
                <w:szCs w:val="18"/>
              </w:rPr>
              <w:t>CA_n5A-n261G</w:t>
            </w:r>
          </w:p>
          <w:p w14:paraId="72D6D85C" w14:textId="77777777" w:rsidR="00334353" w:rsidRPr="00F43083" w:rsidRDefault="00334353" w:rsidP="00334353">
            <w:pPr>
              <w:pStyle w:val="TAC"/>
              <w:rPr>
                <w:szCs w:val="18"/>
              </w:rPr>
            </w:pPr>
            <w:r w:rsidRPr="00F43083">
              <w:rPr>
                <w:szCs w:val="18"/>
              </w:rPr>
              <w:t>CA_n5A-n261H</w:t>
            </w:r>
          </w:p>
        </w:tc>
        <w:tc>
          <w:tcPr>
            <w:tcW w:w="729" w:type="dxa"/>
            <w:gridSpan w:val="4"/>
            <w:tcBorders>
              <w:left w:val="single" w:sz="4" w:space="0" w:color="auto"/>
              <w:bottom w:val="single" w:sz="4" w:space="0" w:color="auto"/>
              <w:right w:val="single" w:sz="4" w:space="0" w:color="auto"/>
            </w:tcBorders>
          </w:tcPr>
          <w:p w14:paraId="37373543"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5C031E4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EADB347"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8C3A60C"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4C612E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DD0A52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85D871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7144BB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0AA1E9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965A3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B4EF06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6A4EF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63B9D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FDC2BDD"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C8BAC2D"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55933F5"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A2B105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DB53DD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0EB606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0DE1E8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4468D24"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1A18555" w14:textId="77777777" w:rsidR="00334353" w:rsidRPr="00F43083" w:rsidRDefault="00334353" w:rsidP="00334353">
            <w:pPr>
              <w:pStyle w:val="TAC"/>
              <w:rPr>
                <w:rFonts w:cs="Arial"/>
                <w:szCs w:val="18"/>
                <w:lang w:eastAsia="zh-CN"/>
              </w:rPr>
            </w:pPr>
            <w:r w:rsidRPr="00F43083">
              <w:rPr>
                <w:szCs w:val="18"/>
              </w:rPr>
              <w:t>CA_n261(2H)</w:t>
            </w:r>
          </w:p>
        </w:tc>
        <w:tc>
          <w:tcPr>
            <w:tcW w:w="1339" w:type="dxa"/>
            <w:gridSpan w:val="3"/>
            <w:tcBorders>
              <w:top w:val="nil"/>
              <w:left w:val="single" w:sz="4" w:space="0" w:color="auto"/>
              <w:bottom w:val="single" w:sz="4" w:space="0" w:color="auto"/>
              <w:right w:val="single" w:sz="4" w:space="0" w:color="auto"/>
            </w:tcBorders>
            <w:shd w:val="clear" w:color="auto" w:fill="auto"/>
          </w:tcPr>
          <w:p w14:paraId="1C84CCE5" w14:textId="77777777" w:rsidR="00334353" w:rsidRPr="00F43083" w:rsidRDefault="00334353" w:rsidP="00334353">
            <w:pPr>
              <w:pStyle w:val="TAC"/>
              <w:rPr>
                <w:szCs w:val="18"/>
                <w:lang w:eastAsia="zh-CN"/>
              </w:rPr>
            </w:pPr>
          </w:p>
        </w:tc>
      </w:tr>
      <w:tr w:rsidR="00334353" w:rsidRPr="00F43083" w14:paraId="77EB57F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D113F7D" w14:textId="77777777" w:rsidR="00334353" w:rsidRPr="00F43083" w:rsidRDefault="00334353" w:rsidP="00334353">
            <w:pPr>
              <w:pStyle w:val="TAC"/>
              <w:rPr>
                <w:szCs w:val="18"/>
              </w:rPr>
            </w:pPr>
            <w:r w:rsidRPr="00F43083">
              <w:rPr>
                <w:szCs w:val="18"/>
              </w:rPr>
              <w:t>CA_n5A-n261(2I)</w:t>
            </w:r>
          </w:p>
        </w:tc>
        <w:tc>
          <w:tcPr>
            <w:tcW w:w="1668" w:type="dxa"/>
            <w:gridSpan w:val="3"/>
            <w:tcBorders>
              <w:top w:val="single" w:sz="4" w:space="0" w:color="auto"/>
              <w:left w:val="single" w:sz="4" w:space="0" w:color="auto"/>
              <w:bottom w:val="nil"/>
              <w:right w:val="single" w:sz="4" w:space="0" w:color="auto"/>
            </w:tcBorders>
            <w:shd w:val="clear" w:color="auto" w:fill="auto"/>
          </w:tcPr>
          <w:p w14:paraId="39BD599B" w14:textId="77777777" w:rsidR="00334353" w:rsidRPr="00F43083" w:rsidRDefault="00334353" w:rsidP="00334353">
            <w:pPr>
              <w:pStyle w:val="TAC"/>
              <w:rPr>
                <w:szCs w:val="18"/>
              </w:rPr>
            </w:pPr>
            <w:r w:rsidRPr="00F43083">
              <w:rPr>
                <w:szCs w:val="18"/>
              </w:rPr>
              <w:t>CA_n5A-n261A</w:t>
            </w:r>
          </w:p>
          <w:p w14:paraId="302355D1" w14:textId="77777777" w:rsidR="00334353" w:rsidRPr="00F43083" w:rsidRDefault="00334353" w:rsidP="00334353">
            <w:pPr>
              <w:pStyle w:val="TAC"/>
              <w:rPr>
                <w:szCs w:val="18"/>
              </w:rPr>
            </w:pPr>
            <w:r w:rsidRPr="00F43083">
              <w:rPr>
                <w:szCs w:val="18"/>
              </w:rPr>
              <w:t>CA_n5A-n261G</w:t>
            </w:r>
          </w:p>
          <w:p w14:paraId="56A009D7" w14:textId="77777777" w:rsidR="00334353" w:rsidRPr="00F43083" w:rsidRDefault="00334353" w:rsidP="00334353">
            <w:pPr>
              <w:pStyle w:val="TAC"/>
              <w:rPr>
                <w:szCs w:val="18"/>
              </w:rPr>
            </w:pPr>
            <w:r w:rsidRPr="00F43083">
              <w:rPr>
                <w:szCs w:val="18"/>
              </w:rPr>
              <w:t>CA_n5A-n261H</w:t>
            </w:r>
          </w:p>
          <w:p w14:paraId="54A671EB"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106D2508"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4632638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620C753"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28B851C"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D7E415D"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F9E5D7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975409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23B422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665006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BCE02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44DAD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8BB7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803FF5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C672B1B"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CED9E33"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2DAD9E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0E54DE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B0596A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A9B450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1B4D55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1687D36"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09852F7" w14:textId="77777777" w:rsidR="00334353" w:rsidRPr="00F43083" w:rsidRDefault="00334353" w:rsidP="00334353">
            <w:pPr>
              <w:pStyle w:val="TAC"/>
              <w:rPr>
                <w:rFonts w:cs="Arial"/>
                <w:szCs w:val="18"/>
                <w:lang w:eastAsia="zh-CN"/>
              </w:rPr>
            </w:pPr>
            <w:r w:rsidRPr="00F43083">
              <w:rPr>
                <w:szCs w:val="18"/>
              </w:rPr>
              <w:t>CA_n261(2I)</w:t>
            </w:r>
          </w:p>
        </w:tc>
        <w:tc>
          <w:tcPr>
            <w:tcW w:w="1339" w:type="dxa"/>
            <w:gridSpan w:val="3"/>
            <w:tcBorders>
              <w:top w:val="nil"/>
              <w:left w:val="single" w:sz="4" w:space="0" w:color="auto"/>
              <w:bottom w:val="single" w:sz="4" w:space="0" w:color="auto"/>
              <w:right w:val="single" w:sz="4" w:space="0" w:color="auto"/>
            </w:tcBorders>
            <w:shd w:val="clear" w:color="auto" w:fill="auto"/>
          </w:tcPr>
          <w:p w14:paraId="2EB3991C" w14:textId="77777777" w:rsidR="00334353" w:rsidRPr="00F43083" w:rsidRDefault="00334353" w:rsidP="00334353">
            <w:pPr>
              <w:pStyle w:val="TAC"/>
              <w:rPr>
                <w:szCs w:val="18"/>
                <w:lang w:eastAsia="zh-CN"/>
              </w:rPr>
            </w:pPr>
          </w:p>
        </w:tc>
      </w:tr>
      <w:tr w:rsidR="00334353" w:rsidRPr="00F43083" w14:paraId="4FC67A0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072139B" w14:textId="77777777" w:rsidR="00334353" w:rsidRPr="00F43083" w:rsidRDefault="00334353" w:rsidP="00334353">
            <w:pPr>
              <w:pStyle w:val="TAC"/>
              <w:rPr>
                <w:szCs w:val="18"/>
              </w:rPr>
            </w:pPr>
            <w:r w:rsidRPr="00F43083">
              <w:rPr>
                <w:szCs w:val="18"/>
              </w:rPr>
              <w:t>CA_n5A-n261(A-G)</w:t>
            </w:r>
          </w:p>
        </w:tc>
        <w:tc>
          <w:tcPr>
            <w:tcW w:w="1668" w:type="dxa"/>
            <w:gridSpan w:val="3"/>
            <w:tcBorders>
              <w:top w:val="single" w:sz="4" w:space="0" w:color="auto"/>
              <w:left w:val="single" w:sz="4" w:space="0" w:color="auto"/>
              <w:bottom w:val="nil"/>
              <w:right w:val="single" w:sz="4" w:space="0" w:color="auto"/>
            </w:tcBorders>
            <w:shd w:val="clear" w:color="auto" w:fill="auto"/>
          </w:tcPr>
          <w:p w14:paraId="13671A52" w14:textId="77777777" w:rsidR="00334353" w:rsidRPr="00F43083" w:rsidRDefault="00334353" w:rsidP="00334353">
            <w:pPr>
              <w:pStyle w:val="TAC"/>
              <w:rPr>
                <w:szCs w:val="18"/>
              </w:rPr>
            </w:pPr>
            <w:r w:rsidRPr="00F43083">
              <w:rPr>
                <w:szCs w:val="18"/>
              </w:rPr>
              <w:t>CA_n5A-n261A</w:t>
            </w:r>
          </w:p>
          <w:p w14:paraId="75697CAD" w14:textId="77777777" w:rsidR="00334353" w:rsidRPr="00F43083" w:rsidRDefault="00334353" w:rsidP="00334353">
            <w:pPr>
              <w:pStyle w:val="TAC"/>
              <w:rPr>
                <w:szCs w:val="18"/>
              </w:rPr>
            </w:pPr>
            <w:r w:rsidRPr="00F43083">
              <w:rPr>
                <w:szCs w:val="18"/>
              </w:rPr>
              <w:t>CA_n5A-n261G</w:t>
            </w:r>
          </w:p>
        </w:tc>
        <w:tc>
          <w:tcPr>
            <w:tcW w:w="729" w:type="dxa"/>
            <w:gridSpan w:val="4"/>
            <w:tcBorders>
              <w:left w:val="single" w:sz="4" w:space="0" w:color="auto"/>
              <w:bottom w:val="single" w:sz="4" w:space="0" w:color="auto"/>
              <w:right w:val="single" w:sz="4" w:space="0" w:color="auto"/>
            </w:tcBorders>
          </w:tcPr>
          <w:p w14:paraId="6AE0DE39"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4FBA27C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3947C2C"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26C6206"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2F9694D"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549A91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5E94DA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2548EC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0F742D6"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8CBE90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B790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3CD6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B0A88D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E306352"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15EF1B7"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26BEAC5"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11A79F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D3ED1B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447BA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A49252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3229DA3"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2063B9A" w14:textId="77777777" w:rsidR="00334353" w:rsidRPr="00F43083" w:rsidRDefault="00334353" w:rsidP="00334353">
            <w:pPr>
              <w:pStyle w:val="TAC"/>
              <w:rPr>
                <w:rFonts w:cs="Arial"/>
                <w:szCs w:val="18"/>
                <w:lang w:eastAsia="zh-CN"/>
              </w:rPr>
            </w:pPr>
            <w:r w:rsidRPr="00F43083">
              <w:rPr>
                <w:szCs w:val="18"/>
              </w:rPr>
              <w:t>CA_n261(A-G)</w:t>
            </w:r>
          </w:p>
        </w:tc>
        <w:tc>
          <w:tcPr>
            <w:tcW w:w="1339" w:type="dxa"/>
            <w:gridSpan w:val="3"/>
            <w:tcBorders>
              <w:top w:val="nil"/>
              <w:left w:val="single" w:sz="4" w:space="0" w:color="auto"/>
              <w:bottom w:val="single" w:sz="4" w:space="0" w:color="auto"/>
              <w:right w:val="single" w:sz="4" w:space="0" w:color="auto"/>
            </w:tcBorders>
            <w:shd w:val="clear" w:color="auto" w:fill="auto"/>
          </w:tcPr>
          <w:p w14:paraId="44293E10" w14:textId="77777777" w:rsidR="00334353" w:rsidRPr="00F43083" w:rsidRDefault="00334353" w:rsidP="00334353">
            <w:pPr>
              <w:pStyle w:val="TAC"/>
              <w:rPr>
                <w:szCs w:val="18"/>
                <w:lang w:eastAsia="zh-CN"/>
              </w:rPr>
            </w:pPr>
          </w:p>
        </w:tc>
      </w:tr>
      <w:tr w:rsidR="00334353" w:rsidRPr="00F43083" w14:paraId="7181A9C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E004B85" w14:textId="77777777" w:rsidR="00334353" w:rsidRPr="00F43083" w:rsidRDefault="00334353" w:rsidP="00334353">
            <w:pPr>
              <w:pStyle w:val="TAC"/>
              <w:rPr>
                <w:szCs w:val="18"/>
              </w:rPr>
            </w:pPr>
            <w:r w:rsidRPr="00F43083">
              <w:rPr>
                <w:szCs w:val="18"/>
              </w:rPr>
              <w:t>CA_n5A-n261(A-H)</w:t>
            </w:r>
          </w:p>
        </w:tc>
        <w:tc>
          <w:tcPr>
            <w:tcW w:w="1668" w:type="dxa"/>
            <w:gridSpan w:val="3"/>
            <w:tcBorders>
              <w:top w:val="single" w:sz="4" w:space="0" w:color="auto"/>
              <w:left w:val="single" w:sz="4" w:space="0" w:color="auto"/>
              <w:bottom w:val="nil"/>
              <w:right w:val="single" w:sz="4" w:space="0" w:color="auto"/>
            </w:tcBorders>
            <w:shd w:val="clear" w:color="auto" w:fill="auto"/>
          </w:tcPr>
          <w:p w14:paraId="1C5E18D7" w14:textId="77777777" w:rsidR="00334353" w:rsidRPr="00F43083" w:rsidRDefault="00334353" w:rsidP="00334353">
            <w:pPr>
              <w:pStyle w:val="TAC"/>
              <w:rPr>
                <w:szCs w:val="18"/>
              </w:rPr>
            </w:pPr>
            <w:r w:rsidRPr="00F43083">
              <w:rPr>
                <w:szCs w:val="18"/>
              </w:rPr>
              <w:t>CA_n5A-n261A</w:t>
            </w:r>
          </w:p>
          <w:p w14:paraId="60EBBCC1" w14:textId="77777777" w:rsidR="00334353" w:rsidRPr="00F43083" w:rsidRDefault="00334353" w:rsidP="00334353">
            <w:pPr>
              <w:pStyle w:val="TAC"/>
              <w:rPr>
                <w:szCs w:val="18"/>
              </w:rPr>
            </w:pPr>
            <w:r w:rsidRPr="00F43083">
              <w:rPr>
                <w:szCs w:val="18"/>
              </w:rPr>
              <w:t>CA_n5A-n261G</w:t>
            </w:r>
          </w:p>
          <w:p w14:paraId="4EB53159" w14:textId="77777777" w:rsidR="00334353" w:rsidRPr="00F43083" w:rsidRDefault="00334353" w:rsidP="00334353">
            <w:pPr>
              <w:pStyle w:val="TAC"/>
              <w:rPr>
                <w:szCs w:val="18"/>
              </w:rPr>
            </w:pPr>
            <w:r w:rsidRPr="00F43083">
              <w:rPr>
                <w:szCs w:val="18"/>
              </w:rPr>
              <w:t>CA_n5A-n261H</w:t>
            </w:r>
          </w:p>
        </w:tc>
        <w:tc>
          <w:tcPr>
            <w:tcW w:w="729" w:type="dxa"/>
            <w:gridSpan w:val="4"/>
            <w:tcBorders>
              <w:left w:val="single" w:sz="4" w:space="0" w:color="auto"/>
              <w:bottom w:val="single" w:sz="4" w:space="0" w:color="auto"/>
              <w:right w:val="single" w:sz="4" w:space="0" w:color="auto"/>
            </w:tcBorders>
          </w:tcPr>
          <w:p w14:paraId="1832F921"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768C19A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7C07A52"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E21A296"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B6725A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F1BD38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98FB34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8DE33B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F73BE4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657F4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4D8CA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518DA4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7B7F5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DD0C51B"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D2685DC"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9EA15DF"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455FAC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BFFC3D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65B5E8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A46716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B7A63A1"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14CC2B8" w14:textId="77777777" w:rsidR="00334353" w:rsidRPr="00F43083" w:rsidRDefault="00334353" w:rsidP="00334353">
            <w:pPr>
              <w:pStyle w:val="TAC"/>
              <w:rPr>
                <w:rFonts w:cs="Arial"/>
                <w:szCs w:val="18"/>
                <w:lang w:eastAsia="zh-CN"/>
              </w:rPr>
            </w:pPr>
            <w:r w:rsidRPr="00F43083">
              <w:rPr>
                <w:szCs w:val="18"/>
              </w:rPr>
              <w:t>CA_n261(A-H)</w:t>
            </w:r>
          </w:p>
        </w:tc>
        <w:tc>
          <w:tcPr>
            <w:tcW w:w="1339" w:type="dxa"/>
            <w:gridSpan w:val="3"/>
            <w:tcBorders>
              <w:top w:val="nil"/>
              <w:left w:val="single" w:sz="4" w:space="0" w:color="auto"/>
              <w:bottom w:val="single" w:sz="4" w:space="0" w:color="auto"/>
              <w:right w:val="single" w:sz="4" w:space="0" w:color="auto"/>
            </w:tcBorders>
            <w:shd w:val="clear" w:color="auto" w:fill="auto"/>
          </w:tcPr>
          <w:p w14:paraId="28D705A1" w14:textId="77777777" w:rsidR="00334353" w:rsidRPr="00F43083" w:rsidRDefault="00334353" w:rsidP="00334353">
            <w:pPr>
              <w:pStyle w:val="TAC"/>
              <w:rPr>
                <w:szCs w:val="18"/>
                <w:lang w:eastAsia="zh-CN"/>
              </w:rPr>
            </w:pPr>
          </w:p>
        </w:tc>
      </w:tr>
      <w:tr w:rsidR="00334353" w:rsidRPr="00F43083" w14:paraId="6766EE7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E08B41E" w14:textId="77777777" w:rsidR="00334353" w:rsidRPr="00F43083" w:rsidRDefault="00334353" w:rsidP="00334353">
            <w:pPr>
              <w:pStyle w:val="TAC"/>
              <w:rPr>
                <w:szCs w:val="18"/>
              </w:rPr>
            </w:pPr>
            <w:r w:rsidRPr="00F43083">
              <w:rPr>
                <w:szCs w:val="18"/>
              </w:rPr>
              <w:t>CA_n5A-n261(A-I)</w:t>
            </w:r>
          </w:p>
        </w:tc>
        <w:tc>
          <w:tcPr>
            <w:tcW w:w="1668" w:type="dxa"/>
            <w:gridSpan w:val="3"/>
            <w:tcBorders>
              <w:top w:val="single" w:sz="4" w:space="0" w:color="auto"/>
              <w:left w:val="single" w:sz="4" w:space="0" w:color="auto"/>
              <w:bottom w:val="nil"/>
              <w:right w:val="single" w:sz="4" w:space="0" w:color="auto"/>
            </w:tcBorders>
            <w:shd w:val="clear" w:color="auto" w:fill="auto"/>
          </w:tcPr>
          <w:p w14:paraId="2EF2D8C3" w14:textId="77777777" w:rsidR="00334353" w:rsidRPr="00F43083" w:rsidRDefault="00334353" w:rsidP="00334353">
            <w:pPr>
              <w:pStyle w:val="TAC"/>
              <w:rPr>
                <w:szCs w:val="18"/>
              </w:rPr>
            </w:pPr>
            <w:r w:rsidRPr="00F43083">
              <w:rPr>
                <w:szCs w:val="18"/>
              </w:rPr>
              <w:t>CA_n5A-n261A</w:t>
            </w:r>
          </w:p>
          <w:p w14:paraId="3572800A" w14:textId="77777777" w:rsidR="00334353" w:rsidRPr="00F43083" w:rsidRDefault="00334353" w:rsidP="00334353">
            <w:pPr>
              <w:pStyle w:val="TAC"/>
              <w:rPr>
                <w:szCs w:val="18"/>
              </w:rPr>
            </w:pPr>
            <w:r w:rsidRPr="00F43083">
              <w:rPr>
                <w:szCs w:val="18"/>
              </w:rPr>
              <w:t>CA_n5A-n261G</w:t>
            </w:r>
          </w:p>
          <w:p w14:paraId="04A6D940" w14:textId="77777777" w:rsidR="00334353" w:rsidRPr="00F43083" w:rsidRDefault="00334353" w:rsidP="00334353">
            <w:pPr>
              <w:pStyle w:val="TAC"/>
              <w:rPr>
                <w:szCs w:val="18"/>
              </w:rPr>
            </w:pPr>
            <w:r w:rsidRPr="00F43083">
              <w:rPr>
                <w:szCs w:val="18"/>
              </w:rPr>
              <w:t>CA_n5A-n261H</w:t>
            </w:r>
          </w:p>
          <w:p w14:paraId="0FE92905"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7ED76434"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282C125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DC90374"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3963D2C"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5B5BE7E"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859A4C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212C78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57C3A5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9D5ED7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F040FB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DB309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E35C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5FB5C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3CE2828"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6E7403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97C5AA"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986E75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C9C735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D74BF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889D21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A4D9F55"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EE67E0F" w14:textId="77777777" w:rsidR="00334353" w:rsidRPr="00F43083" w:rsidRDefault="00334353" w:rsidP="00334353">
            <w:pPr>
              <w:pStyle w:val="TAC"/>
              <w:rPr>
                <w:rFonts w:cs="Arial"/>
                <w:szCs w:val="18"/>
                <w:lang w:eastAsia="zh-CN"/>
              </w:rPr>
            </w:pPr>
            <w:r w:rsidRPr="00F43083">
              <w:rPr>
                <w:szCs w:val="18"/>
              </w:rPr>
              <w:t>CA_n261(A-I)</w:t>
            </w:r>
          </w:p>
        </w:tc>
        <w:tc>
          <w:tcPr>
            <w:tcW w:w="1339" w:type="dxa"/>
            <w:gridSpan w:val="3"/>
            <w:tcBorders>
              <w:top w:val="nil"/>
              <w:left w:val="single" w:sz="4" w:space="0" w:color="auto"/>
              <w:bottom w:val="single" w:sz="4" w:space="0" w:color="auto"/>
              <w:right w:val="single" w:sz="4" w:space="0" w:color="auto"/>
            </w:tcBorders>
            <w:shd w:val="clear" w:color="auto" w:fill="auto"/>
          </w:tcPr>
          <w:p w14:paraId="2B7EDACB" w14:textId="77777777" w:rsidR="00334353" w:rsidRPr="00F43083" w:rsidRDefault="00334353" w:rsidP="00334353">
            <w:pPr>
              <w:pStyle w:val="TAC"/>
              <w:rPr>
                <w:szCs w:val="18"/>
                <w:lang w:eastAsia="zh-CN"/>
              </w:rPr>
            </w:pPr>
          </w:p>
        </w:tc>
      </w:tr>
      <w:tr w:rsidR="00334353" w:rsidRPr="00F43083" w14:paraId="5EAE517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900AE89" w14:textId="77777777" w:rsidR="00334353" w:rsidRPr="00F43083" w:rsidRDefault="00334353" w:rsidP="00334353">
            <w:pPr>
              <w:pStyle w:val="TAC"/>
              <w:rPr>
                <w:szCs w:val="18"/>
              </w:rPr>
            </w:pPr>
            <w:r w:rsidRPr="00F43083">
              <w:rPr>
                <w:szCs w:val="18"/>
              </w:rPr>
              <w:t>CA_n5A-n261(A-J)</w:t>
            </w:r>
          </w:p>
        </w:tc>
        <w:tc>
          <w:tcPr>
            <w:tcW w:w="1668" w:type="dxa"/>
            <w:gridSpan w:val="3"/>
            <w:tcBorders>
              <w:top w:val="single" w:sz="4" w:space="0" w:color="auto"/>
              <w:left w:val="single" w:sz="4" w:space="0" w:color="auto"/>
              <w:bottom w:val="nil"/>
              <w:right w:val="single" w:sz="4" w:space="0" w:color="auto"/>
            </w:tcBorders>
            <w:shd w:val="clear" w:color="auto" w:fill="auto"/>
          </w:tcPr>
          <w:p w14:paraId="0A349BE2" w14:textId="77777777" w:rsidR="00334353" w:rsidRPr="00F43083" w:rsidRDefault="00334353" w:rsidP="00334353">
            <w:pPr>
              <w:pStyle w:val="TAC"/>
              <w:rPr>
                <w:szCs w:val="18"/>
              </w:rPr>
            </w:pPr>
            <w:r w:rsidRPr="00F43083">
              <w:rPr>
                <w:szCs w:val="18"/>
              </w:rPr>
              <w:t>CA_n5A-n261A</w:t>
            </w:r>
          </w:p>
          <w:p w14:paraId="1F4CE5F9" w14:textId="77777777" w:rsidR="00334353" w:rsidRPr="00F43083" w:rsidRDefault="00334353" w:rsidP="00334353">
            <w:pPr>
              <w:pStyle w:val="TAC"/>
              <w:rPr>
                <w:szCs w:val="18"/>
              </w:rPr>
            </w:pPr>
            <w:r w:rsidRPr="00F43083">
              <w:rPr>
                <w:szCs w:val="18"/>
              </w:rPr>
              <w:t>CA_n5A-n261G</w:t>
            </w:r>
          </w:p>
          <w:p w14:paraId="641F5620" w14:textId="77777777" w:rsidR="00334353" w:rsidRPr="00F43083" w:rsidRDefault="00334353" w:rsidP="00334353">
            <w:pPr>
              <w:pStyle w:val="TAC"/>
              <w:rPr>
                <w:szCs w:val="18"/>
              </w:rPr>
            </w:pPr>
            <w:r w:rsidRPr="00F43083">
              <w:rPr>
                <w:szCs w:val="18"/>
              </w:rPr>
              <w:t>CA_n5A-n261H</w:t>
            </w:r>
          </w:p>
          <w:p w14:paraId="2137ED35"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7993CD16"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362FC61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1CF5F5B"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B8A21B0"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D3B51E7"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7C1D33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1D1166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D5598C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7D2F3F2"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2E542B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3E0C8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7725B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91BBF5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88745BD"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88B5027"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38EE8F9"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C8C553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60BDB2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077E91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337082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1409B5C"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694CE25" w14:textId="77777777" w:rsidR="00334353" w:rsidRPr="00F43083" w:rsidRDefault="00334353" w:rsidP="00334353">
            <w:pPr>
              <w:pStyle w:val="TAC"/>
              <w:rPr>
                <w:rFonts w:cs="Arial"/>
                <w:szCs w:val="18"/>
                <w:lang w:eastAsia="zh-CN"/>
              </w:rPr>
            </w:pPr>
            <w:r w:rsidRPr="00F43083">
              <w:rPr>
                <w:szCs w:val="18"/>
              </w:rPr>
              <w:t>CA_n261(A-J)</w:t>
            </w:r>
          </w:p>
        </w:tc>
        <w:tc>
          <w:tcPr>
            <w:tcW w:w="1339" w:type="dxa"/>
            <w:gridSpan w:val="3"/>
            <w:tcBorders>
              <w:top w:val="nil"/>
              <w:left w:val="single" w:sz="4" w:space="0" w:color="auto"/>
              <w:bottom w:val="single" w:sz="4" w:space="0" w:color="auto"/>
              <w:right w:val="single" w:sz="4" w:space="0" w:color="auto"/>
            </w:tcBorders>
            <w:shd w:val="clear" w:color="auto" w:fill="auto"/>
          </w:tcPr>
          <w:p w14:paraId="55B54459" w14:textId="77777777" w:rsidR="00334353" w:rsidRPr="00F43083" w:rsidRDefault="00334353" w:rsidP="00334353">
            <w:pPr>
              <w:pStyle w:val="TAC"/>
              <w:rPr>
                <w:szCs w:val="18"/>
                <w:lang w:eastAsia="zh-CN"/>
              </w:rPr>
            </w:pPr>
          </w:p>
        </w:tc>
      </w:tr>
      <w:tr w:rsidR="00334353" w:rsidRPr="00F43083" w14:paraId="490DF59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FE44D2D" w14:textId="77777777" w:rsidR="00334353" w:rsidRPr="00F43083" w:rsidRDefault="00334353" w:rsidP="00334353">
            <w:pPr>
              <w:pStyle w:val="TAC"/>
              <w:rPr>
                <w:szCs w:val="18"/>
              </w:rPr>
            </w:pPr>
            <w:r w:rsidRPr="00F43083">
              <w:rPr>
                <w:szCs w:val="18"/>
              </w:rPr>
              <w:t>CA_n5A-n261(A-K)</w:t>
            </w:r>
          </w:p>
        </w:tc>
        <w:tc>
          <w:tcPr>
            <w:tcW w:w="1668" w:type="dxa"/>
            <w:gridSpan w:val="3"/>
            <w:tcBorders>
              <w:top w:val="single" w:sz="4" w:space="0" w:color="auto"/>
              <w:left w:val="single" w:sz="4" w:space="0" w:color="auto"/>
              <w:bottom w:val="nil"/>
              <w:right w:val="single" w:sz="4" w:space="0" w:color="auto"/>
            </w:tcBorders>
            <w:shd w:val="clear" w:color="auto" w:fill="auto"/>
          </w:tcPr>
          <w:p w14:paraId="64718C8A" w14:textId="77777777" w:rsidR="00334353" w:rsidRPr="00F43083" w:rsidRDefault="00334353" w:rsidP="00334353">
            <w:pPr>
              <w:pStyle w:val="TAC"/>
              <w:rPr>
                <w:szCs w:val="18"/>
              </w:rPr>
            </w:pPr>
            <w:r w:rsidRPr="00F43083">
              <w:rPr>
                <w:szCs w:val="18"/>
              </w:rPr>
              <w:t>CA_n5A-n261A</w:t>
            </w:r>
          </w:p>
          <w:p w14:paraId="73297820" w14:textId="77777777" w:rsidR="00334353" w:rsidRPr="00F43083" w:rsidRDefault="00334353" w:rsidP="00334353">
            <w:pPr>
              <w:pStyle w:val="TAC"/>
              <w:rPr>
                <w:szCs w:val="18"/>
              </w:rPr>
            </w:pPr>
            <w:r w:rsidRPr="00F43083">
              <w:rPr>
                <w:szCs w:val="18"/>
              </w:rPr>
              <w:t>CA_n5A-n261G</w:t>
            </w:r>
          </w:p>
          <w:p w14:paraId="18F25658" w14:textId="77777777" w:rsidR="00334353" w:rsidRPr="00F43083" w:rsidRDefault="00334353" w:rsidP="00334353">
            <w:pPr>
              <w:pStyle w:val="TAC"/>
              <w:rPr>
                <w:szCs w:val="18"/>
              </w:rPr>
            </w:pPr>
            <w:r w:rsidRPr="00F43083">
              <w:rPr>
                <w:szCs w:val="18"/>
              </w:rPr>
              <w:t>CA_n5A-n261H</w:t>
            </w:r>
          </w:p>
          <w:p w14:paraId="23E7250B"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7584DDE0"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0540D42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316FCA3"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3E6BC5A"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5D498F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7FC43F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3C95D7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F12565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D867051"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98F95C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7323D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33539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198E5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B76369C"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119CF84"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63AFAC9"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FB3A00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249152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792A62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FFCDDE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2DA393D"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8D2D431" w14:textId="77777777" w:rsidR="00334353" w:rsidRPr="00F43083" w:rsidRDefault="00334353" w:rsidP="00334353">
            <w:pPr>
              <w:pStyle w:val="TAC"/>
              <w:rPr>
                <w:rFonts w:cs="Arial"/>
                <w:szCs w:val="18"/>
                <w:lang w:eastAsia="zh-CN"/>
              </w:rPr>
            </w:pPr>
            <w:r w:rsidRPr="00F43083">
              <w:rPr>
                <w:szCs w:val="18"/>
              </w:rPr>
              <w:t>CA_n261(A-K)</w:t>
            </w:r>
          </w:p>
        </w:tc>
        <w:tc>
          <w:tcPr>
            <w:tcW w:w="1339" w:type="dxa"/>
            <w:gridSpan w:val="3"/>
            <w:tcBorders>
              <w:top w:val="nil"/>
              <w:left w:val="single" w:sz="4" w:space="0" w:color="auto"/>
              <w:bottom w:val="single" w:sz="4" w:space="0" w:color="auto"/>
              <w:right w:val="single" w:sz="4" w:space="0" w:color="auto"/>
            </w:tcBorders>
            <w:shd w:val="clear" w:color="auto" w:fill="auto"/>
          </w:tcPr>
          <w:p w14:paraId="0B233F89" w14:textId="77777777" w:rsidR="00334353" w:rsidRPr="00F43083" w:rsidRDefault="00334353" w:rsidP="00334353">
            <w:pPr>
              <w:pStyle w:val="TAC"/>
              <w:rPr>
                <w:szCs w:val="18"/>
                <w:lang w:eastAsia="zh-CN"/>
              </w:rPr>
            </w:pPr>
          </w:p>
        </w:tc>
      </w:tr>
      <w:tr w:rsidR="00334353" w:rsidRPr="00F43083" w14:paraId="2F54137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8BE5835" w14:textId="77777777" w:rsidR="00334353" w:rsidRPr="00F43083" w:rsidRDefault="00334353" w:rsidP="00334353">
            <w:pPr>
              <w:pStyle w:val="TAC"/>
              <w:rPr>
                <w:szCs w:val="18"/>
              </w:rPr>
            </w:pPr>
            <w:r w:rsidRPr="00F43083">
              <w:rPr>
                <w:szCs w:val="18"/>
              </w:rPr>
              <w:t>CA_n5A-n261(A-L)</w:t>
            </w:r>
          </w:p>
        </w:tc>
        <w:tc>
          <w:tcPr>
            <w:tcW w:w="1668" w:type="dxa"/>
            <w:gridSpan w:val="3"/>
            <w:tcBorders>
              <w:top w:val="single" w:sz="4" w:space="0" w:color="auto"/>
              <w:left w:val="single" w:sz="4" w:space="0" w:color="auto"/>
              <w:bottom w:val="nil"/>
              <w:right w:val="single" w:sz="4" w:space="0" w:color="auto"/>
            </w:tcBorders>
            <w:shd w:val="clear" w:color="auto" w:fill="auto"/>
          </w:tcPr>
          <w:p w14:paraId="294AC292" w14:textId="77777777" w:rsidR="00334353" w:rsidRPr="00F43083" w:rsidRDefault="00334353" w:rsidP="00334353">
            <w:pPr>
              <w:pStyle w:val="TAC"/>
              <w:rPr>
                <w:szCs w:val="18"/>
              </w:rPr>
            </w:pPr>
            <w:r w:rsidRPr="00F43083">
              <w:rPr>
                <w:szCs w:val="18"/>
              </w:rPr>
              <w:t>CA_n5A-n261A</w:t>
            </w:r>
          </w:p>
          <w:p w14:paraId="3417224C" w14:textId="77777777" w:rsidR="00334353" w:rsidRPr="00F43083" w:rsidRDefault="00334353" w:rsidP="00334353">
            <w:pPr>
              <w:pStyle w:val="TAC"/>
              <w:rPr>
                <w:szCs w:val="18"/>
              </w:rPr>
            </w:pPr>
            <w:r w:rsidRPr="00F43083">
              <w:rPr>
                <w:szCs w:val="18"/>
              </w:rPr>
              <w:t>CA_n5A-n261G</w:t>
            </w:r>
          </w:p>
          <w:p w14:paraId="768B8D7B" w14:textId="77777777" w:rsidR="00334353" w:rsidRPr="00F43083" w:rsidRDefault="00334353" w:rsidP="00334353">
            <w:pPr>
              <w:pStyle w:val="TAC"/>
              <w:rPr>
                <w:szCs w:val="18"/>
              </w:rPr>
            </w:pPr>
            <w:r w:rsidRPr="00F43083">
              <w:rPr>
                <w:szCs w:val="18"/>
              </w:rPr>
              <w:t>CA_n5A-n261H</w:t>
            </w:r>
          </w:p>
          <w:p w14:paraId="62BF99A6"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6B7659C8"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365F3DC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ED0BE65"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9252C1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21A4575"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4E742B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6F73C9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5DBA1E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5DFE8B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EFE31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E6BF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41A7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C76887"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B01FBFA"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62C8640"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5273CB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D4FF41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222BB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77C631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F1A06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5A25FDD"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14464B9" w14:textId="77777777" w:rsidR="00334353" w:rsidRPr="00F43083" w:rsidRDefault="00334353" w:rsidP="00334353">
            <w:pPr>
              <w:pStyle w:val="TAC"/>
              <w:rPr>
                <w:rFonts w:cs="Arial"/>
                <w:szCs w:val="18"/>
                <w:lang w:eastAsia="zh-CN"/>
              </w:rPr>
            </w:pPr>
            <w:r w:rsidRPr="00F43083">
              <w:rPr>
                <w:szCs w:val="18"/>
              </w:rPr>
              <w:t>CA_n261(A-L)</w:t>
            </w:r>
          </w:p>
        </w:tc>
        <w:tc>
          <w:tcPr>
            <w:tcW w:w="1339" w:type="dxa"/>
            <w:gridSpan w:val="3"/>
            <w:tcBorders>
              <w:top w:val="nil"/>
              <w:left w:val="single" w:sz="4" w:space="0" w:color="auto"/>
              <w:bottom w:val="single" w:sz="4" w:space="0" w:color="auto"/>
              <w:right w:val="single" w:sz="4" w:space="0" w:color="auto"/>
            </w:tcBorders>
            <w:shd w:val="clear" w:color="auto" w:fill="auto"/>
          </w:tcPr>
          <w:p w14:paraId="07D8D2F8" w14:textId="77777777" w:rsidR="00334353" w:rsidRPr="00F43083" w:rsidRDefault="00334353" w:rsidP="00334353">
            <w:pPr>
              <w:pStyle w:val="TAC"/>
              <w:rPr>
                <w:szCs w:val="18"/>
                <w:lang w:eastAsia="zh-CN"/>
              </w:rPr>
            </w:pPr>
          </w:p>
        </w:tc>
      </w:tr>
      <w:tr w:rsidR="00334353" w:rsidRPr="00F43083" w14:paraId="5F25F28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DF2F699" w14:textId="77777777" w:rsidR="00334353" w:rsidRPr="00F43083" w:rsidRDefault="00334353" w:rsidP="00334353">
            <w:pPr>
              <w:pStyle w:val="TAC"/>
              <w:rPr>
                <w:szCs w:val="18"/>
              </w:rPr>
            </w:pPr>
            <w:r w:rsidRPr="00F43083">
              <w:rPr>
                <w:szCs w:val="18"/>
              </w:rPr>
              <w:t>CA_n5A-n261(G-H)</w:t>
            </w:r>
          </w:p>
        </w:tc>
        <w:tc>
          <w:tcPr>
            <w:tcW w:w="1668" w:type="dxa"/>
            <w:gridSpan w:val="3"/>
            <w:tcBorders>
              <w:top w:val="single" w:sz="4" w:space="0" w:color="auto"/>
              <w:left w:val="single" w:sz="4" w:space="0" w:color="auto"/>
              <w:bottom w:val="nil"/>
              <w:right w:val="single" w:sz="4" w:space="0" w:color="auto"/>
            </w:tcBorders>
            <w:shd w:val="clear" w:color="auto" w:fill="auto"/>
          </w:tcPr>
          <w:p w14:paraId="7CEB287D" w14:textId="77777777" w:rsidR="00334353" w:rsidRPr="00F43083" w:rsidRDefault="00334353" w:rsidP="00334353">
            <w:pPr>
              <w:pStyle w:val="TAC"/>
              <w:rPr>
                <w:szCs w:val="18"/>
              </w:rPr>
            </w:pPr>
            <w:r w:rsidRPr="00F43083">
              <w:rPr>
                <w:szCs w:val="18"/>
              </w:rPr>
              <w:t>CA_n5A-n261A</w:t>
            </w:r>
          </w:p>
          <w:p w14:paraId="647D4C9A" w14:textId="77777777" w:rsidR="00334353" w:rsidRPr="00F43083" w:rsidRDefault="00334353" w:rsidP="00334353">
            <w:pPr>
              <w:pStyle w:val="TAC"/>
              <w:rPr>
                <w:szCs w:val="18"/>
              </w:rPr>
            </w:pPr>
            <w:r w:rsidRPr="00F43083">
              <w:rPr>
                <w:szCs w:val="18"/>
              </w:rPr>
              <w:t>CA_n5A-n261G</w:t>
            </w:r>
          </w:p>
          <w:p w14:paraId="35F0A044" w14:textId="77777777" w:rsidR="00334353" w:rsidRPr="00F43083" w:rsidRDefault="00334353" w:rsidP="00334353">
            <w:pPr>
              <w:pStyle w:val="TAC"/>
              <w:rPr>
                <w:szCs w:val="18"/>
              </w:rPr>
            </w:pPr>
            <w:r w:rsidRPr="00F43083">
              <w:rPr>
                <w:szCs w:val="18"/>
              </w:rPr>
              <w:t>CA_n5A-n261H</w:t>
            </w:r>
          </w:p>
        </w:tc>
        <w:tc>
          <w:tcPr>
            <w:tcW w:w="729" w:type="dxa"/>
            <w:gridSpan w:val="4"/>
            <w:tcBorders>
              <w:left w:val="single" w:sz="4" w:space="0" w:color="auto"/>
              <w:bottom w:val="single" w:sz="4" w:space="0" w:color="auto"/>
              <w:right w:val="single" w:sz="4" w:space="0" w:color="auto"/>
            </w:tcBorders>
          </w:tcPr>
          <w:p w14:paraId="6B410EE4"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39E537E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99DF16F"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B43ED5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7F5F1E8"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14E4B6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3AFFE3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1B7921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A6C529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8A994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A1496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88F0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8C69C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7C3EDC9"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28622B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EEEB97F"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74F100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DD2641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DD5B15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A00DBA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DF6697C"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1398426" w14:textId="77777777" w:rsidR="00334353" w:rsidRPr="00F43083" w:rsidRDefault="00334353" w:rsidP="00334353">
            <w:pPr>
              <w:pStyle w:val="TAC"/>
              <w:rPr>
                <w:rFonts w:cs="Arial"/>
                <w:szCs w:val="18"/>
                <w:lang w:eastAsia="zh-CN"/>
              </w:rPr>
            </w:pPr>
            <w:r w:rsidRPr="00F43083">
              <w:rPr>
                <w:szCs w:val="18"/>
              </w:rPr>
              <w:t>CA_n261(G-H)</w:t>
            </w:r>
          </w:p>
        </w:tc>
        <w:tc>
          <w:tcPr>
            <w:tcW w:w="1339" w:type="dxa"/>
            <w:gridSpan w:val="3"/>
            <w:tcBorders>
              <w:top w:val="nil"/>
              <w:left w:val="single" w:sz="4" w:space="0" w:color="auto"/>
              <w:bottom w:val="single" w:sz="4" w:space="0" w:color="auto"/>
              <w:right w:val="single" w:sz="4" w:space="0" w:color="auto"/>
            </w:tcBorders>
            <w:shd w:val="clear" w:color="auto" w:fill="auto"/>
          </w:tcPr>
          <w:p w14:paraId="768F984B" w14:textId="77777777" w:rsidR="00334353" w:rsidRPr="00F43083" w:rsidRDefault="00334353" w:rsidP="00334353">
            <w:pPr>
              <w:pStyle w:val="TAC"/>
              <w:rPr>
                <w:szCs w:val="18"/>
                <w:lang w:eastAsia="zh-CN"/>
              </w:rPr>
            </w:pPr>
          </w:p>
        </w:tc>
      </w:tr>
      <w:tr w:rsidR="00334353" w:rsidRPr="00F43083" w14:paraId="4514253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B55AC88" w14:textId="77777777" w:rsidR="00334353" w:rsidRPr="00F43083" w:rsidRDefault="00334353" w:rsidP="00334353">
            <w:pPr>
              <w:pStyle w:val="TAC"/>
              <w:rPr>
                <w:szCs w:val="18"/>
              </w:rPr>
            </w:pPr>
            <w:r w:rsidRPr="00F43083">
              <w:rPr>
                <w:szCs w:val="18"/>
              </w:rPr>
              <w:t>CA_n5A-n261(H-I)</w:t>
            </w:r>
          </w:p>
        </w:tc>
        <w:tc>
          <w:tcPr>
            <w:tcW w:w="1668" w:type="dxa"/>
            <w:gridSpan w:val="3"/>
            <w:tcBorders>
              <w:top w:val="single" w:sz="4" w:space="0" w:color="auto"/>
              <w:left w:val="single" w:sz="4" w:space="0" w:color="auto"/>
              <w:bottom w:val="nil"/>
              <w:right w:val="single" w:sz="4" w:space="0" w:color="auto"/>
            </w:tcBorders>
            <w:shd w:val="clear" w:color="auto" w:fill="auto"/>
          </w:tcPr>
          <w:p w14:paraId="70C8947A" w14:textId="77777777" w:rsidR="00334353" w:rsidRPr="00F43083" w:rsidRDefault="00334353" w:rsidP="00334353">
            <w:pPr>
              <w:pStyle w:val="TAC"/>
              <w:rPr>
                <w:szCs w:val="18"/>
              </w:rPr>
            </w:pPr>
            <w:r w:rsidRPr="00F43083">
              <w:rPr>
                <w:szCs w:val="18"/>
              </w:rPr>
              <w:t>CA_n5A-n261A</w:t>
            </w:r>
          </w:p>
          <w:p w14:paraId="59F4F991" w14:textId="77777777" w:rsidR="00334353" w:rsidRPr="00F43083" w:rsidRDefault="00334353" w:rsidP="00334353">
            <w:pPr>
              <w:pStyle w:val="TAC"/>
              <w:rPr>
                <w:szCs w:val="18"/>
              </w:rPr>
            </w:pPr>
            <w:r w:rsidRPr="00F43083">
              <w:rPr>
                <w:szCs w:val="18"/>
              </w:rPr>
              <w:t>CA_n5A-n261G</w:t>
            </w:r>
          </w:p>
          <w:p w14:paraId="26170339" w14:textId="77777777" w:rsidR="00334353" w:rsidRPr="00F43083" w:rsidRDefault="00334353" w:rsidP="00334353">
            <w:pPr>
              <w:pStyle w:val="TAC"/>
              <w:rPr>
                <w:szCs w:val="18"/>
              </w:rPr>
            </w:pPr>
            <w:r w:rsidRPr="00F43083">
              <w:rPr>
                <w:szCs w:val="18"/>
              </w:rPr>
              <w:t>CA_n5A-n261H</w:t>
            </w:r>
          </w:p>
          <w:p w14:paraId="5BE3697D"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3E52BAB3"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06D13A2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3B08478"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5D6C011"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A932929"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A9EF3B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EF7B96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091423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FA54975"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30010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9085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4FE68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4AD77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53848E5"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B51452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7D76382"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D11206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A4E886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0E5AD0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2C399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9AA3158"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133CE91" w14:textId="77777777" w:rsidR="00334353" w:rsidRPr="00F43083" w:rsidRDefault="00334353" w:rsidP="00334353">
            <w:pPr>
              <w:pStyle w:val="TAC"/>
              <w:rPr>
                <w:rFonts w:cs="Arial"/>
                <w:szCs w:val="18"/>
                <w:lang w:eastAsia="zh-CN"/>
              </w:rPr>
            </w:pPr>
            <w:r w:rsidRPr="00F43083">
              <w:rPr>
                <w:szCs w:val="18"/>
              </w:rPr>
              <w:t>CA_n261(H-I)</w:t>
            </w:r>
          </w:p>
        </w:tc>
        <w:tc>
          <w:tcPr>
            <w:tcW w:w="1339" w:type="dxa"/>
            <w:gridSpan w:val="3"/>
            <w:tcBorders>
              <w:top w:val="nil"/>
              <w:left w:val="single" w:sz="4" w:space="0" w:color="auto"/>
              <w:bottom w:val="single" w:sz="4" w:space="0" w:color="auto"/>
              <w:right w:val="single" w:sz="4" w:space="0" w:color="auto"/>
            </w:tcBorders>
            <w:shd w:val="clear" w:color="auto" w:fill="auto"/>
          </w:tcPr>
          <w:p w14:paraId="2B886319" w14:textId="77777777" w:rsidR="00334353" w:rsidRPr="00F43083" w:rsidRDefault="00334353" w:rsidP="00334353">
            <w:pPr>
              <w:pStyle w:val="TAC"/>
              <w:rPr>
                <w:szCs w:val="18"/>
                <w:lang w:eastAsia="zh-CN"/>
              </w:rPr>
            </w:pPr>
          </w:p>
        </w:tc>
      </w:tr>
      <w:tr w:rsidR="00334353" w:rsidRPr="00F43083" w14:paraId="54DBFA9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1D4AF57" w14:textId="77777777" w:rsidR="00334353" w:rsidRPr="00F43083" w:rsidRDefault="00334353" w:rsidP="00334353">
            <w:pPr>
              <w:pStyle w:val="TAC"/>
              <w:rPr>
                <w:szCs w:val="18"/>
              </w:rPr>
            </w:pPr>
            <w:r w:rsidRPr="00F43083">
              <w:rPr>
                <w:szCs w:val="18"/>
              </w:rPr>
              <w:t>CA_n5A-n261(G-I)</w:t>
            </w:r>
          </w:p>
        </w:tc>
        <w:tc>
          <w:tcPr>
            <w:tcW w:w="1668" w:type="dxa"/>
            <w:gridSpan w:val="3"/>
            <w:tcBorders>
              <w:top w:val="single" w:sz="4" w:space="0" w:color="auto"/>
              <w:left w:val="single" w:sz="4" w:space="0" w:color="auto"/>
              <w:bottom w:val="nil"/>
              <w:right w:val="single" w:sz="4" w:space="0" w:color="auto"/>
            </w:tcBorders>
            <w:shd w:val="clear" w:color="auto" w:fill="auto"/>
          </w:tcPr>
          <w:p w14:paraId="77576C1A" w14:textId="77777777" w:rsidR="00334353" w:rsidRPr="00F43083" w:rsidRDefault="00334353" w:rsidP="00334353">
            <w:pPr>
              <w:pStyle w:val="TAC"/>
              <w:rPr>
                <w:szCs w:val="18"/>
              </w:rPr>
            </w:pPr>
            <w:r w:rsidRPr="00F43083">
              <w:rPr>
                <w:szCs w:val="18"/>
              </w:rPr>
              <w:t>CA_n5A-n261A</w:t>
            </w:r>
          </w:p>
          <w:p w14:paraId="6FDB16EE" w14:textId="77777777" w:rsidR="00334353" w:rsidRPr="00F43083" w:rsidRDefault="00334353" w:rsidP="00334353">
            <w:pPr>
              <w:pStyle w:val="TAC"/>
              <w:rPr>
                <w:szCs w:val="18"/>
              </w:rPr>
            </w:pPr>
            <w:r w:rsidRPr="00F43083">
              <w:rPr>
                <w:szCs w:val="18"/>
              </w:rPr>
              <w:t>CA_n5A-n261G</w:t>
            </w:r>
          </w:p>
          <w:p w14:paraId="430BA178" w14:textId="77777777" w:rsidR="00334353" w:rsidRPr="00F43083" w:rsidRDefault="00334353" w:rsidP="00334353">
            <w:pPr>
              <w:pStyle w:val="TAC"/>
              <w:rPr>
                <w:szCs w:val="18"/>
              </w:rPr>
            </w:pPr>
            <w:r w:rsidRPr="00F43083">
              <w:rPr>
                <w:szCs w:val="18"/>
              </w:rPr>
              <w:t>CA_n5A-n261H</w:t>
            </w:r>
          </w:p>
          <w:p w14:paraId="303E5FEC"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63F2A6B7"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6EF2AD5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EF0F443"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CD7B2BD"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9F0D500"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72840C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E49319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8FF280C"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FB019D2"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1DB4F6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80F7A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A9C38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BE96D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0AD818F"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B50217E"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C21B0C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3865E4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C5974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62A996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B4ADC2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1EBB92E"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B2BCF6F" w14:textId="77777777" w:rsidR="00334353" w:rsidRPr="00F43083" w:rsidRDefault="00334353" w:rsidP="00334353">
            <w:pPr>
              <w:pStyle w:val="TAC"/>
              <w:rPr>
                <w:rFonts w:cs="Arial"/>
                <w:szCs w:val="18"/>
                <w:lang w:eastAsia="zh-CN"/>
              </w:rPr>
            </w:pPr>
            <w:r w:rsidRPr="00F43083">
              <w:rPr>
                <w:szCs w:val="18"/>
              </w:rPr>
              <w:t>CA_n261(G-I)</w:t>
            </w:r>
          </w:p>
        </w:tc>
        <w:tc>
          <w:tcPr>
            <w:tcW w:w="1339" w:type="dxa"/>
            <w:gridSpan w:val="3"/>
            <w:tcBorders>
              <w:top w:val="nil"/>
              <w:left w:val="single" w:sz="4" w:space="0" w:color="auto"/>
              <w:bottom w:val="single" w:sz="4" w:space="0" w:color="auto"/>
              <w:right w:val="single" w:sz="4" w:space="0" w:color="auto"/>
            </w:tcBorders>
            <w:shd w:val="clear" w:color="auto" w:fill="auto"/>
          </w:tcPr>
          <w:p w14:paraId="6AC1B83B" w14:textId="77777777" w:rsidR="00334353" w:rsidRPr="00F43083" w:rsidRDefault="00334353" w:rsidP="00334353">
            <w:pPr>
              <w:pStyle w:val="TAC"/>
              <w:rPr>
                <w:szCs w:val="18"/>
                <w:lang w:eastAsia="zh-CN"/>
              </w:rPr>
            </w:pPr>
          </w:p>
        </w:tc>
      </w:tr>
      <w:tr w:rsidR="00334353" w:rsidRPr="00F43083" w14:paraId="7A0D445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B499BEB" w14:textId="77777777" w:rsidR="00334353" w:rsidRPr="00F43083" w:rsidRDefault="00334353" w:rsidP="00334353">
            <w:pPr>
              <w:pStyle w:val="TAC"/>
              <w:rPr>
                <w:szCs w:val="18"/>
              </w:rPr>
            </w:pPr>
            <w:r w:rsidRPr="00F43083">
              <w:rPr>
                <w:szCs w:val="18"/>
              </w:rPr>
              <w:t>CA_n5A-n261(A-G-H)</w:t>
            </w:r>
          </w:p>
        </w:tc>
        <w:tc>
          <w:tcPr>
            <w:tcW w:w="1668" w:type="dxa"/>
            <w:gridSpan w:val="3"/>
            <w:tcBorders>
              <w:top w:val="single" w:sz="4" w:space="0" w:color="auto"/>
              <w:left w:val="single" w:sz="4" w:space="0" w:color="auto"/>
              <w:bottom w:val="nil"/>
              <w:right w:val="single" w:sz="4" w:space="0" w:color="auto"/>
            </w:tcBorders>
            <w:shd w:val="clear" w:color="auto" w:fill="auto"/>
          </w:tcPr>
          <w:p w14:paraId="61EF5C63" w14:textId="77777777" w:rsidR="00334353" w:rsidRPr="00F43083" w:rsidRDefault="00334353" w:rsidP="00334353">
            <w:pPr>
              <w:pStyle w:val="TAC"/>
              <w:rPr>
                <w:szCs w:val="18"/>
              </w:rPr>
            </w:pPr>
            <w:r w:rsidRPr="00F43083">
              <w:rPr>
                <w:szCs w:val="18"/>
              </w:rPr>
              <w:t>CA_n5A-n261A</w:t>
            </w:r>
          </w:p>
          <w:p w14:paraId="36B82FE3" w14:textId="77777777" w:rsidR="00334353" w:rsidRPr="00F43083" w:rsidRDefault="00334353" w:rsidP="00334353">
            <w:pPr>
              <w:pStyle w:val="TAC"/>
              <w:rPr>
                <w:szCs w:val="18"/>
              </w:rPr>
            </w:pPr>
            <w:r w:rsidRPr="00F43083">
              <w:rPr>
                <w:szCs w:val="18"/>
              </w:rPr>
              <w:t>CA_n5A-n261G</w:t>
            </w:r>
          </w:p>
          <w:p w14:paraId="5311DCD9" w14:textId="77777777" w:rsidR="00334353" w:rsidRPr="00F43083" w:rsidRDefault="00334353" w:rsidP="00334353">
            <w:pPr>
              <w:pStyle w:val="TAC"/>
              <w:rPr>
                <w:szCs w:val="18"/>
              </w:rPr>
            </w:pPr>
            <w:r w:rsidRPr="00F43083">
              <w:rPr>
                <w:szCs w:val="18"/>
              </w:rPr>
              <w:t>CA_n5A-n261H</w:t>
            </w:r>
          </w:p>
        </w:tc>
        <w:tc>
          <w:tcPr>
            <w:tcW w:w="729" w:type="dxa"/>
            <w:gridSpan w:val="4"/>
            <w:tcBorders>
              <w:left w:val="single" w:sz="4" w:space="0" w:color="auto"/>
              <w:bottom w:val="single" w:sz="4" w:space="0" w:color="auto"/>
              <w:right w:val="single" w:sz="4" w:space="0" w:color="auto"/>
            </w:tcBorders>
          </w:tcPr>
          <w:p w14:paraId="6F525250"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442CACF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0F45AC6"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94B05A4"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E2448C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1081A2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EE06F0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30F90F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73858F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7BB1A9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F8A2B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86603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25870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0BAE798"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D53A54F"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CF9A189"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FB6FCC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9BAFB4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A04F30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AEC8A4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F8239E9"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1F4713F" w14:textId="77777777" w:rsidR="00334353" w:rsidRPr="00F43083" w:rsidRDefault="00334353" w:rsidP="00334353">
            <w:pPr>
              <w:pStyle w:val="TAC"/>
              <w:rPr>
                <w:rFonts w:cs="Arial"/>
                <w:szCs w:val="18"/>
                <w:lang w:eastAsia="zh-CN"/>
              </w:rPr>
            </w:pPr>
            <w:r w:rsidRPr="00F43083">
              <w:rPr>
                <w:szCs w:val="18"/>
              </w:rPr>
              <w:t>CA_n261(A-G-H)</w:t>
            </w:r>
          </w:p>
        </w:tc>
        <w:tc>
          <w:tcPr>
            <w:tcW w:w="1339" w:type="dxa"/>
            <w:gridSpan w:val="3"/>
            <w:tcBorders>
              <w:top w:val="nil"/>
              <w:left w:val="single" w:sz="4" w:space="0" w:color="auto"/>
              <w:bottom w:val="single" w:sz="4" w:space="0" w:color="auto"/>
              <w:right w:val="single" w:sz="4" w:space="0" w:color="auto"/>
            </w:tcBorders>
            <w:shd w:val="clear" w:color="auto" w:fill="auto"/>
          </w:tcPr>
          <w:p w14:paraId="19A929F2" w14:textId="77777777" w:rsidR="00334353" w:rsidRPr="00F43083" w:rsidRDefault="00334353" w:rsidP="00334353">
            <w:pPr>
              <w:pStyle w:val="TAC"/>
              <w:rPr>
                <w:szCs w:val="18"/>
                <w:lang w:eastAsia="zh-CN"/>
              </w:rPr>
            </w:pPr>
          </w:p>
        </w:tc>
      </w:tr>
      <w:tr w:rsidR="00334353" w:rsidRPr="00F43083" w14:paraId="1CB6E2D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5461BB8" w14:textId="77777777" w:rsidR="00334353" w:rsidRPr="00F43083" w:rsidRDefault="00334353" w:rsidP="00334353">
            <w:pPr>
              <w:pStyle w:val="TAC"/>
              <w:rPr>
                <w:szCs w:val="18"/>
              </w:rPr>
            </w:pPr>
            <w:r w:rsidRPr="00F43083">
              <w:rPr>
                <w:szCs w:val="18"/>
              </w:rPr>
              <w:t>CA_n5A-n261(A-G-I)</w:t>
            </w:r>
          </w:p>
        </w:tc>
        <w:tc>
          <w:tcPr>
            <w:tcW w:w="1668" w:type="dxa"/>
            <w:gridSpan w:val="3"/>
            <w:tcBorders>
              <w:top w:val="single" w:sz="4" w:space="0" w:color="auto"/>
              <w:left w:val="single" w:sz="4" w:space="0" w:color="auto"/>
              <w:bottom w:val="nil"/>
              <w:right w:val="single" w:sz="4" w:space="0" w:color="auto"/>
            </w:tcBorders>
            <w:shd w:val="clear" w:color="auto" w:fill="auto"/>
          </w:tcPr>
          <w:p w14:paraId="4DA24EA4" w14:textId="77777777" w:rsidR="00334353" w:rsidRPr="00F43083" w:rsidRDefault="00334353" w:rsidP="00334353">
            <w:pPr>
              <w:pStyle w:val="TAC"/>
              <w:rPr>
                <w:szCs w:val="18"/>
              </w:rPr>
            </w:pPr>
            <w:r w:rsidRPr="00F43083">
              <w:rPr>
                <w:szCs w:val="18"/>
              </w:rPr>
              <w:t>CA_n5A-n261A</w:t>
            </w:r>
          </w:p>
          <w:p w14:paraId="66AFB986" w14:textId="77777777" w:rsidR="00334353" w:rsidRPr="00F43083" w:rsidRDefault="00334353" w:rsidP="00334353">
            <w:pPr>
              <w:pStyle w:val="TAC"/>
              <w:rPr>
                <w:szCs w:val="18"/>
              </w:rPr>
            </w:pPr>
            <w:r w:rsidRPr="00F43083">
              <w:rPr>
                <w:szCs w:val="18"/>
              </w:rPr>
              <w:t>CA_n5A-n261G</w:t>
            </w:r>
          </w:p>
          <w:p w14:paraId="7E6D429C" w14:textId="77777777" w:rsidR="00334353" w:rsidRPr="00F43083" w:rsidRDefault="00334353" w:rsidP="00334353">
            <w:pPr>
              <w:pStyle w:val="TAC"/>
              <w:rPr>
                <w:szCs w:val="18"/>
              </w:rPr>
            </w:pPr>
            <w:r w:rsidRPr="00F43083">
              <w:rPr>
                <w:szCs w:val="18"/>
              </w:rPr>
              <w:t>CA_n5A-n261H</w:t>
            </w:r>
          </w:p>
          <w:p w14:paraId="40A16151"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0A1F4A01"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6D66B93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8DC5D4E"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8F44995"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EB7C79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B70223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7DCE98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0F7A23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7168DB7"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74783D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98B6B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A5DFB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483945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6DFB8C9"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FC0BA4E"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FB82086"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5C4748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C4B850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F2A1C3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D8A35D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A403F3D"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DC6E199" w14:textId="77777777" w:rsidR="00334353" w:rsidRPr="00F43083" w:rsidRDefault="00334353" w:rsidP="00334353">
            <w:pPr>
              <w:pStyle w:val="TAC"/>
              <w:rPr>
                <w:rFonts w:cs="Arial"/>
                <w:szCs w:val="18"/>
                <w:lang w:eastAsia="zh-CN"/>
              </w:rPr>
            </w:pPr>
            <w:r w:rsidRPr="00F43083">
              <w:rPr>
                <w:szCs w:val="18"/>
              </w:rPr>
              <w:t>CA_n261(A-G-I)</w:t>
            </w:r>
          </w:p>
        </w:tc>
        <w:tc>
          <w:tcPr>
            <w:tcW w:w="1339" w:type="dxa"/>
            <w:gridSpan w:val="3"/>
            <w:tcBorders>
              <w:top w:val="nil"/>
              <w:left w:val="single" w:sz="4" w:space="0" w:color="auto"/>
              <w:bottom w:val="single" w:sz="4" w:space="0" w:color="auto"/>
              <w:right w:val="single" w:sz="4" w:space="0" w:color="auto"/>
            </w:tcBorders>
            <w:shd w:val="clear" w:color="auto" w:fill="auto"/>
          </w:tcPr>
          <w:p w14:paraId="61C98DA3" w14:textId="77777777" w:rsidR="00334353" w:rsidRPr="00F43083" w:rsidRDefault="00334353" w:rsidP="00334353">
            <w:pPr>
              <w:pStyle w:val="TAC"/>
              <w:rPr>
                <w:szCs w:val="18"/>
                <w:lang w:eastAsia="zh-CN"/>
              </w:rPr>
            </w:pPr>
          </w:p>
        </w:tc>
      </w:tr>
      <w:tr w:rsidR="00334353" w:rsidRPr="00F43083" w14:paraId="2D38B71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83A2239" w14:textId="77777777" w:rsidR="00334353" w:rsidRPr="00F43083" w:rsidRDefault="00334353" w:rsidP="00334353">
            <w:pPr>
              <w:pStyle w:val="TAC"/>
              <w:rPr>
                <w:szCs w:val="18"/>
              </w:rPr>
            </w:pPr>
            <w:r w:rsidRPr="00F43083">
              <w:rPr>
                <w:szCs w:val="18"/>
              </w:rPr>
              <w:t>CA_n5A-n261(2A-H)</w:t>
            </w:r>
          </w:p>
        </w:tc>
        <w:tc>
          <w:tcPr>
            <w:tcW w:w="1668" w:type="dxa"/>
            <w:gridSpan w:val="3"/>
            <w:tcBorders>
              <w:top w:val="single" w:sz="4" w:space="0" w:color="auto"/>
              <w:left w:val="single" w:sz="4" w:space="0" w:color="auto"/>
              <w:bottom w:val="nil"/>
              <w:right w:val="single" w:sz="4" w:space="0" w:color="auto"/>
            </w:tcBorders>
            <w:shd w:val="clear" w:color="auto" w:fill="auto"/>
          </w:tcPr>
          <w:p w14:paraId="793FBAA6" w14:textId="77777777" w:rsidR="00334353" w:rsidRPr="00F43083" w:rsidRDefault="00334353" w:rsidP="00334353">
            <w:pPr>
              <w:pStyle w:val="TAC"/>
              <w:rPr>
                <w:szCs w:val="18"/>
              </w:rPr>
            </w:pPr>
            <w:r w:rsidRPr="00F43083">
              <w:rPr>
                <w:szCs w:val="18"/>
              </w:rPr>
              <w:t>CA_n5A-n261A</w:t>
            </w:r>
          </w:p>
          <w:p w14:paraId="1CE85942" w14:textId="77777777" w:rsidR="00334353" w:rsidRPr="00F43083" w:rsidRDefault="00334353" w:rsidP="00334353">
            <w:pPr>
              <w:pStyle w:val="TAC"/>
              <w:rPr>
                <w:szCs w:val="18"/>
              </w:rPr>
            </w:pPr>
            <w:r w:rsidRPr="00F43083">
              <w:rPr>
                <w:szCs w:val="18"/>
              </w:rPr>
              <w:t>CA_n5A-n261G</w:t>
            </w:r>
          </w:p>
          <w:p w14:paraId="18B502A2" w14:textId="77777777" w:rsidR="00334353" w:rsidRPr="00F43083" w:rsidRDefault="00334353" w:rsidP="00334353">
            <w:pPr>
              <w:pStyle w:val="TAC"/>
              <w:rPr>
                <w:szCs w:val="18"/>
              </w:rPr>
            </w:pPr>
            <w:r w:rsidRPr="00F43083">
              <w:rPr>
                <w:szCs w:val="18"/>
              </w:rPr>
              <w:t>CA_n5A-n261H</w:t>
            </w:r>
          </w:p>
        </w:tc>
        <w:tc>
          <w:tcPr>
            <w:tcW w:w="729" w:type="dxa"/>
            <w:gridSpan w:val="4"/>
            <w:tcBorders>
              <w:left w:val="single" w:sz="4" w:space="0" w:color="auto"/>
              <w:bottom w:val="single" w:sz="4" w:space="0" w:color="auto"/>
              <w:right w:val="single" w:sz="4" w:space="0" w:color="auto"/>
            </w:tcBorders>
          </w:tcPr>
          <w:p w14:paraId="7332C987"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7E6A479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E4935F6"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9A7EA91"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9DEB276"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F71476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7CC77B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A1A27C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876191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5ADB95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AAF4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7C368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145A00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7192076"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9FF0244"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706DBC4"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D29F21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85A74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3D5C92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B937D9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44502C3"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687B9A6" w14:textId="77777777" w:rsidR="00334353" w:rsidRPr="00F43083" w:rsidRDefault="00334353" w:rsidP="00334353">
            <w:pPr>
              <w:pStyle w:val="TAC"/>
              <w:rPr>
                <w:rFonts w:cs="Arial"/>
                <w:szCs w:val="18"/>
                <w:lang w:eastAsia="zh-CN"/>
              </w:rPr>
            </w:pPr>
            <w:r w:rsidRPr="00F43083">
              <w:rPr>
                <w:szCs w:val="18"/>
              </w:rPr>
              <w:t>CA_n261(2A-H)</w:t>
            </w:r>
          </w:p>
        </w:tc>
        <w:tc>
          <w:tcPr>
            <w:tcW w:w="1339" w:type="dxa"/>
            <w:gridSpan w:val="3"/>
            <w:tcBorders>
              <w:top w:val="nil"/>
              <w:left w:val="single" w:sz="4" w:space="0" w:color="auto"/>
              <w:bottom w:val="single" w:sz="4" w:space="0" w:color="auto"/>
              <w:right w:val="single" w:sz="4" w:space="0" w:color="auto"/>
            </w:tcBorders>
            <w:shd w:val="clear" w:color="auto" w:fill="auto"/>
          </w:tcPr>
          <w:p w14:paraId="0FE9E1BC" w14:textId="77777777" w:rsidR="00334353" w:rsidRPr="00F43083" w:rsidRDefault="00334353" w:rsidP="00334353">
            <w:pPr>
              <w:pStyle w:val="TAC"/>
              <w:rPr>
                <w:szCs w:val="18"/>
                <w:lang w:eastAsia="zh-CN"/>
              </w:rPr>
            </w:pPr>
          </w:p>
        </w:tc>
      </w:tr>
      <w:tr w:rsidR="00334353" w:rsidRPr="00F43083" w14:paraId="619ADE9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46E9780" w14:textId="77777777" w:rsidR="00334353" w:rsidRPr="00F43083" w:rsidRDefault="00334353" w:rsidP="00334353">
            <w:pPr>
              <w:pStyle w:val="TAC"/>
              <w:rPr>
                <w:szCs w:val="18"/>
              </w:rPr>
            </w:pPr>
            <w:r w:rsidRPr="00F43083">
              <w:rPr>
                <w:szCs w:val="18"/>
              </w:rPr>
              <w:t>CA_n5A-n261(2A-G)</w:t>
            </w:r>
          </w:p>
        </w:tc>
        <w:tc>
          <w:tcPr>
            <w:tcW w:w="1668" w:type="dxa"/>
            <w:gridSpan w:val="3"/>
            <w:tcBorders>
              <w:top w:val="single" w:sz="4" w:space="0" w:color="auto"/>
              <w:left w:val="single" w:sz="4" w:space="0" w:color="auto"/>
              <w:bottom w:val="nil"/>
              <w:right w:val="single" w:sz="4" w:space="0" w:color="auto"/>
            </w:tcBorders>
            <w:shd w:val="clear" w:color="auto" w:fill="auto"/>
          </w:tcPr>
          <w:p w14:paraId="71B6BB06" w14:textId="77777777" w:rsidR="00334353" w:rsidRPr="00F43083" w:rsidRDefault="00334353" w:rsidP="00334353">
            <w:pPr>
              <w:pStyle w:val="TAC"/>
              <w:rPr>
                <w:szCs w:val="18"/>
              </w:rPr>
            </w:pPr>
            <w:r w:rsidRPr="00F43083">
              <w:rPr>
                <w:szCs w:val="18"/>
              </w:rPr>
              <w:t>CA_n5A-n261A</w:t>
            </w:r>
          </w:p>
          <w:p w14:paraId="0A31D7DC" w14:textId="77777777" w:rsidR="00334353" w:rsidRPr="00F43083" w:rsidRDefault="00334353" w:rsidP="00334353">
            <w:pPr>
              <w:pStyle w:val="TAC"/>
              <w:rPr>
                <w:szCs w:val="18"/>
              </w:rPr>
            </w:pPr>
            <w:r w:rsidRPr="00F43083">
              <w:rPr>
                <w:szCs w:val="18"/>
              </w:rPr>
              <w:t>CA_n5A-n261G</w:t>
            </w:r>
          </w:p>
        </w:tc>
        <w:tc>
          <w:tcPr>
            <w:tcW w:w="729" w:type="dxa"/>
            <w:gridSpan w:val="4"/>
            <w:tcBorders>
              <w:left w:val="single" w:sz="4" w:space="0" w:color="auto"/>
              <w:bottom w:val="single" w:sz="4" w:space="0" w:color="auto"/>
              <w:right w:val="single" w:sz="4" w:space="0" w:color="auto"/>
            </w:tcBorders>
          </w:tcPr>
          <w:p w14:paraId="3532BE02"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76B0173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C774D34"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7D9B4F5"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5FFF884"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7EDADC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431871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B191DC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D97542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1830F6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F238E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7E045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79FC5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1D34570"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11BC8BC"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1F08F1E"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4AF3BE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BFCFC5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D5B465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1A6438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278AC24"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A70B9B8" w14:textId="77777777" w:rsidR="00334353" w:rsidRPr="00F43083" w:rsidRDefault="00334353" w:rsidP="00334353">
            <w:pPr>
              <w:pStyle w:val="TAC"/>
              <w:rPr>
                <w:rFonts w:cs="Arial"/>
                <w:szCs w:val="18"/>
                <w:lang w:eastAsia="zh-CN"/>
              </w:rPr>
            </w:pPr>
            <w:r w:rsidRPr="00F43083">
              <w:rPr>
                <w:szCs w:val="18"/>
              </w:rPr>
              <w:t>CA_n261(2A-G)</w:t>
            </w:r>
          </w:p>
        </w:tc>
        <w:tc>
          <w:tcPr>
            <w:tcW w:w="1339" w:type="dxa"/>
            <w:gridSpan w:val="3"/>
            <w:tcBorders>
              <w:top w:val="nil"/>
              <w:left w:val="single" w:sz="4" w:space="0" w:color="auto"/>
              <w:bottom w:val="single" w:sz="4" w:space="0" w:color="auto"/>
              <w:right w:val="single" w:sz="4" w:space="0" w:color="auto"/>
            </w:tcBorders>
            <w:shd w:val="clear" w:color="auto" w:fill="auto"/>
          </w:tcPr>
          <w:p w14:paraId="6191A893" w14:textId="77777777" w:rsidR="00334353" w:rsidRPr="00F43083" w:rsidRDefault="00334353" w:rsidP="00334353">
            <w:pPr>
              <w:pStyle w:val="TAC"/>
              <w:rPr>
                <w:szCs w:val="18"/>
                <w:lang w:eastAsia="zh-CN"/>
              </w:rPr>
            </w:pPr>
          </w:p>
        </w:tc>
      </w:tr>
      <w:tr w:rsidR="00334353" w:rsidRPr="00F43083" w14:paraId="46D993D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369C038" w14:textId="77777777" w:rsidR="00334353" w:rsidRPr="00F43083" w:rsidRDefault="00334353" w:rsidP="00334353">
            <w:pPr>
              <w:pStyle w:val="TAC"/>
              <w:rPr>
                <w:szCs w:val="18"/>
              </w:rPr>
            </w:pPr>
            <w:r w:rsidRPr="00F43083">
              <w:rPr>
                <w:szCs w:val="18"/>
              </w:rPr>
              <w:t>CA_n5A-n261(2A-I)</w:t>
            </w:r>
          </w:p>
        </w:tc>
        <w:tc>
          <w:tcPr>
            <w:tcW w:w="1668" w:type="dxa"/>
            <w:gridSpan w:val="3"/>
            <w:tcBorders>
              <w:top w:val="single" w:sz="4" w:space="0" w:color="auto"/>
              <w:left w:val="single" w:sz="4" w:space="0" w:color="auto"/>
              <w:bottom w:val="nil"/>
              <w:right w:val="single" w:sz="4" w:space="0" w:color="auto"/>
            </w:tcBorders>
            <w:shd w:val="clear" w:color="auto" w:fill="auto"/>
          </w:tcPr>
          <w:p w14:paraId="2AFFEEAD" w14:textId="77777777" w:rsidR="00334353" w:rsidRPr="00F43083" w:rsidRDefault="00334353" w:rsidP="00334353">
            <w:pPr>
              <w:pStyle w:val="TAC"/>
              <w:rPr>
                <w:szCs w:val="18"/>
              </w:rPr>
            </w:pPr>
            <w:r w:rsidRPr="00F43083">
              <w:rPr>
                <w:szCs w:val="18"/>
              </w:rPr>
              <w:t>CA_n5A-n261A</w:t>
            </w:r>
          </w:p>
          <w:p w14:paraId="37741D84" w14:textId="77777777" w:rsidR="00334353" w:rsidRPr="00F43083" w:rsidRDefault="00334353" w:rsidP="00334353">
            <w:pPr>
              <w:pStyle w:val="TAC"/>
              <w:rPr>
                <w:szCs w:val="18"/>
              </w:rPr>
            </w:pPr>
            <w:r w:rsidRPr="00F43083">
              <w:rPr>
                <w:szCs w:val="18"/>
              </w:rPr>
              <w:t>CA_n5A-n261G</w:t>
            </w:r>
          </w:p>
          <w:p w14:paraId="7C9D3368" w14:textId="77777777" w:rsidR="00334353" w:rsidRPr="00F43083" w:rsidRDefault="00334353" w:rsidP="00334353">
            <w:pPr>
              <w:pStyle w:val="TAC"/>
              <w:rPr>
                <w:szCs w:val="18"/>
              </w:rPr>
            </w:pPr>
            <w:r w:rsidRPr="00F43083">
              <w:rPr>
                <w:szCs w:val="18"/>
              </w:rPr>
              <w:t>CA_n5A-n261H</w:t>
            </w:r>
          </w:p>
          <w:p w14:paraId="35CA108C" w14:textId="77777777" w:rsidR="00334353" w:rsidRPr="00F43083" w:rsidRDefault="00334353" w:rsidP="00334353">
            <w:pPr>
              <w:pStyle w:val="TAC"/>
              <w:rPr>
                <w:szCs w:val="18"/>
              </w:rPr>
            </w:pPr>
            <w:r w:rsidRPr="00F43083">
              <w:rPr>
                <w:szCs w:val="18"/>
              </w:rPr>
              <w:t>CA_n5A-n261I</w:t>
            </w:r>
          </w:p>
        </w:tc>
        <w:tc>
          <w:tcPr>
            <w:tcW w:w="729" w:type="dxa"/>
            <w:gridSpan w:val="4"/>
            <w:tcBorders>
              <w:left w:val="single" w:sz="4" w:space="0" w:color="auto"/>
              <w:bottom w:val="single" w:sz="4" w:space="0" w:color="auto"/>
              <w:right w:val="single" w:sz="4" w:space="0" w:color="auto"/>
            </w:tcBorders>
          </w:tcPr>
          <w:p w14:paraId="23E996C4"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534990C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84314C1"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0800562"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A5B4F3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BFA461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B60F0F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10A497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2B14A7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682E18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13665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48FC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0E9AB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35286B1"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0062C4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7DCD8C3"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E74833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1721D4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08886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668CB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73167DA"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D69FD86" w14:textId="77777777" w:rsidR="00334353" w:rsidRPr="00F43083" w:rsidRDefault="00334353" w:rsidP="00334353">
            <w:pPr>
              <w:pStyle w:val="TAC"/>
              <w:rPr>
                <w:rFonts w:cs="Arial"/>
                <w:szCs w:val="18"/>
                <w:lang w:eastAsia="zh-CN"/>
              </w:rPr>
            </w:pPr>
            <w:r w:rsidRPr="00F43083">
              <w:rPr>
                <w:szCs w:val="18"/>
              </w:rPr>
              <w:t>CA_n261(2A-I)</w:t>
            </w:r>
          </w:p>
        </w:tc>
        <w:tc>
          <w:tcPr>
            <w:tcW w:w="1339" w:type="dxa"/>
            <w:gridSpan w:val="3"/>
            <w:tcBorders>
              <w:top w:val="nil"/>
              <w:left w:val="single" w:sz="4" w:space="0" w:color="auto"/>
              <w:bottom w:val="single" w:sz="4" w:space="0" w:color="auto"/>
              <w:right w:val="single" w:sz="4" w:space="0" w:color="auto"/>
            </w:tcBorders>
            <w:shd w:val="clear" w:color="auto" w:fill="auto"/>
          </w:tcPr>
          <w:p w14:paraId="062FC3AB" w14:textId="77777777" w:rsidR="00334353" w:rsidRPr="00F43083" w:rsidRDefault="00334353" w:rsidP="00334353">
            <w:pPr>
              <w:pStyle w:val="TAC"/>
              <w:rPr>
                <w:szCs w:val="18"/>
                <w:lang w:eastAsia="zh-CN"/>
              </w:rPr>
            </w:pPr>
          </w:p>
        </w:tc>
      </w:tr>
      <w:tr w:rsidR="00334353" w:rsidRPr="00F43083" w14:paraId="632260D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1D95846" w14:textId="77777777" w:rsidR="00334353" w:rsidRPr="00F43083" w:rsidRDefault="00334353" w:rsidP="00334353">
            <w:pPr>
              <w:pStyle w:val="TAC"/>
              <w:rPr>
                <w:szCs w:val="18"/>
              </w:rPr>
            </w:pPr>
            <w:r w:rsidRPr="00F43083">
              <w:rPr>
                <w:szCs w:val="18"/>
              </w:rPr>
              <w:t>CA_n5A-n261(A-2G)</w:t>
            </w:r>
          </w:p>
        </w:tc>
        <w:tc>
          <w:tcPr>
            <w:tcW w:w="1668" w:type="dxa"/>
            <w:gridSpan w:val="3"/>
            <w:tcBorders>
              <w:top w:val="single" w:sz="4" w:space="0" w:color="auto"/>
              <w:left w:val="single" w:sz="4" w:space="0" w:color="auto"/>
              <w:bottom w:val="nil"/>
              <w:right w:val="single" w:sz="4" w:space="0" w:color="auto"/>
            </w:tcBorders>
            <w:shd w:val="clear" w:color="auto" w:fill="auto"/>
          </w:tcPr>
          <w:p w14:paraId="4A1C5377" w14:textId="77777777" w:rsidR="00334353" w:rsidRPr="00F43083" w:rsidRDefault="00334353" w:rsidP="00334353">
            <w:pPr>
              <w:pStyle w:val="TAC"/>
              <w:rPr>
                <w:szCs w:val="18"/>
              </w:rPr>
            </w:pPr>
            <w:r w:rsidRPr="00F43083">
              <w:rPr>
                <w:szCs w:val="18"/>
              </w:rPr>
              <w:t>CA_n5A-n261A</w:t>
            </w:r>
          </w:p>
          <w:p w14:paraId="3BBAD47F" w14:textId="77777777" w:rsidR="00334353" w:rsidRPr="00F43083" w:rsidRDefault="00334353" w:rsidP="00334353">
            <w:pPr>
              <w:pStyle w:val="TAC"/>
              <w:rPr>
                <w:szCs w:val="18"/>
              </w:rPr>
            </w:pPr>
            <w:r w:rsidRPr="00F43083">
              <w:rPr>
                <w:szCs w:val="18"/>
              </w:rPr>
              <w:t>CA_n5A-n261G</w:t>
            </w:r>
          </w:p>
        </w:tc>
        <w:tc>
          <w:tcPr>
            <w:tcW w:w="729" w:type="dxa"/>
            <w:gridSpan w:val="4"/>
            <w:tcBorders>
              <w:left w:val="single" w:sz="4" w:space="0" w:color="auto"/>
              <w:bottom w:val="single" w:sz="4" w:space="0" w:color="auto"/>
              <w:right w:val="single" w:sz="4" w:space="0" w:color="auto"/>
            </w:tcBorders>
          </w:tcPr>
          <w:p w14:paraId="0976E4EE" w14:textId="77777777" w:rsidR="00334353" w:rsidRPr="00F43083" w:rsidRDefault="00334353" w:rsidP="00334353">
            <w:pPr>
              <w:pStyle w:val="TAC"/>
              <w:rPr>
                <w:szCs w:val="18"/>
                <w:lang w:eastAsia="zh-CN"/>
              </w:rPr>
            </w:pPr>
            <w:r w:rsidRPr="00F43083">
              <w:rPr>
                <w:szCs w:val="18"/>
              </w:rPr>
              <w:t>n5</w:t>
            </w:r>
          </w:p>
        </w:tc>
        <w:tc>
          <w:tcPr>
            <w:tcW w:w="673" w:type="dxa"/>
            <w:gridSpan w:val="5"/>
            <w:tcBorders>
              <w:top w:val="single" w:sz="4" w:space="0" w:color="auto"/>
              <w:left w:val="single" w:sz="4" w:space="0" w:color="auto"/>
              <w:bottom w:val="single" w:sz="4" w:space="0" w:color="auto"/>
              <w:right w:val="single" w:sz="4" w:space="0" w:color="auto"/>
            </w:tcBorders>
          </w:tcPr>
          <w:p w14:paraId="31393B4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BA4E5B1"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00CA6A6"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061DECA"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5AC8C8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796FCF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67239F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72663BE"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6CD2D8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858E5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7659B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5CE84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F4785A4"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5DED7F7"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1101471"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0ED1A9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F1E08F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E9B1E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59F12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D85855E" w14:textId="77777777" w:rsidR="00334353" w:rsidRPr="00F43083" w:rsidRDefault="00334353" w:rsidP="00334353">
            <w:pPr>
              <w:pStyle w:val="TAC"/>
              <w:rPr>
                <w:szCs w:val="18"/>
                <w:lang w:eastAsia="zh-CN"/>
              </w:rPr>
            </w:pPr>
            <w:r w:rsidRPr="00F43083">
              <w:rPr>
                <w:szCs w:val="18"/>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65A281C" w14:textId="77777777" w:rsidR="00334353" w:rsidRPr="00F43083" w:rsidRDefault="00334353" w:rsidP="00334353">
            <w:pPr>
              <w:pStyle w:val="TAC"/>
              <w:rPr>
                <w:rFonts w:cs="Arial"/>
                <w:szCs w:val="18"/>
                <w:lang w:eastAsia="zh-CN"/>
              </w:rPr>
            </w:pPr>
            <w:r w:rsidRPr="00F43083">
              <w:rPr>
                <w:szCs w:val="18"/>
              </w:rPr>
              <w:t>CA_n261(A-2G)</w:t>
            </w:r>
          </w:p>
        </w:tc>
        <w:tc>
          <w:tcPr>
            <w:tcW w:w="1339" w:type="dxa"/>
            <w:gridSpan w:val="3"/>
            <w:tcBorders>
              <w:top w:val="nil"/>
              <w:left w:val="single" w:sz="4" w:space="0" w:color="auto"/>
              <w:bottom w:val="single" w:sz="4" w:space="0" w:color="auto"/>
              <w:right w:val="single" w:sz="4" w:space="0" w:color="auto"/>
            </w:tcBorders>
            <w:shd w:val="clear" w:color="auto" w:fill="auto"/>
          </w:tcPr>
          <w:p w14:paraId="7BC1A684" w14:textId="77777777" w:rsidR="00334353" w:rsidRPr="00F43083" w:rsidRDefault="00334353" w:rsidP="00334353">
            <w:pPr>
              <w:pStyle w:val="TAC"/>
              <w:rPr>
                <w:szCs w:val="18"/>
                <w:lang w:eastAsia="zh-CN"/>
              </w:rPr>
            </w:pPr>
          </w:p>
        </w:tc>
      </w:tr>
      <w:tr w:rsidR="00334353" w:rsidRPr="00F43083" w14:paraId="1C272B29"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E4AE50A" w14:textId="77777777" w:rsidR="00334353" w:rsidRPr="00F43083" w:rsidRDefault="00334353" w:rsidP="00334353">
            <w:pPr>
              <w:pStyle w:val="TAC"/>
              <w:rPr>
                <w:szCs w:val="18"/>
              </w:rPr>
            </w:pPr>
            <w:r w:rsidRPr="00F43083">
              <w:rPr>
                <w:szCs w:val="18"/>
              </w:rPr>
              <w:t>CA_n</w:t>
            </w:r>
            <w:r w:rsidRPr="00F43083">
              <w:rPr>
                <w:szCs w:val="18"/>
                <w:lang w:eastAsia="zh-CN"/>
              </w:rPr>
              <w:t>8</w:t>
            </w:r>
            <w:r w:rsidRPr="00F43083">
              <w:rPr>
                <w:szCs w:val="18"/>
              </w:rPr>
              <w:t>A-n</w:t>
            </w:r>
            <w:r w:rsidRPr="00F43083">
              <w:rPr>
                <w:szCs w:val="18"/>
                <w:lang w:eastAsia="zh-CN"/>
              </w:rPr>
              <w:t>258</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2A418D65" w14:textId="77777777" w:rsidR="00334353" w:rsidRPr="00F43083" w:rsidRDefault="00334353" w:rsidP="00334353">
            <w:pPr>
              <w:pStyle w:val="TAC"/>
              <w:rPr>
                <w:szCs w:val="18"/>
              </w:rPr>
            </w:pPr>
            <w:r w:rsidRPr="00F43083">
              <w:rPr>
                <w:szCs w:val="18"/>
              </w:rPr>
              <w:t>CA_n</w:t>
            </w:r>
            <w:r w:rsidRPr="00F43083">
              <w:rPr>
                <w:szCs w:val="18"/>
                <w:lang w:eastAsia="zh-CN"/>
              </w:rPr>
              <w:t>8</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2FDA3096" w14:textId="77777777" w:rsidR="00334353" w:rsidRPr="00F43083" w:rsidRDefault="00334353" w:rsidP="00334353">
            <w:pPr>
              <w:pStyle w:val="TAC"/>
              <w:rPr>
                <w:szCs w:val="18"/>
              </w:rPr>
            </w:pPr>
            <w:r w:rsidRPr="00F43083">
              <w:rPr>
                <w:szCs w:val="18"/>
                <w:lang w:eastAsia="zh-CN"/>
              </w:rPr>
              <w:t>n8</w:t>
            </w:r>
          </w:p>
        </w:tc>
        <w:tc>
          <w:tcPr>
            <w:tcW w:w="673" w:type="dxa"/>
            <w:gridSpan w:val="5"/>
            <w:tcBorders>
              <w:top w:val="single" w:sz="4" w:space="0" w:color="auto"/>
              <w:left w:val="single" w:sz="4" w:space="0" w:color="auto"/>
              <w:bottom w:val="single" w:sz="4" w:space="0" w:color="auto"/>
              <w:right w:val="single" w:sz="4" w:space="0" w:color="auto"/>
            </w:tcBorders>
          </w:tcPr>
          <w:p w14:paraId="6086BC9D"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BFEAFDF"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4ADD9DF"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C8C345F"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9C2241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7EF385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F50F4A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FC5F04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7A080B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76653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15B11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B36BAF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AF247E"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317C74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2457A1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E688E47"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40E9D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AF96E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C3D72B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C678D6F" w14:textId="77777777" w:rsidR="00334353" w:rsidRPr="00F43083" w:rsidRDefault="00334353" w:rsidP="00334353">
            <w:pPr>
              <w:pStyle w:val="TAC"/>
              <w:rPr>
                <w:szCs w:val="18"/>
              </w:rPr>
            </w:pPr>
            <w:r w:rsidRPr="00F43083">
              <w:rPr>
                <w:szCs w:val="18"/>
                <w:lang w:eastAsia="zh-CN"/>
              </w:rPr>
              <w:t>n258</w:t>
            </w:r>
          </w:p>
        </w:tc>
        <w:tc>
          <w:tcPr>
            <w:tcW w:w="673" w:type="dxa"/>
            <w:gridSpan w:val="5"/>
            <w:tcBorders>
              <w:top w:val="single" w:sz="4" w:space="0" w:color="auto"/>
              <w:left w:val="single" w:sz="4" w:space="0" w:color="auto"/>
              <w:bottom w:val="single" w:sz="4" w:space="0" w:color="auto"/>
              <w:right w:val="single" w:sz="4" w:space="0" w:color="auto"/>
            </w:tcBorders>
          </w:tcPr>
          <w:p w14:paraId="6BA9ADD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77E2A9A"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6E354390"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C6DE18E"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E72A9F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FEFA7C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8051E2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7622D89"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C79AE2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1B99C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E8938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96FBEF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EFEC4CE"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ED0E4F4"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2EEC67D7"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3E587F0B" w14:textId="77777777" w:rsidR="00334353" w:rsidRPr="00F43083" w:rsidRDefault="00334353" w:rsidP="00334353">
            <w:pPr>
              <w:pStyle w:val="TAC"/>
              <w:rPr>
                <w:szCs w:val="18"/>
                <w:lang w:eastAsia="zh-CN"/>
              </w:rPr>
            </w:pPr>
          </w:p>
        </w:tc>
      </w:tr>
      <w:tr w:rsidR="00334353" w:rsidRPr="00F43083" w14:paraId="4993E00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FCEE5D3"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1668" w:type="dxa"/>
            <w:gridSpan w:val="3"/>
            <w:tcBorders>
              <w:top w:val="nil"/>
              <w:left w:val="single" w:sz="4" w:space="0" w:color="auto"/>
              <w:bottom w:val="nil"/>
              <w:right w:val="single" w:sz="4" w:space="0" w:color="auto"/>
            </w:tcBorders>
            <w:shd w:val="clear" w:color="auto" w:fill="auto"/>
          </w:tcPr>
          <w:p w14:paraId="5F538201"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21AF3C9A"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5AB4AA6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FFAE034"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678051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568AAF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B73642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4D5FC4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03B9D3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A0AF8A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1F22F4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0CB4B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97E8E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721342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FDBAEC3"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9CC57D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F51B2C1"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C43A16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202560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906773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8191AF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62BDA89" w14:textId="77777777" w:rsidR="00334353" w:rsidRPr="00F43083" w:rsidRDefault="00334353" w:rsidP="00334353">
            <w:pPr>
              <w:pStyle w:val="TAC"/>
              <w:rPr>
                <w:szCs w:val="18"/>
                <w:lang w:eastAsia="zh-CN"/>
              </w:rPr>
            </w:pPr>
            <w:r w:rsidRPr="00F43083">
              <w:rPr>
                <w:szCs w:val="18"/>
                <w:lang w:eastAsia="zh-CN"/>
              </w:rPr>
              <w:t>n258</w:t>
            </w:r>
          </w:p>
        </w:tc>
        <w:tc>
          <w:tcPr>
            <w:tcW w:w="673" w:type="dxa"/>
            <w:gridSpan w:val="5"/>
            <w:tcBorders>
              <w:top w:val="single" w:sz="4" w:space="0" w:color="auto"/>
              <w:left w:val="single" w:sz="4" w:space="0" w:color="auto"/>
              <w:bottom w:val="single" w:sz="4" w:space="0" w:color="auto"/>
              <w:right w:val="single" w:sz="4" w:space="0" w:color="auto"/>
            </w:tcBorders>
          </w:tcPr>
          <w:p w14:paraId="2B6B6FB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3A9B74A"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30E97CBB"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862EC87"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56189B4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90AFC3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57BA88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3FBDF09"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0A8406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BA70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6C5FE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A7161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506C0D9"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F213EE4" w14:textId="77777777" w:rsidR="00334353" w:rsidRPr="00F43083" w:rsidRDefault="00334353" w:rsidP="00334353">
            <w:pPr>
              <w:pStyle w:val="TAC"/>
              <w:rPr>
                <w:rFonts w:cs="Arial"/>
                <w:szCs w:val="18"/>
                <w:lang w:eastAsia="zh-CN"/>
              </w:rPr>
            </w:pPr>
            <w:r>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976869F" w14:textId="77777777" w:rsidR="00334353" w:rsidRPr="00F43083" w:rsidRDefault="00334353" w:rsidP="00334353">
            <w:pPr>
              <w:pStyle w:val="TAC"/>
              <w:rPr>
                <w:rFonts w:cs="Arial"/>
                <w:szCs w:val="18"/>
                <w:lang w:eastAsia="zh-CN"/>
              </w:rPr>
            </w:pPr>
            <w:r>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33175AC7" w14:textId="77777777" w:rsidR="00334353" w:rsidRPr="00F43083" w:rsidRDefault="00334353" w:rsidP="00334353">
            <w:pPr>
              <w:pStyle w:val="TAC"/>
              <w:rPr>
                <w:szCs w:val="18"/>
                <w:lang w:eastAsia="zh-CN"/>
              </w:rPr>
            </w:pPr>
          </w:p>
        </w:tc>
      </w:tr>
      <w:tr w:rsidR="00334353" w:rsidRPr="00F43083" w14:paraId="7445616A"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EAB9DFD"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258(2</w:t>
            </w:r>
            <w:r w:rsidRPr="00F43083">
              <w:rPr>
                <w:szCs w:val="18"/>
              </w:rPr>
              <w:t>A</w:t>
            </w:r>
            <w:r w:rsidRPr="00F43083">
              <w:rPr>
                <w:szCs w:val="18"/>
                <w:lang w:eastAsia="zh-CN"/>
              </w:rPr>
              <w:t>)</w:t>
            </w:r>
          </w:p>
        </w:tc>
        <w:tc>
          <w:tcPr>
            <w:tcW w:w="1668" w:type="dxa"/>
            <w:gridSpan w:val="3"/>
            <w:tcBorders>
              <w:top w:val="nil"/>
              <w:left w:val="single" w:sz="4" w:space="0" w:color="auto"/>
              <w:bottom w:val="nil"/>
              <w:right w:val="single" w:sz="4" w:space="0" w:color="auto"/>
            </w:tcBorders>
            <w:shd w:val="clear" w:color="auto" w:fill="auto"/>
          </w:tcPr>
          <w:p w14:paraId="28D8E361"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2397CC5E"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187FA9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8A5D89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D72C8E2"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7917080"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195B5A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76637E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77CA01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317860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87C857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1818E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80B35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6C940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F789E33"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159DE73"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FB7A60A"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369935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A508D0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B71B4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F9EC26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895693A"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6F28E32" w14:textId="77777777" w:rsidR="00334353" w:rsidRPr="00F43083" w:rsidRDefault="00334353" w:rsidP="00334353">
            <w:pPr>
              <w:pStyle w:val="TAC"/>
              <w:rPr>
                <w:rFonts w:cs="Arial"/>
                <w:szCs w:val="18"/>
                <w:lang w:eastAsia="zh-CN"/>
              </w:rPr>
            </w:pPr>
            <w:r w:rsidRPr="00F43083">
              <w:rPr>
                <w:rFonts w:cs="Arial"/>
                <w:szCs w:val="18"/>
                <w:lang w:eastAsia="ja-JP"/>
              </w:rPr>
              <w:t>CA_n2</w:t>
            </w:r>
            <w:r w:rsidRPr="00F43083">
              <w:rPr>
                <w:rFonts w:cs="Arial"/>
                <w:szCs w:val="18"/>
                <w:lang w:eastAsia="zh-CN"/>
              </w:rPr>
              <w:t>58(2A)</w:t>
            </w:r>
          </w:p>
        </w:tc>
        <w:tc>
          <w:tcPr>
            <w:tcW w:w="1339" w:type="dxa"/>
            <w:gridSpan w:val="3"/>
            <w:tcBorders>
              <w:top w:val="nil"/>
              <w:left w:val="single" w:sz="4" w:space="0" w:color="auto"/>
              <w:bottom w:val="single" w:sz="4" w:space="0" w:color="auto"/>
              <w:right w:val="single" w:sz="4" w:space="0" w:color="auto"/>
            </w:tcBorders>
            <w:shd w:val="clear" w:color="auto" w:fill="auto"/>
          </w:tcPr>
          <w:p w14:paraId="2245C984" w14:textId="77777777" w:rsidR="00334353" w:rsidRPr="00F43083" w:rsidRDefault="00334353" w:rsidP="00334353">
            <w:pPr>
              <w:pStyle w:val="TAC"/>
              <w:rPr>
                <w:szCs w:val="18"/>
                <w:lang w:eastAsia="zh-CN"/>
              </w:rPr>
            </w:pPr>
          </w:p>
        </w:tc>
      </w:tr>
      <w:tr w:rsidR="00334353" w:rsidRPr="00F43083" w14:paraId="46F54B4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F3EB7E8"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258(3A)</w:t>
            </w:r>
          </w:p>
        </w:tc>
        <w:tc>
          <w:tcPr>
            <w:tcW w:w="1668" w:type="dxa"/>
            <w:gridSpan w:val="3"/>
            <w:tcBorders>
              <w:top w:val="nil"/>
              <w:left w:val="single" w:sz="4" w:space="0" w:color="auto"/>
              <w:bottom w:val="nil"/>
              <w:right w:val="single" w:sz="4" w:space="0" w:color="auto"/>
            </w:tcBorders>
            <w:shd w:val="clear" w:color="auto" w:fill="auto"/>
          </w:tcPr>
          <w:p w14:paraId="142216E0"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7AD44FCF"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3E06C07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4138B33"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CCFECC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FBC8D66"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F8977D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7C761A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6F90DE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B96CAB4"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2EB444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A7B01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A1C0B3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E7568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5EE9A1B"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D9AF8B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D4373F2"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FC3D5F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76FB15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B55290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D13A34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56C6577"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A7D4B50" w14:textId="77777777" w:rsidR="00334353" w:rsidRPr="00F43083" w:rsidRDefault="00334353" w:rsidP="00334353">
            <w:pPr>
              <w:pStyle w:val="TAC"/>
              <w:rPr>
                <w:rFonts w:cs="Arial"/>
                <w:szCs w:val="18"/>
                <w:lang w:eastAsia="zh-CN"/>
              </w:rPr>
            </w:pPr>
            <w:r w:rsidRPr="00F43083">
              <w:rPr>
                <w:rFonts w:cs="Arial"/>
                <w:szCs w:val="18"/>
                <w:lang w:eastAsia="ja-JP"/>
              </w:rPr>
              <w:t>CA_n2</w:t>
            </w:r>
            <w:r w:rsidRPr="00F43083">
              <w:rPr>
                <w:rFonts w:cs="Arial"/>
                <w:szCs w:val="18"/>
                <w:lang w:eastAsia="zh-CN"/>
              </w:rPr>
              <w:t>58(3A)</w:t>
            </w:r>
          </w:p>
        </w:tc>
        <w:tc>
          <w:tcPr>
            <w:tcW w:w="1339" w:type="dxa"/>
            <w:gridSpan w:val="3"/>
            <w:tcBorders>
              <w:top w:val="nil"/>
              <w:left w:val="single" w:sz="4" w:space="0" w:color="auto"/>
              <w:bottom w:val="single" w:sz="4" w:space="0" w:color="auto"/>
              <w:right w:val="single" w:sz="4" w:space="0" w:color="auto"/>
            </w:tcBorders>
            <w:shd w:val="clear" w:color="auto" w:fill="auto"/>
          </w:tcPr>
          <w:p w14:paraId="33BF2809" w14:textId="77777777" w:rsidR="00334353" w:rsidRPr="00F43083" w:rsidRDefault="00334353" w:rsidP="00334353">
            <w:pPr>
              <w:pStyle w:val="TAC"/>
              <w:rPr>
                <w:szCs w:val="18"/>
                <w:lang w:eastAsia="zh-CN"/>
              </w:rPr>
            </w:pPr>
          </w:p>
        </w:tc>
      </w:tr>
      <w:tr w:rsidR="00334353" w:rsidRPr="00F43083" w14:paraId="3E3F984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2F443A8"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258(4A)</w:t>
            </w:r>
          </w:p>
        </w:tc>
        <w:tc>
          <w:tcPr>
            <w:tcW w:w="1668" w:type="dxa"/>
            <w:gridSpan w:val="3"/>
            <w:tcBorders>
              <w:top w:val="nil"/>
              <w:left w:val="single" w:sz="4" w:space="0" w:color="auto"/>
              <w:bottom w:val="nil"/>
              <w:right w:val="single" w:sz="4" w:space="0" w:color="auto"/>
            </w:tcBorders>
            <w:shd w:val="clear" w:color="auto" w:fill="auto"/>
          </w:tcPr>
          <w:p w14:paraId="0FD45C13"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60DD08C9"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AA6F69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4EC418"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2C579E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CE25AB4"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2BE5F7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C613B4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92C3E4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15F078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5B1CEE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5AE7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7AAD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579EB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471C034"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AE77B4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D7164AE"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23033C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0DF9C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8C2028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5E714D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D1726E3"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C3BC7CD" w14:textId="77777777" w:rsidR="00334353" w:rsidRPr="00F43083" w:rsidRDefault="00334353" w:rsidP="00334353">
            <w:pPr>
              <w:pStyle w:val="TAC"/>
              <w:rPr>
                <w:rFonts w:cs="Arial"/>
                <w:szCs w:val="18"/>
                <w:lang w:eastAsia="zh-CN"/>
              </w:rPr>
            </w:pPr>
            <w:r w:rsidRPr="00F43083">
              <w:rPr>
                <w:rFonts w:cs="Arial"/>
                <w:szCs w:val="18"/>
                <w:lang w:eastAsia="ja-JP"/>
              </w:rPr>
              <w:t>CA_n2</w:t>
            </w:r>
            <w:r w:rsidRPr="00F43083">
              <w:rPr>
                <w:rFonts w:cs="Arial"/>
                <w:szCs w:val="18"/>
                <w:lang w:eastAsia="zh-CN"/>
              </w:rPr>
              <w:t>58(4A)</w:t>
            </w:r>
          </w:p>
        </w:tc>
        <w:tc>
          <w:tcPr>
            <w:tcW w:w="1339" w:type="dxa"/>
            <w:gridSpan w:val="3"/>
            <w:tcBorders>
              <w:top w:val="nil"/>
              <w:left w:val="single" w:sz="4" w:space="0" w:color="auto"/>
              <w:bottom w:val="single" w:sz="4" w:space="0" w:color="auto"/>
              <w:right w:val="single" w:sz="4" w:space="0" w:color="auto"/>
            </w:tcBorders>
            <w:shd w:val="clear" w:color="auto" w:fill="auto"/>
          </w:tcPr>
          <w:p w14:paraId="1C6CEEB3" w14:textId="77777777" w:rsidR="00334353" w:rsidRPr="00F43083" w:rsidRDefault="00334353" w:rsidP="00334353">
            <w:pPr>
              <w:pStyle w:val="TAC"/>
              <w:rPr>
                <w:szCs w:val="18"/>
                <w:lang w:eastAsia="zh-CN"/>
              </w:rPr>
            </w:pPr>
          </w:p>
        </w:tc>
      </w:tr>
      <w:tr w:rsidR="00334353" w:rsidRPr="00F43083" w14:paraId="739272F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5353731"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258(5</w:t>
            </w:r>
            <w:r w:rsidRPr="00F43083">
              <w:rPr>
                <w:szCs w:val="18"/>
              </w:rPr>
              <w:t>A)</w:t>
            </w:r>
          </w:p>
        </w:tc>
        <w:tc>
          <w:tcPr>
            <w:tcW w:w="1668" w:type="dxa"/>
            <w:gridSpan w:val="3"/>
            <w:tcBorders>
              <w:top w:val="nil"/>
              <w:left w:val="single" w:sz="4" w:space="0" w:color="auto"/>
              <w:bottom w:val="nil"/>
              <w:right w:val="single" w:sz="4" w:space="0" w:color="auto"/>
            </w:tcBorders>
            <w:shd w:val="clear" w:color="auto" w:fill="auto"/>
          </w:tcPr>
          <w:p w14:paraId="05932719"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258</w:t>
            </w:r>
            <w:r w:rsidRPr="00F43083">
              <w:rPr>
                <w:szCs w:val="18"/>
              </w:rPr>
              <w:t>A</w:t>
            </w:r>
          </w:p>
        </w:tc>
        <w:tc>
          <w:tcPr>
            <w:tcW w:w="729" w:type="dxa"/>
            <w:gridSpan w:val="4"/>
            <w:tcBorders>
              <w:left w:val="single" w:sz="4" w:space="0" w:color="auto"/>
              <w:bottom w:val="single" w:sz="4" w:space="0" w:color="auto"/>
              <w:right w:val="single" w:sz="4" w:space="0" w:color="auto"/>
            </w:tcBorders>
          </w:tcPr>
          <w:p w14:paraId="794FAAD1"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005911B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40A0BD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0765B2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793DA09"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E20503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8B1B8E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10345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9B5AC93"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AA669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92F350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123CE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B6A74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33D492F"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12D4E7D"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228F703"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899139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11E7D4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45103A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30732F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63AA771"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33643A4" w14:textId="77777777" w:rsidR="00334353" w:rsidRPr="00F43083" w:rsidRDefault="00334353" w:rsidP="00334353">
            <w:pPr>
              <w:pStyle w:val="TAC"/>
              <w:rPr>
                <w:rFonts w:cs="Arial"/>
                <w:szCs w:val="18"/>
                <w:lang w:eastAsia="zh-CN"/>
              </w:rPr>
            </w:pPr>
            <w:r w:rsidRPr="00F43083">
              <w:rPr>
                <w:rFonts w:cs="Arial"/>
                <w:szCs w:val="18"/>
                <w:lang w:eastAsia="ja-JP"/>
              </w:rPr>
              <w:t>CA_n2</w:t>
            </w:r>
            <w:r w:rsidRPr="00F43083">
              <w:rPr>
                <w:rFonts w:cs="Arial"/>
                <w:szCs w:val="18"/>
                <w:lang w:eastAsia="zh-CN"/>
              </w:rPr>
              <w:t>58(5A)</w:t>
            </w:r>
          </w:p>
        </w:tc>
        <w:tc>
          <w:tcPr>
            <w:tcW w:w="1339" w:type="dxa"/>
            <w:gridSpan w:val="3"/>
            <w:tcBorders>
              <w:top w:val="nil"/>
              <w:left w:val="single" w:sz="4" w:space="0" w:color="auto"/>
              <w:bottom w:val="single" w:sz="4" w:space="0" w:color="auto"/>
              <w:right w:val="single" w:sz="4" w:space="0" w:color="auto"/>
            </w:tcBorders>
            <w:shd w:val="clear" w:color="auto" w:fill="auto"/>
          </w:tcPr>
          <w:p w14:paraId="23CD96CA" w14:textId="77777777" w:rsidR="00334353" w:rsidRPr="00F43083" w:rsidRDefault="00334353" w:rsidP="00334353">
            <w:pPr>
              <w:pStyle w:val="TAC"/>
              <w:rPr>
                <w:szCs w:val="18"/>
                <w:lang w:eastAsia="zh-CN"/>
              </w:rPr>
            </w:pPr>
          </w:p>
        </w:tc>
      </w:tr>
      <w:tr w:rsidR="00334353" w:rsidRPr="00F43083" w14:paraId="29DB4138"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9B9DC79"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5A4BDE34" w14:textId="77777777" w:rsidR="00334353" w:rsidRPr="00F43083" w:rsidRDefault="00334353" w:rsidP="00334353">
            <w:pPr>
              <w:pStyle w:val="TAC"/>
              <w:rPr>
                <w:szCs w:val="18"/>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2B985F56" w14:textId="77777777" w:rsidR="00334353" w:rsidRPr="00F43083" w:rsidRDefault="00334353" w:rsidP="00334353">
            <w:pPr>
              <w:pStyle w:val="TAC"/>
              <w:rPr>
                <w:szCs w:val="18"/>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0F8E360B"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DBC08A1"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1A3F104"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961E8D7"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C2E576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8DBAEF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ED4C59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3AD666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E3F80B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53A0F3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66EBA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A6A44F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9E3E05E"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623319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F316317"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44B333E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9AF3F2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B61D76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392B23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DCBA93E" w14:textId="77777777" w:rsidR="00334353" w:rsidRPr="00F43083" w:rsidRDefault="00334353" w:rsidP="00334353">
            <w:pPr>
              <w:pStyle w:val="TAC"/>
              <w:rPr>
                <w:szCs w:val="18"/>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4928916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45E189F"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8E3523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3D5181C"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010AE31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9B7631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B6152D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FB4774F"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951E86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4E942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95C3D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866FF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3810E72"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9141777"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2D4E0DC"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2BC32D57" w14:textId="77777777" w:rsidR="00334353" w:rsidRPr="00F43083" w:rsidRDefault="00334353" w:rsidP="00334353">
            <w:pPr>
              <w:pStyle w:val="TAC"/>
              <w:rPr>
                <w:szCs w:val="18"/>
                <w:lang w:eastAsia="zh-CN"/>
              </w:rPr>
            </w:pPr>
          </w:p>
        </w:tc>
      </w:tr>
      <w:tr w:rsidR="00334353" w:rsidRPr="00F43083" w14:paraId="542AA7A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3162E6E"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15001099"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top w:val="single" w:sz="4" w:space="0" w:color="auto"/>
              <w:left w:val="single" w:sz="4" w:space="0" w:color="auto"/>
              <w:right w:val="single" w:sz="4" w:space="0" w:color="auto"/>
            </w:tcBorders>
          </w:tcPr>
          <w:p w14:paraId="3E8980DE"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3C21A2D5"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170AB94"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A7343AE"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2F827E2"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51EA906"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4470D33"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4D2029C"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7BAE1E1"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57786B6C"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1BE03A6"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19EC2FC"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2AB028F"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658DE696"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FD4030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383F02A"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7A15AF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FB58F7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6F15F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7AADCE7"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50E975E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75C7BDA"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60(2A)</w:t>
            </w:r>
          </w:p>
        </w:tc>
        <w:tc>
          <w:tcPr>
            <w:tcW w:w="1339" w:type="dxa"/>
            <w:gridSpan w:val="3"/>
            <w:tcBorders>
              <w:top w:val="nil"/>
              <w:left w:val="single" w:sz="4" w:space="0" w:color="auto"/>
              <w:bottom w:val="single" w:sz="4" w:space="0" w:color="auto"/>
              <w:right w:val="single" w:sz="4" w:space="0" w:color="auto"/>
            </w:tcBorders>
            <w:shd w:val="clear" w:color="auto" w:fill="auto"/>
          </w:tcPr>
          <w:p w14:paraId="220833BD" w14:textId="77777777" w:rsidR="00334353" w:rsidRPr="00F43083" w:rsidRDefault="00334353" w:rsidP="00334353">
            <w:pPr>
              <w:pStyle w:val="TAC"/>
              <w:rPr>
                <w:szCs w:val="18"/>
                <w:lang w:eastAsia="zh-CN"/>
              </w:rPr>
            </w:pPr>
          </w:p>
        </w:tc>
      </w:tr>
      <w:tr w:rsidR="00334353" w:rsidRPr="00F43083" w14:paraId="6049955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34D6560"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260(3A)</w:t>
            </w:r>
          </w:p>
        </w:tc>
        <w:tc>
          <w:tcPr>
            <w:tcW w:w="1668" w:type="dxa"/>
            <w:gridSpan w:val="3"/>
            <w:tcBorders>
              <w:top w:val="single" w:sz="4" w:space="0" w:color="auto"/>
              <w:left w:val="single" w:sz="4" w:space="0" w:color="auto"/>
              <w:bottom w:val="nil"/>
              <w:right w:val="single" w:sz="4" w:space="0" w:color="auto"/>
            </w:tcBorders>
            <w:shd w:val="clear" w:color="auto" w:fill="auto"/>
          </w:tcPr>
          <w:p w14:paraId="2B3706F7"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top w:val="single" w:sz="4" w:space="0" w:color="auto"/>
              <w:left w:val="single" w:sz="4" w:space="0" w:color="auto"/>
              <w:right w:val="single" w:sz="4" w:space="0" w:color="auto"/>
            </w:tcBorders>
          </w:tcPr>
          <w:p w14:paraId="79130B91"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6AAFB1B5"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1416CA7"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5F24531"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A5552D2"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6574363"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CC12BE5"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9BDBE7D"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F41BA7E"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779C61FD"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5682E88"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8CDE88E"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1E5F5E90"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4BBB7F05"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7304D24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B050555"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AAA3F4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D4CB17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1F3776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437D4B2"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1CE7B8A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0A40FE1"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60(3A)</w:t>
            </w:r>
          </w:p>
        </w:tc>
        <w:tc>
          <w:tcPr>
            <w:tcW w:w="1339" w:type="dxa"/>
            <w:gridSpan w:val="3"/>
            <w:tcBorders>
              <w:top w:val="nil"/>
              <w:left w:val="single" w:sz="4" w:space="0" w:color="auto"/>
              <w:bottom w:val="single" w:sz="4" w:space="0" w:color="auto"/>
              <w:right w:val="single" w:sz="4" w:space="0" w:color="auto"/>
            </w:tcBorders>
            <w:shd w:val="clear" w:color="auto" w:fill="auto"/>
          </w:tcPr>
          <w:p w14:paraId="3101CE1B" w14:textId="77777777" w:rsidR="00334353" w:rsidRPr="00F43083" w:rsidRDefault="00334353" w:rsidP="00334353">
            <w:pPr>
              <w:pStyle w:val="TAC"/>
              <w:rPr>
                <w:szCs w:val="18"/>
                <w:lang w:eastAsia="zh-CN"/>
              </w:rPr>
            </w:pPr>
          </w:p>
        </w:tc>
      </w:tr>
      <w:tr w:rsidR="00334353" w:rsidRPr="00F43083" w14:paraId="786EB5B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240BE10"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260(4A)</w:t>
            </w:r>
          </w:p>
        </w:tc>
        <w:tc>
          <w:tcPr>
            <w:tcW w:w="1668" w:type="dxa"/>
            <w:gridSpan w:val="3"/>
            <w:tcBorders>
              <w:top w:val="single" w:sz="4" w:space="0" w:color="auto"/>
              <w:left w:val="single" w:sz="4" w:space="0" w:color="auto"/>
              <w:bottom w:val="nil"/>
              <w:right w:val="single" w:sz="4" w:space="0" w:color="auto"/>
            </w:tcBorders>
            <w:shd w:val="clear" w:color="auto" w:fill="auto"/>
          </w:tcPr>
          <w:p w14:paraId="38C86B3B"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top w:val="single" w:sz="4" w:space="0" w:color="auto"/>
              <w:left w:val="single" w:sz="4" w:space="0" w:color="auto"/>
              <w:right w:val="single" w:sz="4" w:space="0" w:color="auto"/>
            </w:tcBorders>
          </w:tcPr>
          <w:p w14:paraId="7BC67898"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080D47F9"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08ECC8A"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1497CA3"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B3F3D06"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4150347"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52BA244"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5FD04FD"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6B5222B"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DECB7A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D4EF2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B0D7B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34F9BF6"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01EED2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D7DDC2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072660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FC01EE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9BB058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A3E555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45BFFD5"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68726E6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9039349"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60(4A)</w:t>
            </w:r>
          </w:p>
        </w:tc>
        <w:tc>
          <w:tcPr>
            <w:tcW w:w="1339" w:type="dxa"/>
            <w:gridSpan w:val="3"/>
            <w:tcBorders>
              <w:top w:val="nil"/>
              <w:left w:val="single" w:sz="4" w:space="0" w:color="auto"/>
              <w:bottom w:val="single" w:sz="4" w:space="0" w:color="auto"/>
              <w:right w:val="single" w:sz="4" w:space="0" w:color="auto"/>
            </w:tcBorders>
            <w:shd w:val="clear" w:color="auto" w:fill="auto"/>
          </w:tcPr>
          <w:p w14:paraId="69360DC4" w14:textId="77777777" w:rsidR="00334353" w:rsidRPr="00F43083" w:rsidRDefault="00334353" w:rsidP="00334353">
            <w:pPr>
              <w:pStyle w:val="TAC"/>
              <w:rPr>
                <w:szCs w:val="18"/>
                <w:lang w:eastAsia="zh-CN"/>
              </w:rPr>
            </w:pPr>
          </w:p>
        </w:tc>
      </w:tr>
      <w:tr w:rsidR="00334353" w:rsidRPr="00F43083" w14:paraId="65A42196"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76CFC00A"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260(5A)</w:t>
            </w:r>
          </w:p>
        </w:tc>
        <w:tc>
          <w:tcPr>
            <w:tcW w:w="1668" w:type="dxa"/>
            <w:gridSpan w:val="3"/>
            <w:tcBorders>
              <w:left w:val="single" w:sz="4" w:space="0" w:color="auto"/>
              <w:bottom w:val="nil"/>
              <w:right w:val="single" w:sz="4" w:space="0" w:color="auto"/>
            </w:tcBorders>
            <w:shd w:val="clear" w:color="auto" w:fill="auto"/>
          </w:tcPr>
          <w:p w14:paraId="1B074216"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007F029D"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2393F27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DCA7AC0"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BD41F2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3BD20DE"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9A2D9D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78BC3E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7E6601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C01F60E"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2492F6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AD7F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042A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EBED9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706AD3F"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7631193C"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4A1FA59"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650E035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9BCBDC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4A95BA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02EA9B4"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29313E86"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138763E"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60(5A)</w:t>
            </w:r>
          </w:p>
        </w:tc>
        <w:tc>
          <w:tcPr>
            <w:tcW w:w="1339" w:type="dxa"/>
            <w:gridSpan w:val="3"/>
            <w:tcBorders>
              <w:top w:val="nil"/>
              <w:left w:val="single" w:sz="4" w:space="0" w:color="auto"/>
              <w:bottom w:val="single" w:sz="4" w:space="0" w:color="auto"/>
              <w:right w:val="single" w:sz="4" w:space="0" w:color="auto"/>
            </w:tcBorders>
            <w:shd w:val="clear" w:color="auto" w:fill="auto"/>
          </w:tcPr>
          <w:p w14:paraId="4E1D0103" w14:textId="77777777" w:rsidR="00334353" w:rsidRPr="00F43083" w:rsidRDefault="00334353" w:rsidP="00334353">
            <w:pPr>
              <w:pStyle w:val="TAC"/>
              <w:rPr>
                <w:szCs w:val="18"/>
                <w:lang w:eastAsia="zh-CN"/>
              </w:rPr>
            </w:pPr>
          </w:p>
        </w:tc>
      </w:tr>
      <w:tr w:rsidR="00334353" w:rsidRPr="00F43083" w14:paraId="1EDA382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8C99EDC"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260(6A)</w:t>
            </w:r>
          </w:p>
        </w:tc>
        <w:tc>
          <w:tcPr>
            <w:tcW w:w="1668" w:type="dxa"/>
            <w:gridSpan w:val="3"/>
            <w:tcBorders>
              <w:top w:val="single" w:sz="4" w:space="0" w:color="auto"/>
              <w:left w:val="single" w:sz="4" w:space="0" w:color="auto"/>
              <w:bottom w:val="nil"/>
              <w:right w:val="single" w:sz="4" w:space="0" w:color="auto"/>
            </w:tcBorders>
            <w:shd w:val="clear" w:color="auto" w:fill="auto"/>
          </w:tcPr>
          <w:p w14:paraId="19E04BC5"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4CC782FB"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CF8BCC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D6F508D"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271E96C"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714908D"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AFA538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0635EE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F3B826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905964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66245B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19018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5C6A8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170097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2274808"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1803512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24CC40B"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609BE6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FE015F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4AA107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B471B5E"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1F1D96F"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62F73EE"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60(6A)</w:t>
            </w:r>
          </w:p>
        </w:tc>
        <w:tc>
          <w:tcPr>
            <w:tcW w:w="1339" w:type="dxa"/>
            <w:gridSpan w:val="3"/>
            <w:tcBorders>
              <w:top w:val="nil"/>
              <w:left w:val="single" w:sz="4" w:space="0" w:color="auto"/>
              <w:bottom w:val="single" w:sz="4" w:space="0" w:color="auto"/>
              <w:right w:val="single" w:sz="4" w:space="0" w:color="auto"/>
            </w:tcBorders>
            <w:shd w:val="clear" w:color="auto" w:fill="auto"/>
          </w:tcPr>
          <w:p w14:paraId="457F4DFF" w14:textId="77777777" w:rsidR="00334353" w:rsidRPr="00F43083" w:rsidRDefault="00334353" w:rsidP="00334353">
            <w:pPr>
              <w:pStyle w:val="TAC"/>
              <w:rPr>
                <w:szCs w:val="18"/>
                <w:lang w:eastAsia="zh-CN"/>
              </w:rPr>
            </w:pPr>
          </w:p>
        </w:tc>
      </w:tr>
      <w:tr w:rsidR="00334353" w:rsidRPr="00F43083" w14:paraId="2979B46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2B86966"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260(7A)</w:t>
            </w:r>
          </w:p>
        </w:tc>
        <w:tc>
          <w:tcPr>
            <w:tcW w:w="1668" w:type="dxa"/>
            <w:gridSpan w:val="3"/>
            <w:tcBorders>
              <w:top w:val="single" w:sz="4" w:space="0" w:color="auto"/>
              <w:left w:val="single" w:sz="4" w:space="0" w:color="auto"/>
              <w:bottom w:val="nil"/>
              <w:right w:val="single" w:sz="4" w:space="0" w:color="auto"/>
            </w:tcBorders>
            <w:shd w:val="clear" w:color="auto" w:fill="auto"/>
          </w:tcPr>
          <w:p w14:paraId="47B02367"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4B4B0CD8"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9389FE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C5BF854"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F526EF4"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8776892"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7F3926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643C8C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17ACBA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EE33FE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F1734E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855F79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08E63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750EA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2BFA60A"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D5175CD"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920DFE0"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D39478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693FCC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D0BD9C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AAF27ED"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C9B6724"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0D0CB2F"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60(7A)</w:t>
            </w:r>
          </w:p>
        </w:tc>
        <w:tc>
          <w:tcPr>
            <w:tcW w:w="1339" w:type="dxa"/>
            <w:gridSpan w:val="3"/>
            <w:tcBorders>
              <w:top w:val="nil"/>
              <w:left w:val="single" w:sz="4" w:space="0" w:color="auto"/>
              <w:bottom w:val="single" w:sz="4" w:space="0" w:color="auto"/>
              <w:right w:val="single" w:sz="4" w:space="0" w:color="auto"/>
            </w:tcBorders>
            <w:shd w:val="clear" w:color="auto" w:fill="auto"/>
          </w:tcPr>
          <w:p w14:paraId="150FB4B3" w14:textId="77777777" w:rsidR="00334353" w:rsidRPr="00F43083" w:rsidRDefault="00334353" w:rsidP="00334353">
            <w:pPr>
              <w:pStyle w:val="TAC"/>
              <w:rPr>
                <w:szCs w:val="18"/>
                <w:lang w:eastAsia="zh-CN"/>
              </w:rPr>
            </w:pPr>
          </w:p>
        </w:tc>
      </w:tr>
      <w:tr w:rsidR="00334353" w:rsidRPr="00F43083" w14:paraId="309BD7A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65588FB"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260(8A)</w:t>
            </w:r>
          </w:p>
        </w:tc>
        <w:tc>
          <w:tcPr>
            <w:tcW w:w="1668" w:type="dxa"/>
            <w:gridSpan w:val="3"/>
            <w:tcBorders>
              <w:top w:val="single" w:sz="4" w:space="0" w:color="auto"/>
              <w:left w:val="single" w:sz="4" w:space="0" w:color="auto"/>
              <w:bottom w:val="nil"/>
              <w:right w:val="single" w:sz="4" w:space="0" w:color="auto"/>
            </w:tcBorders>
            <w:shd w:val="clear" w:color="auto" w:fill="auto"/>
          </w:tcPr>
          <w:p w14:paraId="5A74D67B"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4F550998"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0C5DEF0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AA88F9B"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F99E487"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DE10A39"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D521E3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25E51A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76FC23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57BBC6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6F7D3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7D6B2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837C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4FC87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4CAFACA"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4A03E4A2"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266FF1C"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4558A0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39C5A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5ACD73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2CA3A7E"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1332CCDE"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EEA1301"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60(8A)</w:t>
            </w:r>
          </w:p>
        </w:tc>
        <w:tc>
          <w:tcPr>
            <w:tcW w:w="1339" w:type="dxa"/>
            <w:gridSpan w:val="3"/>
            <w:tcBorders>
              <w:top w:val="nil"/>
              <w:left w:val="single" w:sz="4" w:space="0" w:color="auto"/>
              <w:bottom w:val="single" w:sz="4" w:space="0" w:color="auto"/>
              <w:right w:val="single" w:sz="4" w:space="0" w:color="auto"/>
            </w:tcBorders>
            <w:shd w:val="clear" w:color="auto" w:fill="auto"/>
          </w:tcPr>
          <w:p w14:paraId="14E7C33D" w14:textId="77777777" w:rsidR="00334353" w:rsidRPr="00F43083" w:rsidRDefault="00334353" w:rsidP="00334353">
            <w:pPr>
              <w:pStyle w:val="TAC"/>
              <w:rPr>
                <w:szCs w:val="18"/>
                <w:lang w:eastAsia="zh-CN"/>
              </w:rPr>
            </w:pPr>
          </w:p>
        </w:tc>
      </w:tr>
      <w:tr w:rsidR="00334353" w:rsidRPr="00F43083" w14:paraId="2EAC504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55FED2F" w14:textId="77777777" w:rsidR="00334353" w:rsidRPr="00F43083" w:rsidRDefault="00334353" w:rsidP="00334353">
            <w:pPr>
              <w:pStyle w:val="TAC"/>
              <w:rPr>
                <w:szCs w:val="18"/>
              </w:rPr>
            </w:pPr>
            <w:r w:rsidRPr="00F43083">
              <w:rPr>
                <w:rFonts w:cs="Arial"/>
                <w:szCs w:val="18"/>
                <w:lang w:eastAsia="ja-JP"/>
              </w:rPr>
              <w:t>CA_n25A-n260G</w:t>
            </w:r>
          </w:p>
        </w:tc>
        <w:tc>
          <w:tcPr>
            <w:tcW w:w="1668" w:type="dxa"/>
            <w:gridSpan w:val="3"/>
            <w:tcBorders>
              <w:top w:val="single" w:sz="4" w:space="0" w:color="auto"/>
              <w:left w:val="single" w:sz="4" w:space="0" w:color="auto"/>
              <w:bottom w:val="nil"/>
              <w:right w:val="single" w:sz="4" w:space="0" w:color="auto"/>
            </w:tcBorders>
            <w:shd w:val="clear" w:color="auto" w:fill="auto"/>
          </w:tcPr>
          <w:p w14:paraId="3C1AFE4A"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729A2B08"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F71BD0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96E9255"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1F0B553"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A6900F4"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956554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01246F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38E76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A11BE9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5CAA4B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A1CE65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BDF28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0EB54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24C7AFE"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7B17503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86C539F"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ED0E34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C3588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3903E8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FBADA17"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E4D8E87"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3061B9B8" w14:textId="77777777" w:rsidR="00334353" w:rsidRPr="00F43083" w:rsidRDefault="00334353" w:rsidP="00334353">
            <w:pPr>
              <w:pStyle w:val="TAC"/>
              <w:rPr>
                <w:rFonts w:eastAsia="Yu Mincho"/>
                <w:szCs w:val="18"/>
              </w:rPr>
            </w:pPr>
            <w:r w:rsidRPr="00F43083">
              <w:rPr>
                <w:rFonts w:cs="Arial"/>
                <w:szCs w:val="18"/>
                <w:lang w:eastAsia="ja-JP"/>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301E983E" w14:textId="77777777" w:rsidR="00334353" w:rsidRPr="00F43083" w:rsidRDefault="00334353" w:rsidP="00334353">
            <w:pPr>
              <w:pStyle w:val="TAC"/>
              <w:rPr>
                <w:szCs w:val="18"/>
                <w:lang w:eastAsia="zh-CN"/>
              </w:rPr>
            </w:pPr>
          </w:p>
        </w:tc>
      </w:tr>
      <w:tr w:rsidR="00334353" w:rsidRPr="00F43083" w14:paraId="202FCC5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128940F" w14:textId="77777777" w:rsidR="00334353" w:rsidRPr="00F43083" w:rsidRDefault="00334353" w:rsidP="00334353">
            <w:pPr>
              <w:pStyle w:val="TAC"/>
              <w:rPr>
                <w:szCs w:val="18"/>
              </w:rPr>
            </w:pPr>
            <w:r w:rsidRPr="00F43083">
              <w:rPr>
                <w:rFonts w:cs="Arial"/>
                <w:szCs w:val="18"/>
                <w:lang w:eastAsia="ja-JP"/>
              </w:rPr>
              <w:t>CA_n25A-n260H</w:t>
            </w:r>
          </w:p>
        </w:tc>
        <w:tc>
          <w:tcPr>
            <w:tcW w:w="1668" w:type="dxa"/>
            <w:gridSpan w:val="3"/>
            <w:tcBorders>
              <w:top w:val="single" w:sz="4" w:space="0" w:color="auto"/>
              <w:left w:val="single" w:sz="4" w:space="0" w:color="auto"/>
              <w:bottom w:val="nil"/>
              <w:right w:val="single" w:sz="4" w:space="0" w:color="auto"/>
            </w:tcBorders>
            <w:shd w:val="clear" w:color="auto" w:fill="auto"/>
          </w:tcPr>
          <w:p w14:paraId="0CC4A279"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6E99B713"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A11454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39CAB10"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C5B439A"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43D4D06"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EC0D67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6F073A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19211D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BC2E06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E26FEC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909A0D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6D266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685C9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5B51F1E"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0778AF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51A904E"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71EB5C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C698E1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4C01A8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8C6617E"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2D96FE4F"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4A6E6E2" w14:textId="77777777" w:rsidR="00334353" w:rsidRPr="00F43083" w:rsidRDefault="00334353" w:rsidP="00334353">
            <w:pPr>
              <w:pStyle w:val="TAC"/>
              <w:rPr>
                <w:rFonts w:eastAsia="Yu Mincho"/>
                <w:szCs w:val="18"/>
              </w:rPr>
            </w:pPr>
            <w:r w:rsidRPr="00F43083">
              <w:rPr>
                <w:rFonts w:cs="Arial"/>
                <w:szCs w:val="18"/>
                <w:lang w:eastAsia="ja-JP"/>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61F418D5" w14:textId="77777777" w:rsidR="00334353" w:rsidRPr="00F43083" w:rsidRDefault="00334353" w:rsidP="00334353">
            <w:pPr>
              <w:pStyle w:val="TAC"/>
              <w:rPr>
                <w:szCs w:val="18"/>
                <w:lang w:eastAsia="zh-CN"/>
              </w:rPr>
            </w:pPr>
          </w:p>
        </w:tc>
      </w:tr>
      <w:tr w:rsidR="00334353" w:rsidRPr="00F43083" w14:paraId="61D1AD9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87C61EB" w14:textId="77777777" w:rsidR="00334353" w:rsidRPr="00F43083" w:rsidRDefault="00334353" w:rsidP="00334353">
            <w:pPr>
              <w:pStyle w:val="TAC"/>
              <w:rPr>
                <w:szCs w:val="18"/>
              </w:rPr>
            </w:pPr>
            <w:r w:rsidRPr="00F43083">
              <w:rPr>
                <w:rFonts w:cs="Arial"/>
                <w:szCs w:val="18"/>
                <w:lang w:eastAsia="ja-JP"/>
              </w:rPr>
              <w:t>CA_n25A-n260I</w:t>
            </w:r>
          </w:p>
        </w:tc>
        <w:tc>
          <w:tcPr>
            <w:tcW w:w="1668" w:type="dxa"/>
            <w:gridSpan w:val="3"/>
            <w:tcBorders>
              <w:top w:val="single" w:sz="4" w:space="0" w:color="auto"/>
              <w:left w:val="single" w:sz="4" w:space="0" w:color="auto"/>
              <w:bottom w:val="nil"/>
              <w:right w:val="single" w:sz="4" w:space="0" w:color="auto"/>
            </w:tcBorders>
            <w:shd w:val="clear" w:color="auto" w:fill="auto"/>
          </w:tcPr>
          <w:p w14:paraId="46C54751"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194DCB31"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5878C55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C372000"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9D37CD6"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168F99B"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33C7D4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2A01CE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381EEFC"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ABA194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069A46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FD589F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1AB4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18D6DA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9B54145"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995A91D"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D85AE73"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C8267B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F52B47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3FCAF0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FD28198"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59C281F4"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6005066" w14:textId="77777777" w:rsidR="00334353" w:rsidRPr="00F43083" w:rsidRDefault="00334353" w:rsidP="00334353">
            <w:pPr>
              <w:pStyle w:val="TAC"/>
              <w:rPr>
                <w:rFonts w:eastAsia="Yu Mincho"/>
                <w:szCs w:val="18"/>
              </w:rPr>
            </w:pPr>
            <w:r w:rsidRPr="00F43083">
              <w:rPr>
                <w:rFonts w:cs="Arial"/>
                <w:szCs w:val="18"/>
                <w:lang w:eastAsia="ja-JP"/>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25191BF8" w14:textId="77777777" w:rsidR="00334353" w:rsidRPr="00F43083" w:rsidRDefault="00334353" w:rsidP="00334353">
            <w:pPr>
              <w:pStyle w:val="TAC"/>
              <w:rPr>
                <w:szCs w:val="18"/>
                <w:lang w:eastAsia="zh-CN"/>
              </w:rPr>
            </w:pPr>
          </w:p>
        </w:tc>
      </w:tr>
      <w:tr w:rsidR="00334353" w:rsidRPr="00F43083" w14:paraId="3672620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2E10122" w14:textId="77777777" w:rsidR="00334353" w:rsidRPr="00F43083" w:rsidRDefault="00334353" w:rsidP="00334353">
            <w:pPr>
              <w:pStyle w:val="TAC"/>
              <w:rPr>
                <w:szCs w:val="18"/>
              </w:rPr>
            </w:pPr>
            <w:r w:rsidRPr="00F43083">
              <w:rPr>
                <w:rFonts w:cs="Arial"/>
                <w:szCs w:val="18"/>
                <w:lang w:eastAsia="ja-JP"/>
              </w:rPr>
              <w:t>CA_n25A-n260J</w:t>
            </w:r>
          </w:p>
        </w:tc>
        <w:tc>
          <w:tcPr>
            <w:tcW w:w="1668" w:type="dxa"/>
            <w:gridSpan w:val="3"/>
            <w:tcBorders>
              <w:top w:val="single" w:sz="4" w:space="0" w:color="auto"/>
              <w:left w:val="single" w:sz="4" w:space="0" w:color="auto"/>
              <w:bottom w:val="nil"/>
              <w:right w:val="single" w:sz="4" w:space="0" w:color="auto"/>
            </w:tcBorders>
            <w:shd w:val="clear" w:color="auto" w:fill="auto"/>
          </w:tcPr>
          <w:p w14:paraId="7CF54406"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683F8FBD"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697A45B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D14138"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0BFBC9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6B3A08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421946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746744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E6B6B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1FD0AF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39A4FD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F5C81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D0A042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44E384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7D24CD7"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9DACBC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9C7FB1E"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7F96A5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6975ED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D27844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00A7A8C"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3D0C3622"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8859810" w14:textId="77777777" w:rsidR="00334353" w:rsidRPr="00F43083" w:rsidRDefault="00334353" w:rsidP="00334353">
            <w:pPr>
              <w:pStyle w:val="TAC"/>
              <w:rPr>
                <w:rFonts w:eastAsia="Yu Mincho"/>
                <w:szCs w:val="18"/>
              </w:rPr>
            </w:pPr>
            <w:r w:rsidRPr="00F43083">
              <w:rPr>
                <w:rFonts w:cs="Arial"/>
                <w:szCs w:val="18"/>
                <w:lang w:eastAsia="ja-JP"/>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58274BE4" w14:textId="77777777" w:rsidR="00334353" w:rsidRPr="00F43083" w:rsidRDefault="00334353" w:rsidP="00334353">
            <w:pPr>
              <w:pStyle w:val="TAC"/>
              <w:rPr>
                <w:szCs w:val="18"/>
                <w:lang w:eastAsia="zh-CN"/>
              </w:rPr>
            </w:pPr>
          </w:p>
        </w:tc>
      </w:tr>
      <w:tr w:rsidR="00334353" w:rsidRPr="00F43083" w14:paraId="39E90A8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81F39D9" w14:textId="77777777" w:rsidR="00334353" w:rsidRPr="00F43083" w:rsidRDefault="00334353" w:rsidP="00334353">
            <w:pPr>
              <w:pStyle w:val="TAC"/>
              <w:rPr>
                <w:szCs w:val="18"/>
              </w:rPr>
            </w:pPr>
            <w:r w:rsidRPr="00F43083">
              <w:rPr>
                <w:rFonts w:cs="Arial"/>
                <w:szCs w:val="18"/>
                <w:lang w:eastAsia="ja-JP"/>
              </w:rPr>
              <w:t>CA_n25A-n260K</w:t>
            </w:r>
          </w:p>
        </w:tc>
        <w:tc>
          <w:tcPr>
            <w:tcW w:w="1668" w:type="dxa"/>
            <w:gridSpan w:val="3"/>
            <w:tcBorders>
              <w:top w:val="single" w:sz="4" w:space="0" w:color="auto"/>
              <w:left w:val="single" w:sz="4" w:space="0" w:color="auto"/>
              <w:bottom w:val="nil"/>
              <w:right w:val="single" w:sz="4" w:space="0" w:color="auto"/>
            </w:tcBorders>
            <w:shd w:val="clear" w:color="auto" w:fill="auto"/>
          </w:tcPr>
          <w:p w14:paraId="50FB1385"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4B28BF6A"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7544272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29E5D8E"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077E389"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260B52B"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313078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C14251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BDF26B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ADDFC85"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12D6EA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FBE67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C6757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94720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9E83C43"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2D5C7A3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FCA037F"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3F505B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54694D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C44EC9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B34AAF4"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E8F2D87"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5D27A8C" w14:textId="77777777" w:rsidR="00334353" w:rsidRPr="00F43083" w:rsidRDefault="00334353" w:rsidP="00334353">
            <w:pPr>
              <w:pStyle w:val="TAC"/>
              <w:rPr>
                <w:rFonts w:eastAsia="Yu Mincho"/>
                <w:szCs w:val="18"/>
              </w:rPr>
            </w:pPr>
            <w:r w:rsidRPr="00F43083">
              <w:rPr>
                <w:rFonts w:cs="Arial"/>
                <w:szCs w:val="18"/>
                <w:lang w:eastAsia="ja-JP"/>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76B412EA" w14:textId="77777777" w:rsidR="00334353" w:rsidRPr="00F43083" w:rsidRDefault="00334353" w:rsidP="00334353">
            <w:pPr>
              <w:pStyle w:val="TAC"/>
              <w:rPr>
                <w:szCs w:val="18"/>
                <w:lang w:eastAsia="zh-CN"/>
              </w:rPr>
            </w:pPr>
          </w:p>
        </w:tc>
      </w:tr>
      <w:tr w:rsidR="00334353" w:rsidRPr="00F43083" w14:paraId="02E9178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FC8E36F" w14:textId="77777777" w:rsidR="00334353" w:rsidRPr="00F43083" w:rsidRDefault="00334353" w:rsidP="00334353">
            <w:pPr>
              <w:pStyle w:val="TAC"/>
              <w:rPr>
                <w:szCs w:val="18"/>
              </w:rPr>
            </w:pPr>
            <w:r w:rsidRPr="00F43083">
              <w:rPr>
                <w:rFonts w:cs="Arial"/>
                <w:szCs w:val="18"/>
                <w:lang w:eastAsia="ja-JP"/>
              </w:rPr>
              <w:t>CA_n25A-n260L</w:t>
            </w:r>
          </w:p>
        </w:tc>
        <w:tc>
          <w:tcPr>
            <w:tcW w:w="1668" w:type="dxa"/>
            <w:gridSpan w:val="3"/>
            <w:tcBorders>
              <w:top w:val="single" w:sz="4" w:space="0" w:color="auto"/>
              <w:left w:val="single" w:sz="4" w:space="0" w:color="auto"/>
              <w:bottom w:val="nil"/>
              <w:right w:val="single" w:sz="4" w:space="0" w:color="auto"/>
            </w:tcBorders>
            <w:shd w:val="clear" w:color="auto" w:fill="auto"/>
          </w:tcPr>
          <w:p w14:paraId="48C9DF62"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038B8613"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AA347B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50315E5"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26BA092"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5FBEB96"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C89BE9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B60C22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A05273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2BE22AD"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3451B7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3A9AA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4C32B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4270E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9F2CA81"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124F764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D7868B8"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F560AC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548C6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338E46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9ED9AC"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1118A4F"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8F39EB1" w14:textId="77777777" w:rsidR="00334353" w:rsidRPr="00F43083" w:rsidRDefault="00334353" w:rsidP="00334353">
            <w:pPr>
              <w:pStyle w:val="TAC"/>
              <w:rPr>
                <w:rFonts w:eastAsia="Yu Mincho"/>
                <w:szCs w:val="18"/>
              </w:rPr>
            </w:pPr>
            <w:r w:rsidRPr="00F43083">
              <w:rPr>
                <w:rFonts w:cs="Arial"/>
                <w:szCs w:val="18"/>
                <w:lang w:eastAsia="ja-JP"/>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551BA34C" w14:textId="77777777" w:rsidR="00334353" w:rsidRPr="00F43083" w:rsidRDefault="00334353" w:rsidP="00334353">
            <w:pPr>
              <w:pStyle w:val="TAC"/>
              <w:rPr>
                <w:szCs w:val="18"/>
                <w:lang w:eastAsia="zh-CN"/>
              </w:rPr>
            </w:pPr>
          </w:p>
        </w:tc>
      </w:tr>
      <w:tr w:rsidR="00334353" w:rsidRPr="00F43083" w14:paraId="073D8C9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69A982A" w14:textId="77777777" w:rsidR="00334353" w:rsidRPr="00F43083" w:rsidRDefault="00334353" w:rsidP="00334353">
            <w:pPr>
              <w:pStyle w:val="TAC"/>
              <w:rPr>
                <w:szCs w:val="18"/>
              </w:rPr>
            </w:pPr>
            <w:r w:rsidRPr="00F43083">
              <w:rPr>
                <w:rFonts w:cs="Arial"/>
                <w:szCs w:val="18"/>
                <w:lang w:eastAsia="ja-JP"/>
              </w:rPr>
              <w:t>CA_n25A-n260M</w:t>
            </w:r>
          </w:p>
        </w:tc>
        <w:tc>
          <w:tcPr>
            <w:tcW w:w="1668" w:type="dxa"/>
            <w:gridSpan w:val="3"/>
            <w:tcBorders>
              <w:top w:val="single" w:sz="4" w:space="0" w:color="auto"/>
              <w:left w:val="single" w:sz="4" w:space="0" w:color="auto"/>
              <w:bottom w:val="nil"/>
              <w:right w:val="single" w:sz="4" w:space="0" w:color="auto"/>
            </w:tcBorders>
            <w:shd w:val="clear" w:color="auto" w:fill="auto"/>
          </w:tcPr>
          <w:p w14:paraId="53CC7A2B" w14:textId="77777777" w:rsidR="00334353" w:rsidRPr="00F43083" w:rsidRDefault="00334353" w:rsidP="00334353">
            <w:pPr>
              <w:pStyle w:val="TAC"/>
              <w:rPr>
                <w:szCs w:val="18"/>
                <w:lang w:eastAsia="zh-CN"/>
              </w:rPr>
            </w:pPr>
            <w:r w:rsidRPr="00F43083">
              <w:rPr>
                <w:rFonts w:cs="Arial"/>
                <w:szCs w:val="18"/>
                <w:lang w:eastAsia="ja-JP"/>
              </w:rPr>
              <w:t>CA_n25A-n260A</w:t>
            </w:r>
          </w:p>
        </w:tc>
        <w:tc>
          <w:tcPr>
            <w:tcW w:w="729" w:type="dxa"/>
            <w:gridSpan w:val="4"/>
            <w:tcBorders>
              <w:left w:val="single" w:sz="4" w:space="0" w:color="auto"/>
              <w:bottom w:val="single" w:sz="4" w:space="0" w:color="auto"/>
              <w:right w:val="single" w:sz="4" w:space="0" w:color="auto"/>
            </w:tcBorders>
          </w:tcPr>
          <w:p w14:paraId="6677A793"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1764981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92B23C4"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707CA47"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0E7E8D9"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BDCAB9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BB09DA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19BB2B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D238A5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77F1B7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4DD21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80993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83828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E32D51F"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F26F7EE"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5022DF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FAB3C8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2CF308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F47414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B9FA153"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45FCBBE7" w14:textId="77777777" w:rsidR="00334353" w:rsidRPr="00F43083" w:rsidRDefault="00334353" w:rsidP="00334353">
            <w:pPr>
              <w:pStyle w:val="TAC"/>
              <w:rPr>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BC16317" w14:textId="77777777" w:rsidR="00334353" w:rsidRPr="00F43083" w:rsidRDefault="00334353" w:rsidP="00334353">
            <w:pPr>
              <w:pStyle w:val="TAC"/>
              <w:rPr>
                <w:rFonts w:eastAsia="Yu Mincho"/>
                <w:szCs w:val="18"/>
              </w:rPr>
            </w:pPr>
            <w:r w:rsidRPr="00F43083">
              <w:rPr>
                <w:rFonts w:cs="Arial"/>
                <w:szCs w:val="18"/>
                <w:lang w:eastAsia="ja-JP"/>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1503187D" w14:textId="77777777" w:rsidR="00334353" w:rsidRPr="00F43083" w:rsidRDefault="00334353" w:rsidP="00334353">
            <w:pPr>
              <w:pStyle w:val="TAC"/>
              <w:rPr>
                <w:szCs w:val="18"/>
                <w:lang w:eastAsia="zh-CN"/>
              </w:rPr>
            </w:pPr>
          </w:p>
        </w:tc>
      </w:tr>
      <w:tr w:rsidR="00334353" w:rsidRPr="00F43083" w14:paraId="13CD589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1867374"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261</w:t>
            </w:r>
            <w:r w:rsidRPr="00F43083">
              <w:rPr>
                <w:szCs w:val="18"/>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2E080800"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0527C032" w14:textId="77777777" w:rsidR="00334353" w:rsidRPr="00F43083" w:rsidRDefault="00334353" w:rsidP="00334353">
            <w:pPr>
              <w:pStyle w:val="TAC"/>
              <w:rPr>
                <w:szCs w:val="18"/>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6104E99F"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4836017"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F0A1858"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1548E1C"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3DC8D1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F1E22D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22B90C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C5F3509"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B825A0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C4D4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42670E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C6599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679925"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E6B0F8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C40C919"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C6FB05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355752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7CC884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C94C31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20D2525"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0D56C3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495DA4A"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3E420D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1CD081D"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21BD0DD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CC99C2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D780E8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1D16DC3"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A6CB8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7E30E4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A7E2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9ED7D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BCBF860"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B045277"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7FDC8607"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4A0EC2D6" w14:textId="77777777" w:rsidR="00334353" w:rsidRPr="00F43083" w:rsidRDefault="00334353" w:rsidP="00334353">
            <w:pPr>
              <w:pStyle w:val="TAC"/>
              <w:rPr>
                <w:szCs w:val="18"/>
                <w:lang w:eastAsia="zh-CN"/>
              </w:rPr>
            </w:pPr>
          </w:p>
        </w:tc>
      </w:tr>
      <w:tr w:rsidR="00334353" w:rsidRPr="00F43083" w14:paraId="47E44F0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07CBBE6"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261(2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7C41591E" w14:textId="77777777" w:rsidR="00334353" w:rsidRPr="00F43083" w:rsidRDefault="00334353" w:rsidP="00334353">
            <w:pPr>
              <w:pStyle w:val="TAC"/>
              <w:rPr>
                <w:szCs w:val="18"/>
              </w:rPr>
            </w:pPr>
            <w:r w:rsidRPr="00F43083">
              <w:rPr>
                <w:szCs w:val="18"/>
              </w:rPr>
              <w:t>CA_n</w:t>
            </w:r>
            <w:r w:rsidRPr="00F43083">
              <w:rPr>
                <w:szCs w:val="18"/>
                <w:lang w:eastAsia="zh-CN"/>
              </w:rPr>
              <w:t>25</w:t>
            </w:r>
            <w:r w:rsidRPr="00F43083">
              <w:rPr>
                <w:szCs w:val="18"/>
              </w:rPr>
              <w:t>A-n</w:t>
            </w:r>
            <w:r w:rsidRPr="00F43083">
              <w:rPr>
                <w:szCs w:val="18"/>
                <w:lang w:eastAsia="zh-CN"/>
              </w:rPr>
              <w:t>261</w:t>
            </w:r>
            <w:r w:rsidRPr="00F43083">
              <w:rPr>
                <w:szCs w:val="18"/>
              </w:rPr>
              <w:t>A</w:t>
            </w:r>
          </w:p>
        </w:tc>
        <w:tc>
          <w:tcPr>
            <w:tcW w:w="729" w:type="dxa"/>
            <w:gridSpan w:val="4"/>
            <w:tcBorders>
              <w:top w:val="single" w:sz="4" w:space="0" w:color="auto"/>
              <w:left w:val="single" w:sz="4" w:space="0" w:color="auto"/>
              <w:right w:val="single" w:sz="4" w:space="0" w:color="auto"/>
            </w:tcBorders>
          </w:tcPr>
          <w:p w14:paraId="7204C9C2" w14:textId="77777777" w:rsidR="00334353" w:rsidRPr="00F43083" w:rsidRDefault="00334353" w:rsidP="00334353">
            <w:pPr>
              <w:pStyle w:val="TAC"/>
              <w:rPr>
                <w:szCs w:val="18"/>
                <w:lang w:eastAsia="zh-CN"/>
              </w:rPr>
            </w:pPr>
            <w:r w:rsidRPr="00F43083">
              <w:rPr>
                <w:szCs w:val="18"/>
                <w:lang w:eastAsia="zh-CN"/>
              </w:rPr>
              <w:t>n25</w:t>
            </w:r>
          </w:p>
        </w:tc>
        <w:tc>
          <w:tcPr>
            <w:tcW w:w="673" w:type="dxa"/>
            <w:gridSpan w:val="5"/>
            <w:tcBorders>
              <w:top w:val="single" w:sz="4" w:space="0" w:color="auto"/>
              <w:left w:val="single" w:sz="4" w:space="0" w:color="auto"/>
              <w:bottom w:val="single" w:sz="4" w:space="0" w:color="auto"/>
              <w:right w:val="single" w:sz="4" w:space="0" w:color="auto"/>
            </w:tcBorders>
          </w:tcPr>
          <w:p w14:paraId="3CBD0D0A"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BAA125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68DBDE4"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6BA8F1A"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E107F8F"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9FA63BF"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D16536"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D24A5C1"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1F7AE7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EDAEE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A5C98C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5F0773"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1ADC73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2BFFC9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A4B1471"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D5BDAC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0E6F58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CB8471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48CE445"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0C1E28E0"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C12CBE0"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61(2A)</w:t>
            </w:r>
          </w:p>
        </w:tc>
        <w:tc>
          <w:tcPr>
            <w:tcW w:w="1339" w:type="dxa"/>
            <w:gridSpan w:val="3"/>
            <w:tcBorders>
              <w:top w:val="nil"/>
              <w:left w:val="single" w:sz="4" w:space="0" w:color="auto"/>
              <w:bottom w:val="single" w:sz="4" w:space="0" w:color="auto"/>
              <w:right w:val="single" w:sz="4" w:space="0" w:color="auto"/>
            </w:tcBorders>
            <w:shd w:val="clear" w:color="auto" w:fill="auto"/>
          </w:tcPr>
          <w:p w14:paraId="78243A8C" w14:textId="77777777" w:rsidR="00334353" w:rsidRPr="00F43083" w:rsidRDefault="00334353" w:rsidP="00334353">
            <w:pPr>
              <w:pStyle w:val="TAC"/>
              <w:rPr>
                <w:szCs w:val="18"/>
                <w:lang w:eastAsia="zh-CN"/>
              </w:rPr>
            </w:pPr>
          </w:p>
        </w:tc>
      </w:tr>
      <w:tr w:rsidR="00334353" w:rsidRPr="00F43083" w14:paraId="23206756"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766592B"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257A</w:t>
            </w:r>
          </w:p>
        </w:tc>
        <w:tc>
          <w:tcPr>
            <w:tcW w:w="1668" w:type="dxa"/>
            <w:gridSpan w:val="3"/>
            <w:tcBorders>
              <w:left w:val="single" w:sz="4" w:space="0" w:color="auto"/>
              <w:bottom w:val="nil"/>
              <w:right w:val="single" w:sz="4" w:space="0" w:color="auto"/>
            </w:tcBorders>
            <w:shd w:val="clear" w:color="auto" w:fill="auto"/>
          </w:tcPr>
          <w:p w14:paraId="0C779CA4"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257A</w:t>
            </w:r>
          </w:p>
        </w:tc>
        <w:tc>
          <w:tcPr>
            <w:tcW w:w="729" w:type="dxa"/>
            <w:gridSpan w:val="4"/>
            <w:tcBorders>
              <w:left w:val="single" w:sz="4" w:space="0" w:color="auto"/>
              <w:bottom w:val="single" w:sz="4" w:space="0" w:color="auto"/>
              <w:right w:val="single" w:sz="4" w:space="0" w:color="auto"/>
            </w:tcBorders>
          </w:tcPr>
          <w:p w14:paraId="63C10722" w14:textId="77777777" w:rsidR="00334353" w:rsidRPr="00F43083" w:rsidRDefault="00334353" w:rsidP="00334353">
            <w:pPr>
              <w:pStyle w:val="TAC"/>
              <w:rPr>
                <w:szCs w:val="18"/>
              </w:rPr>
            </w:pPr>
            <w:r w:rsidRPr="00F43083">
              <w:rPr>
                <w:szCs w:val="18"/>
                <w:lang w:eastAsia="zh-CN"/>
              </w:rPr>
              <w:t>n28</w:t>
            </w:r>
          </w:p>
        </w:tc>
        <w:tc>
          <w:tcPr>
            <w:tcW w:w="673" w:type="dxa"/>
            <w:gridSpan w:val="5"/>
            <w:tcBorders>
              <w:top w:val="single" w:sz="4" w:space="0" w:color="auto"/>
              <w:left w:val="single" w:sz="4" w:space="0" w:color="auto"/>
              <w:bottom w:val="single" w:sz="4" w:space="0" w:color="auto"/>
              <w:right w:val="single" w:sz="4" w:space="0" w:color="auto"/>
            </w:tcBorders>
          </w:tcPr>
          <w:p w14:paraId="7F3B8F18"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AED9391"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742E149"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BC9B5E3"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453B5C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A719E3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3CF4E5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2FC4507"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2F1020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E769F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D9BF2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87873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85A914E"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5585312E"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1BC955D"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6ABB00F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0C9F31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D2907C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A1C970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5DB3F7C"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571F649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A63E2CE"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500D7C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C627FB9"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49CAD04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4A4CEC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19D1E0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395D0CE"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57835A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AEC75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23457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72D3B7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D4F8F5C"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03BA6AC"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2B75DDD7"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63CC5446" w14:textId="77777777" w:rsidR="00334353" w:rsidRPr="00F43083" w:rsidRDefault="00334353" w:rsidP="00334353">
            <w:pPr>
              <w:pStyle w:val="TAC"/>
              <w:rPr>
                <w:szCs w:val="18"/>
                <w:lang w:eastAsia="zh-CN"/>
              </w:rPr>
            </w:pPr>
          </w:p>
        </w:tc>
      </w:tr>
      <w:tr w:rsidR="00334353" w:rsidRPr="00F43083" w14:paraId="17E6965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E7FCE9D"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257D</w:t>
            </w:r>
          </w:p>
        </w:tc>
        <w:tc>
          <w:tcPr>
            <w:tcW w:w="1668" w:type="dxa"/>
            <w:gridSpan w:val="3"/>
            <w:tcBorders>
              <w:top w:val="single" w:sz="4" w:space="0" w:color="auto"/>
              <w:left w:val="single" w:sz="4" w:space="0" w:color="auto"/>
              <w:bottom w:val="nil"/>
              <w:right w:val="single" w:sz="4" w:space="0" w:color="auto"/>
            </w:tcBorders>
            <w:shd w:val="clear" w:color="auto" w:fill="auto"/>
          </w:tcPr>
          <w:p w14:paraId="18263049"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257A</w:t>
            </w:r>
          </w:p>
          <w:p w14:paraId="0C170C6E"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257D</w:t>
            </w:r>
          </w:p>
        </w:tc>
        <w:tc>
          <w:tcPr>
            <w:tcW w:w="729" w:type="dxa"/>
            <w:gridSpan w:val="4"/>
            <w:tcBorders>
              <w:top w:val="single" w:sz="4" w:space="0" w:color="auto"/>
              <w:left w:val="single" w:sz="4" w:space="0" w:color="auto"/>
              <w:right w:val="single" w:sz="4" w:space="0" w:color="auto"/>
            </w:tcBorders>
          </w:tcPr>
          <w:p w14:paraId="6B449C5E" w14:textId="77777777" w:rsidR="00334353" w:rsidRPr="00F43083" w:rsidRDefault="00334353" w:rsidP="00334353">
            <w:pPr>
              <w:pStyle w:val="TAC"/>
              <w:rPr>
                <w:szCs w:val="18"/>
                <w:lang w:eastAsia="zh-CN"/>
              </w:rPr>
            </w:pPr>
            <w:r w:rsidRPr="00F43083">
              <w:rPr>
                <w:szCs w:val="18"/>
                <w:lang w:eastAsia="zh-CN"/>
              </w:rPr>
              <w:t>n28</w:t>
            </w:r>
          </w:p>
        </w:tc>
        <w:tc>
          <w:tcPr>
            <w:tcW w:w="673" w:type="dxa"/>
            <w:gridSpan w:val="5"/>
            <w:tcBorders>
              <w:top w:val="single" w:sz="4" w:space="0" w:color="auto"/>
              <w:left w:val="single" w:sz="4" w:space="0" w:color="auto"/>
              <w:bottom w:val="single" w:sz="4" w:space="0" w:color="auto"/>
              <w:right w:val="single" w:sz="4" w:space="0" w:color="auto"/>
            </w:tcBorders>
          </w:tcPr>
          <w:p w14:paraId="422FBC22"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C51331A"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222429E"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7625687"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29E5C8D"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0514917"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96DD637"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5BFD42C"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6B3B6DCE"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61F05F2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D7F9450"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269BAE6"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2D33CA5E"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36E75690"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3F097B2"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FF8692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125E22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422890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BEEDFCD"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560C9FA7"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3D559DE3"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D</w:t>
            </w:r>
          </w:p>
        </w:tc>
        <w:tc>
          <w:tcPr>
            <w:tcW w:w="1339" w:type="dxa"/>
            <w:gridSpan w:val="3"/>
            <w:tcBorders>
              <w:top w:val="nil"/>
              <w:left w:val="single" w:sz="4" w:space="0" w:color="auto"/>
              <w:bottom w:val="single" w:sz="4" w:space="0" w:color="auto"/>
              <w:right w:val="single" w:sz="4" w:space="0" w:color="auto"/>
            </w:tcBorders>
            <w:shd w:val="clear" w:color="auto" w:fill="auto"/>
          </w:tcPr>
          <w:p w14:paraId="1896ED9A" w14:textId="77777777" w:rsidR="00334353" w:rsidRPr="00F43083" w:rsidRDefault="00334353" w:rsidP="00334353">
            <w:pPr>
              <w:pStyle w:val="TAC"/>
              <w:rPr>
                <w:szCs w:val="18"/>
                <w:lang w:eastAsia="zh-CN"/>
              </w:rPr>
            </w:pPr>
          </w:p>
        </w:tc>
      </w:tr>
      <w:tr w:rsidR="00334353" w:rsidRPr="00F43083" w14:paraId="65AFA95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5617DEE"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257G</w:t>
            </w:r>
          </w:p>
        </w:tc>
        <w:tc>
          <w:tcPr>
            <w:tcW w:w="1668" w:type="dxa"/>
            <w:gridSpan w:val="3"/>
            <w:tcBorders>
              <w:top w:val="single" w:sz="4" w:space="0" w:color="auto"/>
              <w:left w:val="single" w:sz="4" w:space="0" w:color="auto"/>
              <w:bottom w:val="nil"/>
              <w:right w:val="single" w:sz="4" w:space="0" w:color="auto"/>
            </w:tcBorders>
            <w:shd w:val="clear" w:color="auto" w:fill="auto"/>
          </w:tcPr>
          <w:p w14:paraId="1829013C"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w:t>
            </w:r>
            <w:r w:rsidRPr="00F43083">
              <w:rPr>
                <w:szCs w:val="18"/>
              </w:rPr>
              <w:t>A</w:t>
            </w:r>
          </w:p>
          <w:p w14:paraId="7821123E"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257G</w:t>
            </w:r>
          </w:p>
        </w:tc>
        <w:tc>
          <w:tcPr>
            <w:tcW w:w="729" w:type="dxa"/>
            <w:gridSpan w:val="4"/>
            <w:tcBorders>
              <w:top w:val="single" w:sz="4" w:space="0" w:color="auto"/>
              <w:left w:val="single" w:sz="4" w:space="0" w:color="auto"/>
              <w:right w:val="single" w:sz="4" w:space="0" w:color="auto"/>
            </w:tcBorders>
          </w:tcPr>
          <w:p w14:paraId="27C5BE40" w14:textId="77777777" w:rsidR="00334353" w:rsidRPr="00F43083" w:rsidRDefault="00334353" w:rsidP="00334353">
            <w:pPr>
              <w:pStyle w:val="TAC"/>
              <w:rPr>
                <w:szCs w:val="18"/>
                <w:lang w:eastAsia="zh-CN"/>
              </w:rPr>
            </w:pPr>
            <w:r w:rsidRPr="00F43083">
              <w:rPr>
                <w:szCs w:val="18"/>
                <w:lang w:eastAsia="zh-CN"/>
              </w:rPr>
              <w:t>n28</w:t>
            </w:r>
          </w:p>
        </w:tc>
        <w:tc>
          <w:tcPr>
            <w:tcW w:w="673" w:type="dxa"/>
            <w:gridSpan w:val="5"/>
            <w:tcBorders>
              <w:top w:val="single" w:sz="4" w:space="0" w:color="auto"/>
              <w:left w:val="single" w:sz="4" w:space="0" w:color="auto"/>
              <w:bottom w:val="single" w:sz="4" w:space="0" w:color="auto"/>
              <w:right w:val="single" w:sz="4" w:space="0" w:color="auto"/>
            </w:tcBorders>
          </w:tcPr>
          <w:p w14:paraId="68205C1D"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C7AAD96"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962204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47DBE0D"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6F0ECA2"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3B302FB"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5862209"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5D49EB8"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18D9BE74"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46C382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6B37CCB"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EC77A58"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25AD72E3"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A1D3E0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EE1DBBA"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9B73D1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49285A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F0076D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FDB5F08"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4DD9A2B4"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3143A357"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G</w:t>
            </w:r>
          </w:p>
        </w:tc>
        <w:tc>
          <w:tcPr>
            <w:tcW w:w="1339" w:type="dxa"/>
            <w:gridSpan w:val="3"/>
            <w:tcBorders>
              <w:top w:val="nil"/>
              <w:left w:val="single" w:sz="4" w:space="0" w:color="auto"/>
              <w:bottom w:val="single" w:sz="4" w:space="0" w:color="auto"/>
              <w:right w:val="single" w:sz="4" w:space="0" w:color="auto"/>
            </w:tcBorders>
            <w:shd w:val="clear" w:color="auto" w:fill="auto"/>
          </w:tcPr>
          <w:p w14:paraId="0ADE132E" w14:textId="77777777" w:rsidR="00334353" w:rsidRPr="00F43083" w:rsidRDefault="00334353" w:rsidP="00334353">
            <w:pPr>
              <w:pStyle w:val="TAC"/>
              <w:rPr>
                <w:szCs w:val="18"/>
                <w:lang w:eastAsia="zh-CN"/>
              </w:rPr>
            </w:pPr>
          </w:p>
        </w:tc>
      </w:tr>
      <w:tr w:rsidR="00334353" w:rsidRPr="00F43083" w14:paraId="36BD40D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41D5AFE"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257H</w:t>
            </w:r>
          </w:p>
        </w:tc>
        <w:tc>
          <w:tcPr>
            <w:tcW w:w="1668" w:type="dxa"/>
            <w:gridSpan w:val="3"/>
            <w:tcBorders>
              <w:top w:val="single" w:sz="4" w:space="0" w:color="auto"/>
              <w:left w:val="single" w:sz="4" w:space="0" w:color="auto"/>
              <w:bottom w:val="nil"/>
              <w:right w:val="single" w:sz="4" w:space="0" w:color="auto"/>
            </w:tcBorders>
            <w:shd w:val="clear" w:color="auto" w:fill="auto"/>
          </w:tcPr>
          <w:p w14:paraId="75386C28"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w:t>
            </w:r>
            <w:r w:rsidRPr="00F43083">
              <w:rPr>
                <w:szCs w:val="18"/>
              </w:rPr>
              <w:t>A</w:t>
            </w:r>
          </w:p>
          <w:p w14:paraId="109A28FB"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257G</w:t>
            </w:r>
          </w:p>
          <w:p w14:paraId="0522CEC6"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257H</w:t>
            </w:r>
          </w:p>
        </w:tc>
        <w:tc>
          <w:tcPr>
            <w:tcW w:w="729" w:type="dxa"/>
            <w:gridSpan w:val="4"/>
            <w:tcBorders>
              <w:top w:val="single" w:sz="4" w:space="0" w:color="auto"/>
              <w:left w:val="single" w:sz="4" w:space="0" w:color="auto"/>
              <w:right w:val="single" w:sz="4" w:space="0" w:color="auto"/>
            </w:tcBorders>
          </w:tcPr>
          <w:p w14:paraId="23632E24" w14:textId="77777777" w:rsidR="00334353" w:rsidRPr="00F43083" w:rsidRDefault="00334353" w:rsidP="00334353">
            <w:pPr>
              <w:pStyle w:val="TAC"/>
              <w:rPr>
                <w:szCs w:val="18"/>
                <w:lang w:eastAsia="zh-CN"/>
              </w:rPr>
            </w:pPr>
            <w:r w:rsidRPr="00F43083">
              <w:rPr>
                <w:szCs w:val="18"/>
                <w:lang w:eastAsia="zh-CN"/>
              </w:rPr>
              <w:t>n28</w:t>
            </w:r>
          </w:p>
        </w:tc>
        <w:tc>
          <w:tcPr>
            <w:tcW w:w="673" w:type="dxa"/>
            <w:gridSpan w:val="5"/>
            <w:tcBorders>
              <w:top w:val="single" w:sz="4" w:space="0" w:color="auto"/>
              <w:left w:val="single" w:sz="4" w:space="0" w:color="auto"/>
              <w:bottom w:val="single" w:sz="4" w:space="0" w:color="auto"/>
              <w:right w:val="single" w:sz="4" w:space="0" w:color="auto"/>
            </w:tcBorders>
          </w:tcPr>
          <w:p w14:paraId="2EEDD500"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5112422"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DA422F7"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CDE25E4"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1604C3B"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6595A50"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CEA7199"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914DFCF"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10DAF140"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A65F10D"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3DD608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ECD0EF6"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6BC3A6D7"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4BE47E24"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7C8049F"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F65FD8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8A1D00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56CAB7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4FA61F4"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148C74D5"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6B6AC2C7"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H</w:t>
            </w:r>
          </w:p>
        </w:tc>
        <w:tc>
          <w:tcPr>
            <w:tcW w:w="1339" w:type="dxa"/>
            <w:gridSpan w:val="3"/>
            <w:tcBorders>
              <w:top w:val="nil"/>
              <w:left w:val="single" w:sz="4" w:space="0" w:color="auto"/>
              <w:bottom w:val="single" w:sz="4" w:space="0" w:color="auto"/>
              <w:right w:val="single" w:sz="4" w:space="0" w:color="auto"/>
            </w:tcBorders>
            <w:shd w:val="clear" w:color="auto" w:fill="auto"/>
          </w:tcPr>
          <w:p w14:paraId="79BF3D5B" w14:textId="77777777" w:rsidR="00334353" w:rsidRPr="00F43083" w:rsidRDefault="00334353" w:rsidP="00334353">
            <w:pPr>
              <w:pStyle w:val="TAC"/>
              <w:rPr>
                <w:szCs w:val="18"/>
                <w:lang w:eastAsia="zh-CN"/>
              </w:rPr>
            </w:pPr>
          </w:p>
        </w:tc>
      </w:tr>
      <w:tr w:rsidR="00334353" w:rsidRPr="00F43083" w14:paraId="3D13428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2B5B19F" w14:textId="77777777" w:rsidR="00334353" w:rsidRPr="00F43083" w:rsidRDefault="00334353" w:rsidP="00334353">
            <w:pPr>
              <w:pStyle w:val="TAC"/>
              <w:rPr>
                <w:szCs w:val="18"/>
              </w:rPr>
            </w:pPr>
            <w:r w:rsidRPr="00F43083">
              <w:rPr>
                <w:szCs w:val="18"/>
              </w:rPr>
              <w:t>CA_n</w:t>
            </w:r>
            <w:r w:rsidRPr="00F43083">
              <w:rPr>
                <w:szCs w:val="18"/>
                <w:lang w:eastAsia="zh-CN"/>
              </w:rPr>
              <w:t>28</w:t>
            </w:r>
            <w:r w:rsidRPr="00F43083">
              <w:rPr>
                <w:szCs w:val="18"/>
              </w:rPr>
              <w:t>A-n</w:t>
            </w:r>
            <w:r w:rsidRPr="00F43083">
              <w:rPr>
                <w:szCs w:val="18"/>
                <w:lang w:eastAsia="zh-CN"/>
              </w:rPr>
              <w:t>257I</w:t>
            </w:r>
          </w:p>
        </w:tc>
        <w:tc>
          <w:tcPr>
            <w:tcW w:w="1668" w:type="dxa"/>
            <w:gridSpan w:val="3"/>
            <w:tcBorders>
              <w:top w:val="single" w:sz="4" w:space="0" w:color="auto"/>
              <w:left w:val="single" w:sz="4" w:space="0" w:color="auto"/>
              <w:bottom w:val="nil"/>
              <w:right w:val="single" w:sz="4" w:space="0" w:color="auto"/>
            </w:tcBorders>
            <w:shd w:val="clear" w:color="auto" w:fill="auto"/>
          </w:tcPr>
          <w:p w14:paraId="7F6BF2E1"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w:t>
            </w:r>
            <w:r w:rsidRPr="00F43083">
              <w:rPr>
                <w:szCs w:val="18"/>
              </w:rPr>
              <w:t>A</w:t>
            </w:r>
          </w:p>
          <w:p w14:paraId="6B51A4EF"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257G</w:t>
            </w:r>
          </w:p>
          <w:p w14:paraId="36316720" w14:textId="77777777" w:rsidR="00334353" w:rsidRPr="00F43083" w:rsidRDefault="00334353" w:rsidP="00334353">
            <w:pPr>
              <w:pStyle w:val="TAC"/>
              <w:rPr>
                <w:rFonts w:cs="Arial"/>
                <w:szCs w:val="18"/>
              </w:rPr>
            </w:pPr>
            <w:r w:rsidRPr="00F43083">
              <w:rPr>
                <w:szCs w:val="18"/>
              </w:rPr>
              <w:t>CA_n</w:t>
            </w:r>
            <w:r w:rsidRPr="00F43083">
              <w:rPr>
                <w:szCs w:val="18"/>
                <w:lang w:eastAsia="zh-CN"/>
              </w:rPr>
              <w:t>28</w:t>
            </w:r>
            <w:r w:rsidRPr="00F43083">
              <w:rPr>
                <w:szCs w:val="18"/>
              </w:rPr>
              <w:t>A-n</w:t>
            </w:r>
            <w:r w:rsidRPr="00F43083">
              <w:rPr>
                <w:szCs w:val="18"/>
                <w:lang w:eastAsia="zh-CN"/>
              </w:rPr>
              <w:t>257H</w:t>
            </w:r>
          </w:p>
          <w:p w14:paraId="204E0BAC" w14:textId="77777777" w:rsidR="00334353" w:rsidRPr="00F43083" w:rsidRDefault="00334353" w:rsidP="00334353">
            <w:pPr>
              <w:pStyle w:val="TAC"/>
              <w:rPr>
                <w:szCs w:val="18"/>
                <w:lang w:eastAsia="zh-CN"/>
              </w:rPr>
            </w:pPr>
            <w:r w:rsidRPr="00F43083">
              <w:rPr>
                <w:szCs w:val="18"/>
              </w:rPr>
              <w:t>CA_n</w:t>
            </w:r>
            <w:r w:rsidRPr="00F43083">
              <w:rPr>
                <w:szCs w:val="18"/>
                <w:lang w:eastAsia="zh-CN"/>
              </w:rPr>
              <w:t>28</w:t>
            </w:r>
            <w:r w:rsidRPr="00F43083">
              <w:rPr>
                <w:szCs w:val="18"/>
              </w:rPr>
              <w:t>A-n</w:t>
            </w:r>
            <w:r w:rsidRPr="00F43083">
              <w:rPr>
                <w:szCs w:val="18"/>
                <w:lang w:eastAsia="zh-CN"/>
              </w:rPr>
              <w:t>257I</w:t>
            </w:r>
          </w:p>
        </w:tc>
        <w:tc>
          <w:tcPr>
            <w:tcW w:w="729" w:type="dxa"/>
            <w:gridSpan w:val="4"/>
            <w:tcBorders>
              <w:top w:val="single" w:sz="4" w:space="0" w:color="auto"/>
              <w:left w:val="single" w:sz="4" w:space="0" w:color="auto"/>
              <w:right w:val="single" w:sz="4" w:space="0" w:color="auto"/>
            </w:tcBorders>
          </w:tcPr>
          <w:p w14:paraId="6D227F2D" w14:textId="77777777" w:rsidR="00334353" w:rsidRPr="00F43083" w:rsidRDefault="00334353" w:rsidP="00334353">
            <w:pPr>
              <w:pStyle w:val="TAC"/>
              <w:rPr>
                <w:szCs w:val="18"/>
                <w:lang w:eastAsia="zh-CN"/>
              </w:rPr>
            </w:pPr>
            <w:r w:rsidRPr="00F43083">
              <w:rPr>
                <w:szCs w:val="18"/>
                <w:lang w:eastAsia="zh-CN"/>
              </w:rPr>
              <w:t>n28</w:t>
            </w:r>
          </w:p>
        </w:tc>
        <w:tc>
          <w:tcPr>
            <w:tcW w:w="673" w:type="dxa"/>
            <w:gridSpan w:val="5"/>
            <w:tcBorders>
              <w:top w:val="single" w:sz="4" w:space="0" w:color="auto"/>
              <w:left w:val="single" w:sz="4" w:space="0" w:color="auto"/>
              <w:bottom w:val="single" w:sz="4" w:space="0" w:color="auto"/>
              <w:right w:val="single" w:sz="4" w:space="0" w:color="auto"/>
            </w:tcBorders>
          </w:tcPr>
          <w:p w14:paraId="5F75DC4E"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7917906"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2DCA91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650470D"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0C29A2F"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4A1DC76"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093571B"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F81A88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C2A6D4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AE0AE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9E5849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51D00BA"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4B1D84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5C30D9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6EDF038"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1253FF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D2135B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6EC8C5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BCFAD48"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4937834A"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1B48971" w14:textId="77777777" w:rsidR="00334353" w:rsidRPr="00F43083" w:rsidRDefault="00334353" w:rsidP="00334353">
            <w:pPr>
              <w:pStyle w:val="TAC"/>
              <w:rPr>
                <w:szCs w:val="18"/>
                <w:lang w:eastAsia="zh-CN"/>
              </w:rPr>
            </w:pPr>
            <w:r w:rsidRPr="00F43083">
              <w:rPr>
                <w:rFonts w:cs="Arial"/>
                <w:szCs w:val="18"/>
                <w:lang w:eastAsia="ja-JP"/>
              </w:rPr>
              <w:t>CA_n257</w:t>
            </w:r>
            <w:r w:rsidRPr="00F43083">
              <w:rPr>
                <w:rFonts w:cs="Arial"/>
                <w:szCs w:val="18"/>
                <w:lang w:eastAsia="zh-CN"/>
              </w:rPr>
              <w:t>I</w:t>
            </w:r>
          </w:p>
        </w:tc>
        <w:tc>
          <w:tcPr>
            <w:tcW w:w="1339" w:type="dxa"/>
            <w:gridSpan w:val="3"/>
            <w:tcBorders>
              <w:top w:val="nil"/>
              <w:left w:val="single" w:sz="4" w:space="0" w:color="auto"/>
              <w:bottom w:val="single" w:sz="4" w:space="0" w:color="auto"/>
              <w:right w:val="single" w:sz="4" w:space="0" w:color="auto"/>
            </w:tcBorders>
            <w:shd w:val="clear" w:color="auto" w:fill="auto"/>
          </w:tcPr>
          <w:p w14:paraId="3609B2E8" w14:textId="77777777" w:rsidR="00334353" w:rsidRPr="00F43083" w:rsidRDefault="00334353" w:rsidP="00334353">
            <w:pPr>
              <w:pStyle w:val="TAC"/>
              <w:rPr>
                <w:szCs w:val="18"/>
                <w:lang w:eastAsia="zh-CN"/>
              </w:rPr>
            </w:pPr>
          </w:p>
        </w:tc>
      </w:tr>
      <w:tr w:rsidR="00334353" w:rsidRPr="00F43083" w14:paraId="4F3F4FA0"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E157EBF" w14:textId="77777777" w:rsidR="00334353" w:rsidRPr="00F43083" w:rsidRDefault="00334353" w:rsidP="00334353">
            <w:pPr>
              <w:pStyle w:val="TAC"/>
              <w:rPr>
                <w:szCs w:val="18"/>
              </w:rPr>
            </w:pPr>
            <w:proofErr w:type="spellStart"/>
            <w:r>
              <w:rPr>
                <w:szCs w:val="18"/>
              </w:rPr>
              <w:t>CA_n</w:t>
            </w:r>
            <w:proofErr w:type="spellEnd"/>
            <w:r>
              <w:rPr>
                <w:rFonts w:hint="eastAsia"/>
                <w:szCs w:val="18"/>
                <w:lang w:val="en-US" w:eastAsia="zh-CN"/>
              </w:rPr>
              <w:t>39</w:t>
            </w:r>
            <w:r>
              <w:rPr>
                <w:szCs w:val="18"/>
              </w:rPr>
              <w:t>A-n258A</w:t>
            </w:r>
          </w:p>
        </w:tc>
        <w:tc>
          <w:tcPr>
            <w:tcW w:w="1668" w:type="dxa"/>
            <w:gridSpan w:val="3"/>
            <w:tcBorders>
              <w:left w:val="single" w:sz="4" w:space="0" w:color="auto"/>
              <w:bottom w:val="nil"/>
              <w:right w:val="single" w:sz="4" w:space="0" w:color="auto"/>
            </w:tcBorders>
            <w:shd w:val="clear" w:color="auto" w:fill="auto"/>
          </w:tcPr>
          <w:p w14:paraId="49AC4F1C" w14:textId="77777777" w:rsidR="00334353" w:rsidRPr="00F43083" w:rsidRDefault="00334353" w:rsidP="00334353">
            <w:pPr>
              <w:pStyle w:val="TAC"/>
              <w:rPr>
                <w:szCs w:val="18"/>
              </w:rPr>
            </w:pPr>
            <w:proofErr w:type="spellStart"/>
            <w:r>
              <w:rPr>
                <w:szCs w:val="18"/>
              </w:rPr>
              <w:t>CA_n</w:t>
            </w:r>
            <w:proofErr w:type="spellEnd"/>
            <w:r>
              <w:rPr>
                <w:rFonts w:hint="eastAsia"/>
                <w:szCs w:val="18"/>
                <w:lang w:val="en-US" w:eastAsia="zh-CN"/>
              </w:rPr>
              <w:t>39</w:t>
            </w:r>
            <w:r>
              <w:rPr>
                <w:szCs w:val="18"/>
              </w:rPr>
              <w:t>A-n258A</w:t>
            </w:r>
          </w:p>
        </w:tc>
        <w:tc>
          <w:tcPr>
            <w:tcW w:w="729" w:type="dxa"/>
            <w:gridSpan w:val="4"/>
            <w:tcBorders>
              <w:left w:val="single" w:sz="4" w:space="0" w:color="auto"/>
              <w:bottom w:val="single" w:sz="4" w:space="0" w:color="auto"/>
              <w:right w:val="single" w:sz="4" w:space="0" w:color="auto"/>
            </w:tcBorders>
          </w:tcPr>
          <w:p w14:paraId="7263CA66" w14:textId="77777777" w:rsidR="00334353" w:rsidRPr="00F43083" w:rsidRDefault="00334353" w:rsidP="00334353">
            <w:pPr>
              <w:pStyle w:val="TAC"/>
              <w:rPr>
                <w:szCs w:val="18"/>
              </w:rPr>
            </w:pPr>
            <w:r>
              <w:rPr>
                <w:rFonts w:hint="eastAsia"/>
                <w:szCs w:val="18"/>
                <w:lang w:val="en-US" w:eastAsia="zh-CN"/>
              </w:rPr>
              <w:t>n39</w:t>
            </w:r>
          </w:p>
        </w:tc>
        <w:tc>
          <w:tcPr>
            <w:tcW w:w="673" w:type="dxa"/>
            <w:gridSpan w:val="5"/>
            <w:tcBorders>
              <w:top w:val="single" w:sz="4" w:space="0" w:color="auto"/>
              <w:left w:val="single" w:sz="4" w:space="0" w:color="auto"/>
              <w:bottom w:val="single" w:sz="4" w:space="0" w:color="auto"/>
              <w:right w:val="single" w:sz="4" w:space="0" w:color="auto"/>
            </w:tcBorders>
          </w:tcPr>
          <w:p w14:paraId="7958941A" w14:textId="77777777" w:rsidR="00334353" w:rsidRDefault="00334353" w:rsidP="00334353">
            <w:pPr>
              <w:pStyle w:val="TAC"/>
              <w:rPr>
                <w:szCs w:val="18"/>
                <w:lang w:eastAsia="zh-CN"/>
              </w:rPr>
            </w:pPr>
            <w:r>
              <w:rPr>
                <w:rFonts w:hint="eastAsia"/>
                <w:szCs w:val="18"/>
                <w:lang w:val="en-US"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6369CC2" w14:textId="77777777" w:rsidR="00334353" w:rsidRDefault="00334353" w:rsidP="00334353">
            <w:pPr>
              <w:pStyle w:val="TAC"/>
              <w:rPr>
                <w:szCs w:val="18"/>
              </w:rPr>
            </w:pPr>
            <w:r>
              <w:rPr>
                <w:rFonts w:hint="eastAsia"/>
                <w:szCs w:val="18"/>
                <w:lang w:val="en-US"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828AD4D" w14:textId="77777777" w:rsidR="00334353" w:rsidRDefault="00334353" w:rsidP="00334353">
            <w:pPr>
              <w:pStyle w:val="TAC"/>
              <w:rPr>
                <w:szCs w:val="18"/>
              </w:rPr>
            </w:pPr>
            <w:r>
              <w:rPr>
                <w:rFonts w:hint="eastAsia"/>
                <w:szCs w:val="18"/>
                <w:lang w:val="en-US"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B8D08E4" w14:textId="77777777" w:rsidR="00334353" w:rsidRDefault="00334353" w:rsidP="00334353">
            <w:pPr>
              <w:pStyle w:val="TAC"/>
              <w:rPr>
                <w:szCs w:val="18"/>
              </w:rPr>
            </w:pPr>
            <w:r>
              <w:rPr>
                <w:rFonts w:hint="eastAsia"/>
                <w:szCs w:val="18"/>
                <w:lang w:val="en-US"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C9AC2DC" w14:textId="77777777" w:rsidR="00334353" w:rsidRDefault="00334353" w:rsidP="00334353">
            <w:pPr>
              <w:pStyle w:val="TAC"/>
              <w:rPr>
                <w:szCs w:val="18"/>
              </w:rPr>
            </w:pPr>
            <w:r>
              <w:rPr>
                <w:rFonts w:hint="eastAsia"/>
                <w:szCs w:val="18"/>
                <w:lang w:val="en-US"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283235F5" w14:textId="77777777" w:rsidR="00334353" w:rsidRDefault="00334353" w:rsidP="00334353">
            <w:pPr>
              <w:pStyle w:val="TAC"/>
              <w:rPr>
                <w:szCs w:val="18"/>
              </w:rPr>
            </w:pPr>
            <w:r>
              <w:rPr>
                <w:rFonts w:hint="eastAsia"/>
                <w:szCs w:val="18"/>
                <w:lang w:val="en-US"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294CCF26" w14:textId="77777777" w:rsidR="00334353" w:rsidRDefault="00334353" w:rsidP="00334353">
            <w:pPr>
              <w:pStyle w:val="TAC"/>
              <w:rPr>
                <w:szCs w:val="18"/>
                <w:lang w:eastAsia="zh-CN"/>
              </w:rPr>
            </w:pPr>
            <w:r>
              <w:rPr>
                <w:rFonts w:hint="eastAsia"/>
                <w:szCs w:val="18"/>
                <w:lang w:val="en-US"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2B3A1CD"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052E367"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6EACD8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DB55C3"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75E9A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390FD3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C4EE924"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A52F2D4"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3B3A864F"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679A7D0A"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ADE9F8A" w14:textId="77777777" w:rsidR="00334353" w:rsidRPr="00F43083" w:rsidRDefault="00334353" w:rsidP="00334353">
            <w:pPr>
              <w:pStyle w:val="TAC"/>
              <w:rPr>
                <w:szCs w:val="18"/>
              </w:rPr>
            </w:pPr>
          </w:p>
        </w:tc>
        <w:tc>
          <w:tcPr>
            <w:tcW w:w="1668" w:type="dxa"/>
            <w:gridSpan w:val="3"/>
            <w:tcBorders>
              <w:left w:val="single" w:sz="4" w:space="0" w:color="auto"/>
              <w:bottom w:val="nil"/>
              <w:right w:val="single" w:sz="4" w:space="0" w:color="auto"/>
            </w:tcBorders>
            <w:shd w:val="clear" w:color="auto" w:fill="auto"/>
          </w:tcPr>
          <w:p w14:paraId="599B58F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7B18BF2" w14:textId="77777777" w:rsidR="00334353" w:rsidRPr="00F43083" w:rsidRDefault="00334353" w:rsidP="00334353">
            <w:pPr>
              <w:pStyle w:val="TAC"/>
              <w:rPr>
                <w:szCs w:val="18"/>
              </w:rPr>
            </w:pPr>
            <w:r>
              <w:rPr>
                <w:rFonts w:hint="eastAsia"/>
                <w:szCs w:val="18"/>
                <w:lang w:val="en-US" w:eastAsia="zh-CN"/>
              </w:rPr>
              <w:t>n258</w:t>
            </w:r>
          </w:p>
        </w:tc>
        <w:tc>
          <w:tcPr>
            <w:tcW w:w="673" w:type="dxa"/>
            <w:gridSpan w:val="5"/>
            <w:tcBorders>
              <w:top w:val="single" w:sz="4" w:space="0" w:color="auto"/>
              <w:left w:val="single" w:sz="4" w:space="0" w:color="auto"/>
              <w:bottom w:val="single" w:sz="4" w:space="0" w:color="auto"/>
              <w:right w:val="single" w:sz="4" w:space="0" w:color="auto"/>
            </w:tcBorders>
          </w:tcPr>
          <w:p w14:paraId="315298EF"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C1D061" w14:textId="77777777" w:rsidR="0033435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4E6404FC" w14:textId="77777777" w:rsidR="0033435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E201907" w14:textId="77777777" w:rsidR="0033435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06D0772" w14:textId="77777777" w:rsidR="0033435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1C37B74" w14:textId="77777777" w:rsidR="0033435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63DF37"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9772529" w14:textId="77777777" w:rsidR="00334353" w:rsidRDefault="00334353" w:rsidP="00334353">
            <w:pPr>
              <w:pStyle w:val="TAC"/>
              <w:rPr>
                <w:szCs w:val="18"/>
                <w:lang w:eastAsia="zh-CN"/>
              </w:rPr>
            </w:pPr>
            <w:r>
              <w:rPr>
                <w:rFonts w:hint="eastAsia"/>
                <w:szCs w:val="18"/>
                <w:lang w:val="en-US"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AD96A1E"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C8BAA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CAE0DAF"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4FCB36"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C33D240" w14:textId="77777777" w:rsidR="00334353" w:rsidRPr="00F43083" w:rsidRDefault="00334353" w:rsidP="00334353">
            <w:pPr>
              <w:pStyle w:val="TAC"/>
              <w:rPr>
                <w:szCs w:val="18"/>
                <w:lang w:eastAsia="zh-CN"/>
              </w:rPr>
            </w:pPr>
            <w:r>
              <w:rPr>
                <w:rFonts w:hint="eastAsia"/>
                <w:szCs w:val="18"/>
                <w:lang w:val="en-US"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B15B001" w14:textId="77777777" w:rsidR="00334353" w:rsidRPr="00F43083" w:rsidRDefault="00334353" w:rsidP="00334353">
            <w:pPr>
              <w:pStyle w:val="TAC"/>
              <w:rPr>
                <w:rFonts w:eastAsia="Yu Mincho"/>
                <w:szCs w:val="18"/>
              </w:rPr>
            </w:pPr>
            <w:r>
              <w:rPr>
                <w:rFonts w:hint="eastAsia"/>
                <w:szCs w:val="18"/>
                <w:lang w:val="en-US"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A0DC62B" w14:textId="77777777" w:rsidR="00334353" w:rsidRPr="00F43083" w:rsidRDefault="00334353" w:rsidP="00334353">
            <w:pPr>
              <w:pStyle w:val="TAC"/>
              <w:rPr>
                <w:rFonts w:eastAsia="Yu Mincho"/>
                <w:szCs w:val="18"/>
              </w:rPr>
            </w:pPr>
            <w:r>
              <w:rPr>
                <w:rFonts w:hint="eastAsia"/>
                <w:szCs w:val="18"/>
                <w:lang w:val="en-US" w:eastAsia="zh-CN"/>
              </w:rPr>
              <w:t>400</w:t>
            </w:r>
          </w:p>
        </w:tc>
        <w:tc>
          <w:tcPr>
            <w:tcW w:w="1339" w:type="dxa"/>
            <w:gridSpan w:val="3"/>
            <w:tcBorders>
              <w:left w:val="single" w:sz="4" w:space="0" w:color="auto"/>
              <w:bottom w:val="nil"/>
              <w:right w:val="single" w:sz="4" w:space="0" w:color="auto"/>
            </w:tcBorders>
            <w:shd w:val="clear" w:color="auto" w:fill="auto"/>
          </w:tcPr>
          <w:p w14:paraId="5D78351D" w14:textId="77777777" w:rsidR="00334353" w:rsidRPr="00F43083" w:rsidRDefault="00334353" w:rsidP="00334353">
            <w:pPr>
              <w:pStyle w:val="TAC"/>
              <w:rPr>
                <w:szCs w:val="18"/>
                <w:lang w:val="en-US" w:eastAsia="zh-CN"/>
              </w:rPr>
            </w:pPr>
          </w:p>
        </w:tc>
      </w:tr>
      <w:tr w:rsidR="00334353" w:rsidRPr="00F43083" w14:paraId="004853C0"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CBBCADE" w14:textId="77777777" w:rsidR="00334353" w:rsidRPr="00F43083" w:rsidRDefault="00334353" w:rsidP="00334353">
            <w:pPr>
              <w:pStyle w:val="TAC"/>
              <w:rPr>
                <w:szCs w:val="18"/>
              </w:rPr>
            </w:pPr>
            <w:r w:rsidRPr="00F43083">
              <w:rPr>
                <w:szCs w:val="18"/>
              </w:rPr>
              <w:t>CA_n40A-n258A</w:t>
            </w:r>
          </w:p>
        </w:tc>
        <w:tc>
          <w:tcPr>
            <w:tcW w:w="1668" w:type="dxa"/>
            <w:gridSpan w:val="3"/>
            <w:tcBorders>
              <w:left w:val="single" w:sz="4" w:space="0" w:color="auto"/>
              <w:bottom w:val="nil"/>
              <w:right w:val="single" w:sz="4" w:space="0" w:color="auto"/>
            </w:tcBorders>
            <w:shd w:val="clear" w:color="auto" w:fill="auto"/>
          </w:tcPr>
          <w:p w14:paraId="3B625F25"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47E8E6A2"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4CE4A6A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ADAFBCF"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DFB208C"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61C6782"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ABBDF75"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447887A9"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5EF93768"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9CF88E5"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9C37330"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A26C28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021A9F"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7C4349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D22047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D12C00C"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35E4C46"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3A0F0F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BC56A1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1C1AC8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040D89"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C8810DE" w14:textId="77777777" w:rsidR="00334353" w:rsidRPr="00F43083" w:rsidRDefault="00334353" w:rsidP="00334353">
            <w:pPr>
              <w:pStyle w:val="TAC"/>
              <w:rPr>
                <w:szCs w:val="18"/>
                <w:lang w:eastAsia="zh-CN"/>
              </w:rPr>
            </w:pPr>
            <w:r w:rsidRPr="00F43083">
              <w:rPr>
                <w:szCs w:val="18"/>
              </w:rPr>
              <w:t>n258</w:t>
            </w:r>
          </w:p>
        </w:tc>
        <w:tc>
          <w:tcPr>
            <w:tcW w:w="673" w:type="dxa"/>
            <w:gridSpan w:val="5"/>
            <w:tcBorders>
              <w:top w:val="single" w:sz="4" w:space="0" w:color="auto"/>
              <w:left w:val="single" w:sz="4" w:space="0" w:color="auto"/>
              <w:bottom w:val="single" w:sz="4" w:space="0" w:color="auto"/>
              <w:right w:val="single" w:sz="4" w:space="0" w:color="auto"/>
            </w:tcBorders>
          </w:tcPr>
          <w:p w14:paraId="3AFBF52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F8D792"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5B72E64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F96E3C"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3906ED5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9CBA12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3F3509A"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58681D8E"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D42A2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71763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BD0786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A7638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BA20BA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2A60F29" w14:textId="77777777" w:rsidR="00334353" w:rsidRPr="00F43083" w:rsidRDefault="00334353" w:rsidP="00334353">
            <w:pPr>
              <w:pStyle w:val="TAC"/>
              <w:rPr>
                <w:rFonts w:eastAsia="Yu Mincho"/>
                <w:szCs w:val="18"/>
              </w:rPr>
            </w:pPr>
            <w:r>
              <w:rPr>
                <w:rFonts w:eastAsia="Yu Mincho"/>
                <w:szCs w:val="18"/>
              </w:rPr>
              <w:t>200</w:t>
            </w:r>
          </w:p>
        </w:tc>
        <w:tc>
          <w:tcPr>
            <w:tcW w:w="682" w:type="dxa"/>
            <w:gridSpan w:val="3"/>
            <w:tcBorders>
              <w:top w:val="single" w:sz="4" w:space="0" w:color="auto"/>
              <w:left w:val="single" w:sz="4" w:space="0" w:color="auto"/>
              <w:bottom w:val="single" w:sz="4" w:space="0" w:color="auto"/>
              <w:right w:val="single" w:sz="4" w:space="0" w:color="auto"/>
            </w:tcBorders>
          </w:tcPr>
          <w:p w14:paraId="17A07DA6" w14:textId="77777777" w:rsidR="00334353" w:rsidRPr="00F43083" w:rsidRDefault="00334353" w:rsidP="00334353">
            <w:pPr>
              <w:pStyle w:val="TAC"/>
              <w:rPr>
                <w:rFonts w:eastAsia="Yu Mincho"/>
                <w:szCs w:val="18"/>
              </w:rPr>
            </w:pPr>
            <w:r>
              <w:rPr>
                <w:rFonts w:eastAsia="Yu Mincho"/>
                <w:szCs w:val="18"/>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3011669" w14:textId="77777777" w:rsidR="00334353" w:rsidRPr="00F43083" w:rsidRDefault="00334353" w:rsidP="00334353">
            <w:pPr>
              <w:pStyle w:val="TAC"/>
              <w:rPr>
                <w:szCs w:val="18"/>
                <w:lang w:eastAsia="zh-CN"/>
              </w:rPr>
            </w:pPr>
          </w:p>
        </w:tc>
      </w:tr>
      <w:tr w:rsidR="00334353" w:rsidRPr="00F43083" w14:paraId="3119768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F842484" w14:textId="77777777" w:rsidR="00334353" w:rsidRPr="00F43083" w:rsidRDefault="00334353" w:rsidP="00334353">
            <w:pPr>
              <w:pStyle w:val="TAC"/>
              <w:rPr>
                <w:szCs w:val="18"/>
              </w:rPr>
            </w:pPr>
            <w:r w:rsidRPr="00F43083">
              <w:rPr>
                <w:szCs w:val="18"/>
              </w:rPr>
              <w:t>CA_n40A-n258D</w:t>
            </w:r>
          </w:p>
        </w:tc>
        <w:tc>
          <w:tcPr>
            <w:tcW w:w="1668" w:type="dxa"/>
            <w:gridSpan w:val="3"/>
            <w:tcBorders>
              <w:top w:val="single" w:sz="4" w:space="0" w:color="auto"/>
              <w:left w:val="single" w:sz="4" w:space="0" w:color="auto"/>
              <w:bottom w:val="nil"/>
              <w:right w:val="single" w:sz="4" w:space="0" w:color="auto"/>
            </w:tcBorders>
            <w:shd w:val="clear" w:color="auto" w:fill="auto"/>
          </w:tcPr>
          <w:p w14:paraId="4B79A7DB"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1529567A"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6DE7389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A731AD9"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CD9EBF3"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F3D7915"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45AF02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FBAB8C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94F196F"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2A8F9643"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18441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9C3A96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472F3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FEAED1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295F68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E1F5FD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4ACFA9F"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B178A1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6D0BC4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E4577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AFCE5FF"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43103915"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06AC57A" w14:textId="77777777" w:rsidR="00334353" w:rsidRPr="00F43083" w:rsidRDefault="00334353" w:rsidP="00334353">
            <w:pPr>
              <w:pStyle w:val="TAC"/>
              <w:rPr>
                <w:rFonts w:eastAsia="Yu Mincho"/>
                <w:szCs w:val="18"/>
              </w:rPr>
            </w:pPr>
            <w:r w:rsidRPr="00F43083">
              <w:rPr>
                <w:szCs w:val="18"/>
              </w:rPr>
              <w:t>CA_n258D</w:t>
            </w:r>
          </w:p>
        </w:tc>
        <w:tc>
          <w:tcPr>
            <w:tcW w:w="1339" w:type="dxa"/>
            <w:gridSpan w:val="3"/>
            <w:tcBorders>
              <w:top w:val="nil"/>
              <w:left w:val="single" w:sz="4" w:space="0" w:color="auto"/>
              <w:bottom w:val="single" w:sz="4" w:space="0" w:color="auto"/>
              <w:right w:val="single" w:sz="4" w:space="0" w:color="auto"/>
            </w:tcBorders>
            <w:shd w:val="clear" w:color="auto" w:fill="auto"/>
          </w:tcPr>
          <w:p w14:paraId="7B26B3E8" w14:textId="77777777" w:rsidR="00334353" w:rsidRPr="00F43083" w:rsidRDefault="00334353" w:rsidP="00334353">
            <w:pPr>
              <w:pStyle w:val="TAC"/>
              <w:rPr>
                <w:szCs w:val="18"/>
                <w:lang w:eastAsia="zh-CN"/>
              </w:rPr>
            </w:pPr>
          </w:p>
        </w:tc>
      </w:tr>
      <w:tr w:rsidR="00334353" w:rsidRPr="00F43083" w14:paraId="0623DE6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0D39FF8" w14:textId="77777777" w:rsidR="00334353" w:rsidRPr="00F43083" w:rsidRDefault="00334353" w:rsidP="00334353">
            <w:pPr>
              <w:pStyle w:val="TAC"/>
              <w:rPr>
                <w:szCs w:val="18"/>
              </w:rPr>
            </w:pPr>
            <w:r w:rsidRPr="00F43083">
              <w:rPr>
                <w:szCs w:val="18"/>
              </w:rPr>
              <w:t>CA_n40A-n258E</w:t>
            </w:r>
          </w:p>
        </w:tc>
        <w:tc>
          <w:tcPr>
            <w:tcW w:w="1668" w:type="dxa"/>
            <w:gridSpan w:val="3"/>
            <w:tcBorders>
              <w:top w:val="single" w:sz="4" w:space="0" w:color="auto"/>
              <w:left w:val="single" w:sz="4" w:space="0" w:color="auto"/>
              <w:bottom w:val="nil"/>
              <w:right w:val="single" w:sz="4" w:space="0" w:color="auto"/>
            </w:tcBorders>
            <w:shd w:val="clear" w:color="auto" w:fill="auto"/>
          </w:tcPr>
          <w:p w14:paraId="31ACE56E"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50EA7BDC"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4E9E8B0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34858CC"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98347FF"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C6E0330"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37D248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2EF0B9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79C4A57"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1DCC513"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D8118B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9EAB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36ACD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90A23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1AC257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4255DD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88E736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BEEE06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4DCC71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9171EF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0B702C"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CDB39A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513F8446" w14:textId="77777777" w:rsidR="00334353" w:rsidRPr="00F43083" w:rsidRDefault="00334353" w:rsidP="00334353">
            <w:pPr>
              <w:pStyle w:val="TAC"/>
              <w:rPr>
                <w:rFonts w:eastAsia="Yu Mincho"/>
                <w:szCs w:val="18"/>
              </w:rPr>
            </w:pPr>
            <w:r w:rsidRPr="00F43083">
              <w:rPr>
                <w:szCs w:val="18"/>
              </w:rPr>
              <w:t>CA_n258E</w:t>
            </w:r>
          </w:p>
        </w:tc>
        <w:tc>
          <w:tcPr>
            <w:tcW w:w="1339" w:type="dxa"/>
            <w:gridSpan w:val="3"/>
            <w:tcBorders>
              <w:top w:val="nil"/>
              <w:left w:val="single" w:sz="4" w:space="0" w:color="auto"/>
              <w:bottom w:val="single" w:sz="4" w:space="0" w:color="auto"/>
              <w:right w:val="single" w:sz="4" w:space="0" w:color="auto"/>
            </w:tcBorders>
            <w:shd w:val="clear" w:color="auto" w:fill="auto"/>
          </w:tcPr>
          <w:p w14:paraId="0CC24BA6" w14:textId="77777777" w:rsidR="00334353" w:rsidRPr="00F43083" w:rsidRDefault="00334353" w:rsidP="00334353">
            <w:pPr>
              <w:pStyle w:val="TAC"/>
              <w:rPr>
                <w:szCs w:val="18"/>
                <w:lang w:eastAsia="zh-CN"/>
              </w:rPr>
            </w:pPr>
          </w:p>
        </w:tc>
      </w:tr>
      <w:tr w:rsidR="00334353" w:rsidRPr="00F43083" w14:paraId="4B54BCB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4CEA880" w14:textId="77777777" w:rsidR="00334353" w:rsidRPr="00F43083" w:rsidRDefault="00334353" w:rsidP="00334353">
            <w:pPr>
              <w:pStyle w:val="TAC"/>
              <w:rPr>
                <w:szCs w:val="18"/>
              </w:rPr>
            </w:pPr>
            <w:r w:rsidRPr="00F43083">
              <w:rPr>
                <w:szCs w:val="18"/>
              </w:rPr>
              <w:t>CA_n40A-n258F</w:t>
            </w:r>
          </w:p>
        </w:tc>
        <w:tc>
          <w:tcPr>
            <w:tcW w:w="1668" w:type="dxa"/>
            <w:gridSpan w:val="3"/>
            <w:tcBorders>
              <w:top w:val="single" w:sz="4" w:space="0" w:color="auto"/>
              <w:left w:val="single" w:sz="4" w:space="0" w:color="auto"/>
              <w:bottom w:val="nil"/>
              <w:right w:val="single" w:sz="4" w:space="0" w:color="auto"/>
            </w:tcBorders>
            <w:shd w:val="clear" w:color="auto" w:fill="auto"/>
          </w:tcPr>
          <w:p w14:paraId="37232CF6"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5B80B9F3"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746A7E4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47B9CA6"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053555F7"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A2F870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C5CB88B"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4C207686"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146FDE34"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2AC3D78"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4BEF07F"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C1D12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24A555D"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8B9A62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527158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772D30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B17C48F"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9DC812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EA80D2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D9A89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5260526"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EA0372D"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371B847" w14:textId="77777777" w:rsidR="00334353" w:rsidRPr="00F43083" w:rsidRDefault="00334353" w:rsidP="00334353">
            <w:pPr>
              <w:pStyle w:val="TAC"/>
              <w:rPr>
                <w:rFonts w:eastAsia="Yu Mincho"/>
                <w:szCs w:val="18"/>
              </w:rPr>
            </w:pPr>
            <w:r w:rsidRPr="00F43083">
              <w:rPr>
                <w:szCs w:val="18"/>
              </w:rPr>
              <w:t>CA_n258F</w:t>
            </w:r>
          </w:p>
        </w:tc>
        <w:tc>
          <w:tcPr>
            <w:tcW w:w="1339" w:type="dxa"/>
            <w:gridSpan w:val="3"/>
            <w:tcBorders>
              <w:top w:val="nil"/>
              <w:left w:val="single" w:sz="4" w:space="0" w:color="auto"/>
              <w:bottom w:val="single" w:sz="4" w:space="0" w:color="auto"/>
              <w:right w:val="single" w:sz="4" w:space="0" w:color="auto"/>
            </w:tcBorders>
            <w:shd w:val="clear" w:color="auto" w:fill="auto"/>
          </w:tcPr>
          <w:p w14:paraId="0CB74A3F" w14:textId="77777777" w:rsidR="00334353" w:rsidRPr="00F43083" w:rsidRDefault="00334353" w:rsidP="00334353">
            <w:pPr>
              <w:pStyle w:val="TAC"/>
              <w:rPr>
                <w:szCs w:val="18"/>
                <w:lang w:eastAsia="zh-CN"/>
              </w:rPr>
            </w:pPr>
          </w:p>
        </w:tc>
      </w:tr>
      <w:tr w:rsidR="00334353" w:rsidRPr="00F43083" w14:paraId="693BAD8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00E83B0" w14:textId="77777777" w:rsidR="00334353" w:rsidRPr="00F43083" w:rsidRDefault="00334353" w:rsidP="00334353">
            <w:pPr>
              <w:pStyle w:val="TAC"/>
              <w:rPr>
                <w:szCs w:val="18"/>
              </w:rPr>
            </w:pPr>
            <w:r w:rsidRPr="00F43083">
              <w:rPr>
                <w:szCs w:val="18"/>
              </w:rPr>
              <w:t>CA_n40A-n258G</w:t>
            </w:r>
          </w:p>
        </w:tc>
        <w:tc>
          <w:tcPr>
            <w:tcW w:w="1668" w:type="dxa"/>
            <w:gridSpan w:val="3"/>
            <w:tcBorders>
              <w:top w:val="single" w:sz="4" w:space="0" w:color="auto"/>
              <w:left w:val="single" w:sz="4" w:space="0" w:color="auto"/>
              <w:bottom w:val="nil"/>
              <w:right w:val="single" w:sz="4" w:space="0" w:color="auto"/>
            </w:tcBorders>
            <w:shd w:val="clear" w:color="auto" w:fill="auto"/>
          </w:tcPr>
          <w:p w14:paraId="07DED906"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0B3865BE"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0DA3E41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3723DCA"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0B95CC1"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22820F1"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884ACAB"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44E10445"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076DB757"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71F4A24"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66C1023"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AB3C60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C03CE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2EC4AC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FD48E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8E27786"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3100C98"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9C016E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C679B1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17C04E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DD5FAD8"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15052F40"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2F26A9E" w14:textId="77777777" w:rsidR="00334353" w:rsidRPr="00F43083" w:rsidRDefault="00334353" w:rsidP="00334353">
            <w:pPr>
              <w:pStyle w:val="TAC"/>
              <w:rPr>
                <w:rFonts w:eastAsia="Yu Mincho"/>
                <w:szCs w:val="18"/>
              </w:rPr>
            </w:pPr>
            <w:r w:rsidRPr="00F43083">
              <w:rPr>
                <w:szCs w:val="18"/>
              </w:rPr>
              <w:t>CA_n258G</w:t>
            </w:r>
          </w:p>
        </w:tc>
        <w:tc>
          <w:tcPr>
            <w:tcW w:w="1339" w:type="dxa"/>
            <w:gridSpan w:val="3"/>
            <w:tcBorders>
              <w:top w:val="nil"/>
              <w:left w:val="single" w:sz="4" w:space="0" w:color="auto"/>
              <w:bottom w:val="single" w:sz="4" w:space="0" w:color="auto"/>
              <w:right w:val="single" w:sz="4" w:space="0" w:color="auto"/>
            </w:tcBorders>
            <w:shd w:val="clear" w:color="auto" w:fill="auto"/>
          </w:tcPr>
          <w:p w14:paraId="28F0E400" w14:textId="77777777" w:rsidR="00334353" w:rsidRPr="00F43083" w:rsidRDefault="00334353" w:rsidP="00334353">
            <w:pPr>
              <w:pStyle w:val="TAC"/>
              <w:rPr>
                <w:szCs w:val="18"/>
                <w:lang w:eastAsia="zh-CN"/>
              </w:rPr>
            </w:pPr>
          </w:p>
        </w:tc>
      </w:tr>
      <w:tr w:rsidR="00334353" w:rsidRPr="00F43083" w14:paraId="4091576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DB65A1C" w14:textId="77777777" w:rsidR="00334353" w:rsidRPr="00F43083" w:rsidRDefault="00334353" w:rsidP="00334353">
            <w:pPr>
              <w:pStyle w:val="TAC"/>
              <w:rPr>
                <w:szCs w:val="18"/>
              </w:rPr>
            </w:pPr>
            <w:r w:rsidRPr="00F43083">
              <w:rPr>
                <w:szCs w:val="18"/>
              </w:rPr>
              <w:t>CA_n40A-n258H</w:t>
            </w:r>
          </w:p>
        </w:tc>
        <w:tc>
          <w:tcPr>
            <w:tcW w:w="1668" w:type="dxa"/>
            <w:gridSpan w:val="3"/>
            <w:tcBorders>
              <w:top w:val="single" w:sz="4" w:space="0" w:color="auto"/>
              <w:left w:val="single" w:sz="4" w:space="0" w:color="auto"/>
              <w:bottom w:val="nil"/>
              <w:right w:val="single" w:sz="4" w:space="0" w:color="auto"/>
            </w:tcBorders>
            <w:shd w:val="clear" w:color="auto" w:fill="auto"/>
          </w:tcPr>
          <w:p w14:paraId="07ABD551"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662342B0"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71C257F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7B58C80"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ADBE863"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16EE84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6D26648"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20AA9441"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4B063427"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80B96A5"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F9F0B42"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37FE29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242E7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31872B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BF683C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B29DE82"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3049E5B6"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DFE51B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F2B97A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2D2212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24E5A69"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42EF6368"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4C570F5" w14:textId="77777777" w:rsidR="00334353" w:rsidRPr="00F43083" w:rsidRDefault="00334353" w:rsidP="00334353">
            <w:pPr>
              <w:pStyle w:val="TAC"/>
              <w:rPr>
                <w:rFonts w:eastAsia="Yu Mincho"/>
                <w:szCs w:val="18"/>
              </w:rPr>
            </w:pPr>
            <w:r w:rsidRPr="00F43083">
              <w:rPr>
                <w:szCs w:val="18"/>
              </w:rPr>
              <w:t>CA_n258H</w:t>
            </w:r>
          </w:p>
        </w:tc>
        <w:tc>
          <w:tcPr>
            <w:tcW w:w="1339" w:type="dxa"/>
            <w:gridSpan w:val="3"/>
            <w:tcBorders>
              <w:top w:val="nil"/>
              <w:left w:val="single" w:sz="4" w:space="0" w:color="auto"/>
              <w:bottom w:val="single" w:sz="4" w:space="0" w:color="auto"/>
              <w:right w:val="single" w:sz="4" w:space="0" w:color="auto"/>
            </w:tcBorders>
            <w:shd w:val="clear" w:color="auto" w:fill="auto"/>
          </w:tcPr>
          <w:p w14:paraId="558B6196" w14:textId="77777777" w:rsidR="00334353" w:rsidRPr="00F43083" w:rsidRDefault="00334353" w:rsidP="00334353">
            <w:pPr>
              <w:pStyle w:val="TAC"/>
              <w:rPr>
                <w:szCs w:val="18"/>
                <w:lang w:eastAsia="zh-CN"/>
              </w:rPr>
            </w:pPr>
          </w:p>
        </w:tc>
      </w:tr>
      <w:tr w:rsidR="00334353" w:rsidRPr="00F43083" w14:paraId="1D8E1F3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664B0B0" w14:textId="77777777" w:rsidR="00334353" w:rsidRPr="00F43083" w:rsidRDefault="00334353" w:rsidP="00334353">
            <w:pPr>
              <w:pStyle w:val="TAC"/>
              <w:rPr>
                <w:szCs w:val="18"/>
              </w:rPr>
            </w:pPr>
            <w:r w:rsidRPr="00F43083">
              <w:rPr>
                <w:szCs w:val="18"/>
              </w:rPr>
              <w:t>CA_n40A-n258I</w:t>
            </w:r>
          </w:p>
        </w:tc>
        <w:tc>
          <w:tcPr>
            <w:tcW w:w="1668" w:type="dxa"/>
            <w:gridSpan w:val="3"/>
            <w:tcBorders>
              <w:top w:val="single" w:sz="4" w:space="0" w:color="auto"/>
              <w:left w:val="single" w:sz="4" w:space="0" w:color="auto"/>
              <w:bottom w:val="nil"/>
              <w:right w:val="single" w:sz="4" w:space="0" w:color="auto"/>
            </w:tcBorders>
            <w:shd w:val="clear" w:color="auto" w:fill="auto"/>
          </w:tcPr>
          <w:p w14:paraId="7FDB286D"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15AACB4C"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5445D31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5BFE0D7"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D215684"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30111E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B1949E6"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7434DB1D"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2AC6E138"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ABAFA96"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22C0CC7"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EF328A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6B59E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E648E1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2ACEC4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EF0BEB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4D2A19E"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F8F0A6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81E1D5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050D4C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800A96B"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C704BE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B1CDB8B" w14:textId="77777777" w:rsidR="00334353" w:rsidRPr="00F43083" w:rsidRDefault="00334353" w:rsidP="00334353">
            <w:pPr>
              <w:pStyle w:val="TAC"/>
              <w:rPr>
                <w:rFonts w:eastAsia="Yu Mincho"/>
                <w:szCs w:val="18"/>
              </w:rPr>
            </w:pPr>
            <w:r w:rsidRPr="00F43083">
              <w:rPr>
                <w:szCs w:val="18"/>
              </w:rPr>
              <w:t>CA_n258I</w:t>
            </w:r>
          </w:p>
        </w:tc>
        <w:tc>
          <w:tcPr>
            <w:tcW w:w="1339" w:type="dxa"/>
            <w:gridSpan w:val="3"/>
            <w:tcBorders>
              <w:top w:val="nil"/>
              <w:left w:val="single" w:sz="4" w:space="0" w:color="auto"/>
              <w:bottom w:val="single" w:sz="4" w:space="0" w:color="auto"/>
              <w:right w:val="single" w:sz="4" w:space="0" w:color="auto"/>
            </w:tcBorders>
            <w:shd w:val="clear" w:color="auto" w:fill="auto"/>
          </w:tcPr>
          <w:p w14:paraId="1D1F62CD" w14:textId="77777777" w:rsidR="00334353" w:rsidRPr="00F43083" w:rsidRDefault="00334353" w:rsidP="00334353">
            <w:pPr>
              <w:pStyle w:val="TAC"/>
              <w:rPr>
                <w:szCs w:val="18"/>
                <w:lang w:eastAsia="zh-CN"/>
              </w:rPr>
            </w:pPr>
          </w:p>
        </w:tc>
      </w:tr>
      <w:tr w:rsidR="00334353" w:rsidRPr="00F43083" w14:paraId="2D689B3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657E49A" w14:textId="77777777" w:rsidR="00334353" w:rsidRPr="00F43083" w:rsidRDefault="00334353" w:rsidP="00334353">
            <w:pPr>
              <w:pStyle w:val="TAC"/>
              <w:rPr>
                <w:szCs w:val="18"/>
              </w:rPr>
            </w:pPr>
            <w:r w:rsidRPr="00F43083">
              <w:rPr>
                <w:szCs w:val="18"/>
              </w:rPr>
              <w:t>CA_n40A-n258J</w:t>
            </w:r>
          </w:p>
        </w:tc>
        <w:tc>
          <w:tcPr>
            <w:tcW w:w="1668" w:type="dxa"/>
            <w:gridSpan w:val="3"/>
            <w:tcBorders>
              <w:top w:val="single" w:sz="4" w:space="0" w:color="auto"/>
              <w:left w:val="single" w:sz="4" w:space="0" w:color="auto"/>
              <w:bottom w:val="nil"/>
              <w:right w:val="single" w:sz="4" w:space="0" w:color="auto"/>
            </w:tcBorders>
            <w:shd w:val="clear" w:color="auto" w:fill="auto"/>
          </w:tcPr>
          <w:p w14:paraId="44E9AD8E"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53B3F09C"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39226A3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85175C7"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8203D2A"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7D7676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DA77B0A"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7D28228B"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07C22EA1"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F837AFB"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211B445"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C3D80A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7E3CE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BF2108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071CD63"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8E1127A"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D8E9F0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378693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33A03E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116CCE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2C0219A"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1FD5B656"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4C0CD38" w14:textId="77777777" w:rsidR="00334353" w:rsidRPr="00F43083" w:rsidRDefault="00334353" w:rsidP="00334353">
            <w:pPr>
              <w:pStyle w:val="TAC"/>
              <w:rPr>
                <w:rFonts w:eastAsia="Yu Mincho"/>
                <w:szCs w:val="18"/>
              </w:rPr>
            </w:pPr>
            <w:r w:rsidRPr="00F43083">
              <w:rPr>
                <w:szCs w:val="18"/>
              </w:rPr>
              <w:t>CA_n258J</w:t>
            </w:r>
          </w:p>
        </w:tc>
        <w:tc>
          <w:tcPr>
            <w:tcW w:w="1339" w:type="dxa"/>
            <w:gridSpan w:val="3"/>
            <w:tcBorders>
              <w:top w:val="nil"/>
              <w:left w:val="single" w:sz="4" w:space="0" w:color="auto"/>
              <w:bottom w:val="single" w:sz="4" w:space="0" w:color="auto"/>
              <w:right w:val="single" w:sz="4" w:space="0" w:color="auto"/>
            </w:tcBorders>
            <w:shd w:val="clear" w:color="auto" w:fill="auto"/>
          </w:tcPr>
          <w:p w14:paraId="538DD53A" w14:textId="77777777" w:rsidR="00334353" w:rsidRPr="00F43083" w:rsidRDefault="00334353" w:rsidP="00334353">
            <w:pPr>
              <w:pStyle w:val="TAC"/>
              <w:rPr>
                <w:szCs w:val="18"/>
                <w:lang w:eastAsia="zh-CN"/>
              </w:rPr>
            </w:pPr>
          </w:p>
        </w:tc>
      </w:tr>
      <w:tr w:rsidR="00334353" w:rsidRPr="00F43083" w14:paraId="7250B77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3B3F1EE" w14:textId="77777777" w:rsidR="00334353" w:rsidRPr="00F43083" w:rsidRDefault="00334353" w:rsidP="00334353">
            <w:pPr>
              <w:pStyle w:val="TAC"/>
              <w:rPr>
                <w:szCs w:val="18"/>
              </w:rPr>
            </w:pPr>
            <w:r w:rsidRPr="00F43083">
              <w:rPr>
                <w:szCs w:val="18"/>
              </w:rPr>
              <w:t>CA_n40A-n258K</w:t>
            </w:r>
          </w:p>
        </w:tc>
        <w:tc>
          <w:tcPr>
            <w:tcW w:w="1668" w:type="dxa"/>
            <w:gridSpan w:val="3"/>
            <w:tcBorders>
              <w:top w:val="single" w:sz="4" w:space="0" w:color="auto"/>
              <w:left w:val="single" w:sz="4" w:space="0" w:color="auto"/>
              <w:bottom w:val="nil"/>
              <w:right w:val="single" w:sz="4" w:space="0" w:color="auto"/>
            </w:tcBorders>
            <w:shd w:val="clear" w:color="auto" w:fill="auto"/>
          </w:tcPr>
          <w:p w14:paraId="095528D5"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230C370B"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26A8554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2DD1635"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6A9C1AE"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977DC33"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647358A"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04DDE500"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4FA6D9C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EFCE07C"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63CDC4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7DC34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E99E88"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E73B25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78D2213"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C60F98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F52C7C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5C7F00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D9177A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9BA93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B7CABE"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0E9CF76"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4C8C633" w14:textId="77777777" w:rsidR="00334353" w:rsidRPr="00F43083" w:rsidRDefault="00334353" w:rsidP="00334353">
            <w:pPr>
              <w:pStyle w:val="TAC"/>
              <w:rPr>
                <w:rFonts w:eastAsia="Yu Mincho"/>
                <w:szCs w:val="18"/>
              </w:rPr>
            </w:pPr>
            <w:r w:rsidRPr="00F43083">
              <w:rPr>
                <w:szCs w:val="18"/>
              </w:rPr>
              <w:t>CA_n258K</w:t>
            </w:r>
          </w:p>
        </w:tc>
        <w:tc>
          <w:tcPr>
            <w:tcW w:w="1339" w:type="dxa"/>
            <w:gridSpan w:val="3"/>
            <w:tcBorders>
              <w:top w:val="nil"/>
              <w:left w:val="single" w:sz="4" w:space="0" w:color="auto"/>
              <w:bottom w:val="single" w:sz="4" w:space="0" w:color="auto"/>
              <w:right w:val="single" w:sz="4" w:space="0" w:color="auto"/>
            </w:tcBorders>
            <w:shd w:val="clear" w:color="auto" w:fill="auto"/>
          </w:tcPr>
          <w:p w14:paraId="25684E52" w14:textId="77777777" w:rsidR="00334353" w:rsidRPr="00F43083" w:rsidRDefault="00334353" w:rsidP="00334353">
            <w:pPr>
              <w:pStyle w:val="TAC"/>
              <w:rPr>
                <w:szCs w:val="18"/>
                <w:lang w:eastAsia="zh-CN"/>
              </w:rPr>
            </w:pPr>
          </w:p>
        </w:tc>
      </w:tr>
      <w:tr w:rsidR="00334353" w:rsidRPr="00F43083" w14:paraId="41C8B09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0A92A86" w14:textId="77777777" w:rsidR="00334353" w:rsidRPr="00F43083" w:rsidRDefault="00334353" w:rsidP="00334353">
            <w:pPr>
              <w:pStyle w:val="TAC"/>
              <w:rPr>
                <w:szCs w:val="18"/>
              </w:rPr>
            </w:pPr>
            <w:r w:rsidRPr="00F43083">
              <w:rPr>
                <w:szCs w:val="18"/>
              </w:rPr>
              <w:t>CA_n40A-n258L</w:t>
            </w:r>
          </w:p>
        </w:tc>
        <w:tc>
          <w:tcPr>
            <w:tcW w:w="1668" w:type="dxa"/>
            <w:gridSpan w:val="3"/>
            <w:tcBorders>
              <w:top w:val="single" w:sz="4" w:space="0" w:color="auto"/>
              <w:left w:val="single" w:sz="4" w:space="0" w:color="auto"/>
              <w:bottom w:val="nil"/>
              <w:right w:val="single" w:sz="4" w:space="0" w:color="auto"/>
            </w:tcBorders>
            <w:shd w:val="clear" w:color="auto" w:fill="auto"/>
          </w:tcPr>
          <w:p w14:paraId="34D12821"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56FD3E79"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4C52828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466FF7E"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E6434F4"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550469C"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3B1C3F0"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75B68C00"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7725D694"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1A5F244"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64BCFFA"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576894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7D5DD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785839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8159E6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069D25F"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6B845E6"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65E7C0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1214C3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B2B9CD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32C09D1"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2B81757D"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084F8BB" w14:textId="77777777" w:rsidR="00334353" w:rsidRPr="00F43083" w:rsidRDefault="00334353" w:rsidP="00334353">
            <w:pPr>
              <w:pStyle w:val="TAC"/>
              <w:rPr>
                <w:rFonts w:eastAsia="Yu Mincho"/>
                <w:szCs w:val="18"/>
              </w:rPr>
            </w:pPr>
            <w:r w:rsidRPr="00F43083">
              <w:rPr>
                <w:szCs w:val="18"/>
              </w:rPr>
              <w:t>CA_n258L</w:t>
            </w:r>
          </w:p>
        </w:tc>
        <w:tc>
          <w:tcPr>
            <w:tcW w:w="1339" w:type="dxa"/>
            <w:gridSpan w:val="3"/>
            <w:tcBorders>
              <w:top w:val="nil"/>
              <w:left w:val="single" w:sz="4" w:space="0" w:color="auto"/>
              <w:bottom w:val="single" w:sz="4" w:space="0" w:color="auto"/>
              <w:right w:val="single" w:sz="4" w:space="0" w:color="auto"/>
            </w:tcBorders>
            <w:shd w:val="clear" w:color="auto" w:fill="auto"/>
          </w:tcPr>
          <w:p w14:paraId="2846D9E1" w14:textId="77777777" w:rsidR="00334353" w:rsidRPr="00F43083" w:rsidRDefault="00334353" w:rsidP="00334353">
            <w:pPr>
              <w:pStyle w:val="TAC"/>
              <w:rPr>
                <w:szCs w:val="18"/>
                <w:lang w:eastAsia="zh-CN"/>
              </w:rPr>
            </w:pPr>
          </w:p>
        </w:tc>
      </w:tr>
      <w:tr w:rsidR="00334353" w:rsidRPr="00F43083" w14:paraId="6015B4A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5753AF6" w14:textId="77777777" w:rsidR="00334353" w:rsidRPr="00F43083" w:rsidRDefault="00334353" w:rsidP="00334353">
            <w:pPr>
              <w:pStyle w:val="TAC"/>
              <w:rPr>
                <w:szCs w:val="18"/>
              </w:rPr>
            </w:pPr>
            <w:r w:rsidRPr="00F43083">
              <w:rPr>
                <w:szCs w:val="18"/>
              </w:rPr>
              <w:t>CA_n40A-n258M</w:t>
            </w:r>
          </w:p>
        </w:tc>
        <w:tc>
          <w:tcPr>
            <w:tcW w:w="1668" w:type="dxa"/>
            <w:gridSpan w:val="3"/>
            <w:tcBorders>
              <w:top w:val="single" w:sz="4" w:space="0" w:color="auto"/>
              <w:left w:val="single" w:sz="4" w:space="0" w:color="auto"/>
              <w:bottom w:val="nil"/>
              <w:right w:val="single" w:sz="4" w:space="0" w:color="auto"/>
            </w:tcBorders>
            <w:shd w:val="clear" w:color="auto" w:fill="auto"/>
          </w:tcPr>
          <w:p w14:paraId="6D63C190" w14:textId="77777777" w:rsidR="00334353" w:rsidRPr="00F43083" w:rsidRDefault="00334353" w:rsidP="00334353">
            <w:pPr>
              <w:pStyle w:val="TAC"/>
              <w:rPr>
                <w:szCs w:val="18"/>
                <w:lang w:eastAsia="zh-CN"/>
              </w:rPr>
            </w:pPr>
            <w:r w:rsidRPr="00F43083">
              <w:rPr>
                <w:szCs w:val="18"/>
              </w:rPr>
              <w:t>CA_n40A-n258A</w:t>
            </w:r>
          </w:p>
        </w:tc>
        <w:tc>
          <w:tcPr>
            <w:tcW w:w="729" w:type="dxa"/>
            <w:gridSpan w:val="4"/>
            <w:tcBorders>
              <w:left w:val="single" w:sz="4" w:space="0" w:color="auto"/>
              <w:bottom w:val="single" w:sz="4" w:space="0" w:color="auto"/>
              <w:right w:val="single" w:sz="4" w:space="0" w:color="auto"/>
            </w:tcBorders>
          </w:tcPr>
          <w:p w14:paraId="2705951E" w14:textId="77777777" w:rsidR="00334353" w:rsidRPr="00F43083" w:rsidRDefault="00334353" w:rsidP="00334353">
            <w:pPr>
              <w:pStyle w:val="TAC"/>
              <w:rPr>
                <w:szCs w:val="18"/>
                <w:lang w:eastAsia="zh-CN"/>
              </w:rPr>
            </w:pPr>
            <w:r w:rsidRPr="00F43083">
              <w:rPr>
                <w:szCs w:val="18"/>
              </w:rPr>
              <w:t>n40</w:t>
            </w:r>
          </w:p>
        </w:tc>
        <w:tc>
          <w:tcPr>
            <w:tcW w:w="673" w:type="dxa"/>
            <w:gridSpan w:val="5"/>
            <w:tcBorders>
              <w:top w:val="single" w:sz="4" w:space="0" w:color="auto"/>
              <w:left w:val="single" w:sz="4" w:space="0" w:color="auto"/>
              <w:bottom w:val="single" w:sz="4" w:space="0" w:color="auto"/>
              <w:right w:val="single" w:sz="4" w:space="0" w:color="auto"/>
            </w:tcBorders>
          </w:tcPr>
          <w:p w14:paraId="1C3677A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0989CF3" w14:textId="77777777" w:rsidR="00334353" w:rsidRPr="00F43083" w:rsidRDefault="00334353" w:rsidP="00334353">
            <w:pPr>
              <w:pStyle w:val="TAC"/>
              <w:rPr>
                <w:szCs w:val="18"/>
                <w:lang w:eastAsia="zh-CN"/>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9CA1655" w14:textId="77777777" w:rsidR="00334353" w:rsidRPr="00F43083" w:rsidRDefault="00334353" w:rsidP="00334353">
            <w:pPr>
              <w:pStyle w:val="TAC"/>
              <w:rPr>
                <w:szCs w:val="18"/>
                <w:lang w:eastAsia="zh-CN"/>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8C77EB0" w14:textId="77777777" w:rsidR="00334353" w:rsidRPr="00F43083" w:rsidRDefault="00334353" w:rsidP="00334353">
            <w:pPr>
              <w:pStyle w:val="TAC"/>
              <w:rPr>
                <w:szCs w:val="18"/>
                <w:lang w:eastAsia="zh-CN"/>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8540E8A" w14:textId="77777777" w:rsidR="00334353" w:rsidRPr="00F43083" w:rsidRDefault="00334353" w:rsidP="00334353">
            <w:pPr>
              <w:pStyle w:val="TAC"/>
              <w:rPr>
                <w:szCs w:val="18"/>
              </w:rPr>
            </w:pPr>
            <w:r>
              <w:rPr>
                <w:szCs w:val="18"/>
              </w:rPr>
              <w:t>25</w:t>
            </w:r>
          </w:p>
        </w:tc>
        <w:tc>
          <w:tcPr>
            <w:tcW w:w="723" w:type="dxa"/>
            <w:gridSpan w:val="5"/>
            <w:tcBorders>
              <w:top w:val="single" w:sz="4" w:space="0" w:color="auto"/>
              <w:left w:val="single" w:sz="4" w:space="0" w:color="auto"/>
              <w:bottom w:val="single" w:sz="4" w:space="0" w:color="auto"/>
              <w:right w:val="single" w:sz="4" w:space="0" w:color="auto"/>
            </w:tcBorders>
          </w:tcPr>
          <w:p w14:paraId="3BBE8D7D" w14:textId="77777777" w:rsidR="00334353" w:rsidRPr="00F43083" w:rsidRDefault="00334353" w:rsidP="00334353">
            <w:pPr>
              <w:pStyle w:val="TAC"/>
              <w:rPr>
                <w:szCs w:val="18"/>
              </w:rPr>
            </w:pPr>
            <w:r>
              <w:rPr>
                <w:szCs w:val="18"/>
              </w:rPr>
              <w:t>30</w:t>
            </w:r>
          </w:p>
        </w:tc>
        <w:tc>
          <w:tcPr>
            <w:tcW w:w="675" w:type="dxa"/>
            <w:gridSpan w:val="4"/>
            <w:tcBorders>
              <w:top w:val="single" w:sz="4" w:space="0" w:color="auto"/>
              <w:left w:val="single" w:sz="4" w:space="0" w:color="auto"/>
              <w:bottom w:val="single" w:sz="4" w:space="0" w:color="auto"/>
              <w:right w:val="single" w:sz="4" w:space="0" w:color="auto"/>
            </w:tcBorders>
          </w:tcPr>
          <w:p w14:paraId="1846C79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E636A6E"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6F6ECDA"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9E960C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933913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A55838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DA3A88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A847497"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679BE3C"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7840DE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42D4B4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BC12A5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C811441"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EF2EF9B"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8DF0006" w14:textId="77777777" w:rsidR="00334353" w:rsidRPr="00F43083" w:rsidRDefault="00334353" w:rsidP="00334353">
            <w:pPr>
              <w:pStyle w:val="TAC"/>
              <w:rPr>
                <w:rFonts w:eastAsia="Yu Mincho"/>
                <w:szCs w:val="18"/>
              </w:rPr>
            </w:pPr>
            <w:r w:rsidRPr="00F43083">
              <w:rPr>
                <w:szCs w:val="18"/>
              </w:rPr>
              <w:t>CA_n258M</w:t>
            </w:r>
          </w:p>
        </w:tc>
        <w:tc>
          <w:tcPr>
            <w:tcW w:w="1339" w:type="dxa"/>
            <w:gridSpan w:val="3"/>
            <w:tcBorders>
              <w:top w:val="nil"/>
              <w:left w:val="single" w:sz="4" w:space="0" w:color="auto"/>
              <w:bottom w:val="single" w:sz="4" w:space="0" w:color="auto"/>
              <w:right w:val="single" w:sz="4" w:space="0" w:color="auto"/>
            </w:tcBorders>
            <w:shd w:val="clear" w:color="auto" w:fill="auto"/>
          </w:tcPr>
          <w:p w14:paraId="2E10C39E" w14:textId="77777777" w:rsidR="00334353" w:rsidRPr="00F43083" w:rsidRDefault="00334353" w:rsidP="00334353">
            <w:pPr>
              <w:pStyle w:val="TAC"/>
              <w:rPr>
                <w:szCs w:val="18"/>
                <w:lang w:eastAsia="zh-CN"/>
              </w:rPr>
            </w:pPr>
          </w:p>
        </w:tc>
      </w:tr>
      <w:tr w:rsidR="00334353" w:rsidRPr="00F43083" w14:paraId="651B22A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8ADDC8D"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A-n258A</w:t>
            </w:r>
          </w:p>
        </w:tc>
        <w:tc>
          <w:tcPr>
            <w:tcW w:w="1668" w:type="dxa"/>
            <w:gridSpan w:val="3"/>
            <w:tcBorders>
              <w:top w:val="single" w:sz="4" w:space="0" w:color="auto"/>
              <w:left w:val="single" w:sz="4" w:space="0" w:color="auto"/>
              <w:bottom w:val="nil"/>
              <w:right w:val="single" w:sz="4" w:space="0" w:color="auto"/>
            </w:tcBorders>
            <w:shd w:val="clear" w:color="auto" w:fill="auto"/>
          </w:tcPr>
          <w:p w14:paraId="70F2ED6E"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328B777E"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2B73F13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F9C005"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D484F0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A0C261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F1D3D4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FC5BF2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0438254"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8EBA2B5"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2CE03E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4794C7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77B2B3"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70F475C"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0314F17"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EB407D0"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B9C841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E85264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66DBF1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D0E245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295AB47"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42D86BB4" w14:textId="77777777" w:rsidR="00334353" w:rsidRPr="00F43083" w:rsidRDefault="00334353" w:rsidP="00334353">
            <w:pPr>
              <w:pStyle w:val="TAC"/>
              <w:rPr>
                <w:szCs w:val="18"/>
                <w:lang w:eastAsia="zh-CN"/>
              </w:rPr>
            </w:pPr>
            <w:r w:rsidRPr="00F43083">
              <w:rPr>
                <w:szCs w:val="18"/>
              </w:rPr>
              <w:t>n258</w:t>
            </w:r>
          </w:p>
        </w:tc>
        <w:tc>
          <w:tcPr>
            <w:tcW w:w="673" w:type="dxa"/>
            <w:gridSpan w:val="5"/>
            <w:tcBorders>
              <w:top w:val="single" w:sz="4" w:space="0" w:color="auto"/>
              <w:left w:val="single" w:sz="4" w:space="0" w:color="auto"/>
              <w:bottom w:val="single" w:sz="4" w:space="0" w:color="auto"/>
              <w:right w:val="single" w:sz="4" w:space="0" w:color="auto"/>
            </w:tcBorders>
          </w:tcPr>
          <w:p w14:paraId="03A8B8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ACD1E77"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2A16BEA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9CFD96"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32B9331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5E8E94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49CA97"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50EDEA7B"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249528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F05A8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CD406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2BE5E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4201494"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DC2520C" w14:textId="77777777" w:rsidR="00334353" w:rsidRPr="00F43083" w:rsidRDefault="00334353" w:rsidP="00334353">
            <w:pPr>
              <w:pStyle w:val="TAC"/>
              <w:rPr>
                <w:rFonts w:eastAsia="Yu Mincho"/>
                <w:szCs w:val="18"/>
              </w:rPr>
            </w:pPr>
            <w:r>
              <w:rPr>
                <w:rFonts w:eastAsia="Yu Mincho"/>
                <w:szCs w:val="18"/>
              </w:rPr>
              <w:t>200</w:t>
            </w:r>
          </w:p>
        </w:tc>
        <w:tc>
          <w:tcPr>
            <w:tcW w:w="682" w:type="dxa"/>
            <w:gridSpan w:val="3"/>
            <w:tcBorders>
              <w:top w:val="single" w:sz="4" w:space="0" w:color="auto"/>
              <w:left w:val="single" w:sz="4" w:space="0" w:color="auto"/>
              <w:bottom w:val="single" w:sz="4" w:space="0" w:color="auto"/>
              <w:right w:val="single" w:sz="4" w:space="0" w:color="auto"/>
            </w:tcBorders>
          </w:tcPr>
          <w:p w14:paraId="32D27FDC" w14:textId="77777777" w:rsidR="00334353" w:rsidRPr="00F43083" w:rsidRDefault="00334353" w:rsidP="00334353">
            <w:pPr>
              <w:pStyle w:val="TAC"/>
              <w:rPr>
                <w:rFonts w:eastAsia="Yu Mincho"/>
                <w:szCs w:val="18"/>
              </w:rPr>
            </w:pPr>
            <w:r>
              <w:rPr>
                <w:rFonts w:eastAsia="Yu Mincho"/>
                <w:szCs w:val="18"/>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507FEB2B" w14:textId="77777777" w:rsidR="00334353" w:rsidRPr="00F43083" w:rsidRDefault="00334353" w:rsidP="00334353">
            <w:pPr>
              <w:pStyle w:val="TAC"/>
              <w:rPr>
                <w:szCs w:val="18"/>
                <w:lang w:eastAsia="zh-CN"/>
              </w:rPr>
            </w:pPr>
          </w:p>
        </w:tc>
      </w:tr>
      <w:tr w:rsidR="00334353" w:rsidRPr="00F43083" w14:paraId="52ECDF42" w14:textId="77777777" w:rsidTr="00334353">
        <w:trPr>
          <w:gridBefore w:val="1"/>
          <w:wBefore w:w="110" w:type="dxa"/>
          <w:trHeight w:val="187"/>
          <w:jc w:val="center"/>
        </w:trPr>
        <w:tc>
          <w:tcPr>
            <w:tcW w:w="1681" w:type="dxa"/>
            <w:gridSpan w:val="4"/>
            <w:vMerge w:val="restart"/>
            <w:tcBorders>
              <w:top w:val="single" w:sz="4" w:space="0" w:color="auto"/>
              <w:left w:val="single" w:sz="4" w:space="0" w:color="auto"/>
              <w:right w:val="single" w:sz="4" w:space="0" w:color="auto"/>
            </w:tcBorders>
            <w:shd w:val="clear" w:color="auto" w:fill="auto"/>
            <w:vAlign w:val="center"/>
          </w:tcPr>
          <w:p w14:paraId="4B47BEF9" w14:textId="77777777" w:rsidR="00334353" w:rsidRPr="00F43083" w:rsidRDefault="00334353" w:rsidP="00334353">
            <w:pPr>
              <w:pStyle w:val="TAC"/>
              <w:rPr>
                <w:szCs w:val="18"/>
              </w:rPr>
            </w:pPr>
            <w:r>
              <w:t>CA_n41A-n257A</w:t>
            </w:r>
          </w:p>
        </w:tc>
        <w:tc>
          <w:tcPr>
            <w:tcW w:w="1668" w:type="dxa"/>
            <w:gridSpan w:val="3"/>
            <w:vMerge w:val="restart"/>
            <w:tcBorders>
              <w:top w:val="single" w:sz="4" w:space="0" w:color="auto"/>
              <w:left w:val="single" w:sz="4" w:space="0" w:color="auto"/>
              <w:right w:val="single" w:sz="4" w:space="0" w:color="auto"/>
            </w:tcBorders>
            <w:shd w:val="clear" w:color="auto" w:fill="auto"/>
            <w:vAlign w:val="center"/>
          </w:tcPr>
          <w:p w14:paraId="1A764175" w14:textId="77777777" w:rsidR="00334353" w:rsidRPr="00F43083" w:rsidRDefault="00334353" w:rsidP="00334353">
            <w:pPr>
              <w:pStyle w:val="TAC"/>
              <w:rPr>
                <w:szCs w:val="18"/>
              </w:rPr>
            </w:pPr>
            <w:r>
              <w:t>CA_n41A-n257A</w:t>
            </w:r>
          </w:p>
        </w:tc>
        <w:tc>
          <w:tcPr>
            <w:tcW w:w="729" w:type="dxa"/>
            <w:gridSpan w:val="4"/>
            <w:tcBorders>
              <w:left w:val="single" w:sz="4" w:space="0" w:color="auto"/>
              <w:bottom w:val="single" w:sz="4" w:space="0" w:color="auto"/>
              <w:right w:val="single" w:sz="4" w:space="0" w:color="auto"/>
            </w:tcBorders>
            <w:vAlign w:val="center"/>
          </w:tcPr>
          <w:p w14:paraId="45B9E7AA" w14:textId="77777777" w:rsidR="00334353" w:rsidRPr="00F43083" w:rsidRDefault="00334353" w:rsidP="00334353">
            <w:pPr>
              <w:pStyle w:val="TAC"/>
              <w:rPr>
                <w:szCs w:val="18"/>
                <w:lang w:eastAsia="zh-CN"/>
              </w:rPr>
            </w:pPr>
            <w:r>
              <w:rPr>
                <w:lang w:eastAsia="zh-CN"/>
              </w:rPr>
              <w:t>n41</w:t>
            </w:r>
          </w:p>
        </w:tc>
        <w:tc>
          <w:tcPr>
            <w:tcW w:w="673" w:type="dxa"/>
            <w:gridSpan w:val="5"/>
            <w:tcBorders>
              <w:top w:val="single" w:sz="4" w:space="0" w:color="auto"/>
              <w:left w:val="single" w:sz="4" w:space="0" w:color="auto"/>
              <w:bottom w:val="single" w:sz="4" w:space="0" w:color="auto"/>
              <w:right w:val="single" w:sz="4" w:space="0" w:color="auto"/>
            </w:tcBorders>
            <w:vAlign w:val="center"/>
          </w:tcPr>
          <w:p w14:paraId="07F94D8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1F4B86" w14:textId="77777777" w:rsidR="00334353" w:rsidRDefault="00334353" w:rsidP="00334353">
            <w:pPr>
              <w:pStyle w:val="TAC"/>
              <w:rPr>
                <w:szCs w:val="18"/>
                <w:lang w:eastAsia="zh-CN"/>
              </w:rPr>
            </w:pPr>
            <w:r>
              <w:t>10</w:t>
            </w:r>
          </w:p>
        </w:tc>
        <w:tc>
          <w:tcPr>
            <w:tcW w:w="674" w:type="dxa"/>
            <w:gridSpan w:val="5"/>
            <w:tcBorders>
              <w:top w:val="single" w:sz="4" w:space="0" w:color="auto"/>
              <w:left w:val="single" w:sz="4" w:space="0" w:color="auto"/>
              <w:bottom w:val="single" w:sz="4" w:space="0" w:color="auto"/>
              <w:right w:val="single" w:sz="4" w:space="0" w:color="auto"/>
            </w:tcBorders>
          </w:tcPr>
          <w:p w14:paraId="05A0F840" w14:textId="77777777" w:rsidR="00334353" w:rsidRDefault="00334353" w:rsidP="00334353">
            <w:pPr>
              <w:pStyle w:val="TAC"/>
              <w:rPr>
                <w:szCs w:val="18"/>
                <w:lang w:eastAsia="zh-CN"/>
              </w:rPr>
            </w:pPr>
            <w:r>
              <w:t>15</w:t>
            </w:r>
          </w:p>
        </w:tc>
        <w:tc>
          <w:tcPr>
            <w:tcW w:w="674" w:type="dxa"/>
            <w:gridSpan w:val="4"/>
            <w:tcBorders>
              <w:top w:val="single" w:sz="4" w:space="0" w:color="auto"/>
              <w:left w:val="single" w:sz="4" w:space="0" w:color="auto"/>
              <w:bottom w:val="single" w:sz="4" w:space="0" w:color="auto"/>
              <w:right w:val="single" w:sz="4" w:space="0" w:color="auto"/>
            </w:tcBorders>
          </w:tcPr>
          <w:p w14:paraId="0B6054F2" w14:textId="77777777" w:rsidR="00334353" w:rsidRDefault="00334353" w:rsidP="00334353">
            <w:pPr>
              <w:pStyle w:val="TAC"/>
              <w:rPr>
                <w:szCs w:val="18"/>
                <w:lang w:eastAsia="zh-CN"/>
              </w:rPr>
            </w:pPr>
            <w:r>
              <w:t>20</w:t>
            </w:r>
          </w:p>
        </w:tc>
        <w:tc>
          <w:tcPr>
            <w:tcW w:w="627" w:type="dxa"/>
            <w:gridSpan w:val="4"/>
            <w:tcBorders>
              <w:top w:val="single" w:sz="4" w:space="0" w:color="auto"/>
              <w:left w:val="single" w:sz="4" w:space="0" w:color="auto"/>
              <w:bottom w:val="single" w:sz="4" w:space="0" w:color="auto"/>
              <w:right w:val="single" w:sz="4" w:space="0" w:color="auto"/>
            </w:tcBorders>
            <w:vAlign w:val="center"/>
          </w:tcPr>
          <w:p w14:paraId="09A77A0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9016357" w14:textId="77777777" w:rsidR="00334353" w:rsidRPr="00F43083" w:rsidRDefault="00334353" w:rsidP="00334353">
            <w:pPr>
              <w:pStyle w:val="TAC"/>
              <w:rPr>
                <w:szCs w:val="18"/>
              </w:rPr>
            </w:pPr>
            <w:r>
              <w:rPr>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454D031F" w14:textId="77777777" w:rsidR="00334353" w:rsidRDefault="00334353" w:rsidP="00334353">
            <w:pPr>
              <w:pStyle w:val="TAC"/>
              <w:rPr>
                <w:szCs w:val="18"/>
                <w:lang w:eastAsia="zh-CN"/>
              </w:rPr>
            </w:pPr>
            <w:r>
              <w:t>40</w:t>
            </w:r>
          </w:p>
        </w:tc>
        <w:tc>
          <w:tcPr>
            <w:tcW w:w="676" w:type="dxa"/>
            <w:gridSpan w:val="4"/>
            <w:tcBorders>
              <w:top w:val="single" w:sz="4" w:space="0" w:color="auto"/>
              <w:left w:val="single" w:sz="4" w:space="0" w:color="auto"/>
              <w:bottom w:val="single" w:sz="4" w:space="0" w:color="auto"/>
              <w:right w:val="single" w:sz="4" w:space="0" w:color="auto"/>
            </w:tcBorders>
          </w:tcPr>
          <w:p w14:paraId="367D9700" w14:textId="77777777" w:rsidR="00334353" w:rsidRDefault="00334353" w:rsidP="00334353">
            <w:pPr>
              <w:pStyle w:val="TAC"/>
              <w:rPr>
                <w:szCs w:val="18"/>
                <w:lang w:eastAsia="zh-CN"/>
              </w:rPr>
            </w:pPr>
            <w:r>
              <w:t>50</w:t>
            </w:r>
          </w:p>
        </w:tc>
        <w:tc>
          <w:tcPr>
            <w:tcW w:w="675" w:type="dxa"/>
            <w:gridSpan w:val="4"/>
            <w:tcBorders>
              <w:top w:val="single" w:sz="4" w:space="0" w:color="auto"/>
              <w:left w:val="single" w:sz="4" w:space="0" w:color="auto"/>
              <w:bottom w:val="single" w:sz="4" w:space="0" w:color="auto"/>
              <w:right w:val="single" w:sz="4" w:space="0" w:color="auto"/>
            </w:tcBorders>
          </w:tcPr>
          <w:p w14:paraId="0B16B392" w14:textId="77777777" w:rsidR="00334353" w:rsidRDefault="00334353" w:rsidP="00334353">
            <w:pPr>
              <w:pStyle w:val="TAC"/>
              <w:rPr>
                <w:szCs w:val="18"/>
                <w:lang w:eastAsia="zh-CN"/>
              </w:rPr>
            </w:pPr>
            <w:r>
              <w:t>60</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00F38F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AE73C8B" w14:textId="77777777" w:rsidR="00334353" w:rsidRDefault="00334353" w:rsidP="00334353">
            <w:pPr>
              <w:pStyle w:val="TAC"/>
              <w:rPr>
                <w:szCs w:val="18"/>
                <w:lang w:eastAsia="zh-CN"/>
              </w:rPr>
            </w:pPr>
            <w:r>
              <w:t>80</w:t>
            </w:r>
          </w:p>
        </w:tc>
        <w:tc>
          <w:tcPr>
            <w:tcW w:w="674" w:type="dxa"/>
            <w:gridSpan w:val="4"/>
            <w:tcBorders>
              <w:top w:val="single" w:sz="4" w:space="0" w:color="auto"/>
              <w:left w:val="single" w:sz="4" w:space="0" w:color="auto"/>
              <w:bottom w:val="single" w:sz="4" w:space="0" w:color="auto"/>
              <w:right w:val="single" w:sz="4" w:space="0" w:color="auto"/>
            </w:tcBorders>
          </w:tcPr>
          <w:p w14:paraId="340A685B" w14:textId="77777777" w:rsidR="00334353" w:rsidRDefault="00334353" w:rsidP="00334353">
            <w:pPr>
              <w:pStyle w:val="TAC"/>
              <w:rPr>
                <w:rFonts w:cs="Arial"/>
                <w:szCs w:val="18"/>
                <w:lang w:eastAsia="zh-CN"/>
              </w:rPr>
            </w:pPr>
            <w:r>
              <w:rPr>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E523175" w14:textId="77777777" w:rsidR="00334353" w:rsidRDefault="00334353" w:rsidP="00334353">
            <w:pPr>
              <w:pStyle w:val="TAC"/>
              <w:rPr>
                <w:szCs w:val="18"/>
                <w:lang w:eastAsia="zh-CN"/>
              </w:rPr>
            </w:pPr>
            <w:r>
              <w:t>100</w:t>
            </w:r>
          </w:p>
        </w:tc>
        <w:tc>
          <w:tcPr>
            <w:tcW w:w="684" w:type="dxa"/>
            <w:gridSpan w:val="6"/>
            <w:tcBorders>
              <w:top w:val="single" w:sz="4" w:space="0" w:color="auto"/>
              <w:left w:val="single" w:sz="4" w:space="0" w:color="auto"/>
              <w:bottom w:val="single" w:sz="4" w:space="0" w:color="auto"/>
              <w:right w:val="single" w:sz="4" w:space="0" w:color="auto"/>
            </w:tcBorders>
            <w:vAlign w:val="center"/>
          </w:tcPr>
          <w:p w14:paraId="02400ECA"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6E841CD5" w14:textId="77777777" w:rsidR="00334353" w:rsidRPr="00F43083" w:rsidRDefault="00334353" w:rsidP="00334353">
            <w:pPr>
              <w:pStyle w:val="TAC"/>
              <w:rPr>
                <w:rFonts w:eastAsia="Yu Mincho"/>
                <w:szCs w:val="18"/>
              </w:rPr>
            </w:pPr>
          </w:p>
        </w:tc>
        <w:tc>
          <w:tcPr>
            <w:tcW w:w="1339" w:type="dxa"/>
            <w:gridSpan w:val="3"/>
            <w:vMerge w:val="restart"/>
            <w:tcBorders>
              <w:top w:val="single" w:sz="4" w:space="0" w:color="auto"/>
              <w:left w:val="single" w:sz="4" w:space="0" w:color="auto"/>
              <w:right w:val="single" w:sz="4" w:space="0" w:color="auto"/>
            </w:tcBorders>
            <w:shd w:val="clear" w:color="auto" w:fill="auto"/>
          </w:tcPr>
          <w:p w14:paraId="5D52F77A"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5D19F6B4" w14:textId="77777777" w:rsidTr="00334353">
        <w:trPr>
          <w:gridBefore w:val="1"/>
          <w:wBefore w:w="110" w:type="dxa"/>
          <w:trHeight w:val="187"/>
          <w:jc w:val="center"/>
        </w:trPr>
        <w:tc>
          <w:tcPr>
            <w:tcW w:w="1681" w:type="dxa"/>
            <w:gridSpan w:val="4"/>
            <w:vMerge/>
            <w:tcBorders>
              <w:left w:val="single" w:sz="4" w:space="0" w:color="auto"/>
              <w:bottom w:val="nil"/>
              <w:right w:val="single" w:sz="4" w:space="0" w:color="auto"/>
            </w:tcBorders>
            <w:shd w:val="clear" w:color="auto" w:fill="auto"/>
            <w:vAlign w:val="center"/>
          </w:tcPr>
          <w:p w14:paraId="643DBBF2" w14:textId="77777777" w:rsidR="00334353" w:rsidRPr="00F43083" w:rsidRDefault="00334353" w:rsidP="00334353">
            <w:pPr>
              <w:pStyle w:val="TAC"/>
              <w:rPr>
                <w:szCs w:val="18"/>
              </w:rPr>
            </w:pPr>
          </w:p>
        </w:tc>
        <w:tc>
          <w:tcPr>
            <w:tcW w:w="1668" w:type="dxa"/>
            <w:gridSpan w:val="3"/>
            <w:vMerge/>
            <w:tcBorders>
              <w:left w:val="single" w:sz="4" w:space="0" w:color="auto"/>
              <w:bottom w:val="nil"/>
              <w:right w:val="single" w:sz="4" w:space="0" w:color="auto"/>
            </w:tcBorders>
            <w:shd w:val="clear" w:color="auto" w:fill="auto"/>
            <w:vAlign w:val="center"/>
          </w:tcPr>
          <w:p w14:paraId="2F600C0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vAlign w:val="center"/>
          </w:tcPr>
          <w:p w14:paraId="12B95B15" w14:textId="77777777" w:rsidR="00334353" w:rsidRPr="00F43083" w:rsidRDefault="00334353" w:rsidP="00334353">
            <w:pPr>
              <w:pStyle w:val="TAC"/>
              <w:rPr>
                <w:szCs w:val="18"/>
                <w:lang w:eastAsia="zh-CN"/>
              </w:rPr>
            </w:pPr>
            <w:r>
              <w:rPr>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vAlign w:val="center"/>
          </w:tcPr>
          <w:p w14:paraId="6BE7EA8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3B1C2158" w14:textId="77777777" w:rsidR="0033435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vAlign w:val="center"/>
          </w:tcPr>
          <w:p w14:paraId="4137F5B9"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1ADAA25C" w14:textId="77777777" w:rsidR="0033435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14:paraId="5093695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vAlign w:val="center"/>
          </w:tcPr>
          <w:p w14:paraId="423CA76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vAlign w:val="center"/>
          </w:tcPr>
          <w:p w14:paraId="2BEF5690"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vAlign w:val="center"/>
          </w:tcPr>
          <w:p w14:paraId="17D8AFFA" w14:textId="77777777" w:rsidR="00334353" w:rsidRDefault="00334353" w:rsidP="00334353">
            <w:pPr>
              <w:pStyle w:val="TAC"/>
              <w:rPr>
                <w:szCs w:val="18"/>
                <w:lang w:eastAsia="zh-CN"/>
              </w:rPr>
            </w:pPr>
            <w:r>
              <w:t>50</w:t>
            </w:r>
          </w:p>
        </w:tc>
        <w:tc>
          <w:tcPr>
            <w:tcW w:w="675" w:type="dxa"/>
            <w:gridSpan w:val="4"/>
            <w:tcBorders>
              <w:top w:val="single" w:sz="4" w:space="0" w:color="auto"/>
              <w:left w:val="single" w:sz="4" w:space="0" w:color="auto"/>
              <w:bottom w:val="single" w:sz="4" w:space="0" w:color="auto"/>
              <w:right w:val="single" w:sz="4" w:space="0" w:color="auto"/>
            </w:tcBorders>
            <w:vAlign w:val="center"/>
          </w:tcPr>
          <w:p w14:paraId="6EE3BF3E"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322C9AE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74400AB3"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57E7735B"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5414D7D" w14:textId="77777777" w:rsidR="00334353" w:rsidRDefault="00334353" w:rsidP="00334353">
            <w:pPr>
              <w:pStyle w:val="TAC"/>
              <w:rPr>
                <w:szCs w:val="18"/>
                <w:lang w:eastAsia="zh-CN"/>
              </w:rPr>
            </w:pPr>
            <w:r>
              <w:t>100</w:t>
            </w:r>
          </w:p>
        </w:tc>
        <w:tc>
          <w:tcPr>
            <w:tcW w:w="684" w:type="dxa"/>
            <w:gridSpan w:val="6"/>
            <w:tcBorders>
              <w:top w:val="single" w:sz="4" w:space="0" w:color="auto"/>
              <w:left w:val="single" w:sz="4" w:space="0" w:color="auto"/>
              <w:bottom w:val="single" w:sz="4" w:space="0" w:color="auto"/>
              <w:right w:val="single" w:sz="4" w:space="0" w:color="auto"/>
            </w:tcBorders>
          </w:tcPr>
          <w:p w14:paraId="15468FAD" w14:textId="77777777" w:rsidR="00334353" w:rsidRPr="00F43083" w:rsidRDefault="00334353" w:rsidP="00334353">
            <w:pPr>
              <w:pStyle w:val="TAC"/>
              <w:rPr>
                <w:rFonts w:eastAsia="Yu Mincho"/>
                <w:szCs w:val="18"/>
              </w:rPr>
            </w:pPr>
            <w:r>
              <w:rPr>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4F029C77" w14:textId="77777777" w:rsidR="00334353" w:rsidRPr="00F43083" w:rsidRDefault="00334353" w:rsidP="00334353">
            <w:pPr>
              <w:pStyle w:val="TAC"/>
              <w:rPr>
                <w:rFonts w:eastAsia="Yu Mincho"/>
                <w:szCs w:val="18"/>
              </w:rPr>
            </w:pPr>
            <w:r>
              <w:rPr>
                <w:lang w:eastAsia="zh-CN"/>
              </w:rPr>
              <w:t>4</w:t>
            </w:r>
            <w:r>
              <w:t>00</w:t>
            </w:r>
          </w:p>
        </w:tc>
        <w:tc>
          <w:tcPr>
            <w:tcW w:w="1339" w:type="dxa"/>
            <w:gridSpan w:val="3"/>
            <w:vMerge/>
            <w:tcBorders>
              <w:left w:val="single" w:sz="4" w:space="0" w:color="auto"/>
              <w:bottom w:val="nil"/>
              <w:right w:val="single" w:sz="4" w:space="0" w:color="auto"/>
            </w:tcBorders>
            <w:shd w:val="clear" w:color="auto" w:fill="auto"/>
          </w:tcPr>
          <w:p w14:paraId="3239590C" w14:textId="77777777" w:rsidR="00334353" w:rsidRPr="00F43083" w:rsidRDefault="00334353" w:rsidP="00334353">
            <w:pPr>
              <w:pStyle w:val="TAC"/>
              <w:rPr>
                <w:szCs w:val="18"/>
                <w:lang w:val="en-US" w:eastAsia="zh-CN"/>
              </w:rPr>
            </w:pPr>
          </w:p>
        </w:tc>
      </w:tr>
      <w:tr w:rsidR="00334353" w:rsidRPr="00F43083" w14:paraId="01E84C74" w14:textId="77777777" w:rsidTr="00334353">
        <w:trPr>
          <w:gridBefore w:val="1"/>
          <w:wBefore w:w="110" w:type="dxa"/>
          <w:trHeight w:val="187"/>
          <w:jc w:val="center"/>
        </w:trPr>
        <w:tc>
          <w:tcPr>
            <w:tcW w:w="1681" w:type="dxa"/>
            <w:gridSpan w:val="4"/>
            <w:vMerge w:val="restart"/>
            <w:tcBorders>
              <w:top w:val="single" w:sz="4" w:space="0" w:color="auto"/>
              <w:left w:val="single" w:sz="4" w:space="0" w:color="auto"/>
              <w:right w:val="single" w:sz="4" w:space="0" w:color="auto"/>
            </w:tcBorders>
            <w:shd w:val="clear" w:color="auto" w:fill="auto"/>
            <w:vAlign w:val="center"/>
          </w:tcPr>
          <w:p w14:paraId="481A2CF5" w14:textId="77777777" w:rsidR="00334353" w:rsidRPr="00F43083" w:rsidRDefault="00334353" w:rsidP="00334353">
            <w:pPr>
              <w:pStyle w:val="TAC"/>
              <w:rPr>
                <w:szCs w:val="18"/>
              </w:rPr>
            </w:pPr>
            <w:r>
              <w:t>CA_n41A-n</w:t>
            </w:r>
            <w:r>
              <w:rPr>
                <w:lang w:eastAsia="zh-CN"/>
              </w:rPr>
              <w:t>257G</w:t>
            </w:r>
          </w:p>
        </w:tc>
        <w:tc>
          <w:tcPr>
            <w:tcW w:w="1668" w:type="dxa"/>
            <w:gridSpan w:val="3"/>
            <w:vMerge w:val="restart"/>
            <w:tcBorders>
              <w:top w:val="single" w:sz="4" w:space="0" w:color="auto"/>
              <w:left w:val="single" w:sz="4" w:space="0" w:color="auto"/>
              <w:right w:val="single" w:sz="4" w:space="0" w:color="auto"/>
            </w:tcBorders>
            <w:shd w:val="clear" w:color="auto" w:fill="auto"/>
            <w:vAlign w:val="center"/>
          </w:tcPr>
          <w:p w14:paraId="2F3B9D7A" w14:textId="77777777" w:rsidR="00334353" w:rsidRDefault="00334353" w:rsidP="00334353">
            <w:pPr>
              <w:pStyle w:val="TAC"/>
            </w:pPr>
            <w:r>
              <w:t>CA_n41A-n</w:t>
            </w:r>
            <w:r>
              <w:rPr>
                <w:lang w:eastAsia="zh-CN"/>
              </w:rPr>
              <w:t>257</w:t>
            </w:r>
            <w:r>
              <w:t>A</w:t>
            </w:r>
          </w:p>
          <w:p w14:paraId="1D152F6F" w14:textId="77777777" w:rsidR="00334353" w:rsidRPr="00F43083" w:rsidRDefault="00334353" w:rsidP="00334353">
            <w:pPr>
              <w:pStyle w:val="TAC"/>
              <w:rPr>
                <w:szCs w:val="18"/>
              </w:rPr>
            </w:pPr>
            <w:r>
              <w:t>CA_n41A-n</w:t>
            </w:r>
            <w:r>
              <w:rPr>
                <w:lang w:eastAsia="zh-CN"/>
              </w:rPr>
              <w:t>257G</w:t>
            </w:r>
          </w:p>
        </w:tc>
        <w:tc>
          <w:tcPr>
            <w:tcW w:w="729" w:type="dxa"/>
            <w:gridSpan w:val="4"/>
            <w:tcBorders>
              <w:left w:val="single" w:sz="4" w:space="0" w:color="auto"/>
              <w:bottom w:val="single" w:sz="4" w:space="0" w:color="auto"/>
              <w:right w:val="single" w:sz="4" w:space="0" w:color="auto"/>
            </w:tcBorders>
            <w:vAlign w:val="center"/>
          </w:tcPr>
          <w:p w14:paraId="50C96E32" w14:textId="77777777" w:rsidR="00334353" w:rsidRPr="00F43083" w:rsidRDefault="00334353" w:rsidP="00334353">
            <w:pPr>
              <w:pStyle w:val="TAC"/>
              <w:rPr>
                <w:szCs w:val="18"/>
                <w:lang w:eastAsia="zh-CN"/>
              </w:rPr>
            </w:pPr>
            <w:r>
              <w:rPr>
                <w:lang w:eastAsia="zh-CN"/>
              </w:rPr>
              <w:t>n41</w:t>
            </w:r>
          </w:p>
        </w:tc>
        <w:tc>
          <w:tcPr>
            <w:tcW w:w="673" w:type="dxa"/>
            <w:gridSpan w:val="5"/>
            <w:tcBorders>
              <w:top w:val="single" w:sz="4" w:space="0" w:color="auto"/>
              <w:left w:val="single" w:sz="4" w:space="0" w:color="auto"/>
              <w:bottom w:val="single" w:sz="4" w:space="0" w:color="auto"/>
              <w:right w:val="single" w:sz="4" w:space="0" w:color="auto"/>
            </w:tcBorders>
            <w:vAlign w:val="center"/>
          </w:tcPr>
          <w:p w14:paraId="5A9548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17F6F6" w14:textId="77777777" w:rsidR="00334353" w:rsidRDefault="00334353" w:rsidP="00334353">
            <w:pPr>
              <w:pStyle w:val="TAC"/>
              <w:rPr>
                <w:szCs w:val="18"/>
                <w:lang w:eastAsia="zh-CN"/>
              </w:rPr>
            </w:pPr>
            <w:r>
              <w:t>10</w:t>
            </w:r>
          </w:p>
        </w:tc>
        <w:tc>
          <w:tcPr>
            <w:tcW w:w="674" w:type="dxa"/>
            <w:gridSpan w:val="5"/>
            <w:tcBorders>
              <w:top w:val="single" w:sz="4" w:space="0" w:color="auto"/>
              <w:left w:val="single" w:sz="4" w:space="0" w:color="auto"/>
              <w:bottom w:val="single" w:sz="4" w:space="0" w:color="auto"/>
              <w:right w:val="single" w:sz="4" w:space="0" w:color="auto"/>
            </w:tcBorders>
          </w:tcPr>
          <w:p w14:paraId="2E69FE34" w14:textId="77777777" w:rsidR="00334353" w:rsidRDefault="00334353" w:rsidP="00334353">
            <w:pPr>
              <w:pStyle w:val="TAC"/>
              <w:rPr>
                <w:szCs w:val="18"/>
                <w:lang w:eastAsia="zh-CN"/>
              </w:rPr>
            </w:pPr>
            <w:r>
              <w:t>15</w:t>
            </w:r>
          </w:p>
        </w:tc>
        <w:tc>
          <w:tcPr>
            <w:tcW w:w="674" w:type="dxa"/>
            <w:gridSpan w:val="4"/>
            <w:tcBorders>
              <w:top w:val="single" w:sz="4" w:space="0" w:color="auto"/>
              <w:left w:val="single" w:sz="4" w:space="0" w:color="auto"/>
              <w:bottom w:val="single" w:sz="4" w:space="0" w:color="auto"/>
              <w:right w:val="single" w:sz="4" w:space="0" w:color="auto"/>
            </w:tcBorders>
          </w:tcPr>
          <w:p w14:paraId="3349EBA1" w14:textId="77777777" w:rsidR="00334353" w:rsidRDefault="00334353" w:rsidP="00334353">
            <w:pPr>
              <w:pStyle w:val="TAC"/>
              <w:rPr>
                <w:szCs w:val="18"/>
                <w:lang w:eastAsia="zh-CN"/>
              </w:rPr>
            </w:pPr>
            <w:r>
              <w:t>20</w:t>
            </w:r>
          </w:p>
        </w:tc>
        <w:tc>
          <w:tcPr>
            <w:tcW w:w="627" w:type="dxa"/>
            <w:gridSpan w:val="4"/>
            <w:tcBorders>
              <w:top w:val="single" w:sz="4" w:space="0" w:color="auto"/>
              <w:left w:val="single" w:sz="4" w:space="0" w:color="auto"/>
              <w:bottom w:val="single" w:sz="4" w:space="0" w:color="auto"/>
              <w:right w:val="single" w:sz="4" w:space="0" w:color="auto"/>
            </w:tcBorders>
            <w:vAlign w:val="center"/>
          </w:tcPr>
          <w:p w14:paraId="35E1580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0FBDF63" w14:textId="77777777" w:rsidR="00334353" w:rsidRPr="00F43083" w:rsidRDefault="00334353" w:rsidP="00334353">
            <w:pPr>
              <w:pStyle w:val="TAC"/>
              <w:rPr>
                <w:szCs w:val="18"/>
              </w:rPr>
            </w:pPr>
            <w:r>
              <w:rPr>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79B5ABAF" w14:textId="77777777" w:rsidR="00334353" w:rsidRDefault="00334353" w:rsidP="00334353">
            <w:pPr>
              <w:pStyle w:val="TAC"/>
              <w:rPr>
                <w:szCs w:val="18"/>
                <w:lang w:eastAsia="zh-CN"/>
              </w:rPr>
            </w:pPr>
            <w:r>
              <w:t>40</w:t>
            </w:r>
          </w:p>
        </w:tc>
        <w:tc>
          <w:tcPr>
            <w:tcW w:w="676" w:type="dxa"/>
            <w:gridSpan w:val="4"/>
            <w:tcBorders>
              <w:top w:val="single" w:sz="4" w:space="0" w:color="auto"/>
              <w:left w:val="single" w:sz="4" w:space="0" w:color="auto"/>
              <w:bottom w:val="single" w:sz="4" w:space="0" w:color="auto"/>
              <w:right w:val="single" w:sz="4" w:space="0" w:color="auto"/>
            </w:tcBorders>
          </w:tcPr>
          <w:p w14:paraId="498846CB" w14:textId="77777777" w:rsidR="00334353" w:rsidRDefault="00334353" w:rsidP="00334353">
            <w:pPr>
              <w:pStyle w:val="TAC"/>
              <w:rPr>
                <w:szCs w:val="18"/>
                <w:lang w:eastAsia="zh-CN"/>
              </w:rPr>
            </w:pPr>
            <w:r>
              <w:t>50</w:t>
            </w:r>
          </w:p>
        </w:tc>
        <w:tc>
          <w:tcPr>
            <w:tcW w:w="675" w:type="dxa"/>
            <w:gridSpan w:val="4"/>
            <w:tcBorders>
              <w:top w:val="single" w:sz="4" w:space="0" w:color="auto"/>
              <w:left w:val="single" w:sz="4" w:space="0" w:color="auto"/>
              <w:bottom w:val="single" w:sz="4" w:space="0" w:color="auto"/>
              <w:right w:val="single" w:sz="4" w:space="0" w:color="auto"/>
            </w:tcBorders>
          </w:tcPr>
          <w:p w14:paraId="0C10BB15" w14:textId="77777777" w:rsidR="00334353" w:rsidRDefault="00334353" w:rsidP="00334353">
            <w:pPr>
              <w:pStyle w:val="TAC"/>
              <w:rPr>
                <w:szCs w:val="18"/>
                <w:lang w:eastAsia="zh-CN"/>
              </w:rPr>
            </w:pPr>
            <w:r>
              <w:t>60</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78E5C63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1F2A8B7" w14:textId="77777777" w:rsidR="00334353" w:rsidRDefault="00334353" w:rsidP="00334353">
            <w:pPr>
              <w:pStyle w:val="TAC"/>
              <w:rPr>
                <w:szCs w:val="18"/>
                <w:lang w:eastAsia="zh-CN"/>
              </w:rPr>
            </w:pPr>
            <w:r>
              <w:t>80</w:t>
            </w:r>
          </w:p>
        </w:tc>
        <w:tc>
          <w:tcPr>
            <w:tcW w:w="674" w:type="dxa"/>
            <w:gridSpan w:val="4"/>
            <w:tcBorders>
              <w:top w:val="single" w:sz="4" w:space="0" w:color="auto"/>
              <w:left w:val="single" w:sz="4" w:space="0" w:color="auto"/>
              <w:bottom w:val="single" w:sz="4" w:space="0" w:color="auto"/>
              <w:right w:val="single" w:sz="4" w:space="0" w:color="auto"/>
            </w:tcBorders>
          </w:tcPr>
          <w:p w14:paraId="753F41E1" w14:textId="77777777" w:rsidR="00334353" w:rsidRDefault="00334353" w:rsidP="00334353">
            <w:pPr>
              <w:pStyle w:val="TAC"/>
              <w:rPr>
                <w:rFonts w:cs="Arial"/>
                <w:szCs w:val="18"/>
                <w:lang w:eastAsia="zh-CN"/>
              </w:rPr>
            </w:pPr>
            <w:r>
              <w:rPr>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6CF46EF" w14:textId="77777777" w:rsidR="00334353" w:rsidRDefault="00334353" w:rsidP="00334353">
            <w:pPr>
              <w:pStyle w:val="TAC"/>
              <w:rPr>
                <w:szCs w:val="18"/>
                <w:lang w:eastAsia="zh-CN"/>
              </w:rPr>
            </w:pPr>
            <w:r>
              <w:t>100</w:t>
            </w:r>
          </w:p>
        </w:tc>
        <w:tc>
          <w:tcPr>
            <w:tcW w:w="684" w:type="dxa"/>
            <w:gridSpan w:val="6"/>
            <w:tcBorders>
              <w:top w:val="single" w:sz="4" w:space="0" w:color="auto"/>
              <w:left w:val="single" w:sz="4" w:space="0" w:color="auto"/>
              <w:bottom w:val="single" w:sz="4" w:space="0" w:color="auto"/>
              <w:right w:val="single" w:sz="4" w:space="0" w:color="auto"/>
            </w:tcBorders>
            <w:vAlign w:val="center"/>
          </w:tcPr>
          <w:p w14:paraId="28E0EB69"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57B3D18B" w14:textId="77777777" w:rsidR="00334353" w:rsidRPr="00F43083" w:rsidRDefault="00334353" w:rsidP="00334353">
            <w:pPr>
              <w:pStyle w:val="TAC"/>
              <w:rPr>
                <w:rFonts w:eastAsia="Yu Mincho"/>
                <w:szCs w:val="18"/>
              </w:rPr>
            </w:pPr>
          </w:p>
        </w:tc>
        <w:tc>
          <w:tcPr>
            <w:tcW w:w="1339" w:type="dxa"/>
            <w:gridSpan w:val="3"/>
            <w:vMerge w:val="restart"/>
            <w:tcBorders>
              <w:top w:val="single" w:sz="4" w:space="0" w:color="auto"/>
              <w:left w:val="single" w:sz="4" w:space="0" w:color="auto"/>
              <w:right w:val="single" w:sz="4" w:space="0" w:color="auto"/>
            </w:tcBorders>
            <w:shd w:val="clear" w:color="auto" w:fill="auto"/>
          </w:tcPr>
          <w:p w14:paraId="287A9664"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0D6AEEA9" w14:textId="77777777" w:rsidTr="00334353">
        <w:trPr>
          <w:gridBefore w:val="1"/>
          <w:wBefore w:w="110" w:type="dxa"/>
          <w:trHeight w:val="187"/>
          <w:jc w:val="center"/>
        </w:trPr>
        <w:tc>
          <w:tcPr>
            <w:tcW w:w="1681" w:type="dxa"/>
            <w:gridSpan w:val="4"/>
            <w:vMerge/>
            <w:tcBorders>
              <w:left w:val="single" w:sz="4" w:space="0" w:color="auto"/>
              <w:bottom w:val="nil"/>
              <w:right w:val="single" w:sz="4" w:space="0" w:color="auto"/>
            </w:tcBorders>
            <w:shd w:val="clear" w:color="auto" w:fill="auto"/>
            <w:vAlign w:val="center"/>
          </w:tcPr>
          <w:p w14:paraId="47C9B49D" w14:textId="77777777" w:rsidR="00334353" w:rsidRPr="00F43083" w:rsidRDefault="00334353" w:rsidP="00334353">
            <w:pPr>
              <w:pStyle w:val="TAC"/>
              <w:rPr>
                <w:szCs w:val="18"/>
              </w:rPr>
            </w:pPr>
          </w:p>
        </w:tc>
        <w:tc>
          <w:tcPr>
            <w:tcW w:w="1668" w:type="dxa"/>
            <w:gridSpan w:val="3"/>
            <w:vMerge/>
            <w:tcBorders>
              <w:left w:val="single" w:sz="4" w:space="0" w:color="auto"/>
              <w:bottom w:val="nil"/>
              <w:right w:val="single" w:sz="4" w:space="0" w:color="auto"/>
            </w:tcBorders>
            <w:shd w:val="clear" w:color="auto" w:fill="auto"/>
            <w:vAlign w:val="center"/>
          </w:tcPr>
          <w:p w14:paraId="2022C6E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vAlign w:val="center"/>
          </w:tcPr>
          <w:p w14:paraId="71354A8E" w14:textId="77777777" w:rsidR="00334353" w:rsidRPr="00F43083" w:rsidRDefault="00334353" w:rsidP="00334353">
            <w:pPr>
              <w:pStyle w:val="TAC"/>
              <w:rPr>
                <w:szCs w:val="18"/>
                <w:lang w:eastAsia="zh-CN"/>
              </w:rPr>
            </w:pPr>
            <w:r>
              <w:rPr>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vAlign w:val="center"/>
          </w:tcPr>
          <w:p w14:paraId="247A2419" w14:textId="77777777" w:rsidR="00334353" w:rsidRPr="00F43083" w:rsidRDefault="00334353" w:rsidP="00334353">
            <w:pPr>
              <w:pStyle w:val="TAC"/>
              <w:rPr>
                <w:rFonts w:eastAsia="Yu Mincho"/>
                <w:szCs w:val="18"/>
              </w:rPr>
            </w:pPr>
            <w:r>
              <w:rPr>
                <w:rFonts w:cs="Arial"/>
                <w:lang w:eastAsia="ja-JP"/>
              </w:rPr>
              <w:t>CA_n257G</w:t>
            </w:r>
          </w:p>
        </w:tc>
        <w:tc>
          <w:tcPr>
            <w:tcW w:w="1339" w:type="dxa"/>
            <w:gridSpan w:val="3"/>
            <w:vMerge/>
            <w:tcBorders>
              <w:left w:val="single" w:sz="4" w:space="0" w:color="auto"/>
              <w:bottom w:val="nil"/>
              <w:right w:val="single" w:sz="4" w:space="0" w:color="auto"/>
            </w:tcBorders>
            <w:shd w:val="clear" w:color="auto" w:fill="auto"/>
          </w:tcPr>
          <w:p w14:paraId="7CC785F4" w14:textId="77777777" w:rsidR="00334353" w:rsidRPr="00F43083" w:rsidRDefault="00334353" w:rsidP="00334353">
            <w:pPr>
              <w:pStyle w:val="TAC"/>
              <w:rPr>
                <w:szCs w:val="18"/>
                <w:lang w:val="en-US" w:eastAsia="zh-CN"/>
              </w:rPr>
            </w:pPr>
          </w:p>
        </w:tc>
      </w:tr>
      <w:tr w:rsidR="00334353" w:rsidRPr="00F43083" w14:paraId="6E1BD34B" w14:textId="77777777" w:rsidTr="00334353">
        <w:trPr>
          <w:gridBefore w:val="1"/>
          <w:wBefore w:w="110" w:type="dxa"/>
          <w:trHeight w:val="187"/>
          <w:jc w:val="center"/>
        </w:trPr>
        <w:tc>
          <w:tcPr>
            <w:tcW w:w="1681" w:type="dxa"/>
            <w:gridSpan w:val="4"/>
            <w:vMerge w:val="restart"/>
            <w:tcBorders>
              <w:top w:val="single" w:sz="4" w:space="0" w:color="auto"/>
              <w:left w:val="single" w:sz="4" w:space="0" w:color="auto"/>
              <w:right w:val="single" w:sz="4" w:space="0" w:color="auto"/>
            </w:tcBorders>
            <w:shd w:val="clear" w:color="auto" w:fill="auto"/>
            <w:vAlign w:val="center"/>
          </w:tcPr>
          <w:p w14:paraId="5A52772D" w14:textId="77777777" w:rsidR="00334353" w:rsidRPr="00F43083" w:rsidRDefault="00334353" w:rsidP="00334353">
            <w:pPr>
              <w:pStyle w:val="TAC"/>
              <w:rPr>
                <w:szCs w:val="18"/>
              </w:rPr>
            </w:pPr>
            <w:r>
              <w:t>CA_n41A-n</w:t>
            </w:r>
            <w:r>
              <w:rPr>
                <w:lang w:eastAsia="zh-CN"/>
              </w:rPr>
              <w:t>257H</w:t>
            </w:r>
          </w:p>
        </w:tc>
        <w:tc>
          <w:tcPr>
            <w:tcW w:w="1668" w:type="dxa"/>
            <w:gridSpan w:val="3"/>
            <w:vMerge w:val="restart"/>
            <w:tcBorders>
              <w:top w:val="single" w:sz="4" w:space="0" w:color="auto"/>
              <w:left w:val="single" w:sz="4" w:space="0" w:color="auto"/>
              <w:right w:val="single" w:sz="4" w:space="0" w:color="auto"/>
            </w:tcBorders>
            <w:shd w:val="clear" w:color="auto" w:fill="auto"/>
            <w:vAlign w:val="center"/>
          </w:tcPr>
          <w:p w14:paraId="28B2D284" w14:textId="77777777" w:rsidR="00334353" w:rsidRDefault="00334353" w:rsidP="00334353">
            <w:pPr>
              <w:pStyle w:val="TAC"/>
            </w:pPr>
            <w:r>
              <w:t>CA_n41A-n</w:t>
            </w:r>
            <w:r>
              <w:rPr>
                <w:lang w:eastAsia="zh-CN"/>
              </w:rPr>
              <w:t>257</w:t>
            </w:r>
            <w:r>
              <w:t>A</w:t>
            </w:r>
          </w:p>
          <w:p w14:paraId="6F42CB45" w14:textId="77777777" w:rsidR="00334353" w:rsidRDefault="00334353" w:rsidP="00334353">
            <w:pPr>
              <w:pStyle w:val="TAC"/>
              <w:rPr>
                <w:lang w:eastAsia="zh-CN"/>
              </w:rPr>
            </w:pPr>
            <w:r>
              <w:t>CA_n41A-n</w:t>
            </w:r>
            <w:r>
              <w:rPr>
                <w:lang w:eastAsia="zh-CN"/>
              </w:rPr>
              <w:t>257G</w:t>
            </w:r>
          </w:p>
          <w:p w14:paraId="707D148B" w14:textId="77777777" w:rsidR="00334353" w:rsidRPr="00F43083" w:rsidRDefault="00334353" w:rsidP="00334353">
            <w:pPr>
              <w:pStyle w:val="TAC"/>
              <w:rPr>
                <w:szCs w:val="18"/>
              </w:rPr>
            </w:pPr>
            <w:r>
              <w:t>CA_n41A-n</w:t>
            </w:r>
            <w:r>
              <w:rPr>
                <w:lang w:eastAsia="zh-CN"/>
              </w:rPr>
              <w:t>257H</w:t>
            </w:r>
          </w:p>
        </w:tc>
        <w:tc>
          <w:tcPr>
            <w:tcW w:w="729" w:type="dxa"/>
            <w:gridSpan w:val="4"/>
            <w:tcBorders>
              <w:left w:val="single" w:sz="4" w:space="0" w:color="auto"/>
              <w:bottom w:val="single" w:sz="4" w:space="0" w:color="auto"/>
              <w:right w:val="single" w:sz="4" w:space="0" w:color="auto"/>
            </w:tcBorders>
            <w:vAlign w:val="center"/>
          </w:tcPr>
          <w:p w14:paraId="098A09B7" w14:textId="77777777" w:rsidR="00334353" w:rsidRPr="00F43083" w:rsidRDefault="00334353" w:rsidP="00334353">
            <w:pPr>
              <w:pStyle w:val="TAC"/>
              <w:rPr>
                <w:szCs w:val="18"/>
                <w:lang w:eastAsia="zh-CN"/>
              </w:rPr>
            </w:pPr>
            <w:r>
              <w:rPr>
                <w:lang w:eastAsia="zh-CN"/>
              </w:rPr>
              <w:t>n41</w:t>
            </w:r>
          </w:p>
        </w:tc>
        <w:tc>
          <w:tcPr>
            <w:tcW w:w="673" w:type="dxa"/>
            <w:gridSpan w:val="5"/>
            <w:tcBorders>
              <w:top w:val="single" w:sz="4" w:space="0" w:color="auto"/>
              <w:left w:val="single" w:sz="4" w:space="0" w:color="auto"/>
              <w:bottom w:val="single" w:sz="4" w:space="0" w:color="auto"/>
              <w:right w:val="single" w:sz="4" w:space="0" w:color="auto"/>
            </w:tcBorders>
            <w:vAlign w:val="center"/>
          </w:tcPr>
          <w:p w14:paraId="0FA376A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0B3E29" w14:textId="77777777" w:rsidR="00334353" w:rsidRDefault="00334353" w:rsidP="00334353">
            <w:pPr>
              <w:pStyle w:val="TAC"/>
              <w:rPr>
                <w:szCs w:val="18"/>
                <w:lang w:eastAsia="zh-CN"/>
              </w:rPr>
            </w:pPr>
            <w:r>
              <w:t>10</w:t>
            </w:r>
          </w:p>
        </w:tc>
        <w:tc>
          <w:tcPr>
            <w:tcW w:w="674" w:type="dxa"/>
            <w:gridSpan w:val="5"/>
            <w:tcBorders>
              <w:top w:val="single" w:sz="4" w:space="0" w:color="auto"/>
              <w:left w:val="single" w:sz="4" w:space="0" w:color="auto"/>
              <w:bottom w:val="single" w:sz="4" w:space="0" w:color="auto"/>
              <w:right w:val="single" w:sz="4" w:space="0" w:color="auto"/>
            </w:tcBorders>
          </w:tcPr>
          <w:p w14:paraId="035C5070" w14:textId="77777777" w:rsidR="00334353" w:rsidRDefault="00334353" w:rsidP="00334353">
            <w:pPr>
              <w:pStyle w:val="TAC"/>
              <w:rPr>
                <w:szCs w:val="18"/>
                <w:lang w:eastAsia="zh-CN"/>
              </w:rPr>
            </w:pPr>
            <w:r>
              <w:t>15</w:t>
            </w:r>
          </w:p>
        </w:tc>
        <w:tc>
          <w:tcPr>
            <w:tcW w:w="674" w:type="dxa"/>
            <w:gridSpan w:val="4"/>
            <w:tcBorders>
              <w:top w:val="single" w:sz="4" w:space="0" w:color="auto"/>
              <w:left w:val="single" w:sz="4" w:space="0" w:color="auto"/>
              <w:bottom w:val="single" w:sz="4" w:space="0" w:color="auto"/>
              <w:right w:val="single" w:sz="4" w:space="0" w:color="auto"/>
            </w:tcBorders>
          </w:tcPr>
          <w:p w14:paraId="07868C3E" w14:textId="77777777" w:rsidR="00334353" w:rsidRDefault="00334353" w:rsidP="00334353">
            <w:pPr>
              <w:pStyle w:val="TAC"/>
              <w:rPr>
                <w:szCs w:val="18"/>
                <w:lang w:eastAsia="zh-CN"/>
              </w:rPr>
            </w:pPr>
            <w:r>
              <w:t>20</w:t>
            </w:r>
          </w:p>
        </w:tc>
        <w:tc>
          <w:tcPr>
            <w:tcW w:w="627" w:type="dxa"/>
            <w:gridSpan w:val="4"/>
            <w:tcBorders>
              <w:top w:val="single" w:sz="4" w:space="0" w:color="auto"/>
              <w:left w:val="single" w:sz="4" w:space="0" w:color="auto"/>
              <w:bottom w:val="single" w:sz="4" w:space="0" w:color="auto"/>
              <w:right w:val="single" w:sz="4" w:space="0" w:color="auto"/>
            </w:tcBorders>
            <w:vAlign w:val="center"/>
          </w:tcPr>
          <w:p w14:paraId="4FBED8C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79005BD" w14:textId="77777777" w:rsidR="00334353" w:rsidRPr="00F43083" w:rsidRDefault="00334353" w:rsidP="00334353">
            <w:pPr>
              <w:pStyle w:val="TAC"/>
              <w:rPr>
                <w:szCs w:val="18"/>
              </w:rPr>
            </w:pPr>
            <w:r>
              <w:rPr>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1B3918A0" w14:textId="77777777" w:rsidR="00334353" w:rsidRDefault="00334353" w:rsidP="00334353">
            <w:pPr>
              <w:pStyle w:val="TAC"/>
              <w:rPr>
                <w:szCs w:val="18"/>
                <w:lang w:eastAsia="zh-CN"/>
              </w:rPr>
            </w:pPr>
            <w:r>
              <w:t>40</w:t>
            </w:r>
          </w:p>
        </w:tc>
        <w:tc>
          <w:tcPr>
            <w:tcW w:w="676" w:type="dxa"/>
            <w:gridSpan w:val="4"/>
            <w:tcBorders>
              <w:top w:val="single" w:sz="4" w:space="0" w:color="auto"/>
              <w:left w:val="single" w:sz="4" w:space="0" w:color="auto"/>
              <w:bottom w:val="single" w:sz="4" w:space="0" w:color="auto"/>
              <w:right w:val="single" w:sz="4" w:space="0" w:color="auto"/>
            </w:tcBorders>
          </w:tcPr>
          <w:p w14:paraId="78727A5A" w14:textId="77777777" w:rsidR="00334353" w:rsidRDefault="00334353" w:rsidP="00334353">
            <w:pPr>
              <w:pStyle w:val="TAC"/>
              <w:rPr>
                <w:szCs w:val="18"/>
                <w:lang w:eastAsia="zh-CN"/>
              </w:rPr>
            </w:pPr>
            <w:r>
              <w:t>50</w:t>
            </w:r>
          </w:p>
        </w:tc>
        <w:tc>
          <w:tcPr>
            <w:tcW w:w="675" w:type="dxa"/>
            <w:gridSpan w:val="4"/>
            <w:tcBorders>
              <w:top w:val="single" w:sz="4" w:space="0" w:color="auto"/>
              <w:left w:val="single" w:sz="4" w:space="0" w:color="auto"/>
              <w:bottom w:val="single" w:sz="4" w:space="0" w:color="auto"/>
              <w:right w:val="single" w:sz="4" w:space="0" w:color="auto"/>
            </w:tcBorders>
          </w:tcPr>
          <w:p w14:paraId="5ACCD2CB" w14:textId="77777777" w:rsidR="00334353" w:rsidRDefault="00334353" w:rsidP="00334353">
            <w:pPr>
              <w:pStyle w:val="TAC"/>
              <w:rPr>
                <w:szCs w:val="18"/>
                <w:lang w:eastAsia="zh-CN"/>
              </w:rPr>
            </w:pPr>
            <w:r>
              <w:t>60</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7EBF989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4D2FA6" w14:textId="77777777" w:rsidR="00334353" w:rsidRDefault="00334353" w:rsidP="00334353">
            <w:pPr>
              <w:pStyle w:val="TAC"/>
              <w:rPr>
                <w:szCs w:val="18"/>
                <w:lang w:eastAsia="zh-CN"/>
              </w:rPr>
            </w:pPr>
            <w:r>
              <w:t>80</w:t>
            </w:r>
          </w:p>
        </w:tc>
        <w:tc>
          <w:tcPr>
            <w:tcW w:w="674" w:type="dxa"/>
            <w:gridSpan w:val="4"/>
            <w:tcBorders>
              <w:top w:val="single" w:sz="4" w:space="0" w:color="auto"/>
              <w:left w:val="single" w:sz="4" w:space="0" w:color="auto"/>
              <w:bottom w:val="single" w:sz="4" w:space="0" w:color="auto"/>
              <w:right w:val="single" w:sz="4" w:space="0" w:color="auto"/>
            </w:tcBorders>
          </w:tcPr>
          <w:p w14:paraId="0729AAAE" w14:textId="77777777" w:rsidR="00334353" w:rsidRDefault="00334353" w:rsidP="00334353">
            <w:pPr>
              <w:pStyle w:val="TAC"/>
              <w:rPr>
                <w:rFonts w:cs="Arial"/>
                <w:szCs w:val="18"/>
                <w:lang w:eastAsia="zh-CN"/>
              </w:rPr>
            </w:pPr>
            <w:r>
              <w:rPr>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485919A" w14:textId="77777777" w:rsidR="00334353" w:rsidRDefault="00334353" w:rsidP="00334353">
            <w:pPr>
              <w:pStyle w:val="TAC"/>
              <w:rPr>
                <w:szCs w:val="18"/>
                <w:lang w:eastAsia="zh-CN"/>
              </w:rPr>
            </w:pPr>
            <w:r>
              <w:t>100</w:t>
            </w:r>
          </w:p>
        </w:tc>
        <w:tc>
          <w:tcPr>
            <w:tcW w:w="684" w:type="dxa"/>
            <w:gridSpan w:val="6"/>
            <w:tcBorders>
              <w:top w:val="single" w:sz="4" w:space="0" w:color="auto"/>
              <w:left w:val="single" w:sz="4" w:space="0" w:color="auto"/>
              <w:bottom w:val="single" w:sz="4" w:space="0" w:color="auto"/>
              <w:right w:val="single" w:sz="4" w:space="0" w:color="auto"/>
            </w:tcBorders>
            <w:vAlign w:val="center"/>
          </w:tcPr>
          <w:p w14:paraId="732FAA37"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06A2080E" w14:textId="77777777" w:rsidR="00334353" w:rsidRPr="00F43083" w:rsidRDefault="00334353" w:rsidP="00334353">
            <w:pPr>
              <w:pStyle w:val="TAC"/>
              <w:rPr>
                <w:rFonts w:eastAsia="Yu Mincho"/>
                <w:szCs w:val="18"/>
              </w:rPr>
            </w:pPr>
          </w:p>
        </w:tc>
        <w:tc>
          <w:tcPr>
            <w:tcW w:w="1339" w:type="dxa"/>
            <w:gridSpan w:val="3"/>
            <w:vMerge w:val="restart"/>
            <w:tcBorders>
              <w:top w:val="single" w:sz="4" w:space="0" w:color="auto"/>
              <w:left w:val="single" w:sz="4" w:space="0" w:color="auto"/>
              <w:right w:val="single" w:sz="4" w:space="0" w:color="auto"/>
            </w:tcBorders>
            <w:shd w:val="clear" w:color="auto" w:fill="auto"/>
          </w:tcPr>
          <w:p w14:paraId="111BAF2C"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1026A221" w14:textId="77777777" w:rsidTr="00334353">
        <w:trPr>
          <w:gridBefore w:val="1"/>
          <w:wBefore w:w="110" w:type="dxa"/>
          <w:trHeight w:val="187"/>
          <w:jc w:val="center"/>
        </w:trPr>
        <w:tc>
          <w:tcPr>
            <w:tcW w:w="1681" w:type="dxa"/>
            <w:gridSpan w:val="4"/>
            <w:vMerge/>
            <w:tcBorders>
              <w:left w:val="single" w:sz="4" w:space="0" w:color="auto"/>
              <w:right w:val="single" w:sz="4" w:space="0" w:color="auto"/>
            </w:tcBorders>
            <w:shd w:val="clear" w:color="auto" w:fill="auto"/>
            <w:vAlign w:val="center"/>
          </w:tcPr>
          <w:p w14:paraId="3C85D9CF" w14:textId="77777777" w:rsidR="00334353" w:rsidRPr="00F43083" w:rsidRDefault="00334353" w:rsidP="00334353">
            <w:pPr>
              <w:pStyle w:val="TAC"/>
              <w:rPr>
                <w:szCs w:val="18"/>
              </w:rPr>
            </w:pPr>
          </w:p>
        </w:tc>
        <w:tc>
          <w:tcPr>
            <w:tcW w:w="1668" w:type="dxa"/>
            <w:gridSpan w:val="3"/>
            <w:vMerge/>
            <w:tcBorders>
              <w:left w:val="single" w:sz="4" w:space="0" w:color="auto"/>
              <w:bottom w:val="nil"/>
              <w:right w:val="single" w:sz="4" w:space="0" w:color="auto"/>
            </w:tcBorders>
            <w:shd w:val="clear" w:color="auto" w:fill="auto"/>
            <w:vAlign w:val="center"/>
          </w:tcPr>
          <w:p w14:paraId="7601B3E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vAlign w:val="center"/>
          </w:tcPr>
          <w:p w14:paraId="3A5EF590" w14:textId="77777777" w:rsidR="00334353" w:rsidRPr="00F43083" w:rsidRDefault="00334353" w:rsidP="00334353">
            <w:pPr>
              <w:pStyle w:val="TAC"/>
              <w:rPr>
                <w:szCs w:val="18"/>
                <w:lang w:eastAsia="zh-CN"/>
              </w:rPr>
            </w:pPr>
            <w:r>
              <w:rPr>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vAlign w:val="center"/>
          </w:tcPr>
          <w:p w14:paraId="67FF76F1" w14:textId="77777777" w:rsidR="00334353" w:rsidRPr="00F43083" w:rsidRDefault="00334353" w:rsidP="00334353">
            <w:pPr>
              <w:pStyle w:val="TAC"/>
              <w:rPr>
                <w:rFonts w:eastAsia="Yu Mincho"/>
                <w:szCs w:val="18"/>
              </w:rPr>
            </w:pPr>
            <w:r>
              <w:rPr>
                <w:rFonts w:cs="Arial"/>
                <w:lang w:eastAsia="ja-JP"/>
              </w:rPr>
              <w:t xml:space="preserve">CA_n257H </w:t>
            </w:r>
          </w:p>
        </w:tc>
        <w:tc>
          <w:tcPr>
            <w:tcW w:w="1339" w:type="dxa"/>
            <w:gridSpan w:val="3"/>
            <w:vMerge/>
            <w:tcBorders>
              <w:left w:val="single" w:sz="4" w:space="0" w:color="auto"/>
              <w:bottom w:val="nil"/>
              <w:right w:val="single" w:sz="4" w:space="0" w:color="auto"/>
            </w:tcBorders>
            <w:shd w:val="clear" w:color="auto" w:fill="auto"/>
          </w:tcPr>
          <w:p w14:paraId="4E82EF64" w14:textId="77777777" w:rsidR="00334353" w:rsidRPr="00F43083" w:rsidRDefault="00334353" w:rsidP="00334353">
            <w:pPr>
              <w:pStyle w:val="TAC"/>
              <w:rPr>
                <w:szCs w:val="18"/>
                <w:lang w:val="en-US" w:eastAsia="zh-CN"/>
              </w:rPr>
            </w:pPr>
          </w:p>
        </w:tc>
      </w:tr>
      <w:tr w:rsidR="00334353" w:rsidRPr="00F43083" w14:paraId="7D155047" w14:textId="77777777" w:rsidTr="00334353">
        <w:trPr>
          <w:gridBefore w:val="1"/>
          <w:wBefore w:w="110" w:type="dxa"/>
          <w:trHeight w:val="187"/>
          <w:jc w:val="center"/>
        </w:trPr>
        <w:tc>
          <w:tcPr>
            <w:tcW w:w="1681" w:type="dxa"/>
            <w:gridSpan w:val="4"/>
            <w:vMerge w:val="restart"/>
            <w:tcBorders>
              <w:top w:val="single" w:sz="4" w:space="0" w:color="auto"/>
              <w:left w:val="single" w:sz="4" w:space="0" w:color="auto"/>
              <w:right w:val="single" w:sz="4" w:space="0" w:color="auto"/>
            </w:tcBorders>
            <w:shd w:val="clear" w:color="auto" w:fill="auto"/>
            <w:vAlign w:val="center"/>
          </w:tcPr>
          <w:p w14:paraId="35267473" w14:textId="77777777" w:rsidR="00334353" w:rsidRPr="00F43083" w:rsidRDefault="00334353" w:rsidP="00334353">
            <w:pPr>
              <w:pStyle w:val="TAC"/>
              <w:rPr>
                <w:szCs w:val="18"/>
              </w:rPr>
            </w:pPr>
            <w:r>
              <w:t>CA_n41A-n257I</w:t>
            </w:r>
          </w:p>
        </w:tc>
        <w:tc>
          <w:tcPr>
            <w:tcW w:w="1668" w:type="dxa"/>
            <w:gridSpan w:val="3"/>
            <w:vMerge w:val="restart"/>
            <w:tcBorders>
              <w:top w:val="single" w:sz="4" w:space="0" w:color="auto"/>
              <w:left w:val="single" w:sz="4" w:space="0" w:color="auto"/>
              <w:right w:val="single" w:sz="4" w:space="0" w:color="auto"/>
            </w:tcBorders>
            <w:shd w:val="clear" w:color="auto" w:fill="auto"/>
            <w:vAlign w:val="center"/>
          </w:tcPr>
          <w:p w14:paraId="1F4E3CEA" w14:textId="77777777" w:rsidR="00334353" w:rsidRDefault="00334353" w:rsidP="00334353">
            <w:pPr>
              <w:pStyle w:val="TAC"/>
            </w:pPr>
            <w:r>
              <w:t>CA_n41A-n</w:t>
            </w:r>
            <w:r>
              <w:rPr>
                <w:lang w:eastAsia="zh-CN"/>
              </w:rPr>
              <w:t>257</w:t>
            </w:r>
            <w:r>
              <w:t>A</w:t>
            </w:r>
          </w:p>
          <w:p w14:paraId="1783AE62" w14:textId="77777777" w:rsidR="00334353" w:rsidRDefault="00334353" w:rsidP="00334353">
            <w:pPr>
              <w:pStyle w:val="TAC"/>
              <w:rPr>
                <w:lang w:eastAsia="zh-CN"/>
              </w:rPr>
            </w:pPr>
            <w:r>
              <w:t>CA_n41A-n</w:t>
            </w:r>
            <w:r>
              <w:rPr>
                <w:lang w:eastAsia="zh-CN"/>
              </w:rPr>
              <w:t>257G</w:t>
            </w:r>
          </w:p>
          <w:p w14:paraId="31C5A31E" w14:textId="77777777" w:rsidR="00334353" w:rsidRDefault="00334353" w:rsidP="00334353">
            <w:pPr>
              <w:pStyle w:val="TAC"/>
              <w:rPr>
                <w:lang w:eastAsia="zh-CN"/>
              </w:rPr>
            </w:pPr>
            <w:r>
              <w:t>CA_n41A-n</w:t>
            </w:r>
            <w:r>
              <w:rPr>
                <w:lang w:eastAsia="zh-CN"/>
              </w:rPr>
              <w:t>257H</w:t>
            </w:r>
          </w:p>
          <w:p w14:paraId="060F949D" w14:textId="77777777" w:rsidR="00334353" w:rsidRPr="00F43083" w:rsidRDefault="00334353" w:rsidP="00334353">
            <w:pPr>
              <w:pStyle w:val="TAC"/>
              <w:rPr>
                <w:szCs w:val="18"/>
              </w:rPr>
            </w:pPr>
            <w:r>
              <w:t>CA_n41A-n</w:t>
            </w:r>
            <w:r>
              <w:rPr>
                <w:lang w:eastAsia="zh-CN"/>
              </w:rPr>
              <w:t>257I</w:t>
            </w:r>
          </w:p>
        </w:tc>
        <w:tc>
          <w:tcPr>
            <w:tcW w:w="729" w:type="dxa"/>
            <w:gridSpan w:val="4"/>
            <w:tcBorders>
              <w:left w:val="single" w:sz="4" w:space="0" w:color="auto"/>
              <w:bottom w:val="single" w:sz="4" w:space="0" w:color="auto"/>
              <w:right w:val="single" w:sz="4" w:space="0" w:color="auto"/>
            </w:tcBorders>
            <w:vAlign w:val="center"/>
          </w:tcPr>
          <w:p w14:paraId="1EC4EEEE" w14:textId="77777777" w:rsidR="00334353" w:rsidRPr="00F43083" w:rsidRDefault="00334353" w:rsidP="00334353">
            <w:pPr>
              <w:pStyle w:val="TAC"/>
              <w:rPr>
                <w:szCs w:val="18"/>
                <w:lang w:eastAsia="zh-CN"/>
              </w:rPr>
            </w:pPr>
            <w:r>
              <w:rPr>
                <w:lang w:eastAsia="zh-CN"/>
              </w:rPr>
              <w:t>n41</w:t>
            </w:r>
          </w:p>
        </w:tc>
        <w:tc>
          <w:tcPr>
            <w:tcW w:w="673" w:type="dxa"/>
            <w:gridSpan w:val="5"/>
            <w:tcBorders>
              <w:top w:val="single" w:sz="4" w:space="0" w:color="auto"/>
              <w:left w:val="single" w:sz="4" w:space="0" w:color="auto"/>
              <w:bottom w:val="single" w:sz="4" w:space="0" w:color="auto"/>
              <w:right w:val="single" w:sz="4" w:space="0" w:color="auto"/>
            </w:tcBorders>
            <w:vAlign w:val="center"/>
          </w:tcPr>
          <w:p w14:paraId="040ED42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7EE0F79" w14:textId="77777777" w:rsidR="00334353" w:rsidRDefault="00334353" w:rsidP="00334353">
            <w:pPr>
              <w:pStyle w:val="TAC"/>
              <w:rPr>
                <w:szCs w:val="18"/>
                <w:lang w:eastAsia="zh-CN"/>
              </w:rPr>
            </w:pPr>
            <w:r>
              <w:t>10</w:t>
            </w:r>
          </w:p>
        </w:tc>
        <w:tc>
          <w:tcPr>
            <w:tcW w:w="674" w:type="dxa"/>
            <w:gridSpan w:val="5"/>
            <w:tcBorders>
              <w:top w:val="single" w:sz="4" w:space="0" w:color="auto"/>
              <w:left w:val="single" w:sz="4" w:space="0" w:color="auto"/>
              <w:bottom w:val="single" w:sz="4" w:space="0" w:color="auto"/>
              <w:right w:val="single" w:sz="4" w:space="0" w:color="auto"/>
            </w:tcBorders>
          </w:tcPr>
          <w:p w14:paraId="12D461FD" w14:textId="77777777" w:rsidR="00334353" w:rsidRDefault="00334353" w:rsidP="00334353">
            <w:pPr>
              <w:pStyle w:val="TAC"/>
              <w:rPr>
                <w:szCs w:val="18"/>
                <w:lang w:eastAsia="zh-CN"/>
              </w:rPr>
            </w:pPr>
            <w:r>
              <w:t>15</w:t>
            </w:r>
          </w:p>
        </w:tc>
        <w:tc>
          <w:tcPr>
            <w:tcW w:w="674" w:type="dxa"/>
            <w:gridSpan w:val="4"/>
            <w:tcBorders>
              <w:top w:val="single" w:sz="4" w:space="0" w:color="auto"/>
              <w:left w:val="single" w:sz="4" w:space="0" w:color="auto"/>
              <w:bottom w:val="single" w:sz="4" w:space="0" w:color="auto"/>
              <w:right w:val="single" w:sz="4" w:space="0" w:color="auto"/>
            </w:tcBorders>
          </w:tcPr>
          <w:p w14:paraId="78BFCFE5" w14:textId="77777777" w:rsidR="00334353" w:rsidRDefault="00334353" w:rsidP="00334353">
            <w:pPr>
              <w:pStyle w:val="TAC"/>
              <w:rPr>
                <w:szCs w:val="18"/>
                <w:lang w:eastAsia="zh-CN"/>
              </w:rPr>
            </w:pPr>
            <w:r>
              <w:t>20</w:t>
            </w:r>
          </w:p>
        </w:tc>
        <w:tc>
          <w:tcPr>
            <w:tcW w:w="627" w:type="dxa"/>
            <w:gridSpan w:val="4"/>
            <w:tcBorders>
              <w:top w:val="single" w:sz="4" w:space="0" w:color="auto"/>
              <w:left w:val="single" w:sz="4" w:space="0" w:color="auto"/>
              <w:bottom w:val="single" w:sz="4" w:space="0" w:color="auto"/>
              <w:right w:val="single" w:sz="4" w:space="0" w:color="auto"/>
            </w:tcBorders>
            <w:vAlign w:val="center"/>
          </w:tcPr>
          <w:p w14:paraId="71976BB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90D330F" w14:textId="77777777" w:rsidR="00334353" w:rsidRPr="00F43083" w:rsidRDefault="00334353" w:rsidP="00334353">
            <w:pPr>
              <w:pStyle w:val="TAC"/>
              <w:rPr>
                <w:szCs w:val="18"/>
              </w:rPr>
            </w:pPr>
            <w:r>
              <w:rPr>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6A6CBAF6" w14:textId="77777777" w:rsidR="00334353" w:rsidRDefault="00334353" w:rsidP="00334353">
            <w:pPr>
              <w:pStyle w:val="TAC"/>
              <w:rPr>
                <w:szCs w:val="18"/>
                <w:lang w:eastAsia="zh-CN"/>
              </w:rPr>
            </w:pPr>
            <w:r>
              <w:t>40</w:t>
            </w:r>
          </w:p>
        </w:tc>
        <w:tc>
          <w:tcPr>
            <w:tcW w:w="676" w:type="dxa"/>
            <w:gridSpan w:val="4"/>
            <w:tcBorders>
              <w:top w:val="single" w:sz="4" w:space="0" w:color="auto"/>
              <w:left w:val="single" w:sz="4" w:space="0" w:color="auto"/>
              <w:bottom w:val="single" w:sz="4" w:space="0" w:color="auto"/>
              <w:right w:val="single" w:sz="4" w:space="0" w:color="auto"/>
            </w:tcBorders>
          </w:tcPr>
          <w:p w14:paraId="684D5A83" w14:textId="77777777" w:rsidR="00334353" w:rsidRDefault="00334353" w:rsidP="00334353">
            <w:pPr>
              <w:pStyle w:val="TAC"/>
              <w:rPr>
                <w:szCs w:val="18"/>
                <w:lang w:eastAsia="zh-CN"/>
              </w:rPr>
            </w:pPr>
            <w:r>
              <w:t>50</w:t>
            </w:r>
          </w:p>
        </w:tc>
        <w:tc>
          <w:tcPr>
            <w:tcW w:w="675" w:type="dxa"/>
            <w:gridSpan w:val="4"/>
            <w:tcBorders>
              <w:top w:val="single" w:sz="4" w:space="0" w:color="auto"/>
              <w:left w:val="single" w:sz="4" w:space="0" w:color="auto"/>
              <w:bottom w:val="single" w:sz="4" w:space="0" w:color="auto"/>
              <w:right w:val="single" w:sz="4" w:space="0" w:color="auto"/>
            </w:tcBorders>
          </w:tcPr>
          <w:p w14:paraId="7A964A0C" w14:textId="77777777" w:rsidR="00334353" w:rsidRDefault="00334353" w:rsidP="00334353">
            <w:pPr>
              <w:pStyle w:val="TAC"/>
              <w:rPr>
                <w:szCs w:val="18"/>
                <w:lang w:eastAsia="zh-CN"/>
              </w:rPr>
            </w:pPr>
            <w:r>
              <w:t>60</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72A3B53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6C707A" w14:textId="77777777" w:rsidR="00334353" w:rsidRDefault="00334353" w:rsidP="00334353">
            <w:pPr>
              <w:pStyle w:val="TAC"/>
              <w:rPr>
                <w:szCs w:val="18"/>
                <w:lang w:eastAsia="zh-CN"/>
              </w:rPr>
            </w:pPr>
            <w:r>
              <w:t>80</w:t>
            </w:r>
          </w:p>
        </w:tc>
        <w:tc>
          <w:tcPr>
            <w:tcW w:w="674" w:type="dxa"/>
            <w:gridSpan w:val="4"/>
            <w:tcBorders>
              <w:top w:val="single" w:sz="4" w:space="0" w:color="auto"/>
              <w:left w:val="single" w:sz="4" w:space="0" w:color="auto"/>
              <w:bottom w:val="single" w:sz="4" w:space="0" w:color="auto"/>
              <w:right w:val="single" w:sz="4" w:space="0" w:color="auto"/>
            </w:tcBorders>
          </w:tcPr>
          <w:p w14:paraId="1423BC49" w14:textId="77777777" w:rsidR="00334353" w:rsidRDefault="00334353" w:rsidP="00334353">
            <w:pPr>
              <w:pStyle w:val="TAC"/>
              <w:rPr>
                <w:rFonts w:cs="Arial"/>
                <w:szCs w:val="18"/>
                <w:lang w:eastAsia="zh-CN"/>
              </w:rPr>
            </w:pPr>
            <w:r>
              <w:rPr>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9FAE655" w14:textId="77777777" w:rsidR="00334353" w:rsidRDefault="00334353" w:rsidP="00334353">
            <w:pPr>
              <w:pStyle w:val="TAC"/>
              <w:rPr>
                <w:szCs w:val="18"/>
                <w:lang w:eastAsia="zh-CN"/>
              </w:rPr>
            </w:pPr>
            <w:r>
              <w:t>100</w:t>
            </w:r>
          </w:p>
        </w:tc>
        <w:tc>
          <w:tcPr>
            <w:tcW w:w="684" w:type="dxa"/>
            <w:gridSpan w:val="6"/>
            <w:tcBorders>
              <w:top w:val="single" w:sz="4" w:space="0" w:color="auto"/>
              <w:left w:val="single" w:sz="4" w:space="0" w:color="auto"/>
              <w:bottom w:val="single" w:sz="4" w:space="0" w:color="auto"/>
              <w:right w:val="single" w:sz="4" w:space="0" w:color="auto"/>
            </w:tcBorders>
            <w:vAlign w:val="center"/>
          </w:tcPr>
          <w:p w14:paraId="69630BFD"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17CFE332" w14:textId="77777777" w:rsidR="00334353" w:rsidRPr="00F43083" w:rsidRDefault="00334353" w:rsidP="00334353">
            <w:pPr>
              <w:pStyle w:val="TAC"/>
              <w:rPr>
                <w:rFonts w:eastAsia="Yu Mincho"/>
                <w:szCs w:val="18"/>
              </w:rPr>
            </w:pPr>
          </w:p>
        </w:tc>
        <w:tc>
          <w:tcPr>
            <w:tcW w:w="1339" w:type="dxa"/>
            <w:gridSpan w:val="3"/>
            <w:vMerge w:val="restart"/>
            <w:tcBorders>
              <w:top w:val="single" w:sz="4" w:space="0" w:color="auto"/>
              <w:left w:val="single" w:sz="4" w:space="0" w:color="auto"/>
              <w:right w:val="single" w:sz="4" w:space="0" w:color="auto"/>
            </w:tcBorders>
            <w:shd w:val="clear" w:color="auto" w:fill="auto"/>
          </w:tcPr>
          <w:p w14:paraId="1D4BB96D" w14:textId="77777777" w:rsidR="00334353" w:rsidRPr="00F43083" w:rsidRDefault="00334353" w:rsidP="00334353">
            <w:pPr>
              <w:pStyle w:val="TAC"/>
              <w:rPr>
                <w:szCs w:val="18"/>
                <w:lang w:val="en-US" w:eastAsia="zh-CN"/>
              </w:rPr>
            </w:pPr>
            <w:r>
              <w:rPr>
                <w:szCs w:val="18"/>
                <w:lang w:val="en-US" w:eastAsia="zh-CN"/>
              </w:rPr>
              <w:t>0</w:t>
            </w:r>
          </w:p>
        </w:tc>
      </w:tr>
      <w:tr w:rsidR="00334353" w:rsidRPr="00F43083" w14:paraId="6487C500" w14:textId="77777777" w:rsidTr="00334353">
        <w:trPr>
          <w:gridBefore w:val="1"/>
          <w:wBefore w:w="110" w:type="dxa"/>
          <w:trHeight w:val="570"/>
          <w:jc w:val="center"/>
        </w:trPr>
        <w:tc>
          <w:tcPr>
            <w:tcW w:w="1681" w:type="dxa"/>
            <w:gridSpan w:val="4"/>
            <w:vMerge/>
            <w:tcBorders>
              <w:left w:val="single" w:sz="4" w:space="0" w:color="auto"/>
              <w:bottom w:val="single" w:sz="4" w:space="0" w:color="auto"/>
              <w:right w:val="single" w:sz="4" w:space="0" w:color="auto"/>
            </w:tcBorders>
            <w:shd w:val="clear" w:color="auto" w:fill="auto"/>
          </w:tcPr>
          <w:p w14:paraId="35B5B126" w14:textId="77777777" w:rsidR="00334353" w:rsidRPr="00F43083" w:rsidRDefault="00334353" w:rsidP="00334353">
            <w:pPr>
              <w:pStyle w:val="TAC"/>
              <w:rPr>
                <w:szCs w:val="18"/>
              </w:rPr>
            </w:pPr>
          </w:p>
        </w:tc>
        <w:tc>
          <w:tcPr>
            <w:tcW w:w="1668" w:type="dxa"/>
            <w:gridSpan w:val="3"/>
            <w:vMerge/>
            <w:tcBorders>
              <w:left w:val="single" w:sz="4" w:space="0" w:color="auto"/>
              <w:bottom w:val="single" w:sz="4" w:space="0" w:color="auto"/>
              <w:right w:val="single" w:sz="4" w:space="0" w:color="auto"/>
            </w:tcBorders>
            <w:shd w:val="clear" w:color="auto" w:fill="auto"/>
          </w:tcPr>
          <w:p w14:paraId="1659D44D"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vAlign w:val="center"/>
          </w:tcPr>
          <w:p w14:paraId="0F324B1E" w14:textId="77777777" w:rsidR="00334353" w:rsidRPr="00F43083" w:rsidRDefault="00334353" w:rsidP="00334353">
            <w:pPr>
              <w:pStyle w:val="TAC"/>
              <w:rPr>
                <w:szCs w:val="18"/>
                <w:lang w:eastAsia="zh-CN"/>
              </w:rPr>
            </w:pPr>
            <w:r>
              <w:rPr>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vAlign w:val="center"/>
          </w:tcPr>
          <w:p w14:paraId="177879C5" w14:textId="77777777" w:rsidR="00334353" w:rsidRPr="00F43083" w:rsidRDefault="00334353" w:rsidP="00334353">
            <w:pPr>
              <w:pStyle w:val="TAC"/>
              <w:rPr>
                <w:rFonts w:eastAsia="Yu Mincho"/>
                <w:szCs w:val="18"/>
              </w:rPr>
            </w:pPr>
            <w:r w:rsidRPr="00563043">
              <w:rPr>
                <w:rFonts w:cs="Arial"/>
                <w:lang w:eastAsia="ja-JP"/>
              </w:rPr>
              <w:t>CA_n257</w:t>
            </w:r>
            <w:r>
              <w:rPr>
                <w:rFonts w:cs="Arial"/>
                <w:lang w:eastAsia="ja-JP"/>
              </w:rPr>
              <w:t xml:space="preserve">I </w:t>
            </w:r>
          </w:p>
        </w:tc>
        <w:tc>
          <w:tcPr>
            <w:tcW w:w="1339" w:type="dxa"/>
            <w:gridSpan w:val="3"/>
            <w:vMerge/>
            <w:tcBorders>
              <w:left w:val="single" w:sz="4" w:space="0" w:color="auto"/>
              <w:bottom w:val="single" w:sz="4" w:space="0" w:color="auto"/>
              <w:right w:val="single" w:sz="4" w:space="0" w:color="auto"/>
            </w:tcBorders>
            <w:shd w:val="clear" w:color="auto" w:fill="auto"/>
          </w:tcPr>
          <w:p w14:paraId="03E43311" w14:textId="77777777" w:rsidR="00334353" w:rsidRPr="00F43083" w:rsidRDefault="00334353" w:rsidP="00334353">
            <w:pPr>
              <w:pStyle w:val="TAC"/>
              <w:rPr>
                <w:szCs w:val="18"/>
                <w:lang w:val="en-US" w:eastAsia="zh-CN"/>
              </w:rPr>
            </w:pPr>
          </w:p>
        </w:tc>
      </w:tr>
      <w:tr w:rsidR="00334353" w:rsidRPr="00F43083" w14:paraId="0FD7514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79D892F"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A-n258</w:t>
            </w:r>
            <w:r w:rsidRPr="00F43083">
              <w:rPr>
                <w:szCs w:val="18"/>
                <w:lang w:eastAsia="zh-CN"/>
              </w:rPr>
              <w:t>(2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01A4B768"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271CB067"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12A82BE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8A9CD2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530D74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DC0A40D"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26262F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37B41D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A99EA71"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DC3A4E7"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59A0011"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001775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4B7B67"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1C9E680"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99C8C4C"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5BF2A9C"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1D264D6"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F73282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05BD29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256021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89AD20B"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678D7D8"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4FD703C"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(2A)</w:t>
            </w:r>
          </w:p>
        </w:tc>
        <w:tc>
          <w:tcPr>
            <w:tcW w:w="1339" w:type="dxa"/>
            <w:gridSpan w:val="3"/>
            <w:tcBorders>
              <w:top w:val="nil"/>
              <w:left w:val="single" w:sz="4" w:space="0" w:color="auto"/>
              <w:bottom w:val="single" w:sz="4" w:space="0" w:color="auto"/>
              <w:right w:val="single" w:sz="4" w:space="0" w:color="auto"/>
            </w:tcBorders>
            <w:shd w:val="clear" w:color="auto" w:fill="auto"/>
          </w:tcPr>
          <w:p w14:paraId="59C75D86" w14:textId="77777777" w:rsidR="00334353" w:rsidRPr="00F43083" w:rsidRDefault="00334353" w:rsidP="00334353">
            <w:pPr>
              <w:pStyle w:val="TAC"/>
              <w:rPr>
                <w:szCs w:val="18"/>
                <w:lang w:eastAsia="zh-CN"/>
              </w:rPr>
            </w:pPr>
          </w:p>
        </w:tc>
      </w:tr>
      <w:tr w:rsidR="00334353" w:rsidRPr="00F43083" w14:paraId="2DBAA54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DA9EC4D"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-n258</w:t>
            </w:r>
            <w:r w:rsidRPr="00F43083">
              <w:rPr>
                <w:szCs w:val="18"/>
                <w:lang w:eastAsia="zh-CN"/>
              </w:rPr>
              <w:t>(3</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2ADB27D5"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3493D28C"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2601193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331B425"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4D89C6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4F4CE4C"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E9AF9F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A74A06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73B1658"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0D4EFE7"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4046B21"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88E8E5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F809D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99E02DF"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DE124C3"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14C416D"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576E4B7"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D310C8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DD25A4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C62A55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F6F29E5"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6A6FDC0"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F617422"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(3A)</w:t>
            </w:r>
          </w:p>
        </w:tc>
        <w:tc>
          <w:tcPr>
            <w:tcW w:w="1339" w:type="dxa"/>
            <w:gridSpan w:val="3"/>
            <w:tcBorders>
              <w:top w:val="nil"/>
              <w:left w:val="single" w:sz="4" w:space="0" w:color="auto"/>
              <w:bottom w:val="single" w:sz="4" w:space="0" w:color="auto"/>
              <w:right w:val="single" w:sz="4" w:space="0" w:color="auto"/>
            </w:tcBorders>
            <w:shd w:val="clear" w:color="auto" w:fill="auto"/>
          </w:tcPr>
          <w:p w14:paraId="68B11DD5" w14:textId="77777777" w:rsidR="00334353" w:rsidRPr="00F43083" w:rsidRDefault="00334353" w:rsidP="00334353">
            <w:pPr>
              <w:pStyle w:val="TAC"/>
              <w:rPr>
                <w:szCs w:val="18"/>
                <w:lang w:eastAsia="zh-CN"/>
              </w:rPr>
            </w:pPr>
          </w:p>
        </w:tc>
      </w:tr>
      <w:tr w:rsidR="00334353" w:rsidRPr="00F43083" w14:paraId="73B6FB3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9DE5732"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-n258</w:t>
            </w:r>
            <w:r w:rsidRPr="00F43083">
              <w:rPr>
                <w:szCs w:val="18"/>
                <w:lang w:eastAsia="zh-CN"/>
              </w:rPr>
              <w:t>(4</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21C3E751"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38DD335"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22EC8EB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82BE310"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6B2BBD2"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1DC4D6B"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B92CB8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996C2B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7B9146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2500A5C"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3AA3095"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31690B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BA3BA9"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A8F75F2"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CAC9D8E"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52525DA"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D2A1129"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1E11A3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2348F3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DD0E51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1F0A6E6"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83FAAB5"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D84C3D5"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(4A)</w:t>
            </w:r>
          </w:p>
        </w:tc>
        <w:tc>
          <w:tcPr>
            <w:tcW w:w="1339" w:type="dxa"/>
            <w:gridSpan w:val="3"/>
            <w:tcBorders>
              <w:top w:val="nil"/>
              <w:left w:val="single" w:sz="4" w:space="0" w:color="auto"/>
              <w:bottom w:val="single" w:sz="4" w:space="0" w:color="auto"/>
              <w:right w:val="single" w:sz="4" w:space="0" w:color="auto"/>
            </w:tcBorders>
            <w:shd w:val="clear" w:color="auto" w:fill="auto"/>
          </w:tcPr>
          <w:p w14:paraId="1959B9AB" w14:textId="77777777" w:rsidR="00334353" w:rsidRPr="00F43083" w:rsidRDefault="00334353" w:rsidP="00334353">
            <w:pPr>
              <w:pStyle w:val="TAC"/>
              <w:rPr>
                <w:szCs w:val="18"/>
                <w:lang w:eastAsia="zh-CN"/>
              </w:rPr>
            </w:pPr>
          </w:p>
        </w:tc>
      </w:tr>
      <w:tr w:rsidR="00334353" w:rsidRPr="00F43083" w14:paraId="59ECE71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5661BDF"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-n258(5</w:t>
            </w:r>
            <w:r w:rsidRPr="00F43083">
              <w:rPr>
                <w:szCs w:val="18"/>
                <w:lang w:eastAsia="zh-CN"/>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49482861"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042006E"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2F176B1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073C67E"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4929CA6"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7907414"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BC2130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F62009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DBD680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64D1089"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5804DEF"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63A8E7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780707"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AB2804C"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CF0948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47F3D10"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0565ADD"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BE8B82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D65554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06B19A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7C30403"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6F7DCEB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8702456"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(5A)</w:t>
            </w:r>
          </w:p>
        </w:tc>
        <w:tc>
          <w:tcPr>
            <w:tcW w:w="1339" w:type="dxa"/>
            <w:gridSpan w:val="3"/>
            <w:tcBorders>
              <w:top w:val="nil"/>
              <w:left w:val="single" w:sz="4" w:space="0" w:color="auto"/>
              <w:bottom w:val="single" w:sz="4" w:space="0" w:color="auto"/>
              <w:right w:val="single" w:sz="4" w:space="0" w:color="auto"/>
            </w:tcBorders>
            <w:shd w:val="clear" w:color="auto" w:fill="auto"/>
          </w:tcPr>
          <w:p w14:paraId="112ED9C7" w14:textId="77777777" w:rsidR="00334353" w:rsidRPr="00F43083" w:rsidRDefault="00334353" w:rsidP="00334353">
            <w:pPr>
              <w:pStyle w:val="TAC"/>
              <w:rPr>
                <w:szCs w:val="18"/>
                <w:lang w:eastAsia="zh-CN"/>
              </w:rPr>
            </w:pPr>
          </w:p>
        </w:tc>
      </w:tr>
      <w:tr w:rsidR="00334353" w:rsidRPr="00F43083" w14:paraId="1FE72A3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38632AE"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C-n258A</w:t>
            </w:r>
          </w:p>
        </w:tc>
        <w:tc>
          <w:tcPr>
            <w:tcW w:w="1668" w:type="dxa"/>
            <w:gridSpan w:val="3"/>
            <w:tcBorders>
              <w:top w:val="single" w:sz="4" w:space="0" w:color="auto"/>
              <w:left w:val="single" w:sz="4" w:space="0" w:color="auto"/>
              <w:bottom w:val="nil"/>
              <w:right w:val="single" w:sz="4" w:space="0" w:color="auto"/>
            </w:tcBorders>
            <w:shd w:val="clear" w:color="auto" w:fill="auto"/>
          </w:tcPr>
          <w:p w14:paraId="0E531089"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23AE0AA6"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6DB4297"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top w:val="single" w:sz="4" w:space="0" w:color="auto"/>
              <w:left w:val="single" w:sz="4" w:space="0" w:color="auto"/>
              <w:bottom w:val="nil"/>
              <w:right w:val="single" w:sz="4" w:space="0" w:color="auto"/>
            </w:tcBorders>
            <w:shd w:val="clear" w:color="auto" w:fill="auto"/>
          </w:tcPr>
          <w:p w14:paraId="0496953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DE7434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4B1B2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65E8B15"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440A502A" w14:textId="77777777" w:rsidR="00334353" w:rsidRPr="00F43083" w:rsidRDefault="00334353" w:rsidP="00334353">
            <w:pPr>
              <w:pStyle w:val="TAC"/>
              <w:rPr>
                <w:szCs w:val="18"/>
                <w:lang w:eastAsia="zh-CN"/>
              </w:rPr>
            </w:pPr>
            <w:r w:rsidRPr="00F43083">
              <w:rPr>
                <w:szCs w:val="18"/>
              </w:rPr>
              <w:t>n258</w:t>
            </w:r>
          </w:p>
        </w:tc>
        <w:tc>
          <w:tcPr>
            <w:tcW w:w="673" w:type="dxa"/>
            <w:gridSpan w:val="5"/>
            <w:tcBorders>
              <w:top w:val="single" w:sz="4" w:space="0" w:color="auto"/>
              <w:left w:val="single" w:sz="4" w:space="0" w:color="auto"/>
              <w:bottom w:val="single" w:sz="4" w:space="0" w:color="auto"/>
              <w:right w:val="single" w:sz="4" w:space="0" w:color="auto"/>
            </w:tcBorders>
          </w:tcPr>
          <w:p w14:paraId="5AB23A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26F48F7"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024ED31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041AE1"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2988033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1EF891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D6A9E08"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E3D639C"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423352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BC19E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3B685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1FE51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8A4A8CD"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FECAD91" w14:textId="77777777" w:rsidR="00334353" w:rsidRPr="00F43083" w:rsidRDefault="00334353" w:rsidP="00334353">
            <w:pPr>
              <w:pStyle w:val="TAC"/>
              <w:rPr>
                <w:rFonts w:eastAsia="Yu Mincho"/>
                <w:szCs w:val="18"/>
              </w:rPr>
            </w:pPr>
            <w:r>
              <w:rPr>
                <w:rFonts w:eastAsia="Yu Mincho"/>
                <w:szCs w:val="18"/>
              </w:rPr>
              <w:t>200</w:t>
            </w:r>
          </w:p>
        </w:tc>
        <w:tc>
          <w:tcPr>
            <w:tcW w:w="682" w:type="dxa"/>
            <w:gridSpan w:val="3"/>
            <w:tcBorders>
              <w:top w:val="single" w:sz="4" w:space="0" w:color="auto"/>
              <w:left w:val="single" w:sz="4" w:space="0" w:color="auto"/>
              <w:bottom w:val="single" w:sz="4" w:space="0" w:color="auto"/>
              <w:right w:val="single" w:sz="4" w:space="0" w:color="auto"/>
            </w:tcBorders>
          </w:tcPr>
          <w:p w14:paraId="15CB7F80" w14:textId="77777777" w:rsidR="00334353" w:rsidRPr="00F43083" w:rsidRDefault="00334353" w:rsidP="00334353">
            <w:pPr>
              <w:pStyle w:val="TAC"/>
              <w:rPr>
                <w:rFonts w:eastAsia="Yu Mincho"/>
                <w:szCs w:val="18"/>
              </w:rPr>
            </w:pPr>
            <w:r>
              <w:rPr>
                <w:rFonts w:eastAsia="Yu Mincho"/>
                <w:szCs w:val="18"/>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3AE71396" w14:textId="77777777" w:rsidR="00334353" w:rsidRPr="00F43083" w:rsidRDefault="00334353" w:rsidP="00334353">
            <w:pPr>
              <w:pStyle w:val="TAC"/>
              <w:rPr>
                <w:szCs w:val="18"/>
                <w:lang w:eastAsia="zh-CN"/>
              </w:rPr>
            </w:pPr>
          </w:p>
        </w:tc>
      </w:tr>
      <w:tr w:rsidR="00334353" w:rsidRPr="00F43083" w14:paraId="2D5D73E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C0CAFD8"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C-n258(2A)</w:t>
            </w:r>
          </w:p>
        </w:tc>
        <w:tc>
          <w:tcPr>
            <w:tcW w:w="1668" w:type="dxa"/>
            <w:gridSpan w:val="3"/>
            <w:tcBorders>
              <w:top w:val="single" w:sz="4" w:space="0" w:color="auto"/>
              <w:left w:val="single" w:sz="4" w:space="0" w:color="auto"/>
              <w:bottom w:val="nil"/>
              <w:right w:val="single" w:sz="4" w:space="0" w:color="auto"/>
            </w:tcBorders>
            <w:shd w:val="clear" w:color="auto" w:fill="auto"/>
          </w:tcPr>
          <w:p w14:paraId="4DC2BC06"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42B401C1"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EB41F36"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top w:val="single" w:sz="4" w:space="0" w:color="auto"/>
              <w:left w:val="single" w:sz="4" w:space="0" w:color="auto"/>
              <w:bottom w:val="nil"/>
              <w:right w:val="single" w:sz="4" w:space="0" w:color="auto"/>
            </w:tcBorders>
            <w:shd w:val="clear" w:color="auto" w:fill="auto"/>
          </w:tcPr>
          <w:p w14:paraId="2F1E02C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ECE0E3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534E03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88AF374"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55AA6FA6"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68A0A3A"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(2A)</w:t>
            </w:r>
          </w:p>
        </w:tc>
        <w:tc>
          <w:tcPr>
            <w:tcW w:w="1339" w:type="dxa"/>
            <w:gridSpan w:val="3"/>
            <w:tcBorders>
              <w:top w:val="nil"/>
              <w:left w:val="single" w:sz="4" w:space="0" w:color="auto"/>
              <w:bottom w:val="single" w:sz="4" w:space="0" w:color="auto"/>
              <w:right w:val="single" w:sz="4" w:space="0" w:color="auto"/>
            </w:tcBorders>
            <w:shd w:val="clear" w:color="auto" w:fill="auto"/>
          </w:tcPr>
          <w:p w14:paraId="78B6FB27" w14:textId="77777777" w:rsidR="00334353" w:rsidRPr="00F43083" w:rsidRDefault="00334353" w:rsidP="00334353">
            <w:pPr>
              <w:pStyle w:val="TAC"/>
              <w:rPr>
                <w:szCs w:val="18"/>
                <w:lang w:eastAsia="zh-CN"/>
              </w:rPr>
            </w:pPr>
          </w:p>
        </w:tc>
      </w:tr>
      <w:tr w:rsidR="00334353" w:rsidRPr="00F43083" w14:paraId="6D76C46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2032D90"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C-n258(3A)</w:t>
            </w:r>
          </w:p>
        </w:tc>
        <w:tc>
          <w:tcPr>
            <w:tcW w:w="1668" w:type="dxa"/>
            <w:gridSpan w:val="3"/>
            <w:tcBorders>
              <w:top w:val="single" w:sz="4" w:space="0" w:color="auto"/>
              <w:left w:val="single" w:sz="4" w:space="0" w:color="auto"/>
              <w:bottom w:val="nil"/>
              <w:right w:val="single" w:sz="4" w:space="0" w:color="auto"/>
            </w:tcBorders>
            <w:shd w:val="clear" w:color="auto" w:fill="auto"/>
          </w:tcPr>
          <w:p w14:paraId="2EF7DD42"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5EFEEB0"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10A4BB3E"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top w:val="single" w:sz="4" w:space="0" w:color="auto"/>
              <w:left w:val="single" w:sz="4" w:space="0" w:color="auto"/>
              <w:bottom w:val="nil"/>
              <w:right w:val="single" w:sz="4" w:space="0" w:color="auto"/>
            </w:tcBorders>
            <w:shd w:val="clear" w:color="auto" w:fill="auto"/>
          </w:tcPr>
          <w:p w14:paraId="1AB0032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A14B1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59118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40198B1"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7C4BB0CA"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ECA3296"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(3A)</w:t>
            </w:r>
          </w:p>
        </w:tc>
        <w:tc>
          <w:tcPr>
            <w:tcW w:w="1339" w:type="dxa"/>
            <w:gridSpan w:val="3"/>
            <w:tcBorders>
              <w:top w:val="nil"/>
              <w:left w:val="single" w:sz="4" w:space="0" w:color="auto"/>
              <w:bottom w:val="single" w:sz="4" w:space="0" w:color="auto"/>
              <w:right w:val="single" w:sz="4" w:space="0" w:color="auto"/>
            </w:tcBorders>
            <w:shd w:val="clear" w:color="auto" w:fill="auto"/>
          </w:tcPr>
          <w:p w14:paraId="2E03926A" w14:textId="77777777" w:rsidR="00334353" w:rsidRPr="00F43083" w:rsidRDefault="00334353" w:rsidP="00334353">
            <w:pPr>
              <w:pStyle w:val="TAC"/>
              <w:rPr>
                <w:szCs w:val="18"/>
                <w:lang w:eastAsia="zh-CN"/>
              </w:rPr>
            </w:pPr>
          </w:p>
        </w:tc>
      </w:tr>
      <w:tr w:rsidR="00334353" w:rsidRPr="00F43083" w14:paraId="0B366CC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6FC392E"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C-n258(4A)</w:t>
            </w:r>
          </w:p>
        </w:tc>
        <w:tc>
          <w:tcPr>
            <w:tcW w:w="1668" w:type="dxa"/>
            <w:gridSpan w:val="3"/>
            <w:tcBorders>
              <w:top w:val="single" w:sz="4" w:space="0" w:color="auto"/>
              <w:left w:val="single" w:sz="4" w:space="0" w:color="auto"/>
              <w:bottom w:val="nil"/>
              <w:right w:val="single" w:sz="4" w:space="0" w:color="auto"/>
            </w:tcBorders>
            <w:shd w:val="clear" w:color="auto" w:fill="auto"/>
          </w:tcPr>
          <w:p w14:paraId="752A7B7D"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9D06C2F"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4BD337FE"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top w:val="single" w:sz="4" w:space="0" w:color="auto"/>
              <w:left w:val="single" w:sz="4" w:space="0" w:color="auto"/>
              <w:bottom w:val="nil"/>
              <w:right w:val="single" w:sz="4" w:space="0" w:color="auto"/>
            </w:tcBorders>
            <w:shd w:val="clear" w:color="auto" w:fill="auto"/>
          </w:tcPr>
          <w:p w14:paraId="0117DAE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81DDD1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1F8988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FFCD17"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86BD84E"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C55E002"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(4A)</w:t>
            </w:r>
          </w:p>
        </w:tc>
        <w:tc>
          <w:tcPr>
            <w:tcW w:w="1339" w:type="dxa"/>
            <w:gridSpan w:val="3"/>
            <w:tcBorders>
              <w:top w:val="nil"/>
              <w:left w:val="single" w:sz="4" w:space="0" w:color="auto"/>
              <w:bottom w:val="single" w:sz="4" w:space="0" w:color="auto"/>
              <w:right w:val="single" w:sz="4" w:space="0" w:color="auto"/>
            </w:tcBorders>
            <w:shd w:val="clear" w:color="auto" w:fill="auto"/>
          </w:tcPr>
          <w:p w14:paraId="757F84FD" w14:textId="77777777" w:rsidR="00334353" w:rsidRPr="00F43083" w:rsidRDefault="00334353" w:rsidP="00334353">
            <w:pPr>
              <w:pStyle w:val="TAC"/>
              <w:rPr>
                <w:szCs w:val="18"/>
                <w:lang w:eastAsia="zh-CN"/>
              </w:rPr>
            </w:pPr>
          </w:p>
        </w:tc>
      </w:tr>
      <w:tr w:rsidR="00334353" w:rsidRPr="00F43083" w14:paraId="798FC98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CB69217"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C-n258(5A)</w:t>
            </w:r>
          </w:p>
        </w:tc>
        <w:tc>
          <w:tcPr>
            <w:tcW w:w="1668" w:type="dxa"/>
            <w:gridSpan w:val="3"/>
            <w:tcBorders>
              <w:top w:val="single" w:sz="4" w:space="0" w:color="auto"/>
              <w:left w:val="single" w:sz="4" w:space="0" w:color="auto"/>
              <w:bottom w:val="nil"/>
              <w:right w:val="single" w:sz="4" w:space="0" w:color="auto"/>
            </w:tcBorders>
            <w:shd w:val="clear" w:color="auto" w:fill="auto"/>
          </w:tcPr>
          <w:p w14:paraId="330F700C"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24A4137"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25B4D86A"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top w:val="single" w:sz="4" w:space="0" w:color="auto"/>
              <w:left w:val="single" w:sz="4" w:space="0" w:color="auto"/>
              <w:bottom w:val="nil"/>
              <w:right w:val="single" w:sz="4" w:space="0" w:color="auto"/>
            </w:tcBorders>
            <w:shd w:val="clear" w:color="auto" w:fill="auto"/>
          </w:tcPr>
          <w:p w14:paraId="25DF10A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9623FA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C3477C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3E4A8E6"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16304697" w14:textId="77777777" w:rsidR="00334353" w:rsidRPr="00F43083" w:rsidRDefault="00334353" w:rsidP="00334353">
            <w:pPr>
              <w:pStyle w:val="TAC"/>
              <w:rPr>
                <w:szCs w:val="18"/>
                <w:lang w:eastAsia="zh-CN"/>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5510C9D3"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(5A)</w:t>
            </w:r>
          </w:p>
        </w:tc>
        <w:tc>
          <w:tcPr>
            <w:tcW w:w="1339" w:type="dxa"/>
            <w:gridSpan w:val="3"/>
            <w:tcBorders>
              <w:top w:val="nil"/>
              <w:left w:val="single" w:sz="4" w:space="0" w:color="auto"/>
              <w:bottom w:val="single" w:sz="4" w:space="0" w:color="auto"/>
              <w:right w:val="single" w:sz="4" w:space="0" w:color="auto"/>
            </w:tcBorders>
            <w:shd w:val="clear" w:color="auto" w:fill="auto"/>
          </w:tcPr>
          <w:p w14:paraId="001B7B9F" w14:textId="77777777" w:rsidR="00334353" w:rsidRPr="00F43083" w:rsidRDefault="00334353" w:rsidP="00334353">
            <w:pPr>
              <w:pStyle w:val="TAC"/>
              <w:rPr>
                <w:szCs w:val="18"/>
                <w:lang w:eastAsia="zh-CN"/>
              </w:rPr>
            </w:pPr>
          </w:p>
        </w:tc>
      </w:tr>
      <w:tr w:rsidR="00334353" w:rsidRPr="00F43083" w14:paraId="6904FE8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931C38B"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(2A)-n258A</w:t>
            </w:r>
          </w:p>
        </w:tc>
        <w:tc>
          <w:tcPr>
            <w:tcW w:w="1668" w:type="dxa"/>
            <w:gridSpan w:val="3"/>
            <w:tcBorders>
              <w:top w:val="nil"/>
              <w:left w:val="single" w:sz="4" w:space="0" w:color="auto"/>
              <w:bottom w:val="nil"/>
              <w:right w:val="single" w:sz="4" w:space="0" w:color="auto"/>
            </w:tcBorders>
            <w:shd w:val="clear" w:color="auto" w:fill="auto"/>
          </w:tcPr>
          <w:p w14:paraId="55275861"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61765382"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136E8D01"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top w:val="single" w:sz="4" w:space="0" w:color="auto"/>
              <w:left w:val="single" w:sz="4" w:space="0" w:color="auto"/>
              <w:bottom w:val="nil"/>
              <w:right w:val="single" w:sz="4" w:space="0" w:color="auto"/>
            </w:tcBorders>
            <w:shd w:val="clear" w:color="auto" w:fill="auto"/>
          </w:tcPr>
          <w:p w14:paraId="13240C9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498B28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FA4BDC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E1090F8"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C965DAD" w14:textId="77777777" w:rsidR="00334353" w:rsidRPr="00F43083" w:rsidRDefault="00334353" w:rsidP="00334353">
            <w:pPr>
              <w:pStyle w:val="TAC"/>
              <w:rPr>
                <w:szCs w:val="18"/>
              </w:rPr>
            </w:pPr>
            <w:r w:rsidRPr="00F43083">
              <w:rPr>
                <w:szCs w:val="18"/>
              </w:rPr>
              <w:t>n258</w:t>
            </w:r>
          </w:p>
        </w:tc>
        <w:tc>
          <w:tcPr>
            <w:tcW w:w="673" w:type="dxa"/>
            <w:gridSpan w:val="5"/>
            <w:tcBorders>
              <w:top w:val="single" w:sz="4" w:space="0" w:color="auto"/>
              <w:left w:val="single" w:sz="4" w:space="0" w:color="auto"/>
              <w:bottom w:val="single" w:sz="4" w:space="0" w:color="auto"/>
              <w:right w:val="single" w:sz="4" w:space="0" w:color="auto"/>
            </w:tcBorders>
          </w:tcPr>
          <w:p w14:paraId="7F9478C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E98C2E"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03B3BB8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12DAC11"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702EDE5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114AB7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102B173"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7F5E4B9C"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F87A0C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2FA49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BC94A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434877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E3D1CF1"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98C4568" w14:textId="77777777" w:rsidR="00334353" w:rsidRPr="00F43083" w:rsidRDefault="00334353" w:rsidP="00334353">
            <w:pPr>
              <w:pStyle w:val="TAC"/>
              <w:rPr>
                <w:rFonts w:eastAsia="Yu Mincho"/>
                <w:szCs w:val="18"/>
              </w:rPr>
            </w:pPr>
            <w:r>
              <w:rPr>
                <w:rFonts w:eastAsia="Yu Mincho"/>
                <w:szCs w:val="18"/>
              </w:rPr>
              <w:t>200</w:t>
            </w:r>
          </w:p>
        </w:tc>
        <w:tc>
          <w:tcPr>
            <w:tcW w:w="682" w:type="dxa"/>
            <w:gridSpan w:val="3"/>
            <w:tcBorders>
              <w:top w:val="single" w:sz="4" w:space="0" w:color="auto"/>
              <w:left w:val="single" w:sz="4" w:space="0" w:color="auto"/>
              <w:bottom w:val="single" w:sz="4" w:space="0" w:color="auto"/>
              <w:right w:val="single" w:sz="4" w:space="0" w:color="auto"/>
            </w:tcBorders>
          </w:tcPr>
          <w:p w14:paraId="554F8A5C" w14:textId="77777777" w:rsidR="00334353" w:rsidRPr="00F43083" w:rsidRDefault="00334353" w:rsidP="00334353">
            <w:pPr>
              <w:pStyle w:val="TAC"/>
              <w:rPr>
                <w:rFonts w:eastAsia="Yu Mincho"/>
                <w:szCs w:val="18"/>
              </w:rPr>
            </w:pPr>
            <w:r>
              <w:rPr>
                <w:rFonts w:eastAsia="Yu Mincho"/>
                <w:szCs w:val="18"/>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677BD49E" w14:textId="77777777" w:rsidR="00334353" w:rsidRPr="00F43083" w:rsidRDefault="00334353" w:rsidP="00334353">
            <w:pPr>
              <w:pStyle w:val="TAC"/>
              <w:rPr>
                <w:szCs w:val="18"/>
                <w:lang w:eastAsia="zh-CN"/>
              </w:rPr>
            </w:pPr>
          </w:p>
        </w:tc>
      </w:tr>
      <w:tr w:rsidR="00334353" w:rsidRPr="00F43083" w14:paraId="0104822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104B111"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(2A)-n258(2A)</w:t>
            </w:r>
          </w:p>
        </w:tc>
        <w:tc>
          <w:tcPr>
            <w:tcW w:w="1668" w:type="dxa"/>
            <w:gridSpan w:val="3"/>
            <w:tcBorders>
              <w:top w:val="single" w:sz="4" w:space="0" w:color="auto"/>
              <w:left w:val="single" w:sz="4" w:space="0" w:color="auto"/>
              <w:bottom w:val="nil"/>
              <w:right w:val="single" w:sz="4" w:space="0" w:color="auto"/>
            </w:tcBorders>
            <w:shd w:val="clear" w:color="auto" w:fill="auto"/>
          </w:tcPr>
          <w:p w14:paraId="6C09A779"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496AC60A"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203C5BDB"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top w:val="single" w:sz="4" w:space="0" w:color="auto"/>
              <w:left w:val="single" w:sz="4" w:space="0" w:color="auto"/>
              <w:bottom w:val="nil"/>
              <w:right w:val="single" w:sz="4" w:space="0" w:color="auto"/>
            </w:tcBorders>
            <w:shd w:val="clear" w:color="auto" w:fill="auto"/>
          </w:tcPr>
          <w:p w14:paraId="469C9B7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625DAB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01601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0D12BDA"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338C1E14" w14:textId="77777777" w:rsidR="00334353" w:rsidRPr="00F43083" w:rsidRDefault="00334353" w:rsidP="00334353">
            <w:pPr>
              <w:pStyle w:val="TAC"/>
              <w:rPr>
                <w:szCs w:val="18"/>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16AB930"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(2A)</w:t>
            </w:r>
          </w:p>
        </w:tc>
        <w:tc>
          <w:tcPr>
            <w:tcW w:w="1339" w:type="dxa"/>
            <w:gridSpan w:val="3"/>
            <w:tcBorders>
              <w:top w:val="nil"/>
              <w:left w:val="single" w:sz="4" w:space="0" w:color="auto"/>
              <w:bottom w:val="single" w:sz="4" w:space="0" w:color="auto"/>
              <w:right w:val="single" w:sz="4" w:space="0" w:color="auto"/>
            </w:tcBorders>
            <w:shd w:val="clear" w:color="auto" w:fill="auto"/>
          </w:tcPr>
          <w:p w14:paraId="164F2AB3" w14:textId="77777777" w:rsidR="00334353" w:rsidRPr="00F43083" w:rsidRDefault="00334353" w:rsidP="00334353">
            <w:pPr>
              <w:pStyle w:val="TAC"/>
              <w:rPr>
                <w:szCs w:val="18"/>
                <w:lang w:eastAsia="zh-CN"/>
              </w:rPr>
            </w:pPr>
          </w:p>
        </w:tc>
      </w:tr>
      <w:tr w:rsidR="00334353" w:rsidRPr="00F43083" w14:paraId="3AC4A9B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5444F1C"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(2A)-n258(3A)</w:t>
            </w:r>
          </w:p>
        </w:tc>
        <w:tc>
          <w:tcPr>
            <w:tcW w:w="1668" w:type="dxa"/>
            <w:gridSpan w:val="3"/>
            <w:tcBorders>
              <w:top w:val="nil"/>
              <w:left w:val="single" w:sz="4" w:space="0" w:color="auto"/>
              <w:bottom w:val="nil"/>
              <w:right w:val="single" w:sz="4" w:space="0" w:color="auto"/>
            </w:tcBorders>
            <w:shd w:val="clear" w:color="auto" w:fill="auto"/>
          </w:tcPr>
          <w:p w14:paraId="489BBAAA"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1954EF44"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A6BBF92"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top w:val="single" w:sz="4" w:space="0" w:color="auto"/>
              <w:left w:val="single" w:sz="4" w:space="0" w:color="auto"/>
              <w:bottom w:val="nil"/>
              <w:right w:val="single" w:sz="4" w:space="0" w:color="auto"/>
            </w:tcBorders>
            <w:shd w:val="clear" w:color="auto" w:fill="auto"/>
          </w:tcPr>
          <w:p w14:paraId="42A122E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7FA51B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B0D63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C169695"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599B981C" w14:textId="77777777" w:rsidR="00334353" w:rsidRPr="00F43083" w:rsidRDefault="00334353" w:rsidP="00334353">
            <w:pPr>
              <w:pStyle w:val="TAC"/>
              <w:rPr>
                <w:szCs w:val="18"/>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1275D0A"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(3A)</w:t>
            </w:r>
          </w:p>
        </w:tc>
        <w:tc>
          <w:tcPr>
            <w:tcW w:w="1339" w:type="dxa"/>
            <w:gridSpan w:val="3"/>
            <w:tcBorders>
              <w:top w:val="nil"/>
              <w:left w:val="single" w:sz="4" w:space="0" w:color="auto"/>
              <w:bottom w:val="single" w:sz="4" w:space="0" w:color="auto"/>
              <w:right w:val="single" w:sz="4" w:space="0" w:color="auto"/>
            </w:tcBorders>
            <w:shd w:val="clear" w:color="auto" w:fill="auto"/>
          </w:tcPr>
          <w:p w14:paraId="1E290D92" w14:textId="77777777" w:rsidR="00334353" w:rsidRPr="00F43083" w:rsidRDefault="00334353" w:rsidP="00334353">
            <w:pPr>
              <w:pStyle w:val="TAC"/>
              <w:rPr>
                <w:szCs w:val="18"/>
                <w:lang w:eastAsia="zh-CN"/>
              </w:rPr>
            </w:pPr>
          </w:p>
        </w:tc>
      </w:tr>
      <w:tr w:rsidR="00334353" w:rsidRPr="00F43083" w14:paraId="5460C2A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91D8B62"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(2A)-n258(4A)</w:t>
            </w:r>
          </w:p>
        </w:tc>
        <w:tc>
          <w:tcPr>
            <w:tcW w:w="1668" w:type="dxa"/>
            <w:gridSpan w:val="3"/>
            <w:tcBorders>
              <w:top w:val="nil"/>
              <w:left w:val="single" w:sz="4" w:space="0" w:color="auto"/>
              <w:bottom w:val="nil"/>
              <w:right w:val="single" w:sz="4" w:space="0" w:color="auto"/>
            </w:tcBorders>
            <w:shd w:val="clear" w:color="auto" w:fill="auto"/>
          </w:tcPr>
          <w:p w14:paraId="0D790765"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71D6A88"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E8CD021"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top w:val="single" w:sz="4" w:space="0" w:color="auto"/>
              <w:left w:val="single" w:sz="4" w:space="0" w:color="auto"/>
              <w:bottom w:val="nil"/>
              <w:right w:val="single" w:sz="4" w:space="0" w:color="auto"/>
            </w:tcBorders>
            <w:shd w:val="clear" w:color="auto" w:fill="auto"/>
          </w:tcPr>
          <w:p w14:paraId="3B194B0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6A3D30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F1882D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A5F7953"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BBE2020" w14:textId="77777777" w:rsidR="00334353" w:rsidRPr="00F43083" w:rsidRDefault="00334353" w:rsidP="00334353">
            <w:pPr>
              <w:pStyle w:val="TAC"/>
              <w:rPr>
                <w:szCs w:val="18"/>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17E31D3B"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(4A)</w:t>
            </w:r>
          </w:p>
        </w:tc>
        <w:tc>
          <w:tcPr>
            <w:tcW w:w="1339" w:type="dxa"/>
            <w:gridSpan w:val="3"/>
            <w:tcBorders>
              <w:top w:val="nil"/>
              <w:left w:val="single" w:sz="4" w:space="0" w:color="auto"/>
              <w:bottom w:val="single" w:sz="4" w:space="0" w:color="auto"/>
              <w:right w:val="single" w:sz="4" w:space="0" w:color="auto"/>
            </w:tcBorders>
            <w:shd w:val="clear" w:color="auto" w:fill="auto"/>
          </w:tcPr>
          <w:p w14:paraId="7EE51D59" w14:textId="77777777" w:rsidR="00334353" w:rsidRPr="00F43083" w:rsidRDefault="00334353" w:rsidP="00334353">
            <w:pPr>
              <w:pStyle w:val="TAC"/>
              <w:rPr>
                <w:szCs w:val="18"/>
                <w:lang w:eastAsia="zh-CN"/>
              </w:rPr>
            </w:pPr>
          </w:p>
        </w:tc>
      </w:tr>
      <w:tr w:rsidR="00334353" w:rsidRPr="00F43083" w14:paraId="2B16D2D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5E3520A"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(2A)-n258(5A)</w:t>
            </w:r>
          </w:p>
        </w:tc>
        <w:tc>
          <w:tcPr>
            <w:tcW w:w="1668" w:type="dxa"/>
            <w:gridSpan w:val="3"/>
            <w:tcBorders>
              <w:top w:val="single" w:sz="4" w:space="0" w:color="auto"/>
              <w:left w:val="single" w:sz="4" w:space="0" w:color="auto"/>
              <w:bottom w:val="nil"/>
              <w:right w:val="single" w:sz="4" w:space="0" w:color="auto"/>
            </w:tcBorders>
            <w:shd w:val="clear" w:color="auto" w:fill="auto"/>
          </w:tcPr>
          <w:p w14:paraId="3CCF20B3" w14:textId="77777777" w:rsidR="00334353" w:rsidRPr="00F43083" w:rsidRDefault="00334353" w:rsidP="00334353">
            <w:pPr>
              <w:pStyle w:val="TAC"/>
              <w:rPr>
                <w:szCs w:val="18"/>
                <w:lang w:eastAsia="zh-CN"/>
              </w:rPr>
            </w:pPr>
            <w:r w:rsidRPr="00F43083">
              <w:rPr>
                <w:szCs w:val="18"/>
              </w:rPr>
              <w:t>CA_n</w:t>
            </w:r>
            <w:r w:rsidRPr="00F43083">
              <w:rPr>
                <w:szCs w:val="18"/>
                <w:lang w:eastAsia="zh-CN"/>
              </w:rPr>
              <w:t>41</w:t>
            </w:r>
            <w:r w:rsidRPr="00F43083">
              <w:rPr>
                <w:szCs w:val="18"/>
              </w:rPr>
              <w:t>A-n258A</w:t>
            </w:r>
          </w:p>
        </w:tc>
        <w:tc>
          <w:tcPr>
            <w:tcW w:w="729" w:type="dxa"/>
            <w:gridSpan w:val="4"/>
            <w:tcBorders>
              <w:left w:val="single" w:sz="4" w:space="0" w:color="auto"/>
              <w:bottom w:val="single" w:sz="4" w:space="0" w:color="auto"/>
              <w:right w:val="single" w:sz="4" w:space="0" w:color="auto"/>
            </w:tcBorders>
          </w:tcPr>
          <w:p w14:paraId="71264F69"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5C16DEC"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top w:val="single" w:sz="4" w:space="0" w:color="auto"/>
              <w:left w:val="single" w:sz="4" w:space="0" w:color="auto"/>
              <w:bottom w:val="nil"/>
              <w:right w:val="single" w:sz="4" w:space="0" w:color="auto"/>
            </w:tcBorders>
            <w:shd w:val="clear" w:color="auto" w:fill="auto"/>
          </w:tcPr>
          <w:p w14:paraId="48A2DD7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EF73F2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A2FC7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BD0958" w14:textId="77777777" w:rsidR="00334353" w:rsidRPr="00F43083" w:rsidRDefault="00334353" w:rsidP="00334353">
            <w:pPr>
              <w:pStyle w:val="TAC"/>
              <w:rPr>
                <w:szCs w:val="18"/>
                <w:lang w:eastAsia="zh-CN"/>
              </w:rPr>
            </w:pPr>
          </w:p>
        </w:tc>
        <w:tc>
          <w:tcPr>
            <w:tcW w:w="729" w:type="dxa"/>
            <w:gridSpan w:val="4"/>
            <w:tcBorders>
              <w:left w:val="single" w:sz="4" w:space="0" w:color="auto"/>
              <w:bottom w:val="single" w:sz="4" w:space="0" w:color="auto"/>
              <w:right w:val="single" w:sz="4" w:space="0" w:color="auto"/>
            </w:tcBorders>
          </w:tcPr>
          <w:p w14:paraId="071C6F2E" w14:textId="77777777" w:rsidR="00334353" w:rsidRPr="00F43083" w:rsidRDefault="00334353" w:rsidP="00334353">
            <w:pPr>
              <w:pStyle w:val="TAC"/>
              <w:rPr>
                <w:szCs w:val="18"/>
              </w:rPr>
            </w:pPr>
            <w:r w:rsidRPr="00F43083">
              <w:rPr>
                <w:szCs w:val="18"/>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68E1F513" w14:textId="77777777" w:rsidR="00334353" w:rsidRPr="00F43083" w:rsidRDefault="00334353" w:rsidP="00334353">
            <w:pPr>
              <w:pStyle w:val="TAC"/>
              <w:rPr>
                <w:rFonts w:eastAsia="Yu Mincho"/>
                <w:szCs w:val="18"/>
              </w:rPr>
            </w:pPr>
            <w:r w:rsidRPr="00F43083">
              <w:rPr>
                <w:rFonts w:cs="Arial"/>
                <w:szCs w:val="18"/>
                <w:lang w:eastAsia="ja-JP"/>
              </w:rPr>
              <w:t>CA_n258</w:t>
            </w:r>
            <w:r w:rsidRPr="00F43083">
              <w:rPr>
                <w:rFonts w:cs="Arial"/>
                <w:szCs w:val="18"/>
                <w:lang w:eastAsia="zh-CN"/>
              </w:rPr>
              <w:t>(5A)</w:t>
            </w:r>
          </w:p>
        </w:tc>
        <w:tc>
          <w:tcPr>
            <w:tcW w:w="1339" w:type="dxa"/>
            <w:gridSpan w:val="3"/>
            <w:tcBorders>
              <w:top w:val="nil"/>
              <w:left w:val="single" w:sz="4" w:space="0" w:color="auto"/>
              <w:bottom w:val="single" w:sz="4" w:space="0" w:color="auto"/>
              <w:right w:val="single" w:sz="4" w:space="0" w:color="auto"/>
            </w:tcBorders>
            <w:shd w:val="clear" w:color="auto" w:fill="auto"/>
          </w:tcPr>
          <w:p w14:paraId="3F83D10A" w14:textId="77777777" w:rsidR="00334353" w:rsidRPr="00F43083" w:rsidRDefault="00334353" w:rsidP="00334353">
            <w:pPr>
              <w:pStyle w:val="TAC"/>
              <w:rPr>
                <w:szCs w:val="18"/>
                <w:lang w:eastAsia="zh-CN"/>
              </w:rPr>
            </w:pPr>
          </w:p>
        </w:tc>
      </w:tr>
      <w:tr w:rsidR="00334353" w:rsidRPr="00F43083" w14:paraId="315FFB1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E3DAE4E"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260</w:t>
            </w:r>
            <w:r w:rsidRPr="00F43083">
              <w:rPr>
                <w:szCs w:val="18"/>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0F54AD99" w14:textId="77777777" w:rsidR="00334353" w:rsidRPr="00F43083" w:rsidRDefault="00334353" w:rsidP="00334353">
            <w:pPr>
              <w:pStyle w:val="TAC"/>
              <w:rPr>
                <w:szCs w:val="18"/>
              </w:rPr>
            </w:pPr>
            <w:r w:rsidRPr="00F43083">
              <w:rPr>
                <w:szCs w:val="18"/>
                <w:lang w:eastAsia="zh-CN"/>
              </w:rPr>
              <w:t>CA_n41A-n260A</w:t>
            </w:r>
          </w:p>
        </w:tc>
        <w:tc>
          <w:tcPr>
            <w:tcW w:w="729" w:type="dxa"/>
            <w:gridSpan w:val="4"/>
            <w:tcBorders>
              <w:left w:val="single" w:sz="4" w:space="0" w:color="auto"/>
              <w:bottom w:val="single" w:sz="4" w:space="0" w:color="auto"/>
              <w:right w:val="single" w:sz="4" w:space="0" w:color="auto"/>
            </w:tcBorders>
          </w:tcPr>
          <w:p w14:paraId="3E947018" w14:textId="77777777" w:rsidR="00334353" w:rsidRPr="00F43083" w:rsidRDefault="00334353" w:rsidP="00334353">
            <w:pPr>
              <w:pStyle w:val="TAC"/>
              <w:rPr>
                <w:szCs w:val="18"/>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5F9D145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217232"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626AAED"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47819DE"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E85365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7824F2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D23FADD"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85BCCC0"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4CA9AC5"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BA05A2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B02552"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D94A4BD"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A80BA5C"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77A0AC8"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FFC4656"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C234D7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12E1E0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A307CE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1351BDD"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D7AB49E" w14:textId="77777777" w:rsidR="00334353" w:rsidRPr="00F43083" w:rsidRDefault="00334353" w:rsidP="00334353">
            <w:pPr>
              <w:pStyle w:val="TAC"/>
              <w:rPr>
                <w:szCs w:val="18"/>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576FE83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2D5A00"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5E2BD25"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67EF3C2"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3F5A1F9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F7B7E1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FA1DB3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F641F01"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F06488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190A6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B0130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D649E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EDD3D3D"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8833AC9"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2D72DA9B"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2A393EE2" w14:textId="77777777" w:rsidR="00334353" w:rsidRPr="00F43083" w:rsidRDefault="00334353" w:rsidP="00334353">
            <w:pPr>
              <w:pStyle w:val="TAC"/>
              <w:rPr>
                <w:szCs w:val="18"/>
                <w:lang w:eastAsia="zh-CN"/>
              </w:rPr>
            </w:pPr>
          </w:p>
        </w:tc>
      </w:tr>
      <w:tr w:rsidR="00334353" w:rsidRPr="00F43083" w14:paraId="28D05A0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1428F52"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260(2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4180E6AD" w14:textId="77777777" w:rsidR="00334353" w:rsidRPr="00F43083" w:rsidRDefault="00334353" w:rsidP="00334353">
            <w:pPr>
              <w:pStyle w:val="TAC"/>
              <w:rPr>
                <w:szCs w:val="18"/>
                <w:lang w:eastAsia="zh-CN"/>
              </w:rPr>
            </w:pPr>
            <w:r w:rsidRPr="00F43083">
              <w:rPr>
                <w:szCs w:val="18"/>
                <w:lang w:eastAsia="zh-CN"/>
              </w:rPr>
              <w:t>CA_n41A-n260A</w:t>
            </w:r>
          </w:p>
        </w:tc>
        <w:tc>
          <w:tcPr>
            <w:tcW w:w="729" w:type="dxa"/>
            <w:gridSpan w:val="4"/>
            <w:tcBorders>
              <w:top w:val="single" w:sz="4" w:space="0" w:color="auto"/>
              <w:left w:val="single" w:sz="4" w:space="0" w:color="auto"/>
              <w:right w:val="single" w:sz="4" w:space="0" w:color="auto"/>
            </w:tcBorders>
          </w:tcPr>
          <w:p w14:paraId="091E42EF"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68FA744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B4AF2F9"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55822FC"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142E003"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D988AFC"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018D2B7"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358A946"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B62A064"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1B024D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D8270E0"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0310544"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3A3A48B"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7EC5418"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062FEA6"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0D00FA8"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8F5627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2143DB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C1AD21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FA15B2"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141F0BA2"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60E01A6"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60(2A)</w:t>
            </w:r>
          </w:p>
        </w:tc>
        <w:tc>
          <w:tcPr>
            <w:tcW w:w="1339" w:type="dxa"/>
            <w:gridSpan w:val="3"/>
            <w:tcBorders>
              <w:top w:val="nil"/>
              <w:left w:val="single" w:sz="4" w:space="0" w:color="auto"/>
              <w:bottom w:val="single" w:sz="4" w:space="0" w:color="auto"/>
              <w:right w:val="single" w:sz="4" w:space="0" w:color="auto"/>
            </w:tcBorders>
            <w:shd w:val="clear" w:color="auto" w:fill="auto"/>
          </w:tcPr>
          <w:p w14:paraId="6261EED5" w14:textId="77777777" w:rsidR="00334353" w:rsidRPr="00F43083" w:rsidRDefault="00334353" w:rsidP="00334353">
            <w:pPr>
              <w:pStyle w:val="TAC"/>
              <w:rPr>
                <w:szCs w:val="18"/>
                <w:lang w:eastAsia="zh-CN"/>
              </w:rPr>
            </w:pPr>
          </w:p>
        </w:tc>
      </w:tr>
      <w:tr w:rsidR="00334353" w:rsidRPr="00F43083" w14:paraId="605DE2C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D8F80C0"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260(3</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454B0A3C" w14:textId="77777777" w:rsidR="00334353" w:rsidRPr="00F43083" w:rsidRDefault="00334353" w:rsidP="00334353">
            <w:pPr>
              <w:pStyle w:val="TAC"/>
              <w:rPr>
                <w:szCs w:val="18"/>
                <w:lang w:eastAsia="zh-CN"/>
              </w:rPr>
            </w:pPr>
            <w:r w:rsidRPr="00F43083">
              <w:rPr>
                <w:szCs w:val="18"/>
                <w:lang w:eastAsia="zh-CN"/>
              </w:rPr>
              <w:t>CA_n41A-n260A</w:t>
            </w:r>
          </w:p>
        </w:tc>
        <w:tc>
          <w:tcPr>
            <w:tcW w:w="729" w:type="dxa"/>
            <w:gridSpan w:val="4"/>
            <w:tcBorders>
              <w:top w:val="single" w:sz="4" w:space="0" w:color="auto"/>
              <w:left w:val="single" w:sz="4" w:space="0" w:color="auto"/>
              <w:right w:val="single" w:sz="4" w:space="0" w:color="auto"/>
            </w:tcBorders>
          </w:tcPr>
          <w:p w14:paraId="6AD47A62"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7467F297"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2D287C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1AF15E2"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4E77B55"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F734C04"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537EAA7"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D31E128"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D97A93A"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E43ECE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EE4947C"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2216431"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60D6B1D"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BD32407"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E1A2158"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B7E1018"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E3C74E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026709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D2388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D0328A"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092FD69E"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B490FE4"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60(3A)</w:t>
            </w:r>
          </w:p>
        </w:tc>
        <w:tc>
          <w:tcPr>
            <w:tcW w:w="1339" w:type="dxa"/>
            <w:gridSpan w:val="3"/>
            <w:tcBorders>
              <w:top w:val="nil"/>
              <w:left w:val="single" w:sz="4" w:space="0" w:color="auto"/>
              <w:bottom w:val="single" w:sz="4" w:space="0" w:color="auto"/>
              <w:right w:val="single" w:sz="4" w:space="0" w:color="auto"/>
            </w:tcBorders>
            <w:shd w:val="clear" w:color="auto" w:fill="auto"/>
          </w:tcPr>
          <w:p w14:paraId="0CF362EA" w14:textId="77777777" w:rsidR="00334353" w:rsidRPr="00F43083" w:rsidRDefault="00334353" w:rsidP="00334353">
            <w:pPr>
              <w:pStyle w:val="TAC"/>
              <w:rPr>
                <w:szCs w:val="18"/>
                <w:lang w:eastAsia="zh-CN"/>
              </w:rPr>
            </w:pPr>
          </w:p>
        </w:tc>
      </w:tr>
      <w:tr w:rsidR="00334353" w:rsidRPr="00F43083" w14:paraId="28958D1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DBB2D6D"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260(4</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60CA61C6" w14:textId="77777777" w:rsidR="00334353" w:rsidRPr="00F43083" w:rsidRDefault="00334353" w:rsidP="00334353">
            <w:pPr>
              <w:pStyle w:val="TAC"/>
              <w:rPr>
                <w:szCs w:val="18"/>
                <w:lang w:eastAsia="zh-CN"/>
              </w:rPr>
            </w:pPr>
            <w:r w:rsidRPr="00F43083">
              <w:rPr>
                <w:szCs w:val="18"/>
                <w:lang w:eastAsia="zh-CN"/>
              </w:rPr>
              <w:t>CA_n41A-n260A</w:t>
            </w:r>
          </w:p>
        </w:tc>
        <w:tc>
          <w:tcPr>
            <w:tcW w:w="729" w:type="dxa"/>
            <w:gridSpan w:val="4"/>
            <w:tcBorders>
              <w:top w:val="single" w:sz="4" w:space="0" w:color="auto"/>
              <w:left w:val="single" w:sz="4" w:space="0" w:color="auto"/>
              <w:right w:val="single" w:sz="4" w:space="0" w:color="auto"/>
            </w:tcBorders>
          </w:tcPr>
          <w:p w14:paraId="4F15C517"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1136ED3B"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337BD2A"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C60A7BD"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30FA8F8"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AD2227A"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A817EB5"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E6BE2B"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31A5E59"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5A2574D"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FFBC5B7"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8DCE5C8"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D67FD81"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974FB27"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7D3F756"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9C474DC"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0C3F4D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B6AEE2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51837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2C5DB8"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7714233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right w:val="single" w:sz="4" w:space="0" w:color="auto"/>
            </w:tcBorders>
          </w:tcPr>
          <w:p w14:paraId="5A992C0F"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60(4A)</w:t>
            </w:r>
          </w:p>
        </w:tc>
        <w:tc>
          <w:tcPr>
            <w:tcW w:w="1339" w:type="dxa"/>
            <w:gridSpan w:val="3"/>
            <w:tcBorders>
              <w:top w:val="nil"/>
              <w:left w:val="single" w:sz="4" w:space="0" w:color="auto"/>
              <w:bottom w:val="single" w:sz="4" w:space="0" w:color="auto"/>
              <w:right w:val="single" w:sz="4" w:space="0" w:color="auto"/>
            </w:tcBorders>
            <w:shd w:val="clear" w:color="auto" w:fill="auto"/>
          </w:tcPr>
          <w:p w14:paraId="413C252C" w14:textId="77777777" w:rsidR="00334353" w:rsidRPr="00F43083" w:rsidRDefault="00334353" w:rsidP="00334353">
            <w:pPr>
              <w:pStyle w:val="TAC"/>
              <w:rPr>
                <w:szCs w:val="18"/>
                <w:lang w:eastAsia="zh-CN"/>
              </w:rPr>
            </w:pPr>
          </w:p>
        </w:tc>
      </w:tr>
      <w:tr w:rsidR="00334353" w:rsidRPr="00F43083" w14:paraId="58A309A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03E96CD"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260(5</w:t>
            </w:r>
            <w:r w:rsidRPr="00F43083">
              <w:rPr>
                <w:szCs w:val="18"/>
              </w:rPr>
              <w:t>A</w:t>
            </w:r>
            <w:r w:rsidRPr="00F43083">
              <w:rPr>
                <w:szCs w:val="18"/>
                <w:lang w:eastAsia="zh-CN"/>
              </w:rPr>
              <w:t>)</w:t>
            </w:r>
          </w:p>
        </w:tc>
        <w:tc>
          <w:tcPr>
            <w:tcW w:w="1668" w:type="dxa"/>
            <w:gridSpan w:val="3"/>
            <w:tcBorders>
              <w:top w:val="nil"/>
              <w:left w:val="single" w:sz="4" w:space="0" w:color="auto"/>
              <w:bottom w:val="nil"/>
              <w:right w:val="single" w:sz="4" w:space="0" w:color="auto"/>
            </w:tcBorders>
            <w:shd w:val="clear" w:color="auto" w:fill="auto"/>
          </w:tcPr>
          <w:p w14:paraId="4C2BE108"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A64D057"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18996AA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9E5D37"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66AF62C"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3072E51B"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2CBFE9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6F2F97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25A1C4E"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65FCCBC1"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E2188C6"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788EFB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612CE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A036EB6"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0BAEDB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E3E8F1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1058BF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CD6D47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2E5268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1B5BC0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3FA73F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A4093E5"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A7680A7"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60(5A)</w:t>
            </w:r>
          </w:p>
        </w:tc>
        <w:tc>
          <w:tcPr>
            <w:tcW w:w="1339" w:type="dxa"/>
            <w:gridSpan w:val="3"/>
            <w:tcBorders>
              <w:top w:val="nil"/>
              <w:left w:val="single" w:sz="4" w:space="0" w:color="auto"/>
              <w:bottom w:val="single" w:sz="4" w:space="0" w:color="auto"/>
              <w:right w:val="single" w:sz="4" w:space="0" w:color="auto"/>
            </w:tcBorders>
            <w:shd w:val="clear" w:color="auto" w:fill="auto"/>
          </w:tcPr>
          <w:p w14:paraId="7F322C94" w14:textId="77777777" w:rsidR="00334353" w:rsidRPr="00F43083" w:rsidRDefault="00334353" w:rsidP="00334353">
            <w:pPr>
              <w:pStyle w:val="TAC"/>
              <w:rPr>
                <w:szCs w:val="18"/>
                <w:lang w:eastAsia="zh-CN"/>
              </w:rPr>
            </w:pPr>
          </w:p>
        </w:tc>
      </w:tr>
      <w:tr w:rsidR="00334353" w:rsidRPr="00F43083" w14:paraId="02711F3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C03A6CA"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260(6</w:t>
            </w:r>
            <w:r w:rsidRPr="00F43083">
              <w:rPr>
                <w:szCs w:val="18"/>
              </w:rPr>
              <w:t>A</w:t>
            </w:r>
            <w:r w:rsidRPr="00F43083">
              <w:rPr>
                <w:szCs w:val="18"/>
                <w:lang w:eastAsia="zh-CN"/>
              </w:rPr>
              <w:t>)</w:t>
            </w:r>
          </w:p>
        </w:tc>
        <w:tc>
          <w:tcPr>
            <w:tcW w:w="1668" w:type="dxa"/>
            <w:gridSpan w:val="3"/>
            <w:tcBorders>
              <w:top w:val="nil"/>
              <w:left w:val="single" w:sz="4" w:space="0" w:color="auto"/>
              <w:bottom w:val="nil"/>
              <w:right w:val="single" w:sz="4" w:space="0" w:color="auto"/>
            </w:tcBorders>
            <w:shd w:val="clear" w:color="auto" w:fill="auto"/>
          </w:tcPr>
          <w:p w14:paraId="6322717E"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B68CE02"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3EB3F76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26C146"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ED15D4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0F3D47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529CBB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F781A9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DA021A4"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533758CF"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D56DAF0"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819E5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894809"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19D8957"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3AAA30D"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43DF86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86F3041"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C9B073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B49BD6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8C6CD4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DBE1043"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F82A14C"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172BAF9"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60(6A)</w:t>
            </w:r>
          </w:p>
        </w:tc>
        <w:tc>
          <w:tcPr>
            <w:tcW w:w="1339" w:type="dxa"/>
            <w:gridSpan w:val="3"/>
            <w:tcBorders>
              <w:top w:val="nil"/>
              <w:left w:val="single" w:sz="4" w:space="0" w:color="auto"/>
              <w:bottom w:val="single" w:sz="4" w:space="0" w:color="auto"/>
              <w:right w:val="single" w:sz="4" w:space="0" w:color="auto"/>
            </w:tcBorders>
            <w:shd w:val="clear" w:color="auto" w:fill="auto"/>
          </w:tcPr>
          <w:p w14:paraId="097BBE8C" w14:textId="77777777" w:rsidR="00334353" w:rsidRPr="00F43083" w:rsidRDefault="00334353" w:rsidP="00334353">
            <w:pPr>
              <w:pStyle w:val="TAC"/>
              <w:rPr>
                <w:szCs w:val="18"/>
                <w:lang w:eastAsia="zh-CN"/>
              </w:rPr>
            </w:pPr>
          </w:p>
        </w:tc>
      </w:tr>
      <w:tr w:rsidR="00334353" w:rsidRPr="00F43083" w14:paraId="057996D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6F3E945"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260(7</w:t>
            </w:r>
            <w:r w:rsidRPr="00F43083">
              <w:rPr>
                <w:szCs w:val="18"/>
              </w:rPr>
              <w:t>A</w:t>
            </w:r>
            <w:r w:rsidRPr="00F43083">
              <w:rPr>
                <w:szCs w:val="18"/>
                <w:lang w:eastAsia="zh-CN"/>
              </w:rPr>
              <w:t>)</w:t>
            </w:r>
          </w:p>
        </w:tc>
        <w:tc>
          <w:tcPr>
            <w:tcW w:w="1668" w:type="dxa"/>
            <w:gridSpan w:val="3"/>
            <w:tcBorders>
              <w:top w:val="nil"/>
              <w:left w:val="single" w:sz="4" w:space="0" w:color="auto"/>
              <w:bottom w:val="nil"/>
              <w:right w:val="single" w:sz="4" w:space="0" w:color="auto"/>
            </w:tcBorders>
            <w:shd w:val="clear" w:color="auto" w:fill="auto"/>
          </w:tcPr>
          <w:p w14:paraId="5648AF3E"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D77B9B0"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351B587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51D0080"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4A92EB3"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9718124"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273FC2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69D0EE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25095BE"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188D8938"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8D5F21A"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2B591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9170B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89D954A"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07500EF"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3B1D4D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83F64C4"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309AE8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51E14E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9D4EA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1DE9F7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497EF9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3D06F5F"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60(7A)</w:t>
            </w:r>
          </w:p>
        </w:tc>
        <w:tc>
          <w:tcPr>
            <w:tcW w:w="1339" w:type="dxa"/>
            <w:gridSpan w:val="3"/>
            <w:tcBorders>
              <w:top w:val="nil"/>
              <w:left w:val="single" w:sz="4" w:space="0" w:color="auto"/>
              <w:bottom w:val="single" w:sz="4" w:space="0" w:color="auto"/>
              <w:right w:val="single" w:sz="4" w:space="0" w:color="auto"/>
            </w:tcBorders>
            <w:shd w:val="clear" w:color="auto" w:fill="auto"/>
          </w:tcPr>
          <w:p w14:paraId="0E4D435E" w14:textId="77777777" w:rsidR="00334353" w:rsidRPr="00F43083" w:rsidRDefault="00334353" w:rsidP="00334353">
            <w:pPr>
              <w:pStyle w:val="TAC"/>
              <w:rPr>
                <w:szCs w:val="18"/>
                <w:lang w:eastAsia="zh-CN"/>
              </w:rPr>
            </w:pPr>
          </w:p>
        </w:tc>
      </w:tr>
      <w:tr w:rsidR="00334353" w:rsidRPr="00F43083" w14:paraId="6DB9E41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E15FFF9" w14:textId="77777777" w:rsidR="00334353" w:rsidRPr="00F43083" w:rsidRDefault="00334353" w:rsidP="00334353">
            <w:pPr>
              <w:pStyle w:val="TAC"/>
              <w:rPr>
                <w:szCs w:val="18"/>
              </w:rPr>
            </w:pPr>
            <w:r w:rsidRPr="00F43083">
              <w:rPr>
                <w:szCs w:val="18"/>
              </w:rPr>
              <w:t>CA_n</w:t>
            </w:r>
            <w:r w:rsidRPr="00F43083">
              <w:rPr>
                <w:szCs w:val="18"/>
                <w:lang w:eastAsia="zh-CN"/>
              </w:rPr>
              <w:t>41A</w:t>
            </w:r>
            <w:r w:rsidRPr="00F43083">
              <w:rPr>
                <w:szCs w:val="18"/>
              </w:rPr>
              <w:t>-n</w:t>
            </w:r>
            <w:r w:rsidRPr="00F43083">
              <w:rPr>
                <w:szCs w:val="18"/>
                <w:lang w:eastAsia="zh-CN"/>
              </w:rPr>
              <w:t>260(8</w:t>
            </w:r>
            <w:r w:rsidRPr="00F43083">
              <w:rPr>
                <w:szCs w:val="18"/>
              </w:rPr>
              <w:t>A</w:t>
            </w:r>
            <w:r w:rsidRPr="00F43083">
              <w:rPr>
                <w:szCs w:val="18"/>
                <w:lang w:eastAsia="zh-CN"/>
              </w:rPr>
              <w:t>)</w:t>
            </w:r>
          </w:p>
        </w:tc>
        <w:tc>
          <w:tcPr>
            <w:tcW w:w="1668" w:type="dxa"/>
            <w:gridSpan w:val="3"/>
            <w:tcBorders>
              <w:top w:val="nil"/>
              <w:left w:val="single" w:sz="4" w:space="0" w:color="auto"/>
              <w:bottom w:val="nil"/>
              <w:right w:val="single" w:sz="4" w:space="0" w:color="auto"/>
            </w:tcBorders>
            <w:shd w:val="clear" w:color="auto" w:fill="auto"/>
          </w:tcPr>
          <w:p w14:paraId="1D09C38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1A9FFF19"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070A13C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A4E3B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8C11FC6"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3ECDA8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088409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622A8A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AAC4F81"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2F72DD0F"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4975014"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BE801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A0D78C"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B79D5C5"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C0AE472"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8EAC94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2375BF1"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0CEEF2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58CE0C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702B4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D395CC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CA8D5D1"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41FB479" w14:textId="77777777" w:rsidR="00334353" w:rsidRPr="00F43083" w:rsidRDefault="00334353" w:rsidP="00334353">
            <w:pPr>
              <w:pStyle w:val="TAC"/>
              <w:rPr>
                <w:szCs w:val="18"/>
                <w:lang w:eastAsia="zh-CN"/>
              </w:rPr>
            </w:pPr>
            <w:r w:rsidRPr="00F43083">
              <w:rPr>
                <w:rFonts w:cs="Arial"/>
                <w:szCs w:val="18"/>
                <w:lang w:eastAsia="ja-JP"/>
              </w:rPr>
              <w:t>CA_n2</w:t>
            </w:r>
            <w:r w:rsidRPr="00F43083">
              <w:rPr>
                <w:rFonts w:cs="Arial"/>
                <w:szCs w:val="18"/>
                <w:lang w:eastAsia="zh-CN"/>
              </w:rPr>
              <w:t>60(8A)</w:t>
            </w:r>
          </w:p>
        </w:tc>
        <w:tc>
          <w:tcPr>
            <w:tcW w:w="1339" w:type="dxa"/>
            <w:gridSpan w:val="3"/>
            <w:tcBorders>
              <w:top w:val="nil"/>
              <w:left w:val="single" w:sz="4" w:space="0" w:color="auto"/>
              <w:bottom w:val="single" w:sz="4" w:space="0" w:color="auto"/>
              <w:right w:val="single" w:sz="4" w:space="0" w:color="auto"/>
            </w:tcBorders>
            <w:shd w:val="clear" w:color="auto" w:fill="auto"/>
          </w:tcPr>
          <w:p w14:paraId="7F5B8867" w14:textId="77777777" w:rsidR="00334353" w:rsidRPr="00F43083" w:rsidRDefault="00334353" w:rsidP="00334353">
            <w:pPr>
              <w:pStyle w:val="TAC"/>
              <w:rPr>
                <w:szCs w:val="18"/>
                <w:lang w:eastAsia="zh-CN"/>
              </w:rPr>
            </w:pPr>
          </w:p>
        </w:tc>
      </w:tr>
      <w:tr w:rsidR="00334353" w:rsidRPr="00F43083" w14:paraId="0C59F6D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89770BB" w14:textId="77777777" w:rsidR="00334353" w:rsidRPr="00F43083" w:rsidRDefault="00334353" w:rsidP="00334353">
            <w:pPr>
              <w:pStyle w:val="TAC"/>
              <w:rPr>
                <w:szCs w:val="18"/>
              </w:rPr>
            </w:pPr>
            <w:r w:rsidRPr="00F43083">
              <w:rPr>
                <w:rFonts w:cs="Arial"/>
                <w:szCs w:val="18"/>
              </w:rPr>
              <w:t>CA_n41A-n260G</w:t>
            </w:r>
          </w:p>
        </w:tc>
        <w:tc>
          <w:tcPr>
            <w:tcW w:w="1668" w:type="dxa"/>
            <w:gridSpan w:val="3"/>
            <w:tcBorders>
              <w:top w:val="nil"/>
              <w:left w:val="single" w:sz="4" w:space="0" w:color="auto"/>
              <w:bottom w:val="nil"/>
              <w:right w:val="single" w:sz="4" w:space="0" w:color="auto"/>
            </w:tcBorders>
            <w:shd w:val="clear" w:color="auto" w:fill="auto"/>
          </w:tcPr>
          <w:p w14:paraId="24CC9252"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57162C34"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08AAAD9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D3615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64AF3E4"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47B5A21"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B3D77D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02B0A0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E2CC513"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76914084"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D650742"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7D439D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3BB6576"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7304BD6"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2DA4720"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AE7968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1869547"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319B5A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134BBC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5EB08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5A62A0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2A661AC"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3FDE040" w14:textId="77777777" w:rsidR="00334353" w:rsidRPr="00F43083" w:rsidRDefault="00334353" w:rsidP="00334353">
            <w:pPr>
              <w:pStyle w:val="TAC"/>
              <w:rPr>
                <w:szCs w:val="18"/>
                <w:lang w:eastAsia="zh-CN"/>
              </w:rPr>
            </w:pPr>
            <w:r w:rsidRPr="00F43083">
              <w:rPr>
                <w:rFonts w:eastAsia="Yu Mincho"/>
                <w:szCs w:val="18"/>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3D90A5C8" w14:textId="77777777" w:rsidR="00334353" w:rsidRPr="00F43083" w:rsidRDefault="00334353" w:rsidP="00334353">
            <w:pPr>
              <w:pStyle w:val="TAC"/>
              <w:rPr>
                <w:szCs w:val="18"/>
                <w:lang w:eastAsia="zh-CN"/>
              </w:rPr>
            </w:pPr>
          </w:p>
        </w:tc>
      </w:tr>
      <w:tr w:rsidR="00334353" w:rsidRPr="00F43083" w14:paraId="695056E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F149E22" w14:textId="77777777" w:rsidR="00334353" w:rsidRPr="00F43083" w:rsidRDefault="00334353" w:rsidP="00334353">
            <w:pPr>
              <w:pStyle w:val="TAC"/>
              <w:rPr>
                <w:szCs w:val="18"/>
              </w:rPr>
            </w:pPr>
            <w:r w:rsidRPr="00F43083">
              <w:rPr>
                <w:rFonts w:cs="Arial"/>
                <w:szCs w:val="18"/>
              </w:rPr>
              <w:t>CA_n41A-n260H</w:t>
            </w:r>
          </w:p>
        </w:tc>
        <w:tc>
          <w:tcPr>
            <w:tcW w:w="1668" w:type="dxa"/>
            <w:gridSpan w:val="3"/>
            <w:tcBorders>
              <w:top w:val="nil"/>
              <w:left w:val="single" w:sz="4" w:space="0" w:color="auto"/>
              <w:bottom w:val="nil"/>
              <w:right w:val="single" w:sz="4" w:space="0" w:color="auto"/>
            </w:tcBorders>
            <w:shd w:val="clear" w:color="auto" w:fill="auto"/>
          </w:tcPr>
          <w:p w14:paraId="250333ED"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6EBE012"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21FFC54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3F9A6A"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5F13D71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73017BA"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2B0B0A2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191038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3416D4C"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500ABDDF"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722F5DE"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33F280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EF8157"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741B68E"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F05382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64836D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B6BB310"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DC13D1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A420BF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A225EF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3A2FAE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E807ECE"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28D8D95" w14:textId="77777777" w:rsidR="00334353" w:rsidRPr="00F43083" w:rsidRDefault="00334353" w:rsidP="00334353">
            <w:pPr>
              <w:pStyle w:val="TAC"/>
              <w:rPr>
                <w:szCs w:val="18"/>
                <w:lang w:eastAsia="zh-CN"/>
              </w:rPr>
            </w:pPr>
            <w:r w:rsidRPr="00F43083">
              <w:rPr>
                <w:rFonts w:eastAsia="Yu Mincho"/>
                <w:szCs w:val="18"/>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6B7D8AC8" w14:textId="77777777" w:rsidR="00334353" w:rsidRPr="00F43083" w:rsidRDefault="00334353" w:rsidP="00334353">
            <w:pPr>
              <w:pStyle w:val="TAC"/>
              <w:rPr>
                <w:szCs w:val="18"/>
                <w:lang w:eastAsia="zh-CN"/>
              </w:rPr>
            </w:pPr>
          </w:p>
        </w:tc>
      </w:tr>
      <w:tr w:rsidR="00334353" w:rsidRPr="00F43083" w14:paraId="75857D7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2D13554" w14:textId="77777777" w:rsidR="00334353" w:rsidRPr="00F43083" w:rsidRDefault="00334353" w:rsidP="00334353">
            <w:pPr>
              <w:pStyle w:val="TAC"/>
              <w:rPr>
                <w:szCs w:val="18"/>
              </w:rPr>
            </w:pPr>
            <w:r w:rsidRPr="00F43083">
              <w:rPr>
                <w:rFonts w:cs="Arial"/>
                <w:szCs w:val="18"/>
              </w:rPr>
              <w:t>CA_n41A-n260I</w:t>
            </w:r>
          </w:p>
        </w:tc>
        <w:tc>
          <w:tcPr>
            <w:tcW w:w="1668" w:type="dxa"/>
            <w:gridSpan w:val="3"/>
            <w:tcBorders>
              <w:top w:val="nil"/>
              <w:left w:val="single" w:sz="4" w:space="0" w:color="auto"/>
              <w:bottom w:val="nil"/>
              <w:right w:val="single" w:sz="4" w:space="0" w:color="auto"/>
            </w:tcBorders>
            <w:shd w:val="clear" w:color="auto" w:fill="auto"/>
          </w:tcPr>
          <w:p w14:paraId="0EF7BF5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5175498C"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1B9355E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E52604B"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94508FE"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876D9E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29266C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57CF34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58D9354"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3359E1B2"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A343DE3"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136E7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51C45D"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5E6D5E9"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3A93956"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E09957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0B72443"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CF6DCE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EC13C5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2ADA4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00536F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31A01F6"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7CA139C" w14:textId="77777777" w:rsidR="00334353" w:rsidRPr="00F43083" w:rsidRDefault="00334353" w:rsidP="00334353">
            <w:pPr>
              <w:pStyle w:val="TAC"/>
              <w:rPr>
                <w:szCs w:val="18"/>
                <w:lang w:eastAsia="zh-CN"/>
              </w:rPr>
            </w:pPr>
            <w:r w:rsidRPr="00F43083">
              <w:rPr>
                <w:rFonts w:eastAsia="Yu Mincho"/>
                <w:szCs w:val="18"/>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6E5F07F5" w14:textId="77777777" w:rsidR="00334353" w:rsidRPr="00F43083" w:rsidRDefault="00334353" w:rsidP="00334353">
            <w:pPr>
              <w:pStyle w:val="TAC"/>
              <w:rPr>
                <w:szCs w:val="18"/>
                <w:lang w:eastAsia="zh-CN"/>
              </w:rPr>
            </w:pPr>
          </w:p>
        </w:tc>
      </w:tr>
      <w:tr w:rsidR="00334353" w:rsidRPr="00F43083" w14:paraId="6EB6B88E"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6358716" w14:textId="77777777" w:rsidR="00334353" w:rsidRPr="00F43083" w:rsidRDefault="00334353" w:rsidP="00334353">
            <w:pPr>
              <w:pStyle w:val="TAC"/>
              <w:rPr>
                <w:szCs w:val="18"/>
              </w:rPr>
            </w:pPr>
            <w:r w:rsidRPr="00F43083">
              <w:rPr>
                <w:rFonts w:cs="Arial"/>
                <w:szCs w:val="18"/>
              </w:rPr>
              <w:t>CA_n41A-n260J</w:t>
            </w:r>
          </w:p>
        </w:tc>
        <w:tc>
          <w:tcPr>
            <w:tcW w:w="1668" w:type="dxa"/>
            <w:gridSpan w:val="3"/>
            <w:tcBorders>
              <w:top w:val="nil"/>
              <w:left w:val="single" w:sz="4" w:space="0" w:color="auto"/>
              <w:bottom w:val="nil"/>
              <w:right w:val="single" w:sz="4" w:space="0" w:color="auto"/>
            </w:tcBorders>
            <w:shd w:val="clear" w:color="auto" w:fill="auto"/>
          </w:tcPr>
          <w:p w14:paraId="2E8C45E3"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5661E8B6"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0529606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63A0BD"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C1A4648"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270706E8"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3A0C87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A36B94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06E6F93"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27BB1646"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F5233E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F9EEEC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3B9BE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CD851DF"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1C99BE6"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E6E8FC3"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28DF114"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6A66397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7C7740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D3203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888995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B6FFFC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2B3D586" w14:textId="77777777" w:rsidR="00334353" w:rsidRPr="00F43083" w:rsidRDefault="00334353" w:rsidP="00334353">
            <w:pPr>
              <w:pStyle w:val="TAC"/>
              <w:rPr>
                <w:szCs w:val="18"/>
                <w:lang w:eastAsia="zh-CN"/>
              </w:rPr>
            </w:pPr>
            <w:r w:rsidRPr="00F43083">
              <w:rPr>
                <w:rFonts w:eastAsia="Yu Mincho"/>
                <w:szCs w:val="18"/>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38134EEC" w14:textId="77777777" w:rsidR="00334353" w:rsidRPr="00F43083" w:rsidRDefault="00334353" w:rsidP="00334353">
            <w:pPr>
              <w:pStyle w:val="TAC"/>
              <w:rPr>
                <w:szCs w:val="18"/>
                <w:lang w:eastAsia="zh-CN"/>
              </w:rPr>
            </w:pPr>
          </w:p>
        </w:tc>
      </w:tr>
      <w:tr w:rsidR="00334353" w:rsidRPr="00F43083" w14:paraId="73ACB4D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9BADE2D" w14:textId="77777777" w:rsidR="00334353" w:rsidRPr="00F43083" w:rsidRDefault="00334353" w:rsidP="00334353">
            <w:pPr>
              <w:pStyle w:val="TAC"/>
              <w:rPr>
                <w:szCs w:val="18"/>
              </w:rPr>
            </w:pPr>
            <w:r w:rsidRPr="00F43083">
              <w:rPr>
                <w:rFonts w:cs="Arial"/>
                <w:szCs w:val="18"/>
              </w:rPr>
              <w:t>CA_n41A-n260K</w:t>
            </w:r>
          </w:p>
        </w:tc>
        <w:tc>
          <w:tcPr>
            <w:tcW w:w="1668" w:type="dxa"/>
            <w:gridSpan w:val="3"/>
            <w:tcBorders>
              <w:top w:val="nil"/>
              <w:left w:val="single" w:sz="4" w:space="0" w:color="auto"/>
              <w:bottom w:val="nil"/>
              <w:right w:val="single" w:sz="4" w:space="0" w:color="auto"/>
            </w:tcBorders>
            <w:shd w:val="clear" w:color="auto" w:fill="auto"/>
          </w:tcPr>
          <w:p w14:paraId="30EA2F94"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23300254"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03D627E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C4DAFF"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01256EF"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7A9DD0AF"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35BBCD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1675F7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C715C7"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319B4531"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CBA30B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DEC5E2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E517C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2CDC87E"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B916136"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34B53D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BDC6FCB"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2B98EE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759D8A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3A2BCC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52FFC5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CF1B48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FA8A8F1" w14:textId="77777777" w:rsidR="00334353" w:rsidRPr="00F43083" w:rsidRDefault="00334353" w:rsidP="00334353">
            <w:pPr>
              <w:pStyle w:val="TAC"/>
              <w:rPr>
                <w:szCs w:val="18"/>
                <w:lang w:eastAsia="zh-CN"/>
              </w:rPr>
            </w:pPr>
            <w:r w:rsidRPr="00F43083">
              <w:rPr>
                <w:rFonts w:eastAsia="Yu Mincho"/>
                <w:szCs w:val="18"/>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1465FAF9" w14:textId="77777777" w:rsidR="00334353" w:rsidRPr="00F43083" w:rsidRDefault="00334353" w:rsidP="00334353">
            <w:pPr>
              <w:pStyle w:val="TAC"/>
              <w:rPr>
                <w:szCs w:val="18"/>
                <w:lang w:eastAsia="zh-CN"/>
              </w:rPr>
            </w:pPr>
          </w:p>
        </w:tc>
      </w:tr>
      <w:tr w:rsidR="00334353" w:rsidRPr="00F43083" w14:paraId="44161F7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CD87ED7" w14:textId="77777777" w:rsidR="00334353" w:rsidRPr="00F43083" w:rsidRDefault="00334353" w:rsidP="00334353">
            <w:pPr>
              <w:pStyle w:val="TAC"/>
              <w:rPr>
                <w:szCs w:val="18"/>
              </w:rPr>
            </w:pPr>
            <w:r w:rsidRPr="00F43083">
              <w:rPr>
                <w:rFonts w:cs="Arial"/>
                <w:szCs w:val="18"/>
              </w:rPr>
              <w:t>CA_n41A-n260L</w:t>
            </w:r>
          </w:p>
        </w:tc>
        <w:tc>
          <w:tcPr>
            <w:tcW w:w="1668" w:type="dxa"/>
            <w:gridSpan w:val="3"/>
            <w:tcBorders>
              <w:top w:val="nil"/>
              <w:left w:val="single" w:sz="4" w:space="0" w:color="auto"/>
              <w:bottom w:val="nil"/>
              <w:right w:val="single" w:sz="4" w:space="0" w:color="auto"/>
            </w:tcBorders>
            <w:shd w:val="clear" w:color="auto" w:fill="auto"/>
          </w:tcPr>
          <w:p w14:paraId="5886DC97"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8C96891"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71BD691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A75EFE7"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981224B"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1A0D8BFD"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14C01C3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90813E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5F019D3"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571B8121"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535A1C8"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58C6A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EBBD9A"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CD5B4AE"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D815B3E"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6961FC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84F0A35"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B47946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49C290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FC3155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A15978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962B40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AA0CA1A" w14:textId="77777777" w:rsidR="00334353" w:rsidRPr="00F43083" w:rsidRDefault="00334353" w:rsidP="00334353">
            <w:pPr>
              <w:pStyle w:val="TAC"/>
              <w:rPr>
                <w:szCs w:val="18"/>
                <w:lang w:eastAsia="zh-CN"/>
              </w:rPr>
            </w:pPr>
            <w:r w:rsidRPr="00F43083">
              <w:rPr>
                <w:rFonts w:eastAsia="Yu Mincho"/>
                <w:szCs w:val="18"/>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357640AE" w14:textId="77777777" w:rsidR="00334353" w:rsidRPr="00F43083" w:rsidRDefault="00334353" w:rsidP="00334353">
            <w:pPr>
              <w:pStyle w:val="TAC"/>
              <w:rPr>
                <w:szCs w:val="18"/>
                <w:lang w:eastAsia="zh-CN"/>
              </w:rPr>
            </w:pPr>
          </w:p>
        </w:tc>
      </w:tr>
      <w:tr w:rsidR="00334353" w:rsidRPr="00F43083" w14:paraId="12FACBA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5DDE461" w14:textId="77777777" w:rsidR="00334353" w:rsidRPr="00F43083" w:rsidRDefault="00334353" w:rsidP="00334353">
            <w:pPr>
              <w:pStyle w:val="TAC"/>
              <w:rPr>
                <w:szCs w:val="18"/>
              </w:rPr>
            </w:pPr>
            <w:r w:rsidRPr="00F43083">
              <w:rPr>
                <w:rFonts w:cs="Arial"/>
                <w:szCs w:val="18"/>
              </w:rPr>
              <w:t>CA_n41A-n260M</w:t>
            </w:r>
          </w:p>
        </w:tc>
        <w:tc>
          <w:tcPr>
            <w:tcW w:w="1668" w:type="dxa"/>
            <w:gridSpan w:val="3"/>
            <w:tcBorders>
              <w:top w:val="nil"/>
              <w:left w:val="single" w:sz="4" w:space="0" w:color="auto"/>
              <w:bottom w:val="nil"/>
              <w:right w:val="single" w:sz="4" w:space="0" w:color="auto"/>
            </w:tcBorders>
            <w:shd w:val="clear" w:color="auto" w:fill="auto"/>
          </w:tcPr>
          <w:p w14:paraId="6C8F2EFC"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C0A59E7" w14:textId="77777777" w:rsidR="00334353" w:rsidRPr="00F43083" w:rsidRDefault="00334353" w:rsidP="00334353">
            <w:pPr>
              <w:pStyle w:val="TAC"/>
              <w:rPr>
                <w:szCs w:val="18"/>
                <w:lang w:eastAsia="zh-CN"/>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4427E38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50D8D5" w14:textId="77777777" w:rsidR="00334353" w:rsidRPr="00F43083" w:rsidRDefault="00334353" w:rsidP="00334353">
            <w:pPr>
              <w:pStyle w:val="TAC"/>
              <w:rPr>
                <w:szCs w:val="18"/>
              </w:rPr>
            </w:pPr>
            <w:r>
              <w:rPr>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D9B49F5" w14:textId="77777777" w:rsidR="00334353" w:rsidRPr="00F43083" w:rsidRDefault="00334353" w:rsidP="00334353">
            <w:pPr>
              <w:pStyle w:val="TAC"/>
              <w:rPr>
                <w:szCs w:val="18"/>
              </w:rPr>
            </w:pPr>
            <w:r>
              <w:rPr>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9710909" w14:textId="77777777" w:rsidR="00334353" w:rsidRPr="00F43083" w:rsidRDefault="00334353" w:rsidP="00334353">
            <w:pPr>
              <w:pStyle w:val="TAC"/>
              <w:rPr>
                <w:szCs w:val="18"/>
              </w:rPr>
            </w:pPr>
            <w:r>
              <w:rPr>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074474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7DE702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81D625" w14:textId="77777777" w:rsidR="00334353" w:rsidRPr="00F43083" w:rsidRDefault="00334353" w:rsidP="00334353">
            <w:pPr>
              <w:pStyle w:val="TAC"/>
              <w:rPr>
                <w:szCs w:val="18"/>
              </w:rPr>
            </w:pPr>
            <w:r>
              <w:rPr>
                <w:szCs w:val="18"/>
              </w:rPr>
              <w:t>40</w:t>
            </w:r>
          </w:p>
        </w:tc>
        <w:tc>
          <w:tcPr>
            <w:tcW w:w="676" w:type="dxa"/>
            <w:gridSpan w:val="4"/>
            <w:tcBorders>
              <w:top w:val="single" w:sz="4" w:space="0" w:color="auto"/>
              <w:left w:val="single" w:sz="4" w:space="0" w:color="auto"/>
              <w:bottom w:val="single" w:sz="4" w:space="0" w:color="auto"/>
              <w:right w:val="single" w:sz="4" w:space="0" w:color="auto"/>
            </w:tcBorders>
          </w:tcPr>
          <w:p w14:paraId="4F012FF1" w14:textId="77777777" w:rsidR="00334353" w:rsidRPr="00F43083" w:rsidRDefault="00334353" w:rsidP="00334353">
            <w:pPr>
              <w:pStyle w:val="TAC"/>
              <w:rPr>
                <w:szCs w:val="18"/>
                <w:lang w:eastAsia="zh-CN"/>
              </w:rPr>
            </w:pPr>
            <w:r>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B991CF8"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BF94FE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7C1E6C"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2A80195"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2517DA2"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B4D74C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586210D" w14:textId="77777777" w:rsidR="00334353" w:rsidRPr="00F43083" w:rsidRDefault="00334353" w:rsidP="00334353">
            <w:pPr>
              <w:pStyle w:val="TAC"/>
              <w:rPr>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5AEEE5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871DBB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62F6F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1AA52C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E357FD7"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576511E" w14:textId="77777777" w:rsidR="00334353" w:rsidRPr="00F43083" w:rsidRDefault="00334353" w:rsidP="00334353">
            <w:pPr>
              <w:pStyle w:val="TAC"/>
              <w:rPr>
                <w:szCs w:val="18"/>
                <w:lang w:eastAsia="zh-CN"/>
              </w:rPr>
            </w:pPr>
            <w:r w:rsidRPr="00F43083">
              <w:rPr>
                <w:rFonts w:eastAsia="Yu Mincho"/>
                <w:szCs w:val="18"/>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0712D494" w14:textId="77777777" w:rsidR="00334353" w:rsidRPr="00F43083" w:rsidRDefault="00334353" w:rsidP="00334353">
            <w:pPr>
              <w:pStyle w:val="TAC"/>
              <w:rPr>
                <w:szCs w:val="18"/>
                <w:lang w:eastAsia="zh-CN"/>
              </w:rPr>
            </w:pPr>
          </w:p>
        </w:tc>
      </w:tr>
      <w:tr w:rsidR="00334353" w:rsidRPr="00F43083" w14:paraId="71C04F0D"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3073D9F"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260A</w:t>
            </w:r>
          </w:p>
        </w:tc>
        <w:tc>
          <w:tcPr>
            <w:tcW w:w="1668" w:type="dxa"/>
            <w:gridSpan w:val="3"/>
            <w:tcBorders>
              <w:left w:val="single" w:sz="4" w:space="0" w:color="auto"/>
              <w:bottom w:val="nil"/>
              <w:right w:val="single" w:sz="4" w:space="0" w:color="auto"/>
            </w:tcBorders>
            <w:shd w:val="clear" w:color="auto" w:fill="auto"/>
          </w:tcPr>
          <w:p w14:paraId="07D3C885"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2C03BEE"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3C7FA59"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left w:val="single" w:sz="4" w:space="0" w:color="auto"/>
              <w:bottom w:val="nil"/>
              <w:right w:val="single" w:sz="4" w:space="0" w:color="auto"/>
            </w:tcBorders>
            <w:shd w:val="clear" w:color="auto" w:fill="auto"/>
          </w:tcPr>
          <w:p w14:paraId="29DBD67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1FF413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9A5972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A5006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50D1050" w14:textId="77777777" w:rsidR="00334353" w:rsidRPr="00F43083" w:rsidRDefault="00334353" w:rsidP="00334353">
            <w:pPr>
              <w:pStyle w:val="TAC"/>
              <w:rPr>
                <w:szCs w:val="18"/>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51379C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D8C6ECA"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6F831FC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4674B26"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59BA9E4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7573A2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85F9A2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6A9A0C9"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48A17F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C6032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7386E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0BD57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F0905E2"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83365CC"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16D533E1"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C340061" w14:textId="77777777" w:rsidR="00334353" w:rsidRPr="00F43083" w:rsidRDefault="00334353" w:rsidP="00334353">
            <w:pPr>
              <w:pStyle w:val="TAC"/>
              <w:rPr>
                <w:szCs w:val="18"/>
                <w:lang w:eastAsia="zh-CN"/>
              </w:rPr>
            </w:pPr>
          </w:p>
        </w:tc>
      </w:tr>
      <w:tr w:rsidR="00334353" w:rsidRPr="00F43083" w14:paraId="3A50FF96"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78758264"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260(2A)</w:t>
            </w:r>
          </w:p>
        </w:tc>
        <w:tc>
          <w:tcPr>
            <w:tcW w:w="1668" w:type="dxa"/>
            <w:gridSpan w:val="3"/>
            <w:tcBorders>
              <w:left w:val="single" w:sz="4" w:space="0" w:color="auto"/>
              <w:bottom w:val="nil"/>
              <w:right w:val="single" w:sz="4" w:space="0" w:color="auto"/>
            </w:tcBorders>
            <w:shd w:val="clear" w:color="auto" w:fill="auto"/>
          </w:tcPr>
          <w:p w14:paraId="4F1824F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C502F6A"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B37DB1C"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 BCS1</w:t>
            </w:r>
          </w:p>
        </w:tc>
        <w:tc>
          <w:tcPr>
            <w:tcW w:w="1339" w:type="dxa"/>
            <w:gridSpan w:val="3"/>
            <w:tcBorders>
              <w:left w:val="single" w:sz="4" w:space="0" w:color="auto"/>
              <w:bottom w:val="nil"/>
              <w:right w:val="single" w:sz="4" w:space="0" w:color="auto"/>
            </w:tcBorders>
            <w:shd w:val="clear" w:color="auto" w:fill="auto"/>
          </w:tcPr>
          <w:p w14:paraId="08DDA6B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10131A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06A002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D957A4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A814EB6" w14:textId="77777777" w:rsidR="00334353" w:rsidRPr="00F43083" w:rsidRDefault="00334353" w:rsidP="00334353">
            <w:pPr>
              <w:pStyle w:val="TAC"/>
              <w:rPr>
                <w:szCs w:val="18"/>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DB57031"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60(2A)</w:t>
            </w:r>
          </w:p>
        </w:tc>
        <w:tc>
          <w:tcPr>
            <w:tcW w:w="1339" w:type="dxa"/>
            <w:gridSpan w:val="3"/>
            <w:tcBorders>
              <w:top w:val="nil"/>
              <w:left w:val="single" w:sz="4" w:space="0" w:color="auto"/>
              <w:bottom w:val="single" w:sz="4" w:space="0" w:color="auto"/>
              <w:right w:val="single" w:sz="4" w:space="0" w:color="auto"/>
            </w:tcBorders>
            <w:shd w:val="clear" w:color="auto" w:fill="auto"/>
          </w:tcPr>
          <w:p w14:paraId="049DB3A3" w14:textId="77777777" w:rsidR="00334353" w:rsidRPr="00F43083" w:rsidRDefault="00334353" w:rsidP="00334353">
            <w:pPr>
              <w:pStyle w:val="TAC"/>
              <w:rPr>
                <w:szCs w:val="18"/>
                <w:lang w:eastAsia="zh-CN"/>
              </w:rPr>
            </w:pPr>
          </w:p>
        </w:tc>
      </w:tr>
      <w:tr w:rsidR="00334353" w:rsidRPr="00F43083" w14:paraId="01EC8D2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5DAD1C6"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260(3A)</w:t>
            </w:r>
          </w:p>
        </w:tc>
        <w:tc>
          <w:tcPr>
            <w:tcW w:w="1668" w:type="dxa"/>
            <w:gridSpan w:val="3"/>
            <w:tcBorders>
              <w:top w:val="nil"/>
              <w:left w:val="single" w:sz="4" w:space="0" w:color="auto"/>
              <w:bottom w:val="nil"/>
              <w:right w:val="single" w:sz="4" w:space="0" w:color="auto"/>
            </w:tcBorders>
            <w:shd w:val="clear" w:color="auto" w:fill="auto"/>
          </w:tcPr>
          <w:p w14:paraId="06AE674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BBDF506"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716DD147"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1D02726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B02191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AEFC49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54DFC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2187089"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EA222EC"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60(3A)</w:t>
            </w:r>
          </w:p>
        </w:tc>
        <w:tc>
          <w:tcPr>
            <w:tcW w:w="1339" w:type="dxa"/>
            <w:gridSpan w:val="3"/>
            <w:tcBorders>
              <w:top w:val="nil"/>
              <w:left w:val="single" w:sz="4" w:space="0" w:color="auto"/>
              <w:bottom w:val="single" w:sz="4" w:space="0" w:color="auto"/>
              <w:right w:val="single" w:sz="4" w:space="0" w:color="auto"/>
            </w:tcBorders>
            <w:shd w:val="clear" w:color="auto" w:fill="auto"/>
          </w:tcPr>
          <w:p w14:paraId="7D226177" w14:textId="77777777" w:rsidR="00334353" w:rsidRPr="00F43083" w:rsidRDefault="00334353" w:rsidP="00334353">
            <w:pPr>
              <w:pStyle w:val="TAC"/>
              <w:rPr>
                <w:szCs w:val="18"/>
                <w:lang w:eastAsia="zh-CN"/>
              </w:rPr>
            </w:pPr>
          </w:p>
        </w:tc>
      </w:tr>
      <w:tr w:rsidR="00334353" w:rsidRPr="00F43083" w14:paraId="5FE2D2D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A89D27D"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260(4A)</w:t>
            </w:r>
          </w:p>
        </w:tc>
        <w:tc>
          <w:tcPr>
            <w:tcW w:w="1668" w:type="dxa"/>
            <w:gridSpan w:val="3"/>
            <w:tcBorders>
              <w:top w:val="nil"/>
              <w:left w:val="single" w:sz="4" w:space="0" w:color="auto"/>
              <w:bottom w:val="nil"/>
              <w:right w:val="single" w:sz="4" w:space="0" w:color="auto"/>
            </w:tcBorders>
            <w:shd w:val="clear" w:color="auto" w:fill="auto"/>
          </w:tcPr>
          <w:p w14:paraId="645CC94B"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56A331D0"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4DBAE429"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15CFCC7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EDFBD4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BF0FA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C8E83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5825330"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3BE28E9"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60(4A)</w:t>
            </w:r>
          </w:p>
        </w:tc>
        <w:tc>
          <w:tcPr>
            <w:tcW w:w="1339" w:type="dxa"/>
            <w:gridSpan w:val="3"/>
            <w:tcBorders>
              <w:top w:val="nil"/>
              <w:left w:val="single" w:sz="4" w:space="0" w:color="auto"/>
              <w:bottom w:val="single" w:sz="4" w:space="0" w:color="auto"/>
              <w:right w:val="single" w:sz="4" w:space="0" w:color="auto"/>
            </w:tcBorders>
            <w:shd w:val="clear" w:color="auto" w:fill="auto"/>
          </w:tcPr>
          <w:p w14:paraId="11344FA2" w14:textId="77777777" w:rsidR="00334353" w:rsidRPr="00F43083" w:rsidRDefault="00334353" w:rsidP="00334353">
            <w:pPr>
              <w:pStyle w:val="TAC"/>
              <w:rPr>
                <w:szCs w:val="18"/>
                <w:lang w:eastAsia="zh-CN"/>
              </w:rPr>
            </w:pPr>
          </w:p>
        </w:tc>
      </w:tr>
      <w:tr w:rsidR="00334353" w:rsidRPr="00F43083" w14:paraId="3FAD803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86D85A5"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260(5A)</w:t>
            </w:r>
          </w:p>
        </w:tc>
        <w:tc>
          <w:tcPr>
            <w:tcW w:w="1668" w:type="dxa"/>
            <w:gridSpan w:val="3"/>
            <w:tcBorders>
              <w:top w:val="nil"/>
              <w:left w:val="single" w:sz="4" w:space="0" w:color="auto"/>
              <w:bottom w:val="nil"/>
              <w:right w:val="single" w:sz="4" w:space="0" w:color="auto"/>
            </w:tcBorders>
            <w:shd w:val="clear" w:color="auto" w:fill="auto"/>
          </w:tcPr>
          <w:p w14:paraId="6CACC289"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AAFF96E"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C00CDF3"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15E9A6B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C764B0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1D821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D15B08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4233AE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698CC9F"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60(5A)</w:t>
            </w:r>
          </w:p>
        </w:tc>
        <w:tc>
          <w:tcPr>
            <w:tcW w:w="1339" w:type="dxa"/>
            <w:gridSpan w:val="3"/>
            <w:tcBorders>
              <w:top w:val="nil"/>
              <w:left w:val="single" w:sz="4" w:space="0" w:color="auto"/>
              <w:bottom w:val="single" w:sz="4" w:space="0" w:color="auto"/>
              <w:right w:val="single" w:sz="4" w:space="0" w:color="auto"/>
            </w:tcBorders>
            <w:shd w:val="clear" w:color="auto" w:fill="auto"/>
          </w:tcPr>
          <w:p w14:paraId="0EEEDBE3" w14:textId="77777777" w:rsidR="00334353" w:rsidRPr="00F43083" w:rsidRDefault="00334353" w:rsidP="00334353">
            <w:pPr>
              <w:pStyle w:val="TAC"/>
              <w:rPr>
                <w:szCs w:val="18"/>
                <w:lang w:eastAsia="zh-CN"/>
              </w:rPr>
            </w:pPr>
          </w:p>
        </w:tc>
      </w:tr>
      <w:tr w:rsidR="00334353" w:rsidRPr="00F43083" w14:paraId="4C4EE5A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12A761C"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260(6A)</w:t>
            </w:r>
          </w:p>
        </w:tc>
        <w:tc>
          <w:tcPr>
            <w:tcW w:w="1668" w:type="dxa"/>
            <w:gridSpan w:val="3"/>
            <w:tcBorders>
              <w:top w:val="nil"/>
              <w:left w:val="single" w:sz="4" w:space="0" w:color="auto"/>
              <w:bottom w:val="nil"/>
              <w:right w:val="single" w:sz="4" w:space="0" w:color="auto"/>
            </w:tcBorders>
            <w:shd w:val="clear" w:color="auto" w:fill="auto"/>
          </w:tcPr>
          <w:p w14:paraId="3501ED29"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25F40155"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1CE3DFA4"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6D074E2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927FC3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9CCC7E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01EB8E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5A81551"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C467C06"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60(6A)</w:t>
            </w:r>
          </w:p>
        </w:tc>
        <w:tc>
          <w:tcPr>
            <w:tcW w:w="1339" w:type="dxa"/>
            <w:gridSpan w:val="3"/>
            <w:tcBorders>
              <w:top w:val="nil"/>
              <w:left w:val="single" w:sz="4" w:space="0" w:color="auto"/>
              <w:bottom w:val="single" w:sz="4" w:space="0" w:color="auto"/>
              <w:right w:val="single" w:sz="4" w:space="0" w:color="auto"/>
            </w:tcBorders>
            <w:shd w:val="clear" w:color="auto" w:fill="auto"/>
          </w:tcPr>
          <w:p w14:paraId="5710C37A" w14:textId="77777777" w:rsidR="00334353" w:rsidRPr="00F43083" w:rsidRDefault="00334353" w:rsidP="00334353">
            <w:pPr>
              <w:pStyle w:val="TAC"/>
              <w:rPr>
                <w:szCs w:val="18"/>
                <w:lang w:eastAsia="zh-CN"/>
              </w:rPr>
            </w:pPr>
          </w:p>
        </w:tc>
      </w:tr>
      <w:tr w:rsidR="00334353" w:rsidRPr="00F43083" w14:paraId="0FCB739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E044643"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260(7A)</w:t>
            </w:r>
          </w:p>
        </w:tc>
        <w:tc>
          <w:tcPr>
            <w:tcW w:w="1668" w:type="dxa"/>
            <w:gridSpan w:val="3"/>
            <w:tcBorders>
              <w:top w:val="nil"/>
              <w:left w:val="single" w:sz="4" w:space="0" w:color="auto"/>
              <w:bottom w:val="nil"/>
              <w:right w:val="single" w:sz="4" w:space="0" w:color="auto"/>
            </w:tcBorders>
            <w:shd w:val="clear" w:color="auto" w:fill="auto"/>
          </w:tcPr>
          <w:p w14:paraId="15086896"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7EA0F9B6"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098B64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7D96731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6DBDE2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B1E022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945890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BA5C85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203E822"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60(7A)</w:t>
            </w:r>
          </w:p>
        </w:tc>
        <w:tc>
          <w:tcPr>
            <w:tcW w:w="1339" w:type="dxa"/>
            <w:gridSpan w:val="3"/>
            <w:tcBorders>
              <w:top w:val="nil"/>
              <w:left w:val="single" w:sz="4" w:space="0" w:color="auto"/>
              <w:bottom w:val="single" w:sz="4" w:space="0" w:color="auto"/>
              <w:right w:val="single" w:sz="4" w:space="0" w:color="auto"/>
            </w:tcBorders>
            <w:shd w:val="clear" w:color="auto" w:fill="auto"/>
          </w:tcPr>
          <w:p w14:paraId="2AED261D" w14:textId="77777777" w:rsidR="00334353" w:rsidRPr="00F43083" w:rsidRDefault="00334353" w:rsidP="00334353">
            <w:pPr>
              <w:pStyle w:val="TAC"/>
              <w:rPr>
                <w:szCs w:val="18"/>
                <w:lang w:eastAsia="zh-CN"/>
              </w:rPr>
            </w:pPr>
          </w:p>
        </w:tc>
      </w:tr>
      <w:tr w:rsidR="00334353" w:rsidRPr="00F43083" w14:paraId="71720B0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BE58FA7"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260(8A)</w:t>
            </w:r>
          </w:p>
        </w:tc>
        <w:tc>
          <w:tcPr>
            <w:tcW w:w="1668" w:type="dxa"/>
            <w:gridSpan w:val="3"/>
            <w:tcBorders>
              <w:top w:val="nil"/>
              <w:left w:val="single" w:sz="4" w:space="0" w:color="auto"/>
              <w:bottom w:val="nil"/>
              <w:right w:val="single" w:sz="4" w:space="0" w:color="auto"/>
            </w:tcBorders>
            <w:shd w:val="clear" w:color="auto" w:fill="auto"/>
          </w:tcPr>
          <w:p w14:paraId="50C4B037"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24A910D0"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4F6C572"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41(2A)</w:t>
            </w:r>
          </w:p>
        </w:tc>
        <w:tc>
          <w:tcPr>
            <w:tcW w:w="1339" w:type="dxa"/>
            <w:gridSpan w:val="3"/>
            <w:tcBorders>
              <w:top w:val="nil"/>
              <w:left w:val="single" w:sz="4" w:space="0" w:color="auto"/>
              <w:bottom w:val="nil"/>
              <w:right w:val="single" w:sz="4" w:space="0" w:color="auto"/>
            </w:tcBorders>
            <w:shd w:val="clear" w:color="auto" w:fill="auto"/>
          </w:tcPr>
          <w:p w14:paraId="0A015DA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FECFEE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F1E236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241C74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0865E29"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DD7184D"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60(8A)</w:t>
            </w:r>
          </w:p>
        </w:tc>
        <w:tc>
          <w:tcPr>
            <w:tcW w:w="1339" w:type="dxa"/>
            <w:gridSpan w:val="3"/>
            <w:tcBorders>
              <w:top w:val="nil"/>
              <w:left w:val="single" w:sz="4" w:space="0" w:color="auto"/>
              <w:bottom w:val="single" w:sz="4" w:space="0" w:color="auto"/>
              <w:right w:val="single" w:sz="4" w:space="0" w:color="auto"/>
            </w:tcBorders>
            <w:shd w:val="clear" w:color="auto" w:fill="auto"/>
          </w:tcPr>
          <w:p w14:paraId="2FCBFE71" w14:textId="77777777" w:rsidR="00334353" w:rsidRPr="00F43083" w:rsidRDefault="00334353" w:rsidP="00334353">
            <w:pPr>
              <w:pStyle w:val="TAC"/>
              <w:rPr>
                <w:szCs w:val="18"/>
                <w:lang w:eastAsia="zh-CN"/>
              </w:rPr>
            </w:pPr>
          </w:p>
        </w:tc>
      </w:tr>
      <w:tr w:rsidR="00334353" w:rsidRPr="00F43083" w14:paraId="48B3E38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1FCCE0D" w14:textId="77777777" w:rsidR="00334353" w:rsidRPr="00F43083" w:rsidRDefault="00334353" w:rsidP="00334353">
            <w:pPr>
              <w:pStyle w:val="TAC"/>
              <w:rPr>
                <w:szCs w:val="18"/>
              </w:rPr>
            </w:pPr>
            <w:r w:rsidRPr="00F43083">
              <w:rPr>
                <w:rFonts w:cs="Arial"/>
                <w:szCs w:val="18"/>
              </w:rPr>
              <w:t>CA_n41(2A)-n260G</w:t>
            </w:r>
          </w:p>
        </w:tc>
        <w:tc>
          <w:tcPr>
            <w:tcW w:w="1668" w:type="dxa"/>
            <w:gridSpan w:val="3"/>
            <w:tcBorders>
              <w:top w:val="nil"/>
              <w:left w:val="single" w:sz="4" w:space="0" w:color="auto"/>
              <w:bottom w:val="nil"/>
              <w:right w:val="single" w:sz="4" w:space="0" w:color="auto"/>
            </w:tcBorders>
            <w:shd w:val="clear" w:color="auto" w:fill="auto"/>
          </w:tcPr>
          <w:p w14:paraId="5A79772D"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0DDEADF"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C88183E"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6C16FB4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101C4E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2BDBF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5A1DE6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DDF040B"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FAAEAEB" w14:textId="77777777" w:rsidR="00334353" w:rsidRPr="00F43083" w:rsidRDefault="00334353" w:rsidP="00334353">
            <w:pPr>
              <w:pStyle w:val="TAC"/>
              <w:rPr>
                <w:rFonts w:cs="Arial"/>
                <w:szCs w:val="18"/>
                <w:lang w:eastAsia="ja-JP"/>
              </w:rPr>
            </w:pPr>
            <w:r w:rsidRPr="00F43083">
              <w:rPr>
                <w:rFonts w:eastAsia="Yu Mincho"/>
                <w:szCs w:val="18"/>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3B0319CE" w14:textId="77777777" w:rsidR="00334353" w:rsidRPr="00F43083" w:rsidRDefault="00334353" w:rsidP="00334353">
            <w:pPr>
              <w:pStyle w:val="TAC"/>
              <w:rPr>
                <w:szCs w:val="18"/>
                <w:lang w:eastAsia="zh-CN"/>
              </w:rPr>
            </w:pPr>
          </w:p>
        </w:tc>
      </w:tr>
      <w:tr w:rsidR="00334353" w:rsidRPr="00F43083" w14:paraId="2B1DCB3E"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BEBE6A7" w14:textId="77777777" w:rsidR="00334353" w:rsidRPr="00F43083" w:rsidRDefault="00334353" w:rsidP="00334353">
            <w:pPr>
              <w:pStyle w:val="TAC"/>
              <w:rPr>
                <w:szCs w:val="18"/>
              </w:rPr>
            </w:pPr>
            <w:r w:rsidRPr="00F43083">
              <w:rPr>
                <w:rFonts w:cs="Arial"/>
                <w:szCs w:val="18"/>
              </w:rPr>
              <w:t>CA_n41(2A)-n260H</w:t>
            </w:r>
          </w:p>
        </w:tc>
        <w:tc>
          <w:tcPr>
            <w:tcW w:w="1668" w:type="dxa"/>
            <w:gridSpan w:val="3"/>
            <w:tcBorders>
              <w:top w:val="nil"/>
              <w:left w:val="single" w:sz="4" w:space="0" w:color="auto"/>
              <w:bottom w:val="nil"/>
              <w:right w:val="single" w:sz="4" w:space="0" w:color="auto"/>
            </w:tcBorders>
            <w:shd w:val="clear" w:color="auto" w:fill="auto"/>
          </w:tcPr>
          <w:p w14:paraId="63FC5D7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39BCBB8"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AE331F9"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29011F6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940CCD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10ADEC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11E05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DD87E91"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57C380C" w14:textId="77777777" w:rsidR="00334353" w:rsidRPr="00F43083" w:rsidRDefault="00334353" w:rsidP="00334353">
            <w:pPr>
              <w:pStyle w:val="TAC"/>
              <w:rPr>
                <w:rFonts w:cs="Arial"/>
                <w:szCs w:val="18"/>
                <w:lang w:eastAsia="ja-JP"/>
              </w:rPr>
            </w:pPr>
            <w:r w:rsidRPr="00F43083">
              <w:rPr>
                <w:rFonts w:eastAsia="Yu Mincho"/>
                <w:szCs w:val="18"/>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497F071D" w14:textId="77777777" w:rsidR="00334353" w:rsidRPr="00F43083" w:rsidRDefault="00334353" w:rsidP="00334353">
            <w:pPr>
              <w:pStyle w:val="TAC"/>
              <w:rPr>
                <w:szCs w:val="18"/>
                <w:lang w:eastAsia="zh-CN"/>
              </w:rPr>
            </w:pPr>
          </w:p>
        </w:tc>
      </w:tr>
      <w:tr w:rsidR="00334353" w:rsidRPr="00F43083" w14:paraId="1725DA1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5FE02E8" w14:textId="77777777" w:rsidR="00334353" w:rsidRPr="00F43083" w:rsidRDefault="00334353" w:rsidP="00334353">
            <w:pPr>
              <w:pStyle w:val="TAC"/>
              <w:rPr>
                <w:szCs w:val="18"/>
              </w:rPr>
            </w:pPr>
            <w:r w:rsidRPr="00F43083">
              <w:rPr>
                <w:rFonts w:cs="Arial"/>
                <w:szCs w:val="18"/>
              </w:rPr>
              <w:t>CA_n41(2A)-n260I</w:t>
            </w:r>
          </w:p>
        </w:tc>
        <w:tc>
          <w:tcPr>
            <w:tcW w:w="1668" w:type="dxa"/>
            <w:gridSpan w:val="3"/>
            <w:tcBorders>
              <w:top w:val="nil"/>
              <w:left w:val="single" w:sz="4" w:space="0" w:color="auto"/>
              <w:bottom w:val="nil"/>
              <w:right w:val="single" w:sz="4" w:space="0" w:color="auto"/>
            </w:tcBorders>
            <w:shd w:val="clear" w:color="auto" w:fill="auto"/>
          </w:tcPr>
          <w:p w14:paraId="6CC252B9"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75EC783E"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BCDD83D"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72ED5D6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38BD27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22C86E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13F86D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D248773"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D6D1A1A" w14:textId="77777777" w:rsidR="00334353" w:rsidRPr="00F43083" w:rsidRDefault="00334353" w:rsidP="00334353">
            <w:pPr>
              <w:pStyle w:val="TAC"/>
              <w:rPr>
                <w:rFonts w:cs="Arial"/>
                <w:szCs w:val="18"/>
                <w:lang w:eastAsia="ja-JP"/>
              </w:rPr>
            </w:pPr>
            <w:r w:rsidRPr="00F43083">
              <w:rPr>
                <w:rFonts w:eastAsia="Yu Mincho"/>
                <w:szCs w:val="18"/>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7D8F0A51" w14:textId="77777777" w:rsidR="00334353" w:rsidRPr="00F43083" w:rsidRDefault="00334353" w:rsidP="00334353">
            <w:pPr>
              <w:pStyle w:val="TAC"/>
              <w:rPr>
                <w:szCs w:val="18"/>
                <w:lang w:eastAsia="zh-CN"/>
              </w:rPr>
            </w:pPr>
          </w:p>
        </w:tc>
      </w:tr>
      <w:tr w:rsidR="00334353" w:rsidRPr="00F43083" w14:paraId="4DB2A8C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6150D32" w14:textId="77777777" w:rsidR="00334353" w:rsidRPr="00F43083" w:rsidRDefault="00334353" w:rsidP="00334353">
            <w:pPr>
              <w:pStyle w:val="TAC"/>
              <w:rPr>
                <w:szCs w:val="18"/>
              </w:rPr>
            </w:pPr>
            <w:r w:rsidRPr="00F43083">
              <w:rPr>
                <w:rFonts w:cs="Arial"/>
                <w:szCs w:val="18"/>
              </w:rPr>
              <w:t>CA_n41(2A)-n260J</w:t>
            </w:r>
          </w:p>
        </w:tc>
        <w:tc>
          <w:tcPr>
            <w:tcW w:w="1668" w:type="dxa"/>
            <w:gridSpan w:val="3"/>
            <w:tcBorders>
              <w:top w:val="nil"/>
              <w:left w:val="single" w:sz="4" w:space="0" w:color="auto"/>
              <w:bottom w:val="nil"/>
              <w:right w:val="single" w:sz="4" w:space="0" w:color="auto"/>
            </w:tcBorders>
            <w:shd w:val="clear" w:color="auto" w:fill="auto"/>
          </w:tcPr>
          <w:p w14:paraId="00A81068"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A8A2612"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0E35489"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1C2EE27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C11C86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A01A0F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886F22"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C1C3190"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0A61C5B" w14:textId="77777777" w:rsidR="00334353" w:rsidRPr="00F43083" w:rsidRDefault="00334353" w:rsidP="00334353">
            <w:pPr>
              <w:pStyle w:val="TAC"/>
              <w:rPr>
                <w:rFonts w:cs="Arial"/>
                <w:szCs w:val="18"/>
                <w:lang w:eastAsia="ja-JP"/>
              </w:rPr>
            </w:pPr>
            <w:r w:rsidRPr="00F43083">
              <w:rPr>
                <w:rFonts w:eastAsia="Yu Mincho"/>
                <w:szCs w:val="18"/>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6F9AADFD" w14:textId="77777777" w:rsidR="00334353" w:rsidRPr="00F43083" w:rsidRDefault="00334353" w:rsidP="00334353">
            <w:pPr>
              <w:pStyle w:val="TAC"/>
              <w:rPr>
                <w:szCs w:val="18"/>
                <w:lang w:eastAsia="zh-CN"/>
              </w:rPr>
            </w:pPr>
          </w:p>
        </w:tc>
      </w:tr>
      <w:tr w:rsidR="00334353" w:rsidRPr="00F43083" w14:paraId="0C4E174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143182C" w14:textId="77777777" w:rsidR="00334353" w:rsidRPr="00F43083" w:rsidRDefault="00334353" w:rsidP="00334353">
            <w:pPr>
              <w:pStyle w:val="TAC"/>
              <w:rPr>
                <w:szCs w:val="18"/>
              </w:rPr>
            </w:pPr>
            <w:r w:rsidRPr="00F43083">
              <w:rPr>
                <w:rFonts w:cs="Arial"/>
                <w:szCs w:val="18"/>
              </w:rPr>
              <w:t>CA_n41(2A)-n260K</w:t>
            </w:r>
          </w:p>
        </w:tc>
        <w:tc>
          <w:tcPr>
            <w:tcW w:w="1668" w:type="dxa"/>
            <w:gridSpan w:val="3"/>
            <w:tcBorders>
              <w:top w:val="nil"/>
              <w:left w:val="single" w:sz="4" w:space="0" w:color="auto"/>
              <w:bottom w:val="nil"/>
              <w:right w:val="single" w:sz="4" w:space="0" w:color="auto"/>
            </w:tcBorders>
            <w:shd w:val="clear" w:color="auto" w:fill="auto"/>
          </w:tcPr>
          <w:p w14:paraId="3603459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692C57F"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7AF5FB8"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5DF7F3B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60C519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ADF466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29B8CF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47BD37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D6D7AF8" w14:textId="77777777" w:rsidR="00334353" w:rsidRPr="00F43083" w:rsidRDefault="00334353" w:rsidP="00334353">
            <w:pPr>
              <w:pStyle w:val="TAC"/>
              <w:rPr>
                <w:rFonts w:cs="Arial"/>
                <w:szCs w:val="18"/>
                <w:lang w:eastAsia="ja-JP"/>
              </w:rPr>
            </w:pPr>
            <w:r w:rsidRPr="00F43083">
              <w:rPr>
                <w:rFonts w:eastAsia="Yu Mincho"/>
                <w:szCs w:val="18"/>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3C1328AD" w14:textId="77777777" w:rsidR="00334353" w:rsidRPr="00F43083" w:rsidRDefault="00334353" w:rsidP="00334353">
            <w:pPr>
              <w:pStyle w:val="TAC"/>
              <w:rPr>
                <w:szCs w:val="18"/>
                <w:lang w:eastAsia="zh-CN"/>
              </w:rPr>
            </w:pPr>
          </w:p>
        </w:tc>
      </w:tr>
      <w:tr w:rsidR="00334353" w:rsidRPr="00F43083" w14:paraId="6494BD4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1A3A290" w14:textId="77777777" w:rsidR="00334353" w:rsidRPr="00F43083" w:rsidRDefault="00334353" w:rsidP="00334353">
            <w:pPr>
              <w:pStyle w:val="TAC"/>
              <w:rPr>
                <w:szCs w:val="18"/>
              </w:rPr>
            </w:pPr>
            <w:r w:rsidRPr="00F43083">
              <w:rPr>
                <w:rFonts w:cs="Arial"/>
                <w:szCs w:val="18"/>
              </w:rPr>
              <w:t>CA_n41(2A)-n260L</w:t>
            </w:r>
          </w:p>
        </w:tc>
        <w:tc>
          <w:tcPr>
            <w:tcW w:w="1668" w:type="dxa"/>
            <w:gridSpan w:val="3"/>
            <w:tcBorders>
              <w:top w:val="nil"/>
              <w:left w:val="single" w:sz="4" w:space="0" w:color="auto"/>
              <w:bottom w:val="nil"/>
              <w:right w:val="single" w:sz="4" w:space="0" w:color="auto"/>
            </w:tcBorders>
            <w:shd w:val="clear" w:color="auto" w:fill="auto"/>
          </w:tcPr>
          <w:p w14:paraId="5DA066CC"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D947CF1"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748A2BC6"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73BE3F7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A9784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92DFD92"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465AD6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BB9CFFC"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26CDDA5" w14:textId="77777777" w:rsidR="00334353" w:rsidRPr="00F43083" w:rsidRDefault="00334353" w:rsidP="00334353">
            <w:pPr>
              <w:pStyle w:val="TAC"/>
              <w:rPr>
                <w:rFonts w:cs="Arial"/>
                <w:szCs w:val="18"/>
                <w:lang w:eastAsia="ja-JP"/>
              </w:rPr>
            </w:pPr>
            <w:r w:rsidRPr="00F43083">
              <w:rPr>
                <w:rFonts w:eastAsia="Yu Mincho"/>
                <w:szCs w:val="18"/>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058000C0" w14:textId="77777777" w:rsidR="00334353" w:rsidRPr="00F43083" w:rsidRDefault="00334353" w:rsidP="00334353">
            <w:pPr>
              <w:pStyle w:val="TAC"/>
              <w:rPr>
                <w:szCs w:val="18"/>
                <w:lang w:eastAsia="zh-CN"/>
              </w:rPr>
            </w:pPr>
          </w:p>
        </w:tc>
      </w:tr>
      <w:tr w:rsidR="00334353" w:rsidRPr="00F43083" w14:paraId="6BF33CF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277196C" w14:textId="77777777" w:rsidR="00334353" w:rsidRPr="00F43083" w:rsidRDefault="00334353" w:rsidP="00334353">
            <w:pPr>
              <w:pStyle w:val="TAC"/>
              <w:rPr>
                <w:szCs w:val="18"/>
              </w:rPr>
            </w:pPr>
            <w:r w:rsidRPr="00F43083">
              <w:rPr>
                <w:rFonts w:cs="Arial"/>
                <w:szCs w:val="18"/>
              </w:rPr>
              <w:t>CA_n41(2A)-n260M</w:t>
            </w:r>
          </w:p>
        </w:tc>
        <w:tc>
          <w:tcPr>
            <w:tcW w:w="1668" w:type="dxa"/>
            <w:gridSpan w:val="3"/>
            <w:tcBorders>
              <w:top w:val="nil"/>
              <w:left w:val="single" w:sz="4" w:space="0" w:color="auto"/>
              <w:bottom w:val="nil"/>
              <w:right w:val="single" w:sz="4" w:space="0" w:color="auto"/>
            </w:tcBorders>
            <w:shd w:val="clear" w:color="auto" w:fill="auto"/>
          </w:tcPr>
          <w:p w14:paraId="5E172CD5"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A1FD719"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728BAD40" w14:textId="77777777" w:rsidR="00334353" w:rsidRPr="00F43083" w:rsidRDefault="00334353" w:rsidP="00334353">
            <w:pPr>
              <w:pStyle w:val="TAC"/>
              <w:rPr>
                <w:rFonts w:cs="Arial"/>
                <w:szCs w:val="18"/>
                <w:lang w:eastAsia="ja-JP"/>
              </w:rPr>
            </w:pPr>
            <w:r w:rsidRPr="00F43083">
              <w:rPr>
                <w:rFonts w:eastAsia="Yu Mincho"/>
                <w:szCs w:val="18"/>
              </w:rPr>
              <w:t>CA_n41(2A)</w:t>
            </w:r>
          </w:p>
        </w:tc>
        <w:tc>
          <w:tcPr>
            <w:tcW w:w="1339" w:type="dxa"/>
            <w:gridSpan w:val="3"/>
            <w:tcBorders>
              <w:top w:val="nil"/>
              <w:left w:val="single" w:sz="4" w:space="0" w:color="auto"/>
              <w:bottom w:val="nil"/>
              <w:right w:val="single" w:sz="4" w:space="0" w:color="auto"/>
            </w:tcBorders>
            <w:shd w:val="clear" w:color="auto" w:fill="auto"/>
          </w:tcPr>
          <w:p w14:paraId="738261E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DDE527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D771D1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DA4905E"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D432DD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542FDE2" w14:textId="77777777" w:rsidR="00334353" w:rsidRPr="00F43083" w:rsidRDefault="00334353" w:rsidP="00334353">
            <w:pPr>
              <w:pStyle w:val="TAC"/>
              <w:rPr>
                <w:rFonts w:cs="Arial"/>
                <w:szCs w:val="18"/>
                <w:lang w:eastAsia="ja-JP"/>
              </w:rPr>
            </w:pPr>
            <w:r w:rsidRPr="00F43083">
              <w:rPr>
                <w:rFonts w:eastAsia="Yu Mincho"/>
                <w:szCs w:val="18"/>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461279FA" w14:textId="77777777" w:rsidR="00334353" w:rsidRPr="00F43083" w:rsidRDefault="00334353" w:rsidP="00334353">
            <w:pPr>
              <w:pStyle w:val="TAC"/>
              <w:rPr>
                <w:szCs w:val="18"/>
                <w:lang w:eastAsia="zh-CN"/>
              </w:rPr>
            </w:pPr>
          </w:p>
        </w:tc>
      </w:tr>
      <w:tr w:rsidR="00334353" w:rsidRPr="00F43083" w14:paraId="763C9C9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50EBFF3" w14:textId="77777777" w:rsidR="00334353" w:rsidRPr="00F43083" w:rsidRDefault="00334353" w:rsidP="00334353">
            <w:pPr>
              <w:pStyle w:val="TAC"/>
              <w:rPr>
                <w:szCs w:val="18"/>
              </w:rPr>
            </w:pPr>
            <w:r w:rsidRPr="00F43083">
              <w:rPr>
                <w:rFonts w:cs="Arial"/>
                <w:szCs w:val="18"/>
              </w:rPr>
              <w:t>CA_n41C-n260A</w:t>
            </w:r>
          </w:p>
        </w:tc>
        <w:tc>
          <w:tcPr>
            <w:tcW w:w="1668" w:type="dxa"/>
            <w:gridSpan w:val="3"/>
            <w:tcBorders>
              <w:top w:val="nil"/>
              <w:left w:val="single" w:sz="4" w:space="0" w:color="auto"/>
              <w:bottom w:val="nil"/>
              <w:right w:val="single" w:sz="4" w:space="0" w:color="auto"/>
            </w:tcBorders>
            <w:shd w:val="clear" w:color="auto" w:fill="auto"/>
          </w:tcPr>
          <w:p w14:paraId="01E6BEDF"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C353294"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FE208C5" w14:textId="77777777" w:rsidR="00334353" w:rsidRPr="00F43083" w:rsidRDefault="00334353" w:rsidP="00334353">
            <w:pPr>
              <w:pStyle w:val="TAC"/>
              <w:rPr>
                <w:rFonts w:cs="Arial"/>
                <w:szCs w:val="18"/>
                <w:lang w:eastAsia="ja-JP"/>
              </w:rPr>
            </w:pPr>
            <w:r w:rsidRPr="00F43083">
              <w:rPr>
                <w:szCs w:val="18"/>
                <w:lang w:eastAsia="zh-CN"/>
              </w:rPr>
              <w:t>CA_</w:t>
            </w:r>
            <w:r>
              <w:rPr>
                <w:szCs w:val="18"/>
                <w:lang w:eastAsia="zh-CN"/>
              </w:rPr>
              <w:t>n</w:t>
            </w:r>
            <w:r w:rsidRPr="00F43083">
              <w:rPr>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4D77567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AFE637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E50681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DB6BB6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641732F" w14:textId="77777777" w:rsidR="00334353" w:rsidRPr="00F43083" w:rsidRDefault="00334353" w:rsidP="00334353">
            <w:pPr>
              <w:pStyle w:val="TAC"/>
              <w:rPr>
                <w:szCs w:val="18"/>
                <w:lang w:eastAsia="zh-CN"/>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37EC8E18"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913F528" w14:textId="77777777" w:rsidR="00334353" w:rsidRPr="00F43083" w:rsidRDefault="00334353" w:rsidP="00334353">
            <w:pPr>
              <w:pStyle w:val="TAC"/>
              <w:rPr>
                <w:rFonts w:cs="Arial"/>
                <w:szCs w:val="18"/>
                <w:lang w:eastAsia="ja-JP"/>
              </w:rPr>
            </w:pPr>
          </w:p>
        </w:tc>
        <w:tc>
          <w:tcPr>
            <w:tcW w:w="674" w:type="dxa"/>
            <w:gridSpan w:val="5"/>
            <w:tcBorders>
              <w:top w:val="single" w:sz="4" w:space="0" w:color="auto"/>
              <w:left w:val="single" w:sz="4" w:space="0" w:color="auto"/>
              <w:bottom w:val="single" w:sz="4" w:space="0" w:color="auto"/>
              <w:right w:val="single" w:sz="4" w:space="0" w:color="auto"/>
            </w:tcBorders>
          </w:tcPr>
          <w:p w14:paraId="5DB0A91D"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D54B678" w14:textId="77777777" w:rsidR="00334353" w:rsidRPr="00F43083" w:rsidRDefault="00334353" w:rsidP="00334353">
            <w:pPr>
              <w:pStyle w:val="TAC"/>
              <w:rPr>
                <w:rFonts w:cs="Arial"/>
                <w:szCs w:val="18"/>
                <w:lang w:eastAsia="ja-JP"/>
              </w:rPr>
            </w:pPr>
          </w:p>
        </w:tc>
        <w:tc>
          <w:tcPr>
            <w:tcW w:w="674" w:type="dxa"/>
            <w:gridSpan w:val="5"/>
            <w:tcBorders>
              <w:top w:val="single" w:sz="4" w:space="0" w:color="auto"/>
              <w:left w:val="single" w:sz="4" w:space="0" w:color="auto"/>
              <w:bottom w:val="single" w:sz="4" w:space="0" w:color="auto"/>
              <w:right w:val="single" w:sz="4" w:space="0" w:color="auto"/>
            </w:tcBorders>
          </w:tcPr>
          <w:p w14:paraId="15E8F9E1"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25C6EFE0"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5BED349F" w14:textId="77777777" w:rsidR="00334353" w:rsidRPr="00F43083" w:rsidRDefault="00334353" w:rsidP="00334353">
            <w:pPr>
              <w:pStyle w:val="TAC"/>
              <w:rPr>
                <w:rFonts w:cs="Arial"/>
                <w:szCs w:val="18"/>
                <w:lang w:eastAsia="ja-JP"/>
              </w:rPr>
            </w:pPr>
          </w:p>
        </w:tc>
        <w:tc>
          <w:tcPr>
            <w:tcW w:w="676" w:type="dxa"/>
            <w:gridSpan w:val="4"/>
            <w:tcBorders>
              <w:top w:val="single" w:sz="4" w:space="0" w:color="auto"/>
              <w:left w:val="single" w:sz="4" w:space="0" w:color="auto"/>
              <w:bottom w:val="single" w:sz="4" w:space="0" w:color="auto"/>
              <w:right w:val="single" w:sz="4" w:space="0" w:color="auto"/>
            </w:tcBorders>
          </w:tcPr>
          <w:p w14:paraId="3608A635" w14:textId="77777777" w:rsidR="00334353" w:rsidRPr="00F43083" w:rsidRDefault="00334353" w:rsidP="00334353">
            <w:pPr>
              <w:pStyle w:val="TAC"/>
              <w:rPr>
                <w:rFonts w:cs="Arial"/>
                <w:szCs w:val="18"/>
                <w:lang w:eastAsia="ja-JP"/>
              </w:rPr>
            </w:pPr>
            <w:r>
              <w:rPr>
                <w:rFonts w:cs="Arial"/>
                <w:szCs w:val="18"/>
                <w:lang w:eastAsia="ja-JP"/>
              </w:rPr>
              <w:t>50</w:t>
            </w:r>
          </w:p>
        </w:tc>
        <w:tc>
          <w:tcPr>
            <w:tcW w:w="675" w:type="dxa"/>
            <w:gridSpan w:val="4"/>
            <w:tcBorders>
              <w:top w:val="single" w:sz="4" w:space="0" w:color="auto"/>
              <w:left w:val="single" w:sz="4" w:space="0" w:color="auto"/>
              <w:bottom w:val="single" w:sz="4" w:space="0" w:color="auto"/>
              <w:right w:val="single" w:sz="4" w:space="0" w:color="auto"/>
            </w:tcBorders>
          </w:tcPr>
          <w:p w14:paraId="04DD0F0E"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F9750B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B008B5E"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EEF7DE6" w14:textId="77777777" w:rsidR="00334353" w:rsidRPr="00F43083" w:rsidRDefault="00334353" w:rsidP="00334353">
            <w:pPr>
              <w:pStyle w:val="TAC"/>
              <w:rPr>
                <w:rFonts w:cs="Arial"/>
                <w:szCs w:val="18"/>
                <w:lang w:eastAsia="ja-JP"/>
              </w:rPr>
            </w:pPr>
          </w:p>
        </w:tc>
        <w:tc>
          <w:tcPr>
            <w:tcW w:w="678" w:type="dxa"/>
            <w:gridSpan w:val="6"/>
            <w:tcBorders>
              <w:top w:val="single" w:sz="4" w:space="0" w:color="auto"/>
              <w:left w:val="single" w:sz="4" w:space="0" w:color="auto"/>
              <w:bottom w:val="single" w:sz="4" w:space="0" w:color="auto"/>
              <w:right w:val="single" w:sz="4" w:space="0" w:color="auto"/>
            </w:tcBorders>
          </w:tcPr>
          <w:p w14:paraId="04BDB7DA" w14:textId="77777777" w:rsidR="00334353" w:rsidRPr="00F43083" w:rsidRDefault="00334353" w:rsidP="00334353">
            <w:pPr>
              <w:pStyle w:val="TAC"/>
              <w:rPr>
                <w:rFonts w:cs="Arial"/>
                <w:szCs w:val="18"/>
                <w:lang w:eastAsia="ja-JP"/>
              </w:rPr>
            </w:pPr>
            <w:r>
              <w:rPr>
                <w:rFonts w:cs="Arial"/>
                <w:szCs w:val="18"/>
                <w:lang w:eastAsia="ja-JP"/>
              </w:rPr>
              <w:t>100</w:t>
            </w:r>
          </w:p>
        </w:tc>
        <w:tc>
          <w:tcPr>
            <w:tcW w:w="675" w:type="dxa"/>
            <w:gridSpan w:val="4"/>
            <w:tcBorders>
              <w:top w:val="single" w:sz="4" w:space="0" w:color="auto"/>
              <w:left w:val="single" w:sz="4" w:space="0" w:color="auto"/>
              <w:bottom w:val="single" w:sz="4" w:space="0" w:color="auto"/>
              <w:right w:val="single" w:sz="4" w:space="0" w:color="auto"/>
            </w:tcBorders>
          </w:tcPr>
          <w:p w14:paraId="7D42CAC2" w14:textId="77777777" w:rsidR="00334353" w:rsidRPr="00F43083" w:rsidRDefault="00334353" w:rsidP="00334353">
            <w:pPr>
              <w:pStyle w:val="TAC"/>
              <w:rPr>
                <w:rFonts w:cs="Arial"/>
                <w:szCs w:val="18"/>
                <w:lang w:eastAsia="ja-JP"/>
              </w:rPr>
            </w:pPr>
            <w:r>
              <w:rPr>
                <w:rFonts w:cs="Arial"/>
                <w:szCs w:val="18"/>
                <w:lang w:eastAsia="ja-JP"/>
              </w:rPr>
              <w:t>200</w:t>
            </w:r>
          </w:p>
        </w:tc>
        <w:tc>
          <w:tcPr>
            <w:tcW w:w="682" w:type="dxa"/>
            <w:gridSpan w:val="3"/>
            <w:tcBorders>
              <w:top w:val="single" w:sz="4" w:space="0" w:color="auto"/>
              <w:left w:val="single" w:sz="4" w:space="0" w:color="auto"/>
              <w:bottom w:val="single" w:sz="4" w:space="0" w:color="auto"/>
              <w:right w:val="single" w:sz="4" w:space="0" w:color="auto"/>
            </w:tcBorders>
          </w:tcPr>
          <w:p w14:paraId="066966E5" w14:textId="77777777" w:rsidR="00334353" w:rsidRPr="00F43083" w:rsidRDefault="00334353" w:rsidP="00334353">
            <w:pPr>
              <w:pStyle w:val="TAC"/>
              <w:rPr>
                <w:rFonts w:cs="Arial"/>
                <w:szCs w:val="18"/>
                <w:lang w:eastAsia="ja-JP"/>
              </w:rPr>
            </w:pPr>
            <w:r>
              <w:rPr>
                <w:rFonts w:cs="Arial"/>
                <w:szCs w:val="18"/>
                <w:lang w:eastAsia="ja-JP"/>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149D20C2" w14:textId="77777777" w:rsidR="00334353" w:rsidRPr="00F43083" w:rsidRDefault="00334353" w:rsidP="00334353">
            <w:pPr>
              <w:pStyle w:val="TAC"/>
              <w:rPr>
                <w:szCs w:val="18"/>
                <w:lang w:eastAsia="zh-CN"/>
              </w:rPr>
            </w:pPr>
          </w:p>
        </w:tc>
      </w:tr>
      <w:tr w:rsidR="00334353" w:rsidRPr="00F43083" w14:paraId="62394F5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C3B3795"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260(2A)</w:t>
            </w:r>
          </w:p>
        </w:tc>
        <w:tc>
          <w:tcPr>
            <w:tcW w:w="1668" w:type="dxa"/>
            <w:gridSpan w:val="3"/>
            <w:tcBorders>
              <w:top w:val="nil"/>
              <w:left w:val="single" w:sz="4" w:space="0" w:color="auto"/>
              <w:bottom w:val="nil"/>
              <w:right w:val="single" w:sz="4" w:space="0" w:color="auto"/>
            </w:tcBorders>
            <w:shd w:val="clear" w:color="auto" w:fill="auto"/>
          </w:tcPr>
          <w:p w14:paraId="46D01723"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3814628C"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1155D9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2BB5383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E6B738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BA5DA5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4B71FD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04C5C5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C7F06B1"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60(2A)</w:t>
            </w:r>
          </w:p>
        </w:tc>
        <w:tc>
          <w:tcPr>
            <w:tcW w:w="1339" w:type="dxa"/>
            <w:gridSpan w:val="3"/>
            <w:tcBorders>
              <w:top w:val="nil"/>
              <w:left w:val="single" w:sz="4" w:space="0" w:color="auto"/>
              <w:bottom w:val="single" w:sz="4" w:space="0" w:color="auto"/>
              <w:right w:val="single" w:sz="4" w:space="0" w:color="auto"/>
            </w:tcBorders>
            <w:shd w:val="clear" w:color="auto" w:fill="auto"/>
          </w:tcPr>
          <w:p w14:paraId="703077A9" w14:textId="77777777" w:rsidR="00334353" w:rsidRPr="00F43083" w:rsidRDefault="00334353" w:rsidP="00334353">
            <w:pPr>
              <w:pStyle w:val="TAC"/>
              <w:rPr>
                <w:szCs w:val="18"/>
                <w:lang w:eastAsia="zh-CN"/>
              </w:rPr>
            </w:pPr>
          </w:p>
        </w:tc>
      </w:tr>
      <w:tr w:rsidR="00334353" w:rsidRPr="00F43083" w14:paraId="687D3D2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B3CA417"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260(3A)</w:t>
            </w:r>
          </w:p>
        </w:tc>
        <w:tc>
          <w:tcPr>
            <w:tcW w:w="1668" w:type="dxa"/>
            <w:gridSpan w:val="3"/>
            <w:tcBorders>
              <w:top w:val="nil"/>
              <w:left w:val="single" w:sz="4" w:space="0" w:color="auto"/>
              <w:bottom w:val="nil"/>
              <w:right w:val="single" w:sz="4" w:space="0" w:color="auto"/>
            </w:tcBorders>
            <w:shd w:val="clear" w:color="auto" w:fill="auto"/>
          </w:tcPr>
          <w:p w14:paraId="706FE536"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FB9472D"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1EC34E1"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6DB58A0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B39297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79F0E4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BF48EB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013EE28"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7A428AE"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60(3A)</w:t>
            </w:r>
          </w:p>
        </w:tc>
        <w:tc>
          <w:tcPr>
            <w:tcW w:w="1339" w:type="dxa"/>
            <w:gridSpan w:val="3"/>
            <w:tcBorders>
              <w:top w:val="nil"/>
              <w:left w:val="single" w:sz="4" w:space="0" w:color="auto"/>
              <w:bottom w:val="single" w:sz="4" w:space="0" w:color="auto"/>
              <w:right w:val="single" w:sz="4" w:space="0" w:color="auto"/>
            </w:tcBorders>
            <w:shd w:val="clear" w:color="auto" w:fill="auto"/>
          </w:tcPr>
          <w:p w14:paraId="1FB9853D" w14:textId="77777777" w:rsidR="00334353" w:rsidRPr="00F43083" w:rsidRDefault="00334353" w:rsidP="00334353">
            <w:pPr>
              <w:pStyle w:val="TAC"/>
              <w:rPr>
                <w:szCs w:val="18"/>
                <w:lang w:eastAsia="zh-CN"/>
              </w:rPr>
            </w:pPr>
          </w:p>
        </w:tc>
      </w:tr>
      <w:tr w:rsidR="00334353" w:rsidRPr="00F43083" w14:paraId="1FFFB1D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AF86577"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260(4A)</w:t>
            </w:r>
          </w:p>
        </w:tc>
        <w:tc>
          <w:tcPr>
            <w:tcW w:w="1668" w:type="dxa"/>
            <w:gridSpan w:val="3"/>
            <w:tcBorders>
              <w:top w:val="nil"/>
              <w:left w:val="single" w:sz="4" w:space="0" w:color="auto"/>
              <w:bottom w:val="nil"/>
              <w:right w:val="single" w:sz="4" w:space="0" w:color="auto"/>
            </w:tcBorders>
            <w:shd w:val="clear" w:color="auto" w:fill="auto"/>
          </w:tcPr>
          <w:p w14:paraId="365958A7"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1CAAD104"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602151D4"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794D27E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D515C9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F573DE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0EFBAB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7DABD7F"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DA481C3"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60(4A)</w:t>
            </w:r>
          </w:p>
        </w:tc>
        <w:tc>
          <w:tcPr>
            <w:tcW w:w="1339" w:type="dxa"/>
            <w:gridSpan w:val="3"/>
            <w:tcBorders>
              <w:top w:val="nil"/>
              <w:left w:val="single" w:sz="4" w:space="0" w:color="auto"/>
              <w:bottom w:val="single" w:sz="4" w:space="0" w:color="auto"/>
              <w:right w:val="single" w:sz="4" w:space="0" w:color="auto"/>
            </w:tcBorders>
            <w:shd w:val="clear" w:color="auto" w:fill="auto"/>
          </w:tcPr>
          <w:p w14:paraId="1B12DA67" w14:textId="77777777" w:rsidR="00334353" w:rsidRPr="00F43083" w:rsidRDefault="00334353" w:rsidP="00334353">
            <w:pPr>
              <w:pStyle w:val="TAC"/>
              <w:rPr>
                <w:szCs w:val="18"/>
                <w:lang w:eastAsia="zh-CN"/>
              </w:rPr>
            </w:pPr>
          </w:p>
        </w:tc>
      </w:tr>
      <w:tr w:rsidR="00334353" w:rsidRPr="00F43083" w14:paraId="5A10B28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55AB98A"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260(5A)</w:t>
            </w:r>
          </w:p>
        </w:tc>
        <w:tc>
          <w:tcPr>
            <w:tcW w:w="1668" w:type="dxa"/>
            <w:gridSpan w:val="3"/>
            <w:tcBorders>
              <w:top w:val="nil"/>
              <w:left w:val="single" w:sz="4" w:space="0" w:color="auto"/>
              <w:bottom w:val="nil"/>
              <w:right w:val="single" w:sz="4" w:space="0" w:color="auto"/>
            </w:tcBorders>
            <w:shd w:val="clear" w:color="auto" w:fill="auto"/>
          </w:tcPr>
          <w:p w14:paraId="348CE06A"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1B8A10F6"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1AB967AA"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55CAA45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2749BD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D9D624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9CFD59F"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5430576"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7354B66"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60(5A)</w:t>
            </w:r>
          </w:p>
        </w:tc>
        <w:tc>
          <w:tcPr>
            <w:tcW w:w="1339" w:type="dxa"/>
            <w:gridSpan w:val="3"/>
            <w:tcBorders>
              <w:top w:val="nil"/>
              <w:left w:val="single" w:sz="4" w:space="0" w:color="auto"/>
              <w:bottom w:val="single" w:sz="4" w:space="0" w:color="auto"/>
              <w:right w:val="single" w:sz="4" w:space="0" w:color="auto"/>
            </w:tcBorders>
            <w:shd w:val="clear" w:color="auto" w:fill="auto"/>
          </w:tcPr>
          <w:p w14:paraId="729A3F20" w14:textId="77777777" w:rsidR="00334353" w:rsidRPr="00F43083" w:rsidRDefault="00334353" w:rsidP="00334353">
            <w:pPr>
              <w:pStyle w:val="TAC"/>
              <w:rPr>
                <w:szCs w:val="18"/>
                <w:lang w:eastAsia="zh-CN"/>
              </w:rPr>
            </w:pPr>
          </w:p>
        </w:tc>
      </w:tr>
      <w:tr w:rsidR="00334353" w:rsidRPr="00F43083" w14:paraId="0F4B9A1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E8C8D8E"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260(6A)</w:t>
            </w:r>
          </w:p>
        </w:tc>
        <w:tc>
          <w:tcPr>
            <w:tcW w:w="1668" w:type="dxa"/>
            <w:gridSpan w:val="3"/>
            <w:tcBorders>
              <w:top w:val="nil"/>
              <w:left w:val="single" w:sz="4" w:space="0" w:color="auto"/>
              <w:bottom w:val="nil"/>
              <w:right w:val="single" w:sz="4" w:space="0" w:color="auto"/>
            </w:tcBorders>
            <w:shd w:val="clear" w:color="auto" w:fill="auto"/>
          </w:tcPr>
          <w:p w14:paraId="211F6EBC"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DE7D65F"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217DD91"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789BE27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81FAA2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2633A4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3C05C9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5ABC9D1"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A6A3809"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60(6A)</w:t>
            </w:r>
          </w:p>
        </w:tc>
        <w:tc>
          <w:tcPr>
            <w:tcW w:w="1339" w:type="dxa"/>
            <w:gridSpan w:val="3"/>
            <w:tcBorders>
              <w:top w:val="nil"/>
              <w:left w:val="single" w:sz="4" w:space="0" w:color="auto"/>
              <w:bottom w:val="single" w:sz="4" w:space="0" w:color="auto"/>
              <w:right w:val="single" w:sz="4" w:space="0" w:color="auto"/>
            </w:tcBorders>
            <w:shd w:val="clear" w:color="auto" w:fill="auto"/>
          </w:tcPr>
          <w:p w14:paraId="17F47455" w14:textId="77777777" w:rsidR="00334353" w:rsidRPr="00F43083" w:rsidRDefault="00334353" w:rsidP="00334353">
            <w:pPr>
              <w:pStyle w:val="TAC"/>
              <w:rPr>
                <w:szCs w:val="18"/>
                <w:lang w:eastAsia="zh-CN"/>
              </w:rPr>
            </w:pPr>
          </w:p>
        </w:tc>
      </w:tr>
      <w:tr w:rsidR="00334353" w:rsidRPr="00F43083" w14:paraId="2F4FE21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1CFB31A"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260(7A)</w:t>
            </w:r>
          </w:p>
        </w:tc>
        <w:tc>
          <w:tcPr>
            <w:tcW w:w="1668" w:type="dxa"/>
            <w:gridSpan w:val="3"/>
            <w:tcBorders>
              <w:top w:val="nil"/>
              <w:left w:val="single" w:sz="4" w:space="0" w:color="auto"/>
              <w:bottom w:val="nil"/>
              <w:right w:val="single" w:sz="4" w:space="0" w:color="auto"/>
            </w:tcBorders>
            <w:shd w:val="clear" w:color="auto" w:fill="auto"/>
          </w:tcPr>
          <w:p w14:paraId="68169581"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5726462"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081DA5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20A32F0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6F692D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6A0FE7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5010D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FA23B74"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DCFB1F2"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60(7A)</w:t>
            </w:r>
          </w:p>
        </w:tc>
        <w:tc>
          <w:tcPr>
            <w:tcW w:w="1339" w:type="dxa"/>
            <w:gridSpan w:val="3"/>
            <w:tcBorders>
              <w:top w:val="nil"/>
              <w:left w:val="single" w:sz="4" w:space="0" w:color="auto"/>
              <w:bottom w:val="single" w:sz="4" w:space="0" w:color="auto"/>
              <w:right w:val="single" w:sz="4" w:space="0" w:color="auto"/>
            </w:tcBorders>
            <w:shd w:val="clear" w:color="auto" w:fill="auto"/>
          </w:tcPr>
          <w:p w14:paraId="53EA84D4" w14:textId="77777777" w:rsidR="00334353" w:rsidRPr="00F43083" w:rsidRDefault="00334353" w:rsidP="00334353">
            <w:pPr>
              <w:pStyle w:val="TAC"/>
              <w:rPr>
                <w:szCs w:val="18"/>
                <w:lang w:eastAsia="zh-CN"/>
              </w:rPr>
            </w:pPr>
          </w:p>
        </w:tc>
      </w:tr>
      <w:tr w:rsidR="00334353" w:rsidRPr="00F43083" w14:paraId="61004FA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C6CAD3C"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260(8A)</w:t>
            </w:r>
          </w:p>
        </w:tc>
        <w:tc>
          <w:tcPr>
            <w:tcW w:w="1668" w:type="dxa"/>
            <w:gridSpan w:val="3"/>
            <w:tcBorders>
              <w:top w:val="nil"/>
              <w:left w:val="single" w:sz="4" w:space="0" w:color="auto"/>
              <w:bottom w:val="nil"/>
              <w:right w:val="single" w:sz="4" w:space="0" w:color="auto"/>
            </w:tcBorders>
            <w:shd w:val="clear" w:color="auto" w:fill="auto"/>
          </w:tcPr>
          <w:p w14:paraId="103E89D4"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4A3A31E1"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598507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2F54BDC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BE65D8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3FBCE5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E28E82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25F119D"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43367A9"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60(8A)</w:t>
            </w:r>
          </w:p>
        </w:tc>
        <w:tc>
          <w:tcPr>
            <w:tcW w:w="1339" w:type="dxa"/>
            <w:gridSpan w:val="3"/>
            <w:tcBorders>
              <w:top w:val="nil"/>
              <w:left w:val="single" w:sz="4" w:space="0" w:color="auto"/>
              <w:bottom w:val="single" w:sz="4" w:space="0" w:color="auto"/>
              <w:right w:val="single" w:sz="4" w:space="0" w:color="auto"/>
            </w:tcBorders>
            <w:shd w:val="clear" w:color="auto" w:fill="auto"/>
          </w:tcPr>
          <w:p w14:paraId="231C9E01" w14:textId="77777777" w:rsidR="00334353" w:rsidRPr="00F43083" w:rsidRDefault="00334353" w:rsidP="00334353">
            <w:pPr>
              <w:pStyle w:val="TAC"/>
              <w:rPr>
                <w:szCs w:val="18"/>
                <w:lang w:eastAsia="zh-CN"/>
              </w:rPr>
            </w:pPr>
          </w:p>
        </w:tc>
      </w:tr>
      <w:tr w:rsidR="00334353" w:rsidRPr="00F43083" w14:paraId="5F46819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F9E3990"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260G</w:t>
            </w:r>
          </w:p>
        </w:tc>
        <w:tc>
          <w:tcPr>
            <w:tcW w:w="1668" w:type="dxa"/>
            <w:gridSpan w:val="3"/>
            <w:tcBorders>
              <w:top w:val="single" w:sz="4" w:space="0" w:color="auto"/>
              <w:left w:val="single" w:sz="4" w:space="0" w:color="auto"/>
              <w:bottom w:val="nil"/>
              <w:right w:val="single" w:sz="4" w:space="0" w:color="auto"/>
            </w:tcBorders>
            <w:shd w:val="clear" w:color="auto" w:fill="auto"/>
          </w:tcPr>
          <w:p w14:paraId="24133463"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FCD832C"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A2DF438"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2FFEDBE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D49C87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EE717F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28F0D7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5053512"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3D1EA73"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60G</w:t>
            </w:r>
          </w:p>
        </w:tc>
        <w:tc>
          <w:tcPr>
            <w:tcW w:w="1339" w:type="dxa"/>
            <w:gridSpan w:val="3"/>
            <w:tcBorders>
              <w:top w:val="nil"/>
              <w:left w:val="single" w:sz="4" w:space="0" w:color="auto"/>
              <w:bottom w:val="single" w:sz="4" w:space="0" w:color="auto"/>
              <w:right w:val="single" w:sz="4" w:space="0" w:color="auto"/>
            </w:tcBorders>
            <w:shd w:val="clear" w:color="auto" w:fill="auto"/>
          </w:tcPr>
          <w:p w14:paraId="071C21CF" w14:textId="77777777" w:rsidR="00334353" w:rsidRPr="00F43083" w:rsidRDefault="00334353" w:rsidP="00334353">
            <w:pPr>
              <w:pStyle w:val="TAC"/>
              <w:rPr>
                <w:szCs w:val="18"/>
                <w:lang w:eastAsia="zh-CN"/>
              </w:rPr>
            </w:pPr>
          </w:p>
        </w:tc>
      </w:tr>
      <w:tr w:rsidR="00334353" w:rsidRPr="00F43083" w14:paraId="17DBBCE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29CFF0E"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260H</w:t>
            </w:r>
          </w:p>
        </w:tc>
        <w:tc>
          <w:tcPr>
            <w:tcW w:w="1668" w:type="dxa"/>
            <w:gridSpan w:val="3"/>
            <w:tcBorders>
              <w:top w:val="nil"/>
              <w:left w:val="single" w:sz="4" w:space="0" w:color="auto"/>
              <w:bottom w:val="nil"/>
              <w:right w:val="single" w:sz="4" w:space="0" w:color="auto"/>
            </w:tcBorders>
            <w:shd w:val="clear" w:color="auto" w:fill="auto"/>
          </w:tcPr>
          <w:p w14:paraId="0BF1BD44"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53F692DF"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56D658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40DDCBA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80F484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3EB034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9EA4D7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CAB3D7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0624A57"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60H</w:t>
            </w:r>
          </w:p>
        </w:tc>
        <w:tc>
          <w:tcPr>
            <w:tcW w:w="1339" w:type="dxa"/>
            <w:gridSpan w:val="3"/>
            <w:tcBorders>
              <w:top w:val="nil"/>
              <w:left w:val="single" w:sz="4" w:space="0" w:color="auto"/>
              <w:bottom w:val="single" w:sz="4" w:space="0" w:color="auto"/>
              <w:right w:val="single" w:sz="4" w:space="0" w:color="auto"/>
            </w:tcBorders>
            <w:shd w:val="clear" w:color="auto" w:fill="auto"/>
          </w:tcPr>
          <w:p w14:paraId="25CA96FE" w14:textId="77777777" w:rsidR="00334353" w:rsidRPr="00F43083" w:rsidRDefault="00334353" w:rsidP="00334353">
            <w:pPr>
              <w:pStyle w:val="TAC"/>
              <w:rPr>
                <w:szCs w:val="18"/>
                <w:lang w:eastAsia="zh-CN"/>
              </w:rPr>
            </w:pPr>
          </w:p>
        </w:tc>
      </w:tr>
      <w:tr w:rsidR="00334353" w:rsidRPr="00F43083" w14:paraId="3789C16F"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D54492C"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260I</w:t>
            </w:r>
          </w:p>
        </w:tc>
        <w:tc>
          <w:tcPr>
            <w:tcW w:w="1668" w:type="dxa"/>
            <w:gridSpan w:val="3"/>
            <w:tcBorders>
              <w:top w:val="nil"/>
              <w:left w:val="single" w:sz="4" w:space="0" w:color="auto"/>
              <w:bottom w:val="nil"/>
              <w:right w:val="single" w:sz="4" w:space="0" w:color="auto"/>
            </w:tcBorders>
            <w:shd w:val="clear" w:color="auto" w:fill="auto"/>
          </w:tcPr>
          <w:p w14:paraId="1587E91D"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1A06C5FE"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10E66D8E"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7305909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D45304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CE967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26F3696"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F8DECCA"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2C1C21F"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60I</w:t>
            </w:r>
          </w:p>
        </w:tc>
        <w:tc>
          <w:tcPr>
            <w:tcW w:w="1339" w:type="dxa"/>
            <w:gridSpan w:val="3"/>
            <w:tcBorders>
              <w:top w:val="nil"/>
              <w:left w:val="single" w:sz="4" w:space="0" w:color="auto"/>
              <w:bottom w:val="single" w:sz="4" w:space="0" w:color="auto"/>
              <w:right w:val="single" w:sz="4" w:space="0" w:color="auto"/>
            </w:tcBorders>
            <w:shd w:val="clear" w:color="auto" w:fill="auto"/>
          </w:tcPr>
          <w:p w14:paraId="7E40F6B3" w14:textId="77777777" w:rsidR="00334353" w:rsidRPr="00F43083" w:rsidRDefault="00334353" w:rsidP="00334353">
            <w:pPr>
              <w:pStyle w:val="TAC"/>
              <w:rPr>
                <w:szCs w:val="18"/>
                <w:lang w:eastAsia="zh-CN"/>
              </w:rPr>
            </w:pPr>
          </w:p>
        </w:tc>
      </w:tr>
      <w:tr w:rsidR="00334353" w:rsidRPr="00F43083" w14:paraId="666B95A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25917F1"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260J</w:t>
            </w:r>
          </w:p>
        </w:tc>
        <w:tc>
          <w:tcPr>
            <w:tcW w:w="1668" w:type="dxa"/>
            <w:gridSpan w:val="3"/>
            <w:tcBorders>
              <w:top w:val="nil"/>
              <w:left w:val="single" w:sz="4" w:space="0" w:color="auto"/>
              <w:bottom w:val="nil"/>
              <w:right w:val="single" w:sz="4" w:space="0" w:color="auto"/>
            </w:tcBorders>
            <w:shd w:val="clear" w:color="auto" w:fill="auto"/>
          </w:tcPr>
          <w:p w14:paraId="2EF8225D"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004B0AE8"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9EE047A"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1B2E9DE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A04AA4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85839F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BB4E24A"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655A331B"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0678752"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60J</w:t>
            </w:r>
          </w:p>
        </w:tc>
        <w:tc>
          <w:tcPr>
            <w:tcW w:w="1339" w:type="dxa"/>
            <w:gridSpan w:val="3"/>
            <w:tcBorders>
              <w:top w:val="nil"/>
              <w:left w:val="single" w:sz="4" w:space="0" w:color="auto"/>
              <w:bottom w:val="single" w:sz="4" w:space="0" w:color="auto"/>
              <w:right w:val="single" w:sz="4" w:space="0" w:color="auto"/>
            </w:tcBorders>
            <w:shd w:val="clear" w:color="auto" w:fill="auto"/>
          </w:tcPr>
          <w:p w14:paraId="2EBF3FF0" w14:textId="77777777" w:rsidR="00334353" w:rsidRPr="00F43083" w:rsidRDefault="00334353" w:rsidP="00334353">
            <w:pPr>
              <w:pStyle w:val="TAC"/>
              <w:rPr>
                <w:szCs w:val="18"/>
                <w:lang w:eastAsia="zh-CN"/>
              </w:rPr>
            </w:pPr>
          </w:p>
        </w:tc>
      </w:tr>
      <w:tr w:rsidR="00334353" w:rsidRPr="00F43083" w14:paraId="03AA98C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0059308"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260K</w:t>
            </w:r>
          </w:p>
        </w:tc>
        <w:tc>
          <w:tcPr>
            <w:tcW w:w="1668" w:type="dxa"/>
            <w:gridSpan w:val="3"/>
            <w:tcBorders>
              <w:top w:val="nil"/>
              <w:left w:val="single" w:sz="4" w:space="0" w:color="auto"/>
              <w:bottom w:val="nil"/>
              <w:right w:val="single" w:sz="4" w:space="0" w:color="auto"/>
            </w:tcBorders>
            <w:shd w:val="clear" w:color="auto" w:fill="auto"/>
          </w:tcPr>
          <w:p w14:paraId="10E64B96"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DEE7D60"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714CBB71"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27BFC9B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01122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2B494B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4BAED3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22AB5DD"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B8FAE30"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60K</w:t>
            </w:r>
          </w:p>
        </w:tc>
        <w:tc>
          <w:tcPr>
            <w:tcW w:w="1339" w:type="dxa"/>
            <w:gridSpan w:val="3"/>
            <w:tcBorders>
              <w:top w:val="nil"/>
              <w:left w:val="single" w:sz="4" w:space="0" w:color="auto"/>
              <w:bottom w:val="single" w:sz="4" w:space="0" w:color="auto"/>
              <w:right w:val="single" w:sz="4" w:space="0" w:color="auto"/>
            </w:tcBorders>
            <w:shd w:val="clear" w:color="auto" w:fill="auto"/>
          </w:tcPr>
          <w:p w14:paraId="421A252E" w14:textId="77777777" w:rsidR="00334353" w:rsidRPr="00F43083" w:rsidRDefault="00334353" w:rsidP="00334353">
            <w:pPr>
              <w:pStyle w:val="TAC"/>
              <w:rPr>
                <w:szCs w:val="18"/>
                <w:lang w:eastAsia="zh-CN"/>
              </w:rPr>
            </w:pPr>
          </w:p>
        </w:tc>
      </w:tr>
      <w:tr w:rsidR="00334353" w:rsidRPr="00F43083" w14:paraId="2393FBC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C771B9F"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260L</w:t>
            </w:r>
          </w:p>
        </w:tc>
        <w:tc>
          <w:tcPr>
            <w:tcW w:w="1668" w:type="dxa"/>
            <w:gridSpan w:val="3"/>
            <w:tcBorders>
              <w:top w:val="nil"/>
              <w:left w:val="single" w:sz="4" w:space="0" w:color="auto"/>
              <w:bottom w:val="nil"/>
              <w:right w:val="single" w:sz="4" w:space="0" w:color="auto"/>
            </w:tcBorders>
            <w:shd w:val="clear" w:color="auto" w:fill="auto"/>
          </w:tcPr>
          <w:p w14:paraId="706B7DF3"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66CBBCED"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11BAE6F"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0DFFA61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555507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F2DD97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CFC15C7"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DDC36A8"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42989D2"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60L</w:t>
            </w:r>
          </w:p>
        </w:tc>
        <w:tc>
          <w:tcPr>
            <w:tcW w:w="1339" w:type="dxa"/>
            <w:gridSpan w:val="3"/>
            <w:tcBorders>
              <w:top w:val="nil"/>
              <w:left w:val="single" w:sz="4" w:space="0" w:color="auto"/>
              <w:bottom w:val="single" w:sz="4" w:space="0" w:color="auto"/>
              <w:right w:val="single" w:sz="4" w:space="0" w:color="auto"/>
            </w:tcBorders>
            <w:shd w:val="clear" w:color="auto" w:fill="auto"/>
          </w:tcPr>
          <w:p w14:paraId="58991F5E" w14:textId="77777777" w:rsidR="00334353" w:rsidRPr="00F43083" w:rsidRDefault="00334353" w:rsidP="00334353">
            <w:pPr>
              <w:pStyle w:val="TAC"/>
              <w:rPr>
                <w:szCs w:val="18"/>
                <w:lang w:eastAsia="zh-CN"/>
              </w:rPr>
            </w:pPr>
          </w:p>
        </w:tc>
      </w:tr>
      <w:tr w:rsidR="00334353" w:rsidRPr="00F43083" w14:paraId="76DE8FA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4FB92C2"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260M</w:t>
            </w:r>
          </w:p>
        </w:tc>
        <w:tc>
          <w:tcPr>
            <w:tcW w:w="1668" w:type="dxa"/>
            <w:gridSpan w:val="3"/>
            <w:tcBorders>
              <w:top w:val="nil"/>
              <w:left w:val="single" w:sz="4" w:space="0" w:color="auto"/>
              <w:bottom w:val="nil"/>
              <w:right w:val="single" w:sz="4" w:space="0" w:color="auto"/>
            </w:tcBorders>
            <w:shd w:val="clear" w:color="auto" w:fill="auto"/>
          </w:tcPr>
          <w:p w14:paraId="3239ED8D" w14:textId="77777777" w:rsidR="00334353" w:rsidRPr="00F43083" w:rsidRDefault="00334353" w:rsidP="00334353">
            <w:pPr>
              <w:pStyle w:val="TAC"/>
              <w:rPr>
                <w:szCs w:val="18"/>
              </w:rPr>
            </w:pPr>
            <w:r w:rsidRPr="00F43083">
              <w:rPr>
                <w:rFonts w:cs="Arial"/>
                <w:szCs w:val="18"/>
              </w:rPr>
              <w:t>CA_n41A-n260A</w:t>
            </w:r>
          </w:p>
        </w:tc>
        <w:tc>
          <w:tcPr>
            <w:tcW w:w="729" w:type="dxa"/>
            <w:gridSpan w:val="4"/>
            <w:tcBorders>
              <w:left w:val="single" w:sz="4" w:space="0" w:color="auto"/>
              <w:bottom w:val="single" w:sz="4" w:space="0" w:color="auto"/>
              <w:right w:val="single" w:sz="4" w:space="0" w:color="auto"/>
            </w:tcBorders>
          </w:tcPr>
          <w:p w14:paraId="735B023A" w14:textId="77777777" w:rsidR="00334353" w:rsidRPr="00F43083" w:rsidRDefault="00334353" w:rsidP="00334353">
            <w:pPr>
              <w:pStyle w:val="TAC"/>
              <w:rPr>
                <w:szCs w:val="18"/>
                <w:lang w:eastAsia="zh-CN"/>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5715A45" w14:textId="77777777" w:rsidR="00334353" w:rsidRPr="00F43083" w:rsidRDefault="00334353" w:rsidP="00334353">
            <w:pPr>
              <w:pStyle w:val="TAC"/>
              <w:rPr>
                <w:rFonts w:cs="Arial"/>
                <w:szCs w:val="18"/>
                <w:lang w:eastAsia="ja-JP"/>
              </w:rPr>
            </w:pPr>
            <w:r w:rsidRPr="00F43083">
              <w:rPr>
                <w:rFonts w:cs="Arial"/>
                <w:szCs w:val="18"/>
                <w:lang w:eastAsia="ja-JP"/>
              </w:rPr>
              <w:t>CA_n</w:t>
            </w:r>
            <w:r w:rsidRPr="00F43083">
              <w:rPr>
                <w:rFonts w:cs="Arial"/>
                <w:szCs w:val="18"/>
                <w:lang w:eastAsia="zh-CN"/>
              </w:rPr>
              <w:t>41C</w:t>
            </w:r>
          </w:p>
        </w:tc>
        <w:tc>
          <w:tcPr>
            <w:tcW w:w="1339" w:type="dxa"/>
            <w:gridSpan w:val="3"/>
            <w:tcBorders>
              <w:top w:val="nil"/>
              <w:left w:val="single" w:sz="4" w:space="0" w:color="auto"/>
              <w:bottom w:val="nil"/>
              <w:right w:val="single" w:sz="4" w:space="0" w:color="auto"/>
            </w:tcBorders>
            <w:shd w:val="clear" w:color="auto" w:fill="auto"/>
          </w:tcPr>
          <w:p w14:paraId="68A0AB7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E795EB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339E5F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F371428"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2F0D38EB" w14:textId="77777777" w:rsidR="00334353" w:rsidRPr="00F43083" w:rsidRDefault="00334353" w:rsidP="00334353">
            <w:pPr>
              <w:pStyle w:val="TAC"/>
              <w:rPr>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94D68EA"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60M</w:t>
            </w:r>
          </w:p>
        </w:tc>
        <w:tc>
          <w:tcPr>
            <w:tcW w:w="1339" w:type="dxa"/>
            <w:gridSpan w:val="3"/>
            <w:tcBorders>
              <w:top w:val="nil"/>
              <w:left w:val="single" w:sz="4" w:space="0" w:color="auto"/>
              <w:bottom w:val="single" w:sz="4" w:space="0" w:color="auto"/>
              <w:right w:val="single" w:sz="4" w:space="0" w:color="auto"/>
            </w:tcBorders>
            <w:shd w:val="clear" w:color="auto" w:fill="auto"/>
          </w:tcPr>
          <w:p w14:paraId="19BE8ECF" w14:textId="77777777" w:rsidR="00334353" w:rsidRPr="00F43083" w:rsidRDefault="00334353" w:rsidP="00334353">
            <w:pPr>
              <w:pStyle w:val="TAC"/>
              <w:rPr>
                <w:szCs w:val="18"/>
                <w:lang w:eastAsia="zh-CN"/>
              </w:rPr>
            </w:pPr>
          </w:p>
        </w:tc>
      </w:tr>
      <w:tr w:rsidR="00334353" w:rsidRPr="00F43083" w14:paraId="65078079"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13338D8"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3518904F"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0A64F860" w14:textId="77777777" w:rsidR="00334353" w:rsidRPr="00F43083" w:rsidRDefault="00334353" w:rsidP="00334353">
            <w:pPr>
              <w:pStyle w:val="TAC"/>
              <w:rPr>
                <w:szCs w:val="18"/>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5E992DE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82C525"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4D1E831"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C59224"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D84501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80224A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54401E4"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D0953A8"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9DB26FB"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773219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DC2605"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6AB864C"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D4C14CF"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AC72523"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4E884AF"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073706A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C5AC3E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BD87E3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B6E0EA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783498B2"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14D2CCE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0B13C7"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2202A80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AF54D17"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0F9B53C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4EAE79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2C473C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59BBD1D"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2B2F77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CCB3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FDC83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3F8008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C388372"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F178ECB"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5CDEE9E"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5847FA50" w14:textId="77777777" w:rsidR="00334353" w:rsidRPr="00F43083" w:rsidRDefault="00334353" w:rsidP="00334353">
            <w:pPr>
              <w:pStyle w:val="TAC"/>
              <w:rPr>
                <w:szCs w:val="18"/>
                <w:lang w:eastAsia="zh-CN"/>
              </w:rPr>
            </w:pPr>
          </w:p>
        </w:tc>
      </w:tr>
      <w:tr w:rsidR="00334353" w:rsidRPr="00F43083" w14:paraId="0DAEA24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1194909"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261(2</w:t>
            </w:r>
            <w:r w:rsidRPr="00F43083">
              <w:rPr>
                <w:szCs w:val="18"/>
              </w:rPr>
              <w:t>A</w:t>
            </w:r>
            <w:r w:rsidRPr="00F43083">
              <w:rPr>
                <w:szCs w:val="18"/>
                <w:lang w:eastAsia="zh-CN"/>
              </w:rPr>
              <w:t>)</w:t>
            </w:r>
          </w:p>
        </w:tc>
        <w:tc>
          <w:tcPr>
            <w:tcW w:w="1668" w:type="dxa"/>
            <w:gridSpan w:val="3"/>
            <w:tcBorders>
              <w:left w:val="single" w:sz="4" w:space="0" w:color="auto"/>
              <w:bottom w:val="nil"/>
              <w:right w:val="single" w:sz="4" w:space="0" w:color="auto"/>
            </w:tcBorders>
            <w:shd w:val="clear" w:color="auto" w:fill="auto"/>
          </w:tcPr>
          <w:p w14:paraId="62139DE2"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259CC91C" w14:textId="77777777" w:rsidR="00334353" w:rsidRPr="00F43083" w:rsidRDefault="00334353" w:rsidP="00334353">
            <w:pPr>
              <w:pStyle w:val="TAC"/>
              <w:rPr>
                <w:szCs w:val="18"/>
              </w:rPr>
            </w:pPr>
            <w:r w:rsidRPr="00F43083">
              <w:rPr>
                <w:szCs w:val="18"/>
                <w:lang w:eastAsia="zh-CN"/>
              </w:rPr>
              <w:t>n41</w:t>
            </w:r>
          </w:p>
        </w:tc>
        <w:tc>
          <w:tcPr>
            <w:tcW w:w="673" w:type="dxa"/>
            <w:gridSpan w:val="5"/>
            <w:tcBorders>
              <w:top w:val="single" w:sz="4" w:space="0" w:color="auto"/>
              <w:left w:val="single" w:sz="4" w:space="0" w:color="auto"/>
              <w:bottom w:val="single" w:sz="4" w:space="0" w:color="auto"/>
              <w:right w:val="single" w:sz="4" w:space="0" w:color="auto"/>
            </w:tcBorders>
          </w:tcPr>
          <w:p w14:paraId="0ADC012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240D2E"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31A6E69"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80A7DAC"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5840CE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5F0809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68300F1"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AC80BB1"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77585F3"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2A0B6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A92F761"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328EA3A"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3AE906F"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AE7B23D"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5ADA5AE"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41B9BDA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AC198B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F93CD5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4386242"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621E62E7"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right w:val="single" w:sz="4" w:space="0" w:color="auto"/>
            </w:tcBorders>
          </w:tcPr>
          <w:p w14:paraId="42C52B75" w14:textId="77777777" w:rsidR="00334353" w:rsidRPr="00F43083" w:rsidRDefault="00334353" w:rsidP="00334353">
            <w:pPr>
              <w:pStyle w:val="TAC"/>
              <w:rPr>
                <w:rFonts w:cs="Arial"/>
                <w:szCs w:val="18"/>
                <w:lang w:eastAsia="ja-JP"/>
              </w:rPr>
            </w:pPr>
            <w:r w:rsidRPr="00F43083">
              <w:rPr>
                <w:rFonts w:cs="Arial"/>
                <w:szCs w:val="18"/>
                <w:lang w:eastAsia="ja-JP"/>
              </w:rPr>
              <w:t>CA_n2</w:t>
            </w:r>
            <w:r w:rsidRPr="00F43083">
              <w:rPr>
                <w:rFonts w:cs="Arial"/>
                <w:szCs w:val="18"/>
                <w:lang w:eastAsia="zh-CN"/>
              </w:rPr>
              <w:t>61(2A)</w:t>
            </w:r>
          </w:p>
        </w:tc>
        <w:tc>
          <w:tcPr>
            <w:tcW w:w="1339" w:type="dxa"/>
            <w:gridSpan w:val="3"/>
            <w:tcBorders>
              <w:top w:val="nil"/>
              <w:left w:val="single" w:sz="4" w:space="0" w:color="auto"/>
              <w:bottom w:val="single" w:sz="4" w:space="0" w:color="auto"/>
              <w:right w:val="single" w:sz="4" w:space="0" w:color="auto"/>
            </w:tcBorders>
            <w:shd w:val="clear" w:color="auto" w:fill="auto"/>
          </w:tcPr>
          <w:p w14:paraId="212104CB" w14:textId="77777777" w:rsidR="00334353" w:rsidRPr="00F43083" w:rsidRDefault="00334353" w:rsidP="00334353">
            <w:pPr>
              <w:pStyle w:val="TAC"/>
              <w:rPr>
                <w:szCs w:val="18"/>
                <w:lang w:eastAsia="zh-CN"/>
              </w:rPr>
            </w:pPr>
          </w:p>
        </w:tc>
      </w:tr>
      <w:tr w:rsidR="00334353" w:rsidRPr="00F43083" w14:paraId="01E08417"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00B99F0"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261</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181D6BA6"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3BB78284"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0A16D92C"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left w:val="single" w:sz="4" w:space="0" w:color="auto"/>
              <w:bottom w:val="nil"/>
              <w:right w:val="single" w:sz="4" w:space="0" w:color="auto"/>
            </w:tcBorders>
            <w:shd w:val="clear" w:color="auto" w:fill="auto"/>
          </w:tcPr>
          <w:p w14:paraId="299630F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C811CE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D38277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E4EFA85"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6ED7538"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5EB6A1F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70322F"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2E420A6B"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6968071"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46CA332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6198A0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CD0279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88BED40"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B1993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49153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BFB9B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44A06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ACAAA71"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BF9AA23"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4400DFA6"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7090C276" w14:textId="77777777" w:rsidR="00334353" w:rsidRPr="00F43083" w:rsidRDefault="00334353" w:rsidP="00334353">
            <w:pPr>
              <w:pStyle w:val="TAC"/>
              <w:rPr>
                <w:szCs w:val="18"/>
                <w:lang w:eastAsia="zh-CN"/>
              </w:rPr>
            </w:pPr>
          </w:p>
        </w:tc>
      </w:tr>
      <w:tr w:rsidR="00334353" w:rsidRPr="00F43083" w14:paraId="14DD974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003FBE3E"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261</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2871F3AB"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369DA1DE"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8579318" w14:textId="77777777" w:rsidR="00334353" w:rsidRPr="00F43083" w:rsidRDefault="00334353" w:rsidP="00334353">
            <w:pPr>
              <w:pStyle w:val="TAC"/>
              <w:rPr>
                <w:rFonts w:cs="Arial"/>
                <w:szCs w:val="18"/>
              </w:rPr>
            </w:pPr>
            <w:r w:rsidRPr="00F43083">
              <w:rPr>
                <w:rFonts w:cs="Arial"/>
                <w:szCs w:val="18"/>
                <w:lang w:eastAsia="ja-JP"/>
              </w:rPr>
              <w:t>CA_n</w:t>
            </w:r>
            <w:r w:rsidRPr="00F43083">
              <w:rPr>
                <w:rFonts w:cs="Arial"/>
                <w:szCs w:val="18"/>
                <w:lang w:eastAsia="zh-CN"/>
              </w:rPr>
              <w:t>41(2A) BCS1</w:t>
            </w:r>
          </w:p>
        </w:tc>
        <w:tc>
          <w:tcPr>
            <w:tcW w:w="1339" w:type="dxa"/>
            <w:gridSpan w:val="3"/>
            <w:tcBorders>
              <w:left w:val="single" w:sz="4" w:space="0" w:color="auto"/>
              <w:bottom w:val="nil"/>
            </w:tcBorders>
            <w:shd w:val="clear" w:color="auto" w:fill="auto"/>
          </w:tcPr>
          <w:p w14:paraId="32B2EA91"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FDCF37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400D65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F2B516B"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BDF6E35"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0593B6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C59A04"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4DB2507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4CC5A3DF"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552C762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5BDB5B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9F04D5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2D42773"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FFA31A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C4ED8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E534F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2D05F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D4A138C"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DDC9449"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23197B9"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tcBorders>
            <w:shd w:val="clear" w:color="auto" w:fill="auto"/>
          </w:tcPr>
          <w:p w14:paraId="539680ED" w14:textId="77777777" w:rsidR="00334353" w:rsidRPr="00F43083" w:rsidRDefault="00334353" w:rsidP="00334353">
            <w:pPr>
              <w:pStyle w:val="TAC"/>
              <w:rPr>
                <w:szCs w:val="18"/>
                <w:lang w:eastAsia="zh-CN"/>
              </w:rPr>
            </w:pPr>
          </w:p>
        </w:tc>
      </w:tr>
      <w:tr w:rsidR="00334353" w:rsidRPr="00F43083" w14:paraId="7862ED39"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A740CBE" w14:textId="77777777" w:rsidR="00334353" w:rsidRPr="00F43083" w:rsidRDefault="00334353" w:rsidP="00334353">
            <w:pPr>
              <w:pStyle w:val="TAC"/>
              <w:rPr>
                <w:szCs w:val="18"/>
              </w:rPr>
            </w:pPr>
            <w:r w:rsidRPr="00F43083">
              <w:rPr>
                <w:szCs w:val="18"/>
              </w:rPr>
              <w:t>CA_n</w:t>
            </w:r>
            <w:r w:rsidRPr="00F43083">
              <w:rPr>
                <w:szCs w:val="18"/>
                <w:lang w:eastAsia="zh-CN"/>
              </w:rPr>
              <w:t>41C</w:t>
            </w:r>
            <w:r w:rsidRPr="00F43083">
              <w:rPr>
                <w:szCs w:val="18"/>
              </w:rPr>
              <w:t>-n</w:t>
            </w:r>
            <w:r w:rsidRPr="00F43083">
              <w:rPr>
                <w:szCs w:val="18"/>
                <w:lang w:eastAsia="zh-CN"/>
              </w:rPr>
              <w:t>261(2</w:t>
            </w:r>
            <w:r w:rsidRPr="00F43083">
              <w:rPr>
                <w:szCs w:val="18"/>
              </w:rPr>
              <w:t>A</w:t>
            </w:r>
            <w:r w:rsidRPr="00F43083">
              <w:rPr>
                <w:szCs w:val="18"/>
                <w:lang w:eastAsia="zh-CN"/>
              </w:rPr>
              <w:t>)</w:t>
            </w:r>
          </w:p>
        </w:tc>
        <w:tc>
          <w:tcPr>
            <w:tcW w:w="1668" w:type="dxa"/>
            <w:gridSpan w:val="3"/>
            <w:tcBorders>
              <w:left w:val="single" w:sz="4" w:space="0" w:color="auto"/>
              <w:bottom w:val="nil"/>
              <w:right w:val="single" w:sz="4" w:space="0" w:color="auto"/>
            </w:tcBorders>
            <w:shd w:val="clear" w:color="auto" w:fill="auto"/>
          </w:tcPr>
          <w:p w14:paraId="0119B4F0"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523EFB7B"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5542828A"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41C</w:t>
            </w:r>
          </w:p>
        </w:tc>
        <w:tc>
          <w:tcPr>
            <w:tcW w:w="1339" w:type="dxa"/>
            <w:gridSpan w:val="3"/>
            <w:tcBorders>
              <w:left w:val="single" w:sz="4" w:space="0" w:color="auto"/>
              <w:bottom w:val="nil"/>
              <w:right w:val="single" w:sz="4" w:space="0" w:color="auto"/>
            </w:tcBorders>
            <w:shd w:val="clear" w:color="auto" w:fill="auto"/>
          </w:tcPr>
          <w:p w14:paraId="7396B9C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204677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633986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4694750"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55E17086" w14:textId="77777777" w:rsidR="00334353" w:rsidRPr="00F43083" w:rsidRDefault="00334353" w:rsidP="00334353">
            <w:pPr>
              <w:pStyle w:val="TAC"/>
              <w:rPr>
                <w:szCs w:val="18"/>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4A6A1D1"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61(2A)</w:t>
            </w:r>
          </w:p>
        </w:tc>
        <w:tc>
          <w:tcPr>
            <w:tcW w:w="1339" w:type="dxa"/>
            <w:gridSpan w:val="3"/>
            <w:tcBorders>
              <w:top w:val="nil"/>
              <w:left w:val="single" w:sz="4" w:space="0" w:color="auto"/>
              <w:bottom w:val="single" w:sz="4" w:space="0" w:color="auto"/>
              <w:right w:val="single" w:sz="4" w:space="0" w:color="auto"/>
            </w:tcBorders>
            <w:shd w:val="clear" w:color="auto" w:fill="auto"/>
          </w:tcPr>
          <w:p w14:paraId="479AA04C" w14:textId="77777777" w:rsidR="00334353" w:rsidRPr="00F43083" w:rsidRDefault="00334353" w:rsidP="00334353">
            <w:pPr>
              <w:pStyle w:val="TAC"/>
              <w:rPr>
                <w:szCs w:val="18"/>
                <w:lang w:eastAsia="zh-CN"/>
              </w:rPr>
            </w:pPr>
          </w:p>
        </w:tc>
      </w:tr>
      <w:tr w:rsidR="00334353" w:rsidRPr="00F43083" w14:paraId="17C92D2D"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E03051E" w14:textId="77777777" w:rsidR="00334353" w:rsidRPr="00F43083" w:rsidRDefault="00334353" w:rsidP="00334353">
            <w:pPr>
              <w:pStyle w:val="TAC"/>
              <w:rPr>
                <w:szCs w:val="18"/>
              </w:rPr>
            </w:pPr>
            <w:r w:rsidRPr="00F43083">
              <w:rPr>
                <w:szCs w:val="18"/>
              </w:rPr>
              <w:t>CA_n</w:t>
            </w:r>
            <w:r w:rsidRPr="00F43083">
              <w:rPr>
                <w:szCs w:val="18"/>
                <w:lang w:eastAsia="zh-CN"/>
              </w:rPr>
              <w:t>41(2A)</w:t>
            </w:r>
            <w:r w:rsidRPr="00F43083">
              <w:rPr>
                <w:szCs w:val="18"/>
              </w:rPr>
              <w:t>-n</w:t>
            </w:r>
            <w:r w:rsidRPr="00F43083">
              <w:rPr>
                <w:szCs w:val="18"/>
                <w:lang w:eastAsia="zh-CN"/>
              </w:rPr>
              <w:t>261(2</w:t>
            </w:r>
            <w:r w:rsidRPr="00F43083">
              <w:rPr>
                <w:szCs w:val="18"/>
              </w:rPr>
              <w:t>A</w:t>
            </w:r>
            <w:r w:rsidRPr="00F43083">
              <w:rPr>
                <w:szCs w:val="18"/>
                <w:lang w:eastAsia="zh-CN"/>
              </w:rPr>
              <w:t>)</w:t>
            </w:r>
          </w:p>
        </w:tc>
        <w:tc>
          <w:tcPr>
            <w:tcW w:w="1668" w:type="dxa"/>
            <w:gridSpan w:val="3"/>
            <w:tcBorders>
              <w:left w:val="single" w:sz="4" w:space="0" w:color="auto"/>
              <w:bottom w:val="nil"/>
              <w:right w:val="single" w:sz="4" w:space="0" w:color="auto"/>
            </w:tcBorders>
            <w:shd w:val="clear" w:color="auto" w:fill="auto"/>
          </w:tcPr>
          <w:p w14:paraId="64E84084" w14:textId="77777777" w:rsidR="00334353" w:rsidRPr="00F43083" w:rsidRDefault="00334353" w:rsidP="00334353">
            <w:pPr>
              <w:pStyle w:val="TAC"/>
              <w:rPr>
                <w:szCs w:val="18"/>
              </w:rPr>
            </w:pPr>
            <w:r w:rsidRPr="00F43083">
              <w:rPr>
                <w:szCs w:val="18"/>
              </w:rPr>
              <w:t>CA_n</w:t>
            </w:r>
            <w:r w:rsidRPr="00F43083">
              <w:rPr>
                <w:szCs w:val="18"/>
                <w:lang w:eastAsia="zh-CN"/>
              </w:rPr>
              <w:t>41</w:t>
            </w:r>
            <w:r w:rsidRPr="00F43083">
              <w:rPr>
                <w:szCs w:val="18"/>
              </w:rPr>
              <w:t>A-n</w:t>
            </w:r>
            <w:r w:rsidRPr="00F43083">
              <w:rPr>
                <w:szCs w:val="18"/>
                <w:lang w:eastAsia="zh-CN"/>
              </w:rPr>
              <w:t>261</w:t>
            </w:r>
            <w:r w:rsidRPr="00F43083">
              <w:rPr>
                <w:szCs w:val="18"/>
              </w:rPr>
              <w:t>A</w:t>
            </w:r>
          </w:p>
        </w:tc>
        <w:tc>
          <w:tcPr>
            <w:tcW w:w="729" w:type="dxa"/>
            <w:gridSpan w:val="4"/>
            <w:tcBorders>
              <w:left w:val="single" w:sz="4" w:space="0" w:color="auto"/>
              <w:bottom w:val="single" w:sz="4" w:space="0" w:color="auto"/>
              <w:right w:val="single" w:sz="4" w:space="0" w:color="auto"/>
            </w:tcBorders>
          </w:tcPr>
          <w:p w14:paraId="3CFFE204" w14:textId="77777777" w:rsidR="00334353" w:rsidRPr="00F43083" w:rsidRDefault="00334353" w:rsidP="00334353">
            <w:pPr>
              <w:pStyle w:val="TAC"/>
              <w:rPr>
                <w:szCs w:val="18"/>
              </w:rPr>
            </w:pPr>
            <w:r w:rsidRPr="00F43083">
              <w:rPr>
                <w:szCs w:val="18"/>
                <w:lang w:eastAsia="zh-CN"/>
              </w:rPr>
              <w:t>n41</w:t>
            </w:r>
          </w:p>
        </w:tc>
        <w:tc>
          <w:tcPr>
            <w:tcW w:w="10128" w:type="dxa"/>
            <w:gridSpan w:val="64"/>
            <w:tcBorders>
              <w:top w:val="single" w:sz="4" w:space="0" w:color="auto"/>
              <w:left w:val="single" w:sz="4" w:space="0" w:color="auto"/>
              <w:bottom w:val="single" w:sz="4" w:space="0" w:color="auto"/>
              <w:right w:val="single" w:sz="4" w:space="0" w:color="auto"/>
            </w:tcBorders>
          </w:tcPr>
          <w:p w14:paraId="3F8E9A08" w14:textId="77777777" w:rsidR="00334353" w:rsidRPr="00F43083" w:rsidRDefault="00334353" w:rsidP="00334353">
            <w:pPr>
              <w:pStyle w:val="TAC"/>
              <w:rPr>
                <w:rFonts w:eastAsia="Yu Mincho"/>
                <w:szCs w:val="18"/>
              </w:rPr>
            </w:pPr>
            <w:r w:rsidRPr="00F43083">
              <w:rPr>
                <w:rFonts w:cs="Arial"/>
                <w:szCs w:val="18"/>
                <w:lang w:eastAsia="ja-JP"/>
              </w:rPr>
              <w:t>CA_n</w:t>
            </w:r>
            <w:r w:rsidRPr="00F43083">
              <w:rPr>
                <w:rFonts w:cs="Arial"/>
                <w:szCs w:val="18"/>
                <w:lang w:eastAsia="zh-CN"/>
              </w:rPr>
              <w:t>41(2A)</w:t>
            </w:r>
            <w:r w:rsidRPr="00F43083">
              <w:rPr>
                <w:rFonts w:cs="Arial"/>
                <w:szCs w:val="18"/>
                <w:lang w:eastAsia="ja-JP"/>
              </w:rPr>
              <w:t xml:space="preserve"> </w:t>
            </w:r>
            <w:r w:rsidRPr="00F43083">
              <w:rPr>
                <w:rFonts w:cs="Arial"/>
                <w:szCs w:val="18"/>
                <w:lang w:eastAsia="zh-CN"/>
              </w:rPr>
              <w:t>BCS1</w:t>
            </w:r>
          </w:p>
        </w:tc>
        <w:tc>
          <w:tcPr>
            <w:tcW w:w="1339" w:type="dxa"/>
            <w:gridSpan w:val="3"/>
            <w:tcBorders>
              <w:left w:val="single" w:sz="4" w:space="0" w:color="auto"/>
              <w:bottom w:val="nil"/>
              <w:right w:val="single" w:sz="4" w:space="0" w:color="auto"/>
            </w:tcBorders>
            <w:shd w:val="clear" w:color="auto" w:fill="auto"/>
          </w:tcPr>
          <w:p w14:paraId="5CB7F1E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FAC823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D6D88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C3DDAA9"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0BFA4589" w14:textId="77777777" w:rsidR="00334353" w:rsidRPr="00F43083" w:rsidRDefault="00334353" w:rsidP="00334353">
            <w:pPr>
              <w:pStyle w:val="TAC"/>
              <w:rPr>
                <w:szCs w:val="18"/>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B4A5ED4"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61(2A)</w:t>
            </w:r>
          </w:p>
        </w:tc>
        <w:tc>
          <w:tcPr>
            <w:tcW w:w="1339" w:type="dxa"/>
            <w:gridSpan w:val="3"/>
            <w:tcBorders>
              <w:top w:val="nil"/>
              <w:left w:val="single" w:sz="4" w:space="0" w:color="auto"/>
              <w:bottom w:val="single" w:sz="4" w:space="0" w:color="auto"/>
              <w:right w:val="single" w:sz="4" w:space="0" w:color="auto"/>
            </w:tcBorders>
            <w:shd w:val="clear" w:color="auto" w:fill="auto"/>
          </w:tcPr>
          <w:p w14:paraId="0F24BE7D" w14:textId="77777777" w:rsidR="00334353" w:rsidRPr="00F43083" w:rsidRDefault="00334353" w:rsidP="00334353">
            <w:pPr>
              <w:pStyle w:val="TAC"/>
              <w:rPr>
                <w:szCs w:val="18"/>
                <w:lang w:eastAsia="zh-CN"/>
              </w:rPr>
            </w:pPr>
          </w:p>
        </w:tc>
      </w:tr>
      <w:tr w:rsidR="00334353" w:rsidRPr="00F43083" w14:paraId="4B62988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80CA31D" w14:textId="77777777" w:rsidR="00334353" w:rsidRPr="00F43083" w:rsidRDefault="00334353" w:rsidP="00334353">
            <w:pPr>
              <w:pStyle w:val="TAC"/>
              <w:rPr>
                <w:rFonts w:cs="Arial"/>
                <w:szCs w:val="18"/>
                <w:lang w:eastAsia="ja-JP"/>
              </w:rPr>
            </w:pPr>
            <w:r w:rsidRPr="00F43083">
              <w:rPr>
                <w:szCs w:val="18"/>
                <w:lang w:eastAsia="ja-JP"/>
              </w:rPr>
              <w:t>CA_n48A-n260A</w:t>
            </w:r>
          </w:p>
        </w:tc>
        <w:tc>
          <w:tcPr>
            <w:tcW w:w="1668" w:type="dxa"/>
            <w:gridSpan w:val="3"/>
            <w:tcBorders>
              <w:top w:val="single" w:sz="4" w:space="0" w:color="auto"/>
              <w:left w:val="single" w:sz="4" w:space="0" w:color="auto"/>
              <w:bottom w:val="nil"/>
              <w:right w:val="single" w:sz="4" w:space="0" w:color="auto"/>
            </w:tcBorders>
            <w:shd w:val="clear" w:color="auto" w:fill="auto"/>
          </w:tcPr>
          <w:p w14:paraId="47DA8AA4" w14:textId="77777777" w:rsidR="00334353" w:rsidRPr="00F43083" w:rsidRDefault="00334353" w:rsidP="00334353">
            <w:pPr>
              <w:pStyle w:val="TAC"/>
              <w:rPr>
                <w:rFonts w:cs="Arial"/>
                <w:szCs w:val="18"/>
                <w:lang w:eastAsia="ja-JP"/>
              </w:rPr>
            </w:pPr>
            <w:r w:rsidRPr="00F43083">
              <w:rPr>
                <w:szCs w:val="18"/>
                <w:lang w:eastAsia="ja-JP"/>
              </w:rPr>
              <w:t>CA_n48A-n260A</w:t>
            </w:r>
          </w:p>
        </w:tc>
        <w:tc>
          <w:tcPr>
            <w:tcW w:w="729" w:type="dxa"/>
            <w:gridSpan w:val="4"/>
            <w:tcBorders>
              <w:top w:val="single" w:sz="4" w:space="0" w:color="auto"/>
              <w:left w:val="single" w:sz="4" w:space="0" w:color="auto"/>
              <w:right w:val="single" w:sz="4" w:space="0" w:color="auto"/>
            </w:tcBorders>
          </w:tcPr>
          <w:p w14:paraId="2605A021"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0DCD0B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23F6480"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4FF7DE9"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88E0D6A"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CA5771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2D5C60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E1AE83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94C4301"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1DB344E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167D71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7B47B62"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1EE1E25"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707319F"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A07572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6A624D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EE0A68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1A8449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083934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2B5986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BA5900C" w14:textId="77777777" w:rsidR="00334353" w:rsidRPr="00F43083" w:rsidRDefault="00334353" w:rsidP="00334353">
            <w:pPr>
              <w:pStyle w:val="TAC"/>
              <w:rPr>
                <w:rFonts w:cs="Arial"/>
                <w:szCs w:val="18"/>
                <w:lang w:eastAsia="zh-CN"/>
              </w:rPr>
            </w:pPr>
            <w:r w:rsidRPr="00F43083">
              <w:rPr>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5993FF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DB7846D"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245FF8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D01B56"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1AB5765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E8A38C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7B21612"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66058535"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7CD425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BC459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C6198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CD4280"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D7D2423"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4DFFB1B"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6FB0EA9C"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71255E87" w14:textId="77777777" w:rsidR="00334353" w:rsidRPr="00F43083" w:rsidRDefault="00334353" w:rsidP="00334353">
            <w:pPr>
              <w:pStyle w:val="TAC"/>
              <w:rPr>
                <w:szCs w:val="18"/>
                <w:lang w:eastAsia="zh-CN"/>
              </w:rPr>
            </w:pPr>
          </w:p>
        </w:tc>
      </w:tr>
      <w:tr w:rsidR="00334353" w:rsidRPr="00F43083" w14:paraId="330B5D9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F5D7109" w14:textId="77777777" w:rsidR="00334353" w:rsidRPr="00F43083" w:rsidRDefault="00334353" w:rsidP="00334353">
            <w:pPr>
              <w:pStyle w:val="TAC"/>
              <w:rPr>
                <w:rFonts w:cs="Arial"/>
                <w:szCs w:val="18"/>
                <w:lang w:eastAsia="ja-JP"/>
              </w:rPr>
            </w:pPr>
            <w:r w:rsidRPr="00F43083">
              <w:rPr>
                <w:szCs w:val="18"/>
                <w:lang w:eastAsia="ja-JP"/>
              </w:rPr>
              <w:t>CA_n48A-n260I</w:t>
            </w:r>
          </w:p>
        </w:tc>
        <w:tc>
          <w:tcPr>
            <w:tcW w:w="1668" w:type="dxa"/>
            <w:gridSpan w:val="3"/>
            <w:tcBorders>
              <w:top w:val="single" w:sz="4" w:space="0" w:color="auto"/>
              <w:left w:val="single" w:sz="4" w:space="0" w:color="auto"/>
              <w:bottom w:val="nil"/>
              <w:right w:val="single" w:sz="4" w:space="0" w:color="auto"/>
            </w:tcBorders>
            <w:shd w:val="clear" w:color="auto" w:fill="auto"/>
          </w:tcPr>
          <w:p w14:paraId="6EC647F9" w14:textId="77777777" w:rsidR="00334353" w:rsidRPr="00F43083" w:rsidRDefault="00334353" w:rsidP="00334353">
            <w:pPr>
              <w:pStyle w:val="TAC"/>
              <w:rPr>
                <w:szCs w:val="18"/>
                <w:lang w:eastAsia="ja-JP"/>
              </w:rPr>
            </w:pPr>
            <w:r w:rsidRPr="00F43083">
              <w:rPr>
                <w:szCs w:val="18"/>
                <w:lang w:eastAsia="ja-JP"/>
              </w:rPr>
              <w:t>CA_n48A-n260A</w:t>
            </w:r>
          </w:p>
          <w:p w14:paraId="47C41644" w14:textId="77777777" w:rsidR="00334353" w:rsidRPr="00F43083" w:rsidRDefault="00334353" w:rsidP="00334353">
            <w:pPr>
              <w:pStyle w:val="TAC"/>
              <w:rPr>
                <w:szCs w:val="18"/>
                <w:lang w:eastAsia="ja-JP"/>
              </w:rPr>
            </w:pPr>
            <w:r w:rsidRPr="00F43083">
              <w:rPr>
                <w:szCs w:val="18"/>
                <w:lang w:eastAsia="ja-JP"/>
              </w:rPr>
              <w:t>CA_n48A-n260G</w:t>
            </w:r>
          </w:p>
          <w:p w14:paraId="4896FD74" w14:textId="77777777" w:rsidR="00334353" w:rsidRPr="00F43083" w:rsidRDefault="00334353" w:rsidP="00334353">
            <w:pPr>
              <w:pStyle w:val="TAC"/>
              <w:rPr>
                <w:szCs w:val="18"/>
                <w:lang w:eastAsia="ja-JP"/>
              </w:rPr>
            </w:pPr>
            <w:r w:rsidRPr="00F43083">
              <w:rPr>
                <w:szCs w:val="18"/>
                <w:lang w:eastAsia="ja-JP"/>
              </w:rPr>
              <w:t>CA_n48A-n260H</w:t>
            </w:r>
          </w:p>
          <w:p w14:paraId="6386214E" w14:textId="77777777" w:rsidR="00334353" w:rsidRPr="00F43083" w:rsidRDefault="00334353" w:rsidP="00334353">
            <w:pPr>
              <w:pStyle w:val="TAC"/>
              <w:rPr>
                <w:rFonts w:cs="Arial"/>
                <w:szCs w:val="18"/>
                <w:lang w:eastAsia="ja-JP"/>
              </w:rPr>
            </w:pPr>
            <w:r w:rsidRPr="00F43083">
              <w:rPr>
                <w:szCs w:val="18"/>
                <w:lang w:eastAsia="ja-JP"/>
              </w:rPr>
              <w:t>CA_n48A-n260I</w:t>
            </w:r>
          </w:p>
        </w:tc>
        <w:tc>
          <w:tcPr>
            <w:tcW w:w="729" w:type="dxa"/>
            <w:gridSpan w:val="4"/>
            <w:tcBorders>
              <w:top w:val="single" w:sz="4" w:space="0" w:color="auto"/>
              <w:left w:val="single" w:sz="4" w:space="0" w:color="auto"/>
              <w:right w:val="single" w:sz="4" w:space="0" w:color="auto"/>
            </w:tcBorders>
          </w:tcPr>
          <w:p w14:paraId="2BB8A932"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63FA04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1F5B291"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9D04389"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5BBB6F7"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D66CD3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BDA91C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16D230"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58A47F0"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4F6AD7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66A4C1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F599E6"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71DBEFB"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B348663"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91470B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033D8F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01865E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9D69FD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613171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568C882"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FE0FB32" w14:textId="77777777" w:rsidR="00334353" w:rsidRPr="00F43083" w:rsidRDefault="00334353" w:rsidP="00334353">
            <w:pPr>
              <w:pStyle w:val="TAC"/>
              <w:rPr>
                <w:rFonts w:cs="Arial"/>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5116A15" w14:textId="77777777" w:rsidR="00334353" w:rsidRPr="00F43083" w:rsidRDefault="00334353" w:rsidP="00334353">
            <w:pPr>
              <w:pStyle w:val="TAC"/>
              <w:rPr>
                <w:szCs w:val="18"/>
                <w:lang w:eastAsia="zh-CN"/>
              </w:rPr>
            </w:pPr>
            <w:r w:rsidRPr="00F43083">
              <w:rPr>
                <w:szCs w:val="18"/>
                <w:lang w:eastAsia="ja-JP"/>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481F74F4" w14:textId="77777777" w:rsidR="00334353" w:rsidRPr="00F43083" w:rsidRDefault="00334353" w:rsidP="00334353">
            <w:pPr>
              <w:pStyle w:val="TAC"/>
              <w:rPr>
                <w:szCs w:val="18"/>
                <w:lang w:eastAsia="zh-CN"/>
              </w:rPr>
            </w:pPr>
          </w:p>
        </w:tc>
      </w:tr>
      <w:tr w:rsidR="00334353" w:rsidRPr="00F43083" w14:paraId="3482FF0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9BFB85A" w14:textId="77777777" w:rsidR="00334353" w:rsidRPr="00F43083" w:rsidRDefault="00334353" w:rsidP="00334353">
            <w:pPr>
              <w:pStyle w:val="TAC"/>
              <w:rPr>
                <w:rFonts w:cs="Arial"/>
                <w:szCs w:val="18"/>
                <w:lang w:eastAsia="ja-JP"/>
              </w:rPr>
            </w:pPr>
            <w:r w:rsidRPr="00F43083">
              <w:rPr>
                <w:szCs w:val="18"/>
                <w:lang w:eastAsia="ja-JP"/>
              </w:rPr>
              <w:t>CA_n48A-n260J</w:t>
            </w:r>
          </w:p>
        </w:tc>
        <w:tc>
          <w:tcPr>
            <w:tcW w:w="1668" w:type="dxa"/>
            <w:gridSpan w:val="3"/>
            <w:tcBorders>
              <w:top w:val="single" w:sz="4" w:space="0" w:color="auto"/>
              <w:left w:val="single" w:sz="4" w:space="0" w:color="auto"/>
              <w:bottom w:val="nil"/>
              <w:right w:val="single" w:sz="4" w:space="0" w:color="auto"/>
            </w:tcBorders>
            <w:shd w:val="clear" w:color="auto" w:fill="auto"/>
          </w:tcPr>
          <w:p w14:paraId="0B10313C" w14:textId="77777777" w:rsidR="00334353" w:rsidRPr="00F43083" w:rsidRDefault="00334353" w:rsidP="00334353">
            <w:pPr>
              <w:pStyle w:val="TAC"/>
              <w:rPr>
                <w:szCs w:val="18"/>
                <w:lang w:eastAsia="ja-JP"/>
              </w:rPr>
            </w:pPr>
            <w:r w:rsidRPr="00F43083">
              <w:rPr>
                <w:szCs w:val="18"/>
                <w:lang w:eastAsia="ja-JP"/>
              </w:rPr>
              <w:t>CA_n48A-n260A</w:t>
            </w:r>
          </w:p>
          <w:p w14:paraId="073D8ACA" w14:textId="77777777" w:rsidR="00334353" w:rsidRPr="00F43083" w:rsidRDefault="00334353" w:rsidP="00334353">
            <w:pPr>
              <w:pStyle w:val="TAC"/>
              <w:rPr>
                <w:szCs w:val="18"/>
                <w:lang w:eastAsia="ja-JP"/>
              </w:rPr>
            </w:pPr>
            <w:r w:rsidRPr="00F43083">
              <w:rPr>
                <w:szCs w:val="18"/>
                <w:lang w:eastAsia="ja-JP"/>
              </w:rPr>
              <w:t>CA_n48A-n260G</w:t>
            </w:r>
          </w:p>
          <w:p w14:paraId="5F021F81" w14:textId="77777777" w:rsidR="00334353" w:rsidRPr="00F43083" w:rsidRDefault="00334353" w:rsidP="00334353">
            <w:pPr>
              <w:pStyle w:val="TAC"/>
              <w:rPr>
                <w:szCs w:val="18"/>
                <w:lang w:eastAsia="ja-JP"/>
              </w:rPr>
            </w:pPr>
            <w:r w:rsidRPr="00F43083">
              <w:rPr>
                <w:szCs w:val="18"/>
                <w:lang w:eastAsia="ja-JP"/>
              </w:rPr>
              <w:t>CA_n48A-n260H</w:t>
            </w:r>
          </w:p>
          <w:p w14:paraId="6F7F7393" w14:textId="77777777" w:rsidR="00334353" w:rsidRPr="00F43083" w:rsidRDefault="00334353" w:rsidP="00334353">
            <w:pPr>
              <w:pStyle w:val="TAC"/>
              <w:rPr>
                <w:rFonts w:cs="Arial"/>
                <w:szCs w:val="18"/>
                <w:lang w:eastAsia="ja-JP"/>
              </w:rPr>
            </w:pPr>
            <w:r w:rsidRPr="00F43083">
              <w:rPr>
                <w:szCs w:val="18"/>
                <w:lang w:eastAsia="ja-JP"/>
              </w:rPr>
              <w:t>CA_n48A-n260I</w:t>
            </w:r>
          </w:p>
        </w:tc>
        <w:tc>
          <w:tcPr>
            <w:tcW w:w="729" w:type="dxa"/>
            <w:gridSpan w:val="4"/>
            <w:tcBorders>
              <w:top w:val="single" w:sz="4" w:space="0" w:color="auto"/>
              <w:left w:val="single" w:sz="4" w:space="0" w:color="auto"/>
              <w:right w:val="single" w:sz="4" w:space="0" w:color="auto"/>
            </w:tcBorders>
          </w:tcPr>
          <w:p w14:paraId="0781B4D5"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16030E8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E51C90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29B00C4"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F794182"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9D2FE0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E69332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DC57B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41E5E60"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2C17609E"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7E25BC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1E7949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C3D5B80"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8EBF8C5"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FB36B0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11E57C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41AD5A6"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D82450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07F3C9D"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C4510E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10A72F4A" w14:textId="77777777" w:rsidR="00334353" w:rsidRPr="00F43083" w:rsidRDefault="00334353" w:rsidP="00334353">
            <w:pPr>
              <w:pStyle w:val="TAC"/>
              <w:rPr>
                <w:rFonts w:cs="Arial"/>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8CDDF87" w14:textId="77777777" w:rsidR="00334353" w:rsidRPr="00F43083" w:rsidRDefault="00334353" w:rsidP="00334353">
            <w:pPr>
              <w:pStyle w:val="TAC"/>
              <w:rPr>
                <w:szCs w:val="18"/>
                <w:lang w:eastAsia="zh-CN"/>
              </w:rPr>
            </w:pPr>
            <w:r w:rsidRPr="00F43083">
              <w:rPr>
                <w:szCs w:val="18"/>
                <w:lang w:eastAsia="ja-JP"/>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0D054059" w14:textId="77777777" w:rsidR="00334353" w:rsidRPr="00F43083" w:rsidRDefault="00334353" w:rsidP="00334353">
            <w:pPr>
              <w:pStyle w:val="TAC"/>
              <w:rPr>
                <w:szCs w:val="18"/>
                <w:lang w:eastAsia="zh-CN"/>
              </w:rPr>
            </w:pPr>
          </w:p>
        </w:tc>
      </w:tr>
      <w:tr w:rsidR="00334353" w:rsidRPr="00F43083" w14:paraId="01154E2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99E6426" w14:textId="77777777" w:rsidR="00334353" w:rsidRPr="00F43083" w:rsidRDefault="00334353" w:rsidP="00334353">
            <w:pPr>
              <w:pStyle w:val="TAC"/>
              <w:rPr>
                <w:rFonts w:cs="Arial"/>
                <w:szCs w:val="18"/>
                <w:lang w:eastAsia="ja-JP"/>
              </w:rPr>
            </w:pPr>
            <w:r w:rsidRPr="00F43083">
              <w:rPr>
                <w:szCs w:val="18"/>
                <w:lang w:eastAsia="ja-JP"/>
              </w:rPr>
              <w:t>CA_n48A-n260K</w:t>
            </w:r>
          </w:p>
        </w:tc>
        <w:tc>
          <w:tcPr>
            <w:tcW w:w="1668" w:type="dxa"/>
            <w:gridSpan w:val="3"/>
            <w:tcBorders>
              <w:top w:val="single" w:sz="4" w:space="0" w:color="auto"/>
              <w:left w:val="single" w:sz="4" w:space="0" w:color="auto"/>
              <w:bottom w:val="nil"/>
              <w:right w:val="single" w:sz="4" w:space="0" w:color="auto"/>
            </w:tcBorders>
            <w:shd w:val="clear" w:color="auto" w:fill="auto"/>
          </w:tcPr>
          <w:p w14:paraId="3C74DA66" w14:textId="77777777" w:rsidR="00334353" w:rsidRPr="00F43083" w:rsidRDefault="00334353" w:rsidP="00334353">
            <w:pPr>
              <w:pStyle w:val="TAC"/>
              <w:rPr>
                <w:szCs w:val="18"/>
                <w:lang w:eastAsia="ja-JP"/>
              </w:rPr>
            </w:pPr>
            <w:r w:rsidRPr="00F43083">
              <w:rPr>
                <w:szCs w:val="18"/>
                <w:lang w:eastAsia="ja-JP"/>
              </w:rPr>
              <w:t>CA_n48A-n260A</w:t>
            </w:r>
          </w:p>
          <w:p w14:paraId="69EB57AA" w14:textId="77777777" w:rsidR="00334353" w:rsidRPr="00F43083" w:rsidRDefault="00334353" w:rsidP="00334353">
            <w:pPr>
              <w:pStyle w:val="TAC"/>
              <w:rPr>
                <w:szCs w:val="18"/>
                <w:lang w:eastAsia="ja-JP"/>
              </w:rPr>
            </w:pPr>
            <w:r w:rsidRPr="00F43083">
              <w:rPr>
                <w:szCs w:val="18"/>
                <w:lang w:eastAsia="ja-JP"/>
              </w:rPr>
              <w:t>CA_n48A-n260G</w:t>
            </w:r>
          </w:p>
          <w:p w14:paraId="048F0215" w14:textId="77777777" w:rsidR="00334353" w:rsidRPr="00F43083" w:rsidRDefault="00334353" w:rsidP="00334353">
            <w:pPr>
              <w:pStyle w:val="TAC"/>
              <w:rPr>
                <w:szCs w:val="18"/>
                <w:lang w:eastAsia="ja-JP"/>
              </w:rPr>
            </w:pPr>
            <w:r w:rsidRPr="00F43083">
              <w:rPr>
                <w:szCs w:val="18"/>
                <w:lang w:eastAsia="ja-JP"/>
              </w:rPr>
              <w:t>CA_n48A-n260H</w:t>
            </w:r>
          </w:p>
          <w:p w14:paraId="7D4F93A0" w14:textId="77777777" w:rsidR="00334353" w:rsidRPr="00F43083" w:rsidRDefault="00334353" w:rsidP="00334353">
            <w:pPr>
              <w:pStyle w:val="TAC"/>
              <w:rPr>
                <w:rFonts w:cs="Arial"/>
                <w:szCs w:val="18"/>
                <w:lang w:eastAsia="ja-JP"/>
              </w:rPr>
            </w:pPr>
            <w:r w:rsidRPr="00F43083">
              <w:rPr>
                <w:szCs w:val="18"/>
                <w:lang w:eastAsia="ja-JP"/>
              </w:rPr>
              <w:t>CA_n48A-n260I</w:t>
            </w:r>
          </w:p>
        </w:tc>
        <w:tc>
          <w:tcPr>
            <w:tcW w:w="729" w:type="dxa"/>
            <w:gridSpan w:val="4"/>
            <w:tcBorders>
              <w:top w:val="single" w:sz="4" w:space="0" w:color="auto"/>
              <w:left w:val="single" w:sz="4" w:space="0" w:color="auto"/>
              <w:right w:val="single" w:sz="4" w:space="0" w:color="auto"/>
            </w:tcBorders>
          </w:tcPr>
          <w:p w14:paraId="70DF6393"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4FBE16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E02447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80A7217"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3C7877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8A3BE8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CD1685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89D5C0D"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7E13545"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5C543A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BC212B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560D7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3506806"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EB39270"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A05878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12C889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48157E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9B633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963C180"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3032018"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9F320D5" w14:textId="77777777" w:rsidR="00334353" w:rsidRPr="00F43083" w:rsidRDefault="00334353" w:rsidP="00334353">
            <w:pPr>
              <w:pStyle w:val="TAC"/>
              <w:rPr>
                <w:rFonts w:cs="Arial"/>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F3F6105" w14:textId="77777777" w:rsidR="00334353" w:rsidRPr="00F43083" w:rsidRDefault="00334353" w:rsidP="00334353">
            <w:pPr>
              <w:pStyle w:val="TAC"/>
              <w:rPr>
                <w:szCs w:val="18"/>
                <w:lang w:eastAsia="zh-CN"/>
              </w:rPr>
            </w:pPr>
            <w:r w:rsidRPr="00F43083">
              <w:rPr>
                <w:szCs w:val="18"/>
                <w:lang w:eastAsia="ja-JP"/>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1D79EE43" w14:textId="77777777" w:rsidR="00334353" w:rsidRPr="00F43083" w:rsidRDefault="00334353" w:rsidP="00334353">
            <w:pPr>
              <w:pStyle w:val="TAC"/>
              <w:rPr>
                <w:szCs w:val="18"/>
                <w:lang w:eastAsia="zh-CN"/>
              </w:rPr>
            </w:pPr>
          </w:p>
        </w:tc>
      </w:tr>
      <w:tr w:rsidR="00334353" w:rsidRPr="00F43083" w14:paraId="5575638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DF46A58" w14:textId="77777777" w:rsidR="00334353" w:rsidRPr="00F43083" w:rsidRDefault="00334353" w:rsidP="00334353">
            <w:pPr>
              <w:pStyle w:val="TAC"/>
              <w:rPr>
                <w:rFonts w:cs="Arial"/>
                <w:szCs w:val="18"/>
                <w:lang w:eastAsia="ja-JP"/>
              </w:rPr>
            </w:pPr>
            <w:r w:rsidRPr="00F43083">
              <w:rPr>
                <w:szCs w:val="18"/>
                <w:lang w:eastAsia="ja-JP"/>
              </w:rPr>
              <w:t>CA_n48A-n260L</w:t>
            </w:r>
          </w:p>
        </w:tc>
        <w:tc>
          <w:tcPr>
            <w:tcW w:w="1668" w:type="dxa"/>
            <w:gridSpan w:val="3"/>
            <w:tcBorders>
              <w:top w:val="single" w:sz="4" w:space="0" w:color="auto"/>
              <w:left w:val="single" w:sz="4" w:space="0" w:color="auto"/>
              <w:bottom w:val="nil"/>
              <w:right w:val="single" w:sz="4" w:space="0" w:color="auto"/>
            </w:tcBorders>
            <w:shd w:val="clear" w:color="auto" w:fill="auto"/>
          </w:tcPr>
          <w:p w14:paraId="74A05CC0" w14:textId="77777777" w:rsidR="00334353" w:rsidRPr="00F43083" w:rsidRDefault="00334353" w:rsidP="00334353">
            <w:pPr>
              <w:pStyle w:val="TAC"/>
              <w:rPr>
                <w:szCs w:val="18"/>
                <w:lang w:eastAsia="ja-JP"/>
              </w:rPr>
            </w:pPr>
            <w:r w:rsidRPr="00F43083">
              <w:rPr>
                <w:szCs w:val="18"/>
                <w:lang w:eastAsia="ja-JP"/>
              </w:rPr>
              <w:t>CA_n48A-n260A</w:t>
            </w:r>
          </w:p>
          <w:p w14:paraId="47132716" w14:textId="77777777" w:rsidR="00334353" w:rsidRPr="00F43083" w:rsidRDefault="00334353" w:rsidP="00334353">
            <w:pPr>
              <w:pStyle w:val="TAC"/>
              <w:rPr>
                <w:rFonts w:cs="Arial"/>
                <w:szCs w:val="18"/>
                <w:lang w:eastAsia="ja-JP"/>
              </w:rPr>
            </w:pPr>
            <w:r w:rsidRPr="00F43083">
              <w:rPr>
                <w:szCs w:val="18"/>
                <w:lang w:eastAsia="ja-JP"/>
              </w:rPr>
              <w:t>CA_n48A-n260G CA_n48A-n260H CA_n48A-n260I</w:t>
            </w:r>
          </w:p>
        </w:tc>
        <w:tc>
          <w:tcPr>
            <w:tcW w:w="729" w:type="dxa"/>
            <w:gridSpan w:val="4"/>
            <w:tcBorders>
              <w:top w:val="single" w:sz="4" w:space="0" w:color="auto"/>
              <w:left w:val="single" w:sz="4" w:space="0" w:color="auto"/>
              <w:right w:val="single" w:sz="4" w:space="0" w:color="auto"/>
            </w:tcBorders>
          </w:tcPr>
          <w:p w14:paraId="44CF6237"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2F7AF0C"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3033BB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E17E6CD"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5FE2D33"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318D87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B3620E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698401E"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9E0735A"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52B5FCD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AB29AD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EA8A1D"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0C13EDE"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095BDA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B99F5A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C70F76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4D11DE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E7D06C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37779B3"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9848B16"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1CD8BAA3" w14:textId="77777777" w:rsidR="00334353" w:rsidRPr="00F43083" w:rsidRDefault="00334353" w:rsidP="00334353">
            <w:pPr>
              <w:pStyle w:val="TAC"/>
              <w:rPr>
                <w:rFonts w:cs="Arial"/>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17CCB6B" w14:textId="77777777" w:rsidR="00334353" w:rsidRPr="00F43083" w:rsidRDefault="00334353" w:rsidP="00334353">
            <w:pPr>
              <w:pStyle w:val="TAC"/>
              <w:rPr>
                <w:szCs w:val="18"/>
                <w:lang w:eastAsia="zh-CN"/>
              </w:rPr>
            </w:pPr>
            <w:r w:rsidRPr="00F43083">
              <w:rPr>
                <w:szCs w:val="18"/>
                <w:lang w:eastAsia="ja-JP"/>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6B94974B" w14:textId="77777777" w:rsidR="00334353" w:rsidRPr="00F43083" w:rsidRDefault="00334353" w:rsidP="00334353">
            <w:pPr>
              <w:pStyle w:val="TAC"/>
              <w:rPr>
                <w:szCs w:val="18"/>
                <w:lang w:eastAsia="zh-CN"/>
              </w:rPr>
            </w:pPr>
          </w:p>
        </w:tc>
      </w:tr>
      <w:tr w:rsidR="00334353" w:rsidRPr="00F43083" w14:paraId="6732DA0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D79640B" w14:textId="77777777" w:rsidR="00334353" w:rsidRPr="00F43083" w:rsidRDefault="00334353" w:rsidP="00334353">
            <w:pPr>
              <w:pStyle w:val="TAC"/>
              <w:rPr>
                <w:rFonts w:cs="Arial"/>
                <w:szCs w:val="18"/>
                <w:lang w:eastAsia="ja-JP"/>
              </w:rPr>
            </w:pPr>
            <w:r w:rsidRPr="00F43083">
              <w:rPr>
                <w:szCs w:val="18"/>
                <w:lang w:eastAsia="ja-JP"/>
              </w:rPr>
              <w:t>CA_n48A-n260M</w:t>
            </w:r>
          </w:p>
        </w:tc>
        <w:tc>
          <w:tcPr>
            <w:tcW w:w="1668" w:type="dxa"/>
            <w:gridSpan w:val="3"/>
            <w:tcBorders>
              <w:top w:val="single" w:sz="4" w:space="0" w:color="auto"/>
              <w:left w:val="single" w:sz="4" w:space="0" w:color="auto"/>
              <w:bottom w:val="nil"/>
              <w:right w:val="single" w:sz="4" w:space="0" w:color="auto"/>
            </w:tcBorders>
            <w:shd w:val="clear" w:color="auto" w:fill="auto"/>
          </w:tcPr>
          <w:p w14:paraId="14FFE7D8" w14:textId="77777777" w:rsidR="00334353" w:rsidRPr="00F43083" w:rsidRDefault="00334353" w:rsidP="00334353">
            <w:pPr>
              <w:pStyle w:val="TAC"/>
              <w:rPr>
                <w:szCs w:val="18"/>
                <w:lang w:eastAsia="ja-JP"/>
              </w:rPr>
            </w:pPr>
            <w:r w:rsidRPr="00F43083">
              <w:rPr>
                <w:szCs w:val="18"/>
                <w:lang w:eastAsia="ja-JP"/>
              </w:rPr>
              <w:t>CA_n48A-n260A</w:t>
            </w:r>
          </w:p>
          <w:p w14:paraId="386E07E3" w14:textId="77777777" w:rsidR="00334353" w:rsidRPr="00F43083" w:rsidRDefault="00334353" w:rsidP="00334353">
            <w:pPr>
              <w:pStyle w:val="TAC"/>
              <w:rPr>
                <w:szCs w:val="18"/>
                <w:lang w:eastAsia="ja-JP"/>
              </w:rPr>
            </w:pPr>
            <w:r w:rsidRPr="00F43083">
              <w:rPr>
                <w:szCs w:val="18"/>
                <w:lang w:eastAsia="ja-JP"/>
              </w:rPr>
              <w:t>CA_n48A-n260G</w:t>
            </w:r>
          </w:p>
          <w:p w14:paraId="70314EB4" w14:textId="77777777" w:rsidR="00334353" w:rsidRPr="00F43083" w:rsidRDefault="00334353" w:rsidP="00334353">
            <w:pPr>
              <w:pStyle w:val="TAC"/>
              <w:rPr>
                <w:szCs w:val="18"/>
                <w:lang w:eastAsia="ja-JP"/>
              </w:rPr>
            </w:pPr>
            <w:r w:rsidRPr="00F43083">
              <w:rPr>
                <w:szCs w:val="18"/>
                <w:lang w:eastAsia="ja-JP"/>
              </w:rPr>
              <w:t>CA_n48A-n260H</w:t>
            </w:r>
          </w:p>
          <w:p w14:paraId="2EA534EB" w14:textId="77777777" w:rsidR="00334353" w:rsidRPr="00F43083" w:rsidRDefault="00334353" w:rsidP="00334353">
            <w:pPr>
              <w:pStyle w:val="TAC"/>
              <w:rPr>
                <w:rFonts w:cs="Arial"/>
                <w:szCs w:val="18"/>
                <w:lang w:eastAsia="ja-JP"/>
              </w:rPr>
            </w:pPr>
            <w:r w:rsidRPr="00F43083">
              <w:rPr>
                <w:szCs w:val="18"/>
                <w:lang w:eastAsia="ja-JP"/>
              </w:rPr>
              <w:t>CA_n48A-n260I</w:t>
            </w:r>
          </w:p>
        </w:tc>
        <w:tc>
          <w:tcPr>
            <w:tcW w:w="729" w:type="dxa"/>
            <w:gridSpan w:val="4"/>
            <w:tcBorders>
              <w:top w:val="single" w:sz="4" w:space="0" w:color="auto"/>
              <w:left w:val="single" w:sz="4" w:space="0" w:color="auto"/>
              <w:right w:val="single" w:sz="4" w:space="0" w:color="auto"/>
            </w:tcBorders>
          </w:tcPr>
          <w:p w14:paraId="12EBFA02"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01E2E20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8056B4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2F142A3"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C962879"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79BB22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B0F61C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828068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28F826B"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068B3C1C"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68DADC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44F85B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9C913E6"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20D194C"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B90620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D0DBC8D"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307396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35201B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E2E05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C51A0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A83A59A" w14:textId="77777777" w:rsidR="00334353" w:rsidRPr="00F43083" w:rsidRDefault="00334353" w:rsidP="00334353">
            <w:pPr>
              <w:pStyle w:val="TAC"/>
              <w:rPr>
                <w:rFonts w:cs="Arial"/>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774EDD9" w14:textId="77777777" w:rsidR="00334353" w:rsidRPr="00F43083" w:rsidRDefault="00334353" w:rsidP="00334353">
            <w:pPr>
              <w:pStyle w:val="TAC"/>
              <w:rPr>
                <w:szCs w:val="18"/>
                <w:lang w:eastAsia="zh-CN"/>
              </w:rPr>
            </w:pPr>
            <w:r w:rsidRPr="00F43083">
              <w:rPr>
                <w:szCs w:val="18"/>
                <w:lang w:eastAsia="ja-JP"/>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2BD55CB3" w14:textId="77777777" w:rsidR="00334353" w:rsidRPr="00F43083" w:rsidRDefault="00334353" w:rsidP="00334353">
            <w:pPr>
              <w:pStyle w:val="TAC"/>
              <w:rPr>
                <w:szCs w:val="18"/>
                <w:lang w:eastAsia="zh-CN"/>
              </w:rPr>
            </w:pPr>
          </w:p>
        </w:tc>
      </w:tr>
      <w:tr w:rsidR="00334353" w14:paraId="2655E633"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6C189648" w14:textId="77777777" w:rsidR="00334353" w:rsidRDefault="00334353" w:rsidP="00334353">
            <w:pPr>
              <w:pStyle w:val="TAC"/>
              <w:rPr>
                <w:rFonts w:cs="Arial"/>
                <w:szCs w:val="18"/>
                <w:lang w:eastAsia="ja-JP"/>
              </w:rPr>
            </w:pPr>
            <w:r>
              <w:rPr>
                <w:rFonts w:cs="Arial"/>
                <w:szCs w:val="18"/>
                <w:lang w:eastAsia="ja-JP"/>
              </w:rPr>
              <w:t>CA_n48(2A)-n260A</w:t>
            </w:r>
          </w:p>
        </w:tc>
        <w:tc>
          <w:tcPr>
            <w:tcW w:w="1667" w:type="dxa"/>
            <w:gridSpan w:val="3"/>
            <w:vMerge w:val="restart"/>
            <w:tcBorders>
              <w:top w:val="nil"/>
              <w:left w:val="single" w:sz="4" w:space="0" w:color="auto"/>
              <w:right w:val="single" w:sz="4" w:space="0" w:color="auto"/>
            </w:tcBorders>
            <w:shd w:val="clear" w:color="auto" w:fill="auto"/>
            <w:vAlign w:val="center"/>
          </w:tcPr>
          <w:p w14:paraId="064A28F8" w14:textId="77777777" w:rsidR="00334353" w:rsidRDefault="00334353" w:rsidP="00334353">
            <w:pPr>
              <w:pStyle w:val="TAC"/>
              <w:rPr>
                <w:rFonts w:cs="Arial"/>
                <w:szCs w:val="18"/>
                <w:lang w:eastAsia="ja-JP"/>
              </w:rPr>
            </w:pPr>
            <w:r>
              <w:rPr>
                <w:rFonts w:eastAsia="Yu Mincho" w:cs="Arial"/>
                <w:szCs w:val="18"/>
                <w:lang w:eastAsia="ja-JP"/>
              </w:rPr>
              <w:t>CA_n48A-n260A</w:t>
            </w:r>
          </w:p>
        </w:tc>
        <w:tc>
          <w:tcPr>
            <w:tcW w:w="726" w:type="dxa"/>
            <w:gridSpan w:val="4"/>
            <w:tcBorders>
              <w:top w:val="single" w:sz="4" w:space="0" w:color="auto"/>
              <w:left w:val="single" w:sz="4" w:space="0" w:color="auto"/>
              <w:right w:val="single" w:sz="4" w:space="0" w:color="auto"/>
            </w:tcBorders>
          </w:tcPr>
          <w:p w14:paraId="66125947" w14:textId="77777777" w:rsidR="00334353" w:rsidRDefault="00334353" w:rsidP="00334353">
            <w:pPr>
              <w:pStyle w:val="TAC"/>
              <w:rPr>
                <w:szCs w:val="18"/>
                <w:lang w:eastAsia="ja-JP"/>
              </w:rPr>
            </w:pPr>
            <w:r>
              <w:rPr>
                <w:rFonts w:cs="Arial"/>
                <w:szCs w:val="18"/>
                <w:lang w:eastAsia="ja-JP"/>
              </w:rPr>
              <w:t>n48</w:t>
            </w:r>
          </w:p>
        </w:tc>
        <w:tc>
          <w:tcPr>
            <w:tcW w:w="10100" w:type="dxa"/>
            <w:gridSpan w:val="64"/>
            <w:tcBorders>
              <w:top w:val="single" w:sz="4" w:space="0" w:color="auto"/>
              <w:left w:val="single" w:sz="4" w:space="0" w:color="auto"/>
              <w:bottom w:val="single" w:sz="4" w:space="0" w:color="auto"/>
              <w:right w:val="single" w:sz="4" w:space="0" w:color="auto"/>
            </w:tcBorders>
          </w:tcPr>
          <w:p w14:paraId="68F7F8EB"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0C154071" w14:textId="77777777" w:rsidR="00334353" w:rsidRDefault="00334353" w:rsidP="00334353">
            <w:pPr>
              <w:pStyle w:val="TAC"/>
              <w:rPr>
                <w:szCs w:val="18"/>
                <w:lang w:eastAsia="zh-CN"/>
              </w:rPr>
            </w:pPr>
            <w:r>
              <w:rPr>
                <w:rFonts w:cs="Arial"/>
                <w:szCs w:val="18"/>
                <w:lang w:val="en-US" w:eastAsia="zh-CN"/>
              </w:rPr>
              <w:t>0</w:t>
            </w:r>
          </w:p>
        </w:tc>
      </w:tr>
      <w:tr w:rsidR="00334353" w14:paraId="64DDEEA3"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tcPr>
          <w:p w14:paraId="486D0061"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tcPr>
          <w:p w14:paraId="18B45884"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tcPr>
          <w:p w14:paraId="59B47A2C" w14:textId="77777777" w:rsidR="00334353" w:rsidRDefault="00334353" w:rsidP="00334353">
            <w:pPr>
              <w:pStyle w:val="TAC"/>
              <w:rPr>
                <w:szCs w:val="18"/>
                <w:lang w:eastAsia="ja-JP"/>
              </w:rPr>
            </w:pPr>
            <w:r>
              <w:rPr>
                <w:rFonts w:cs="Arial"/>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7BBFC8FD" w14:textId="77777777" w:rsidR="00334353" w:rsidRDefault="00334353" w:rsidP="00334353">
            <w:pPr>
              <w:pStyle w:val="TAC"/>
              <w:rPr>
                <w:szCs w:val="18"/>
                <w:lang w:eastAsia="ja-JP"/>
              </w:rPr>
            </w:pPr>
          </w:p>
        </w:tc>
        <w:tc>
          <w:tcPr>
            <w:tcW w:w="673" w:type="dxa"/>
            <w:gridSpan w:val="4"/>
            <w:tcBorders>
              <w:top w:val="single" w:sz="4" w:space="0" w:color="auto"/>
              <w:left w:val="single" w:sz="4" w:space="0" w:color="auto"/>
              <w:bottom w:val="single" w:sz="4" w:space="0" w:color="auto"/>
              <w:right w:val="single" w:sz="4" w:space="0" w:color="auto"/>
            </w:tcBorders>
          </w:tcPr>
          <w:p w14:paraId="078E9E68"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055F9F14" w14:textId="77777777" w:rsidR="00334353" w:rsidRDefault="00334353" w:rsidP="00334353">
            <w:pPr>
              <w:pStyle w:val="TAC"/>
            </w:pPr>
          </w:p>
        </w:tc>
        <w:tc>
          <w:tcPr>
            <w:tcW w:w="669" w:type="dxa"/>
            <w:gridSpan w:val="5"/>
            <w:tcBorders>
              <w:top w:val="single" w:sz="4" w:space="0" w:color="auto"/>
              <w:left w:val="single" w:sz="4" w:space="0" w:color="auto"/>
              <w:bottom w:val="single" w:sz="4" w:space="0" w:color="auto"/>
              <w:right w:val="single" w:sz="4" w:space="0" w:color="auto"/>
            </w:tcBorders>
          </w:tcPr>
          <w:p w14:paraId="40666495" w14:textId="77777777" w:rsidR="00334353" w:rsidRDefault="00334353" w:rsidP="00334353">
            <w:pPr>
              <w:pStyle w:val="TAC"/>
            </w:pPr>
          </w:p>
        </w:tc>
        <w:tc>
          <w:tcPr>
            <w:tcW w:w="623" w:type="dxa"/>
            <w:gridSpan w:val="4"/>
            <w:tcBorders>
              <w:top w:val="single" w:sz="4" w:space="0" w:color="auto"/>
              <w:left w:val="single" w:sz="4" w:space="0" w:color="auto"/>
              <w:bottom w:val="single" w:sz="4" w:space="0" w:color="auto"/>
              <w:right w:val="single" w:sz="4" w:space="0" w:color="auto"/>
            </w:tcBorders>
          </w:tcPr>
          <w:p w14:paraId="332D8950" w14:textId="77777777" w:rsidR="00334353" w:rsidRDefault="00334353" w:rsidP="00334353">
            <w:pPr>
              <w:pStyle w:val="TAC"/>
            </w:pPr>
          </w:p>
        </w:tc>
        <w:tc>
          <w:tcPr>
            <w:tcW w:w="714" w:type="dxa"/>
            <w:gridSpan w:val="5"/>
            <w:tcBorders>
              <w:top w:val="single" w:sz="4" w:space="0" w:color="auto"/>
              <w:left w:val="single" w:sz="4" w:space="0" w:color="auto"/>
              <w:bottom w:val="single" w:sz="4" w:space="0" w:color="auto"/>
              <w:right w:val="single" w:sz="4" w:space="0" w:color="auto"/>
            </w:tcBorders>
          </w:tcPr>
          <w:p w14:paraId="74F98C17"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248039E1" w14:textId="77777777" w:rsidR="00334353" w:rsidRDefault="00334353" w:rsidP="00334353">
            <w:pPr>
              <w:pStyle w:val="TAC"/>
            </w:pPr>
          </w:p>
        </w:tc>
        <w:tc>
          <w:tcPr>
            <w:tcW w:w="671" w:type="dxa"/>
            <w:gridSpan w:val="4"/>
            <w:tcBorders>
              <w:top w:val="single" w:sz="4" w:space="0" w:color="auto"/>
              <w:left w:val="single" w:sz="4" w:space="0" w:color="auto"/>
              <w:bottom w:val="single" w:sz="4" w:space="0" w:color="auto"/>
              <w:right w:val="single" w:sz="4" w:space="0" w:color="auto"/>
            </w:tcBorders>
          </w:tcPr>
          <w:p w14:paraId="66393963" w14:textId="77777777" w:rsidR="00334353" w:rsidRDefault="00334353" w:rsidP="00334353">
            <w:pPr>
              <w:pStyle w:val="TAC"/>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3C5B8433"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1DEB6E53"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6BF418CD"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0E686896" w14:textId="77777777" w:rsidR="00334353" w:rsidRDefault="00334353" w:rsidP="00334353">
            <w:pPr>
              <w:pStyle w:val="TAC"/>
            </w:pPr>
          </w:p>
        </w:tc>
        <w:tc>
          <w:tcPr>
            <w:tcW w:w="665" w:type="dxa"/>
            <w:gridSpan w:val="4"/>
            <w:tcBorders>
              <w:top w:val="single" w:sz="4" w:space="0" w:color="auto"/>
              <w:left w:val="single" w:sz="4" w:space="0" w:color="auto"/>
              <w:bottom w:val="single" w:sz="4" w:space="0" w:color="auto"/>
              <w:right w:val="single" w:sz="4" w:space="0" w:color="auto"/>
            </w:tcBorders>
          </w:tcPr>
          <w:p w14:paraId="5680FC90" w14:textId="77777777" w:rsidR="00334353" w:rsidRDefault="00334353" w:rsidP="00334353">
            <w:pPr>
              <w:pStyle w:val="TAC"/>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2D65F163" w14:textId="77777777" w:rsidR="00334353" w:rsidRDefault="00334353" w:rsidP="00334353">
            <w:pPr>
              <w:pStyle w:val="TAC"/>
            </w:pPr>
            <w:r>
              <w:rPr>
                <w:rFonts w:cs="Arial"/>
                <w:szCs w:val="18"/>
                <w:lang w:eastAsia="zh-CN"/>
              </w:rPr>
              <w:t>200</w:t>
            </w:r>
          </w:p>
        </w:tc>
        <w:tc>
          <w:tcPr>
            <w:tcW w:w="698" w:type="dxa"/>
            <w:gridSpan w:val="3"/>
            <w:tcBorders>
              <w:top w:val="single" w:sz="4" w:space="0" w:color="auto"/>
              <w:left w:val="single" w:sz="4" w:space="0" w:color="auto"/>
              <w:bottom w:val="single" w:sz="4" w:space="0" w:color="auto"/>
              <w:right w:val="single" w:sz="4" w:space="0" w:color="auto"/>
            </w:tcBorders>
          </w:tcPr>
          <w:p w14:paraId="3AEA2AF9" w14:textId="77777777" w:rsidR="00334353" w:rsidRDefault="00334353" w:rsidP="00334353">
            <w:pPr>
              <w:pStyle w:val="TAC"/>
            </w:pPr>
            <w:r>
              <w:rPr>
                <w:rFonts w:cs="Arial"/>
                <w:szCs w:val="18"/>
                <w:lang w:eastAsia="zh-CN"/>
              </w:rPr>
              <w:t>400</w:t>
            </w:r>
          </w:p>
        </w:tc>
        <w:tc>
          <w:tcPr>
            <w:tcW w:w="1333" w:type="dxa"/>
            <w:gridSpan w:val="3"/>
            <w:vMerge/>
            <w:tcBorders>
              <w:left w:val="single" w:sz="4" w:space="0" w:color="auto"/>
              <w:bottom w:val="single" w:sz="4" w:space="0" w:color="auto"/>
              <w:right w:val="single" w:sz="4" w:space="0" w:color="auto"/>
            </w:tcBorders>
            <w:shd w:val="clear" w:color="auto" w:fill="auto"/>
          </w:tcPr>
          <w:p w14:paraId="447F5B4A" w14:textId="77777777" w:rsidR="00334353" w:rsidRDefault="00334353" w:rsidP="00334353">
            <w:pPr>
              <w:pStyle w:val="TAC"/>
              <w:rPr>
                <w:szCs w:val="18"/>
                <w:lang w:eastAsia="zh-CN"/>
              </w:rPr>
            </w:pPr>
          </w:p>
        </w:tc>
      </w:tr>
      <w:tr w:rsidR="00334353" w14:paraId="474AED9D"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3118CB5E" w14:textId="77777777" w:rsidR="00334353" w:rsidRDefault="00334353" w:rsidP="00334353">
            <w:pPr>
              <w:pStyle w:val="TAC"/>
              <w:rPr>
                <w:rFonts w:cs="Arial"/>
                <w:szCs w:val="18"/>
                <w:lang w:eastAsia="ja-JP"/>
              </w:rPr>
            </w:pPr>
            <w:r>
              <w:rPr>
                <w:rFonts w:cs="Arial"/>
                <w:szCs w:val="18"/>
                <w:lang w:eastAsia="ja-JP"/>
              </w:rPr>
              <w:t>CA_n48(2A)-n260</w:t>
            </w:r>
            <w:r>
              <w:rPr>
                <w:rFonts w:cs="Arial"/>
                <w:szCs w:val="18"/>
              </w:rPr>
              <w:t>I</w:t>
            </w:r>
          </w:p>
        </w:tc>
        <w:tc>
          <w:tcPr>
            <w:tcW w:w="1667" w:type="dxa"/>
            <w:gridSpan w:val="3"/>
            <w:vMerge w:val="restart"/>
            <w:tcBorders>
              <w:top w:val="nil"/>
              <w:left w:val="single" w:sz="4" w:space="0" w:color="auto"/>
              <w:right w:val="single" w:sz="4" w:space="0" w:color="auto"/>
            </w:tcBorders>
            <w:shd w:val="clear" w:color="auto" w:fill="auto"/>
            <w:vAlign w:val="center"/>
          </w:tcPr>
          <w:p w14:paraId="1F3E9B0F"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3FCF53FC"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0FD5B39B"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1457F89C"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0DE92E19"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459A3C1D"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490105DE" w14:textId="77777777" w:rsidR="00334353" w:rsidRDefault="00334353" w:rsidP="00334353">
            <w:pPr>
              <w:pStyle w:val="TAC"/>
              <w:rPr>
                <w:szCs w:val="18"/>
                <w:lang w:eastAsia="zh-CN"/>
              </w:rPr>
            </w:pPr>
            <w:r>
              <w:rPr>
                <w:rFonts w:cs="Arial"/>
                <w:szCs w:val="18"/>
                <w:lang w:val="en-US" w:eastAsia="zh-CN"/>
              </w:rPr>
              <w:t>0</w:t>
            </w:r>
          </w:p>
        </w:tc>
      </w:tr>
      <w:tr w:rsidR="00334353" w14:paraId="75EAA17B"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208A8351"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7CDC87C0"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3350BBF9"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3B481699" w14:textId="77777777" w:rsidR="00334353" w:rsidRDefault="00334353" w:rsidP="00334353">
            <w:pPr>
              <w:pStyle w:val="TAC"/>
              <w:rPr>
                <w:szCs w:val="18"/>
                <w:lang w:eastAsia="ja-JP"/>
              </w:rPr>
            </w:pPr>
            <w:r>
              <w:rPr>
                <w:rFonts w:cs="Arial"/>
                <w:szCs w:val="18"/>
                <w:lang w:eastAsia="ja-JP"/>
              </w:rPr>
              <w:t>CA_n260I</w:t>
            </w:r>
          </w:p>
        </w:tc>
        <w:tc>
          <w:tcPr>
            <w:tcW w:w="1333" w:type="dxa"/>
            <w:gridSpan w:val="3"/>
            <w:vMerge/>
            <w:tcBorders>
              <w:left w:val="single" w:sz="4" w:space="0" w:color="auto"/>
              <w:bottom w:val="single" w:sz="4" w:space="0" w:color="auto"/>
              <w:right w:val="single" w:sz="4" w:space="0" w:color="auto"/>
            </w:tcBorders>
            <w:shd w:val="clear" w:color="auto" w:fill="auto"/>
          </w:tcPr>
          <w:p w14:paraId="5797CEF0" w14:textId="77777777" w:rsidR="00334353" w:rsidRDefault="00334353" w:rsidP="00334353">
            <w:pPr>
              <w:pStyle w:val="TAC"/>
              <w:rPr>
                <w:szCs w:val="18"/>
                <w:lang w:eastAsia="zh-CN"/>
              </w:rPr>
            </w:pPr>
          </w:p>
        </w:tc>
      </w:tr>
      <w:tr w:rsidR="00334353" w14:paraId="34CA2F24"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4541D2C9" w14:textId="77777777" w:rsidR="00334353" w:rsidRDefault="00334353" w:rsidP="00334353">
            <w:pPr>
              <w:pStyle w:val="TAC"/>
              <w:rPr>
                <w:rFonts w:cs="Arial"/>
                <w:szCs w:val="18"/>
                <w:lang w:eastAsia="ja-JP"/>
              </w:rPr>
            </w:pPr>
            <w:r>
              <w:rPr>
                <w:rFonts w:cs="Arial"/>
                <w:szCs w:val="18"/>
                <w:lang w:eastAsia="ja-JP"/>
              </w:rPr>
              <w:t>CA_n48(2A)-n260</w:t>
            </w:r>
            <w:r>
              <w:rPr>
                <w:rFonts w:cs="Arial"/>
                <w:szCs w:val="18"/>
              </w:rPr>
              <w:t>J</w:t>
            </w:r>
          </w:p>
        </w:tc>
        <w:tc>
          <w:tcPr>
            <w:tcW w:w="1667" w:type="dxa"/>
            <w:gridSpan w:val="3"/>
            <w:vMerge w:val="restart"/>
            <w:tcBorders>
              <w:top w:val="nil"/>
              <w:left w:val="single" w:sz="4" w:space="0" w:color="auto"/>
              <w:right w:val="single" w:sz="4" w:space="0" w:color="auto"/>
            </w:tcBorders>
            <w:shd w:val="clear" w:color="auto" w:fill="auto"/>
            <w:vAlign w:val="center"/>
          </w:tcPr>
          <w:p w14:paraId="09404077"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00F5C7BC"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6FFC3B1B"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3A746369"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1E16880A"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16DB9C1"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497BFDF3" w14:textId="77777777" w:rsidR="00334353" w:rsidRDefault="00334353" w:rsidP="00334353">
            <w:pPr>
              <w:pStyle w:val="TAC"/>
              <w:rPr>
                <w:szCs w:val="18"/>
                <w:lang w:eastAsia="zh-CN"/>
              </w:rPr>
            </w:pPr>
            <w:r>
              <w:rPr>
                <w:rFonts w:cs="Arial"/>
                <w:szCs w:val="18"/>
                <w:lang w:val="en-US" w:eastAsia="zh-CN"/>
              </w:rPr>
              <w:t>0</w:t>
            </w:r>
          </w:p>
        </w:tc>
      </w:tr>
      <w:tr w:rsidR="00334353" w14:paraId="5A467E3C"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4B7F4614"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6CB04A79"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422602A9"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4740ED3A" w14:textId="77777777" w:rsidR="00334353" w:rsidRDefault="00334353" w:rsidP="00334353">
            <w:pPr>
              <w:pStyle w:val="TAC"/>
              <w:rPr>
                <w:szCs w:val="18"/>
                <w:lang w:eastAsia="ja-JP"/>
              </w:rPr>
            </w:pPr>
            <w:r>
              <w:rPr>
                <w:rFonts w:cs="Arial"/>
                <w:szCs w:val="18"/>
                <w:lang w:eastAsia="ja-JP"/>
              </w:rPr>
              <w:t>CA_n260J</w:t>
            </w:r>
          </w:p>
        </w:tc>
        <w:tc>
          <w:tcPr>
            <w:tcW w:w="1333" w:type="dxa"/>
            <w:gridSpan w:val="3"/>
            <w:vMerge/>
            <w:tcBorders>
              <w:left w:val="single" w:sz="4" w:space="0" w:color="auto"/>
              <w:bottom w:val="single" w:sz="4" w:space="0" w:color="auto"/>
              <w:right w:val="single" w:sz="4" w:space="0" w:color="auto"/>
            </w:tcBorders>
            <w:shd w:val="clear" w:color="auto" w:fill="auto"/>
          </w:tcPr>
          <w:p w14:paraId="20D9B020" w14:textId="77777777" w:rsidR="00334353" w:rsidRDefault="00334353" w:rsidP="00334353">
            <w:pPr>
              <w:pStyle w:val="TAC"/>
              <w:rPr>
                <w:szCs w:val="18"/>
                <w:lang w:eastAsia="zh-CN"/>
              </w:rPr>
            </w:pPr>
          </w:p>
        </w:tc>
      </w:tr>
      <w:tr w:rsidR="00334353" w14:paraId="43875C7B"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5D65AFFE" w14:textId="77777777" w:rsidR="00334353" w:rsidRDefault="00334353" w:rsidP="00334353">
            <w:pPr>
              <w:pStyle w:val="TAC"/>
              <w:rPr>
                <w:rFonts w:cs="Arial"/>
                <w:szCs w:val="18"/>
                <w:lang w:eastAsia="ja-JP"/>
              </w:rPr>
            </w:pPr>
            <w:r>
              <w:rPr>
                <w:rFonts w:cs="Arial"/>
                <w:szCs w:val="18"/>
                <w:lang w:eastAsia="ja-JP"/>
              </w:rPr>
              <w:t>CA_n48(2A)-n260</w:t>
            </w:r>
            <w:r>
              <w:rPr>
                <w:rFonts w:cs="Arial"/>
                <w:szCs w:val="18"/>
              </w:rPr>
              <w:t>K</w:t>
            </w:r>
          </w:p>
        </w:tc>
        <w:tc>
          <w:tcPr>
            <w:tcW w:w="1667" w:type="dxa"/>
            <w:gridSpan w:val="3"/>
            <w:vMerge w:val="restart"/>
            <w:tcBorders>
              <w:top w:val="nil"/>
              <w:left w:val="single" w:sz="4" w:space="0" w:color="auto"/>
              <w:right w:val="single" w:sz="4" w:space="0" w:color="auto"/>
            </w:tcBorders>
            <w:shd w:val="clear" w:color="auto" w:fill="auto"/>
            <w:vAlign w:val="center"/>
          </w:tcPr>
          <w:p w14:paraId="211D8834"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04FF0012"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45B26976"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6884B32C"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45DAA0FC"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F5EC301"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216BE6F0" w14:textId="77777777" w:rsidR="00334353" w:rsidRDefault="00334353" w:rsidP="00334353">
            <w:pPr>
              <w:pStyle w:val="TAC"/>
              <w:rPr>
                <w:szCs w:val="18"/>
                <w:lang w:eastAsia="zh-CN"/>
              </w:rPr>
            </w:pPr>
            <w:r>
              <w:rPr>
                <w:rFonts w:cs="Arial"/>
                <w:szCs w:val="18"/>
                <w:lang w:val="en-US" w:eastAsia="zh-CN"/>
              </w:rPr>
              <w:t>0</w:t>
            </w:r>
          </w:p>
        </w:tc>
      </w:tr>
      <w:tr w:rsidR="00334353" w14:paraId="5B227AAD"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3AF3A59D"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30254417"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20B1E7D8"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41819DD" w14:textId="77777777" w:rsidR="00334353" w:rsidRDefault="00334353" w:rsidP="00334353">
            <w:pPr>
              <w:pStyle w:val="TAC"/>
              <w:rPr>
                <w:szCs w:val="18"/>
                <w:lang w:eastAsia="ja-JP"/>
              </w:rPr>
            </w:pPr>
            <w:r>
              <w:rPr>
                <w:rFonts w:cs="Arial"/>
                <w:szCs w:val="18"/>
                <w:lang w:eastAsia="ja-JP"/>
              </w:rPr>
              <w:t>CA_n260K</w:t>
            </w:r>
          </w:p>
        </w:tc>
        <w:tc>
          <w:tcPr>
            <w:tcW w:w="1333" w:type="dxa"/>
            <w:gridSpan w:val="3"/>
            <w:vMerge/>
            <w:tcBorders>
              <w:left w:val="single" w:sz="4" w:space="0" w:color="auto"/>
              <w:bottom w:val="single" w:sz="4" w:space="0" w:color="auto"/>
              <w:right w:val="single" w:sz="4" w:space="0" w:color="auto"/>
            </w:tcBorders>
            <w:shd w:val="clear" w:color="auto" w:fill="auto"/>
          </w:tcPr>
          <w:p w14:paraId="0BA52FAB" w14:textId="77777777" w:rsidR="00334353" w:rsidRDefault="00334353" w:rsidP="00334353">
            <w:pPr>
              <w:pStyle w:val="TAC"/>
              <w:rPr>
                <w:szCs w:val="18"/>
                <w:lang w:eastAsia="zh-CN"/>
              </w:rPr>
            </w:pPr>
          </w:p>
        </w:tc>
      </w:tr>
      <w:tr w:rsidR="00334353" w14:paraId="114254CC"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54C92A98" w14:textId="77777777" w:rsidR="00334353" w:rsidRDefault="00334353" w:rsidP="00334353">
            <w:pPr>
              <w:pStyle w:val="TAC"/>
              <w:rPr>
                <w:rFonts w:cs="Arial"/>
                <w:szCs w:val="18"/>
                <w:lang w:eastAsia="ja-JP"/>
              </w:rPr>
            </w:pPr>
            <w:r>
              <w:rPr>
                <w:rFonts w:cs="Arial"/>
                <w:szCs w:val="18"/>
                <w:lang w:eastAsia="ja-JP"/>
              </w:rPr>
              <w:t>CA_n48(2A)-n260</w:t>
            </w:r>
            <w:r>
              <w:rPr>
                <w:rFonts w:cs="Arial"/>
                <w:szCs w:val="18"/>
              </w:rPr>
              <w:t>L</w:t>
            </w:r>
          </w:p>
        </w:tc>
        <w:tc>
          <w:tcPr>
            <w:tcW w:w="1667" w:type="dxa"/>
            <w:gridSpan w:val="3"/>
            <w:vMerge w:val="restart"/>
            <w:tcBorders>
              <w:top w:val="nil"/>
              <w:left w:val="single" w:sz="4" w:space="0" w:color="auto"/>
              <w:right w:val="single" w:sz="4" w:space="0" w:color="auto"/>
            </w:tcBorders>
            <w:shd w:val="clear" w:color="auto" w:fill="auto"/>
            <w:vAlign w:val="center"/>
          </w:tcPr>
          <w:p w14:paraId="4473EAB3"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2DFFBAEE"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46B31780"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5F995793"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18C18696"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5354D659"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78AFF476" w14:textId="77777777" w:rsidR="00334353" w:rsidRDefault="00334353" w:rsidP="00334353">
            <w:pPr>
              <w:pStyle w:val="TAC"/>
              <w:rPr>
                <w:szCs w:val="18"/>
                <w:lang w:eastAsia="zh-CN"/>
              </w:rPr>
            </w:pPr>
            <w:r>
              <w:rPr>
                <w:rFonts w:cs="Arial"/>
                <w:szCs w:val="18"/>
                <w:lang w:val="en-US" w:eastAsia="zh-CN"/>
              </w:rPr>
              <w:t>0</w:t>
            </w:r>
          </w:p>
        </w:tc>
      </w:tr>
      <w:tr w:rsidR="00334353" w14:paraId="5ECF8E5E"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38BBC863"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1703533C"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759CF365"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2132584A" w14:textId="77777777" w:rsidR="00334353" w:rsidRDefault="00334353" w:rsidP="00334353">
            <w:pPr>
              <w:pStyle w:val="TAC"/>
              <w:rPr>
                <w:szCs w:val="18"/>
                <w:lang w:eastAsia="ja-JP"/>
              </w:rPr>
            </w:pPr>
            <w:r>
              <w:rPr>
                <w:rFonts w:cs="Arial"/>
                <w:szCs w:val="18"/>
                <w:lang w:eastAsia="ja-JP"/>
              </w:rPr>
              <w:t>CA_n260L</w:t>
            </w:r>
          </w:p>
        </w:tc>
        <w:tc>
          <w:tcPr>
            <w:tcW w:w="1333" w:type="dxa"/>
            <w:gridSpan w:val="3"/>
            <w:vMerge/>
            <w:tcBorders>
              <w:left w:val="single" w:sz="4" w:space="0" w:color="auto"/>
              <w:bottom w:val="single" w:sz="4" w:space="0" w:color="auto"/>
              <w:right w:val="single" w:sz="4" w:space="0" w:color="auto"/>
            </w:tcBorders>
            <w:shd w:val="clear" w:color="auto" w:fill="auto"/>
          </w:tcPr>
          <w:p w14:paraId="2371C642" w14:textId="77777777" w:rsidR="00334353" w:rsidRDefault="00334353" w:rsidP="00334353">
            <w:pPr>
              <w:pStyle w:val="TAC"/>
              <w:rPr>
                <w:szCs w:val="18"/>
                <w:lang w:eastAsia="zh-CN"/>
              </w:rPr>
            </w:pPr>
          </w:p>
        </w:tc>
      </w:tr>
      <w:tr w:rsidR="00334353" w14:paraId="02D76AE5"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5B95956C" w14:textId="77777777" w:rsidR="00334353" w:rsidRDefault="00334353" w:rsidP="00334353">
            <w:pPr>
              <w:pStyle w:val="TAC"/>
              <w:rPr>
                <w:rFonts w:cs="Arial"/>
                <w:szCs w:val="18"/>
                <w:lang w:eastAsia="ja-JP"/>
              </w:rPr>
            </w:pPr>
            <w:r>
              <w:rPr>
                <w:rFonts w:cs="Arial"/>
                <w:szCs w:val="18"/>
                <w:lang w:eastAsia="ja-JP"/>
              </w:rPr>
              <w:t>CA_n48(2A)-n260</w:t>
            </w:r>
            <w:r>
              <w:rPr>
                <w:rFonts w:cs="Arial"/>
                <w:szCs w:val="18"/>
              </w:rPr>
              <w:t>M</w:t>
            </w:r>
          </w:p>
        </w:tc>
        <w:tc>
          <w:tcPr>
            <w:tcW w:w="1667" w:type="dxa"/>
            <w:gridSpan w:val="3"/>
            <w:vMerge w:val="restart"/>
            <w:tcBorders>
              <w:top w:val="nil"/>
              <w:left w:val="single" w:sz="4" w:space="0" w:color="auto"/>
              <w:right w:val="single" w:sz="4" w:space="0" w:color="auto"/>
            </w:tcBorders>
            <w:shd w:val="clear" w:color="auto" w:fill="auto"/>
            <w:vAlign w:val="center"/>
          </w:tcPr>
          <w:p w14:paraId="149231F2"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4792BEFF"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63B60B4F"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59DCCB43"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066EA2F5"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5D6E4DC5"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48(2A)</w:t>
            </w:r>
          </w:p>
        </w:tc>
        <w:tc>
          <w:tcPr>
            <w:tcW w:w="1333" w:type="dxa"/>
            <w:gridSpan w:val="3"/>
            <w:vMerge w:val="restart"/>
            <w:tcBorders>
              <w:top w:val="nil"/>
              <w:left w:val="single" w:sz="4" w:space="0" w:color="auto"/>
              <w:right w:val="single" w:sz="4" w:space="0" w:color="auto"/>
            </w:tcBorders>
            <w:shd w:val="clear" w:color="auto" w:fill="auto"/>
          </w:tcPr>
          <w:p w14:paraId="6BAA6451" w14:textId="77777777" w:rsidR="00334353" w:rsidRDefault="00334353" w:rsidP="00334353">
            <w:pPr>
              <w:pStyle w:val="TAC"/>
              <w:rPr>
                <w:szCs w:val="18"/>
                <w:lang w:eastAsia="zh-CN"/>
              </w:rPr>
            </w:pPr>
            <w:r>
              <w:rPr>
                <w:rFonts w:cs="Arial"/>
                <w:szCs w:val="18"/>
                <w:lang w:val="en-US" w:eastAsia="zh-CN"/>
              </w:rPr>
              <w:t>0</w:t>
            </w:r>
          </w:p>
        </w:tc>
      </w:tr>
      <w:tr w:rsidR="00334353" w14:paraId="77D85DDD"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1D2C8339"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4FB2E5BE"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1D24982C"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1FEE83E9" w14:textId="77777777" w:rsidR="00334353" w:rsidRDefault="00334353" w:rsidP="00334353">
            <w:pPr>
              <w:pStyle w:val="TAC"/>
              <w:rPr>
                <w:szCs w:val="18"/>
                <w:lang w:eastAsia="ja-JP"/>
              </w:rPr>
            </w:pPr>
            <w:r>
              <w:rPr>
                <w:rFonts w:cs="Arial"/>
                <w:szCs w:val="18"/>
                <w:lang w:eastAsia="ja-JP"/>
              </w:rPr>
              <w:t>CA_n260M</w:t>
            </w:r>
          </w:p>
        </w:tc>
        <w:tc>
          <w:tcPr>
            <w:tcW w:w="1333" w:type="dxa"/>
            <w:gridSpan w:val="3"/>
            <w:vMerge/>
            <w:tcBorders>
              <w:left w:val="single" w:sz="4" w:space="0" w:color="auto"/>
              <w:bottom w:val="single" w:sz="4" w:space="0" w:color="auto"/>
              <w:right w:val="single" w:sz="4" w:space="0" w:color="auto"/>
            </w:tcBorders>
            <w:shd w:val="clear" w:color="auto" w:fill="auto"/>
          </w:tcPr>
          <w:p w14:paraId="1C4756C4" w14:textId="77777777" w:rsidR="00334353" w:rsidRDefault="00334353" w:rsidP="00334353">
            <w:pPr>
              <w:pStyle w:val="TAC"/>
              <w:rPr>
                <w:szCs w:val="18"/>
                <w:lang w:eastAsia="zh-CN"/>
              </w:rPr>
            </w:pPr>
          </w:p>
        </w:tc>
      </w:tr>
      <w:tr w:rsidR="00334353" w14:paraId="5F6C1329"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4295DE1F" w14:textId="77777777" w:rsidR="00334353" w:rsidRDefault="00334353" w:rsidP="00334353">
            <w:pPr>
              <w:pStyle w:val="TAC"/>
              <w:rPr>
                <w:rFonts w:cs="Arial"/>
                <w:szCs w:val="18"/>
                <w:lang w:eastAsia="ja-JP"/>
              </w:rPr>
            </w:pPr>
            <w:r>
              <w:rPr>
                <w:rFonts w:cs="Arial"/>
                <w:szCs w:val="18"/>
                <w:lang w:eastAsia="ja-JP"/>
              </w:rPr>
              <w:t>CA_n48B-n260A</w:t>
            </w:r>
          </w:p>
        </w:tc>
        <w:tc>
          <w:tcPr>
            <w:tcW w:w="1667" w:type="dxa"/>
            <w:gridSpan w:val="3"/>
            <w:vMerge w:val="restart"/>
            <w:tcBorders>
              <w:top w:val="nil"/>
              <w:left w:val="single" w:sz="4" w:space="0" w:color="auto"/>
              <w:right w:val="single" w:sz="4" w:space="0" w:color="auto"/>
            </w:tcBorders>
            <w:shd w:val="clear" w:color="auto" w:fill="auto"/>
            <w:vAlign w:val="center"/>
          </w:tcPr>
          <w:p w14:paraId="0A772867" w14:textId="77777777" w:rsidR="00334353" w:rsidRDefault="00334353" w:rsidP="00334353">
            <w:pPr>
              <w:pStyle w:val="TAC"/>
              <w:rPr>
                <w:rFonts w:cs="Arial"/>
                <w:szCs w:val="18"/>
                <w:lang w:eastAsia="ja-JP"/>
              </w:rPr>
            </w:pPr>
            <w:r>
              <w:rPr>
                <w:rFonts w:eastAsia="Yu Mincho" w:cs="Arial"/>
                <w:szCs w:val="18"/>
                <w:lang w:eastAsia="ja-JP"/>
              </w:rPr>
              <w:t>CA_n48A-n260A</w:t>
            </w:r>
          </w:p>
        </w:tc>
        <w:tc>
          <w:tcPr>
            <w:tcW w:w="726" w:type="dxa"/>
            <w:gridSpan w:val="4"/>
            <w:tcBorders>
              <w:top w:val="single" w:sz="4" w:space="0" w:color="auto"/>
              <w:left w:val="single" w:sz="4" w:space="0" w:color="auto"/>
              <w:right w:val="single" w:sz="4" w:space="0" w:color="auto"/>
            </w:tcBorders>
          </w:tcPr>
          <w:p w14:paraId="1855A26E" w14:textId="77777777" w:rsidR="00334353" w:rsidRDefault="00334353" w:rsidP="00334353">
            <w:pPr>
              <w:pStyle w:val="TAC"/>
              <w:rPr>
                <w:szCs w:val="18"/>
                <w:lang w:eastAsia="ja-JP"/>
              </w:rPr>
            </w:pPr>
            <w:r>
              <w:rPr>
                <w:rFonts w:cs="Arial"/>
                <w:szCs w:val="18"/>
                <w:lang w:eastAsia="ja-JP"/>
              </w:rPr>
              <w:t>n48</w:t>
            </w:r>
          </w:p>
        </w:tc>
        <w:tc>
          <w:tcPr>
            <w:tcW w:w="10100" w:type="dxa"/>
            <w:gridSpan w:val="64"/>
            <w:tcBorders>
              <w:top w:val="single" w:sz="4" w:space="0" w:color="auto"/>
              <w:left w:val="single" w:sz="4" w:space="0" w:color="auto"/>
              <w:bottom w:val="single" w:sz="4" w:space="0" w:color="auto"/>
              <w:right w:val="single" w:sz="4" w:space="0" w:color="auto"/>
            </w:tcBorders>
          </w:tcPr>
          <w:p w14:paraId="2845137B"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w:t>
            </w:r>
            <w:r>
              <w:rPr>
                <w:rFonts w:cs="Arial" w:hint="eastAsia"/>
                <w:szCs w:val="18"/>
                <w:lang w:val="en-US" w:eastAsia="zh-CN"/>
              </w:rPr>
              <w:t>B</w:t>
            </w:r>
          </w:p>
        </w:tc>
        <w:tc>
          <w:tcPr>
            <w:tcW w:w="1333" w:type="dxa"/>
            <w:gridSpan w:val="3"/>
            <w:vMerge w:val="restart"/>
            <w:tcBorders>
              <w:top w:val="nil"/>
              <w:left w:val="single" w:sz="4" w:space="0" w:color="auto"/>
              <w:right w:val="single" w:sz="4" w:space="0" w:color="auto"/>
            </w:tcBorders>
            <w:shd w:val="clear" w:color="auto" w:fill="auto"/>
          </w:tcPr>
          <w:p w14:paraId="7D090E07" w14:textId="77777777" w:rsidR="00334353" w:rsidRDefault="00334353" w:rsidP="00334353">
            <w:pPr>
              <w:pStyle w:val="TAC"/>
              <w:rPr>
                <w:szCs w:val="18"/>
                <w:lang w:eastAsia="zh-CN"/>
              </w:rPr>
            </w:pPr>
            <w:r>
              <w:rPr>
                <w:rFonts w:cs="Arial"/>
                <w:szCs w:val="18"/>
                <w:lang w:val="en-US" w:eastAsia="zh-CN"/>
              </w:rPr>
              <w:t>0</w:t>
            </w:r>
          </w:p>
        </w:tc>
      </w:tr>
      <w:tr w:rsidR="00334353" w14:paraId="26F56A27"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tcPr>
          <w:p w14:paraId="5027E608"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tcPr>
          <w:p w14:paraId="25B0AE74"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tcPr>
          <w:p w14:paraId="0621610D" w14:textId="77777777" w:rsidR="00334353" w:rsidRDefault="00334353" w:rsidP="00334353">
            <w:pPr>
              <w:pStyle w:val="TAC"/>
              <w:rPr>
                <w:szCs w:val="18"/>
                <w:lang w:eastAsia="ja-JP"/>
              </w:rPr>
            </w:pPr>
            <w:r>
              <w:rPr>
                <w:rFonts w:cs="Arial"/>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4994D915" w14:textId="77777777" w:rsidR="00334353" w:rsidRDefault="00334353" w:rsidP="00334353">
            <w:pPr>
              <w:pStyle w:val="TAC"/>
              <w:rPr>
                <w:szCs w:val="18"/>
                <w:lang w:eastAsia="ja-JP"/>
              </w:rPr>
            </w:pPr>
          </w:p>
        </w:tc>
        <w:tc>
          <w:tcPr>
            <w:tcW w:w="673" w:type="dxa"/>
            <w:gridSpan w:val="4"/>
            <w:tcBorders>
              <w:top w:val="single" w:sz="4" w:space="0" w:color="auto"/>
              <w:left w:val="single" w:sz="4" w:space="0" w:color="auto"/>
              <w:bottom w:val="single" w:sz="4" w:space="0" w:color="auto"/>
              <w:right w:val="single" w:sz="4" w:space="0" w:color="auto"/>
            </w:tcBorders>
          </w:tcPr>
          <w:p w14:paraId="6E58DEA8"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6262BFAD" w14:textId="77777777" w:rsidR="00334353" w:rsidRDefault="00334353" w:rsidP="00334353">
            <w:pPr>
              <w:pStyle w:val="TAC"/>
            </w:pPr>
          </w:p>
        </w:tc>
        <w:tc>
          <w:tcPr>
            <w:tcW w:w="669" w:type="dxa"/>
            <w:gridSpan w:val="5"/>
            <w:tcBorders>
              <w:top w:val="single" w:sz="4" w:space="0" w:color="auto"/>
              <w:left w:val="single" w:sz="4" w:space="0" w:color="auto"/>
              <w:bottom w:val="single" w:sz="4" w:space="0" w:color="auto"/>
              <w:right w:val="single" w:sz="4" w:space="0" w:color="auto"/>
            </w:tcBorders>
          </w:tcPr>
          <w:p w14:paraId="01603860" w14:textId="77777777" w:rsidR="00334353" w:rsidRDefault="00334353" w:rsidP="00334353">
            <w:pPr>
              <w:pStyle w:val="TAC"/>
            </w:pPr>
          </w:p>
        </w:tc>
        <w:tc>
          <w:tcPr>
            <w:tcW w:w="623" w:type="dxa"/>
            <w:gridSpan w:val="4"/>
            <w:tcBorders>
              <w:top w:val="single" w:sz="4" w:space="0" w:color="auto"/>
              <w:left w:val="single" w:sz="4" w:space="0" w:color="auto"/>
              <w:bottom w:val="single" w:sz="4" w:space="0" w:color="auto"/>
              <w:right w:val="single" w:sz="4" w:space="0" w:color="auto"/>
            </w:tcBorders>
          </w:tcPr>
          <w:p w14:paraId="635F7D42" w14:textId="77777777" w:rsidR="00334353" w:rsidRDefault="00334353" w:rsidP="00334353">
            <w:pPr>
              <w:pStyle w:val="TAC"/>
            </w:pPr>
          </w:p>
        </w:tc>
        <w:tc>
          <w:tcPr>
            <w:tcW w:w="714" w:type="dxa"/>
            <w:gridSpan w:val="5"/>
            <w:tcBorders>
              <w:top w:val="single" w:sz="4" w:space="0" w:color="auto"/>
              <w:left w:val="single" w:sz="4" w:space="0" w:color="auto"/>
              <w:bottom w:val="single" w:sz="4" w:space="0" w:color="auto"/>
              <w:right w:val="single" w:sz="4" w:space="0" w:color="auto"/>
            </w:tcBorders>
          </w:tcPr>
          <w:p w14:paraId="61554AA1"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201CFF3F" w14:textId="77777777" w:rsidR="00334353" w:rsidRDefault="00334353" w:rsidP="00334353">
            <w:pPr>
              <w:pStyle w:val="TAC"/>
            </w:pPr>
          </w:p>
        </w:tc>
        <w:tc>
          <w:tcPr>
            <w:tcW w:w="671" w:type="dxa"/>
            <w:gridSpan w:val="4"/>
            <w:tcBorders>
              <w:top w:val="single" w:sz="4" w:space="0" w:color="auto"/>
              <w:left w:val="single" w:sz="4" w:space="0" w:color="auto"/>
              <w:bottom w:val="single" w:sz="4" w:space="0" w:color="auto"/>
              <w:right w:val="single" w:sz="4" w:space="0" w:color="auto"/>
            </w:tcBorders>
          </w:tcPr>
          <w:p w14:paraId="1378D7ED" w14:textId="77777777" w:rsidR="00334353" w:rsidRDefault="00334353" w:rsidP="00334353">
            <w:pPr>
              <w:pStyle w:val="TAC"/>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1E004FE1"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0D0527BC"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19D2053B"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291F692C" w14:textId="77777777" w:rsidR="00334353" w:rsidRDefault="00334353" w:rsidP="00334353">
            <w:pPr>
              <w:pStyle w:val="TAC"/>
            </w:pPr>
          </w:p>
        </w:tc>
        <w:tc>
          <w:tcPr>
            <w:tcW w:w="665" w:type="dxa"/>
            <w:gridSpan w:val="4"/>
            <w:tcBorders>
              <w:top w:val="single" w:sz="4" w:space="0" w:color="auto"/>
              <w:left w:val="single" w:sz="4" w:space="0" w:color="auto"/>
              <w:bottom w:val="single" w:sz="4" w:space="0" w:color="auto"/>
              <w:right w:val="single" w:sz="4" w:space="0" w:color="auto"/>
            </w:tcBorders>
          </w:tcPr>
          <w:p w14:paraId="3512946D" w14:textId="77777777" w:rsidR="00334353" w:rsidRDefault="00334353" w:rsidP="00334353">
            <w:pPr>
              <w:pStyle w:val="TAC"/>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24D4F277" w14:textId="77777777" w:rsidR="00334353" w:rsidRDefault="00334353" w:rsidP="00334353">
            <w:pPr>
              <w:pStyle w:val="TAC"/>
            </w:pPr>
            <w:r>
              <w:rPr>
                <w:rFonts w:cs="Arial"/>
                <w:szCs w:val="18"/>
                <w:lang w:eastAsia="zh-CN"/>
              </w:rPr>
              <w:t>200</w:t>
            </w:r>
          </w:p>
        </w:tc>
        <w:tc>
          <w:tcPr>
            <w:tcW w:w="698" w:type="dxa"/>
            <w:gridSpan w:val="3"/>
            <w:tcBorders>
              <w:top w:val="single" w:sz="4" w:space="0" w:color="auto"/>
              <w:left w:val="single" w:sz="4" w:space="0" w:color="auto"/>
              <w:bottom w:val="single" w:sz="4" w:space="0" w:color="auto"/>
              <w:right w:val="single" w:sz="4" w:space="0" w:color="auto"/>
            </w:tcBorders>
          </w:tcPr>
          <w:p w14:paraId="1866830B" w14:textId="77777777" w:rsidR="00334353" w:rsidRDefault="00334353" w:rsidP="00334353">
            <w:pPr>
              <w:pStyle w:val="TAC"/>
            </w:pPr>
            <w:r>
              <w:rPr>
                <w:rFonts w:cs="Arial"/>
                <w:szCs w:val="18"/>
                <w:lang w:eastAsia="zh-CN"/>
              </w:rPr>
              <w:t>400</w:t>
            </w:r>
          </w:p>
        </w:tc>
        <w:tc>
          <w:tcPr>
            <w:tcW w:w="1333" w:type="dxa"/>
            <w:gridSpan w:val="3"/>
            <w:vMerge/>
            <w:tcBorders>
              <w:left w:val="single" w:sz="4" w:space="0" w:color="auto"/>
              <w:bottom w:val="single" w:sz="4" w:space="0" w:color="auto"/>
              <w:right w:val="single" w:sz="4" w:space="0" w:color="auto"/>
            </w:tcBorders>
            <w:shd w:val="clear" w:color="auto" w:fill="auto"/>
          </w:tcPr>
          <w:p w14:paraId="2FBDFF3C" w14:textId="77777777" w:rsidR="00334353" w:rsidRDefault="00334353" w:rsidP="00334353">
            <w:pPr>
              <w:pStyle w:val="TAC"/>
              <w:rPr>
                <w:szCs w:val="18"/>
                <w:lang w:eastAsia="zh-CN"/>
              </w:rPr>
            </w:pPr>
          </w:p>
        </w:tc>
      </w:tr>
      <w:tr w:rsidR="00334353" w14:paraId="34C1E615"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2FF62D57" w14:textId="77777777" w:rsidR="00334353" w:rsidRDefault="00334353" w:rsidP="00334353">
            <w:pPr>
              <w:pStyle w:val="TAC"/>
              <w:rPr>
                <w:rFonts w:cs="Arial"/>
                <w:szCs w:val="18"/>
                <w:lang w:eastAsia="ja-JP"/>
              </w:rPr>
            </w:pPr>
            <w:r>
              <w:rPr>
                <w:rFonts w:cs="Arial"/>
                <w:szCs w:val="18"/>
                <w:lang w:eastAsia="ja-JP"/>
              </w:rPr>
              <w:t>CA_n48B-n260</w:t>
            </w:r>
            <w:r>
              <w:rPr>
                <w:rFonts w:cs="Arial"/>
                <w:szCs w:val="18"/>
              </w:rPr>
              <w:t>I</w:t>
            </w:r>
          </w:p>
        </w:tc>
        <w:tc>
          <w:tcPr>
            <w:tcW w:w="1667" w:type="dxa"/>
            <w:gridSpan w:val="3"/>
            <w:vMerge w:val="restart"/>
            <w:tcBorders>
              <w:top w:val="nil"/>
              <w:left w:val="single" w:sz="4" w:space="0" w:color="auto"/>
              <w:right w:val="single" w:sz="4" w:space="0" w:color="auto"/>
            </w:tcBorders>
            <w:shd w:val="clear" w:color="auto" w:fill="auto"/>
            <w:vAlign w:val="center"/>
          </w:tcPr>
          <w:p w14:paraId="12362DE9"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438C0C2D"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6EBBED97"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3A96B27E"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424A5055"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37F8AE70"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w:t>
            </w:r>
            <w:r>
              <w:rPr>
                <w:rFonts w:cs="Arial" w:hint="eastAsia"/>
                <w:szCs w:val="18"/>
                <w:lang w:val="en-US" w:eastAsia="zh-CN"/>
              </w:rPr>
              <w:t>B</w:t>
            </w:r>
          </w:p>
        </w:tc>
        <w:tc>
          <w:tcPr>
            <w:tcW w:w="1333" w:type="dxa"/>
            <w:gridSpan w:val="3"/>
            <w:vMerge w:val="restart"/>
            <w:tcBorders>
              <w:top w:val="nil"/>
              <w:left w:val="single" w:sz="4" w:space="0" w:color="auto"/>
              <w:right w:val="single" w:sz="4" w:space="0" w:color="auto"/>
            </w:tcBorders>
            <w:shd w:val="clear" w:color="auto" w:fill="auto"/>
          </w:tcPr>
          <w:p w14:paraId="5A48C532" w14:textId="77777777" w:rsidR="00334353" w:rsidRDefault="00334353" w:rsidP="00334353">
            <w:pPr>
              <w:pStyle w:val="TAC"/>
              <w:rPr>
                <w:szCs w:val="18"/>
                <w:lang w:eastAsia="zh-CN"/>
              </w:rPr>
            </w:pPr>
            <w:r>
              <w:rPr>
                <w:rFonts w:cs="Arial"/>
                <w:szCs w:val="18"/>
                <w:lang w:val="en-US" w:eastAsia="zh-CN"/>
              </w:rPr>
              <w:t>0</w:t>
            </w:r>
          </w:p>
        </w:tc>
      </w:tr>
      <w:tr w:rsidR="00334353" w14:paraId="67B89D27"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0DA48215"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7B1F19EB"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733258B6"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D822032" w14:textId="77777777" w:rsidR="00334353" w:rsidRDefault="00334353" w:rsidP="00334353">
            <w:pPr>
              <w:pStyle w:val="TAC"/>
              <w:rPr>
                <w:szCs w:val="18"/>
                <w:lang w:eastAsia="ja-JP"/>
              </w:rPr>
            </w:pPr>
            <w:r>
              <w:rPr>
                <w:rFonts w:cs="Arial"/>
                <w:szCs w:val="18"/>
                <w:lang w:eastAsia="ja-JP"/>
              </w:rPr>
              <w:t>CA_n260I</w:t>
            </w:r>
          </w:p>
        </w:tc>
        <w:tc>
          <w:tcPr>
            <w:tcW w:w="1333" w:type="dxa"/>
            <w:gridSpan w:val="3"/>
            <w:vMerge/>
            <w:tcBorders>
              <w:left w:val="single" w:sz="4" w:space="0" w:color="auto"/>
              <w:bottom w:val="single" w:sz="4" w:space="0" w:color="auto"/>
              <w:right w:val="single" w:sz="4" w:space="0" w:color="auto"/>
            </w:tcBorders>
            <w:shd w:val="clear" w:color="auto" w:fill="auto"/>
          </w:tcPr>
          <w:p w14:paraId="341A1587" w14:textId="77777777" w:rsidR="00334353" w:rsidRDefault="00334353" w:rsidP="00334353">
            <w:pPr>
              <w:pStyle w:val="TAC"/>
              <w:rPr>
                <w:szCs w:val="18"/>
                <w:lang w:eastAsia="zh-CN"/>
              </w:rPr>
            </w:pPr>
          </w:p>
        </w:tc>
      </w:tr>
      <w:tr w:rsidR="00334353" w14:paraId="5C1AE6B6" w14:textId="77777777" w:rsidTr="00334353">
        <w:tblPrEx>
          <w:tblLook w:val="04A0" w:firstRow="1" w:lastRow="0" w:firstColumn="1" w:lastColumn="0" w:noHBand="0" w:noVBand="1"/>
        </w:tblPrEx>
        <w:trPr>
          <w:gridAfter w:val="2"/>
          <w:wAfter w:w="148" w:type="dxa"/>
          <w:trHeight w:val="90"/>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3071DB74" w14:textId="77777777" w:rsidR="00334353" w:rsidRDefault="00334353" w:rsidP="00334353">
            <w:pPr>
              <w:pStyle w:val="TAC"/>
              <w:rPr>
                <w:rFonts w:cs="Arial"/>
                <w:szCs w:val="18"/>
                <w:lang w:eastAsia="ja-JP"/>
              </w:rPr>
            </w:pPr>
            <w:r>
              <w:rPr>
                <w:rFonts w:cs="Arial"/>
                <w:szCs w:val="18"/>
                <w:lang w:eastAsia="ja-JP"/>
              </w:rPr>
              <w:t>CA_n48</w:t>
            </w:r>
            <w:r>
              <w:rPr>
                <w:rFonts w:cs="Arial" w:hint="eastAsia"/>
                <w:szCs w:val="18"/>
                <w:lang w:val="en-US" w:eastAsia="zh-CN"/>
              </w:rPr>
              <w:t>B</w:t>
            </w:r>
            <w:r>
              <w:rPr>
                <w:rFonts w:cs="Arial"/>
                <w:szCs w:val="18"/>
                <w:lang w:eastAsia="ja-JP"/>
              </w:rPr>
              <w:t>-n260</w:t>
            </w:r>
            <w:r>
              <w:rPr>
                <w:rFonts w:cs="Arial"/>
                <w:szCs w:val="18"/>
              </w:rPr>
              <w:t>J</w:t>
            </w:r>
          </w:p>
        </w:tc>
        <w:tc>
          <w:tcPr>
            <w:tcW w:w="1667" w:type="dxa"/>
            <w:gridSpan w:val="3"/>
            <w:vMerge w:val="restart"/>
            <w:tcBorders>
              <w:top w:val="nil"/>
              <w:left w:val="single" w:sz="4" w:space="0" w:color="auto"/>
              <w:right w:val="single" w:sz="4" w:space="0" w:color="auto"/>
            </w:tcBorders>
            <w:shd w:val="clear" w:color="auto" w:fill="auto"/>
            <w:vAlign w:val="center"/>
          </w:tcPr>
          <w:p w14:paraId="1AFCB567"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6BC7F619"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71391A6F"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36B8102E"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4E51984A"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2B4C3815"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w:t>
            </w:r>
            <w:r>
              <w:rPr>
                <w:rFonts w:cs="Arial" w:hint="eastAsia"/>
                <w:szCs w:val="18"/>
                <w:lang w:val="en-US" w:eastAsia="zh-CN"/>
              </w:rPr>
              <w:t>B</w:t>
            </w:r>
          </w:p>
        </w:tc>
        <w:tc>
          <w:tcPr>
            <w:tcW w:w="1333" w:type="dxa"/>
            <w:gridSpan w:val="3"/>
            <w:vMerge w:val="restart"/>
            <w:tcBorders>
              <w:top w:val="nil"/>
              <w:left w:val="single" w:sz="4" w:space="0" w:color="auto"/>
              <w:right w:val="single" w:sz="4" w:space="0" w:color="auto"/>
            </w:tcBorders>
            <w:shd w:val="clear" w:color="auto" w:fill="auto"/>
          </w:tcPr>
          <w:p w14:paraId="2610585E" w14:textId="77777777" w:rsidR="00334353" w:rsidRDefault="00334353" w:rsidP="00334353">
            <w:pPr>
              <w:pStyle w:val="TAC"/>
              <w:rPr>
                <w:szCs w:val="18"/>
                <w:lang w:eastAsia="zh-CN"/>
              </w:rPr>
            </w:pPr>
            <w:r>
              <w:rPr>
                <w:rFonts w:cs="Arial"/>
                <w:szCs w:val="18"/>
                <w:lang w:val="en-US" w:eastAsia="zh-CN"/>
              </w:rPr>
              <w:t>0</w:t>
            </w:r>
          </w:p>
        </w:tc>
      </w:tr>
      <w:tr w:rsidR="00334353" w14:paraId="7D0188F0"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0F11C8C9"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38507361"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01671819"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B1431F9" w14:textId="77777777" w:rsidR="00334353" w:rsidRDefault="00334353" w:rsidP="00334353">
            <w:pPr>
              <w:pStyle w:val="TAC"/>
              <w:rPr>
                <w:szCs w:val="18"/>
                <w:lang w:eastAsia="ja-JP"/>
              </w:rPr>
            </w:pPr>
            <w:r>
              <w:rPr>
                <w:rFonts w:cs="Arial"/>
                <w:szCs w:val="18"/>
                <w:lang w:eastAsia="ja-JP"/>
              </w:rPr>
              <w:t>CA_n260J</w:t>
            </w:r>
          </w:p>
        </w:tc>
        <w:tc>
          <w:tcPr>
            <w:tcW w:w="1333" w:type="dxa"/>
            <w:gridSpan w:val="3"/>
            <w:vMerge/>
            <w:tcBorders>
              <w:left w:val="single" w:sz="4" w:space="0" w:color="auto"/>
              <w:bottom w:val="single" w:sz="4" w:space="0" w:color="auto"/>
              <w:right w:val="single" w:sz="4" w:space="0" w:color="auto"/>
            </w:tcBorders>
            <w:shd w:val="clear" w:color="auto" w:fill="auto"/>
          </w:tcPr>
          <w:p w14:paraId="00CE14D3" w14:textId="77777777" w:rsidR="00334353" w:rsidRDefault="00334353" w:rsidP="00334353">
            <w:pPr>
              <w:pStyle w:val="TAC"/>
              <w:rPr>
                <w:szCs w:val="18"/>
                <w:lang w:eastAsia="zh-CN"/>
              </w:rPr>
            </w:pPr>
          </w:p>
        </w:tc>
      </w:tr>
      <w:tr w:rsidR="00334353" w14:paraId="1F51332A"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3EEF586C" w14:textId="77777777" w:rsidR="00334353" w:rsidRDefault="00334353" w:rsidP="00334353">
            <w:pPr>
              <w:pStyle w:val="TAC"/>
              <w:rPr>
                <w:rFonts w:cs="Arial"/>
                <w:szCs w:val="18"/>
                <w:lang w:eastAsia="ja-JP"/>
              </w:rPr>
            </w:pPr>
            <w:r>
              <w:rPr>
                <w:rFonts w:cs="Arial"/>
                <w:szCs w:val="18"/>
                <w:lang w:eastAsia="ja-JP"/>
              </w:rPr>
              <w:t>CA_n48</w:t>
            </w:r>
            <w:r>
              <w:rPr>
                <w:rFonts w:cs="Arial" w:hint="eastAsia"/>
                <w:szCs w:val="18"/>
                <w:lang w:val="en-US" w:eastAsia="zh-CN"/>
              </w:rPr>
              <w:t>B</w:t>
            </w:r>
            <w:r>
              <w:rPr>
                <w:rFonts w:cs="Arial"/>
                <w:szCs w:val="18"/>
                <w:lang w:eastAsia="ja-JP"/>
              </w:rPr>
              <w:t>-n260</w:t>
            </w:r>
            <w:r>
              <w:rPr>
                <w:rFonts w:cs="Arial"/>
                <w:szCs w:val="18"/>
              </w:rPr>
              <w:t>K</w:t>
            </w:r>
          </w:p>
        </w:tc>
        <w:tc>
          <w:tcPr>
            <w:tcW w:w="1667" w:type="dxa"/>
            <w:gridSpan w:val="3"/>
            <w:vMerge w:val="restart"/>
            <w:tcBorders>
              <w:top w:val="nil"/>
              <w:left w:val="single" w:sz="4" w:space="0" w:color="auto"/>
              <w:right w:val="single" w:sz="4" w:space="0" w:color="auto"/>
            </w:tcBorders>
            <w:shd w:val="clear" w:color="auto" w:fill="auto"/>
            <w:vAlign w:val="center"/>
          </w:tcPr>
          <w:p w14:paraId="7F200890"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0AF57AA5"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066EC903"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63222CFD"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3124C8E4"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B3BAAA4"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w:t>
            </w:r>
            <w:r>
              <w:rPr>
                <w:rFonts w:cs="Arial" w:hint="eastAsia"/>
                <w:szCs w:val="18"/>
                <w:lang w:val="en-US" w:eastAsia="zh-CN"/>
              </w:rPr>
              <w:t>B</w:t>
            </w:r>
          </w:p>
        </w:tc>
        <w:tc>
          <w:tcPr>
            <w:tcW w:w="1333" w:type="dxa"/>
            <w:gridSpan w:val="3"/>
            <w:vMerge w:val="restart"/>
            <w:tcBorders>
              <w:top w:val="nil"/>
              <w:left w:val="single" w:sz="4" w:space="0" w:color="auto"/>
              <w:right w:val="single" w:sz="4" w:space="0" w:color="auto"/>
            </w:tcBorders>
            <w:shd w:val="clear" w:color="auto" w:fill="auto"/>
          </w:tcPr>
          <w:p w14:paraId="6B0E5148" w14:textId="77777777" w:rsidR="00334353" w:rsidRDefault="00334353" w:rsidP="00334353">
            <w:pPr>
              <w:pStyle w:val="TAC"/>
              <w:rPr>
                <w:szCs w:val="18"/>
                <w:lang w:eastAsia="zh-CN"/>
              </w:rPr>
            </w:pPr>
            <w:r>
              <w:rPr>
                <w:rFonts w:cs="Arial"/>
                <w:szCs w:val="18"/>
                <w:lang w:val="en-US" w:eastAsia="zh-CN"/>
              </w:rPr>
              <w:t>0</w:t>
            </w:r>
          </w:p>
        </w:tc>
      </w:tr>
      <w:tr w:rsidR="00334353" w14:paraId="26646A7D"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09249D6A"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5CB7A61A"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0C6C0EF0"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2885B859" w14:textId="77777777" w:rsidR="00334353" w:rsidRDefault="00334353" w:rsidP="00334353">
            <w:pPr>
              <w:pStyle w:val="TAC"/>
              <w:rPr>
                <w:szCs w:val="18"/>
                <w:lang w:eastAsia="ja-JP"/>
              </w:rPr>
            </w:pPr>
            <w:r>
              <w:rPr>
                <w:rFonts w:cs="Arial"/>
                <w:szCs w:val="18"/>
                <w:lang w:eastAsia="ja-JP"/>
              </w:rPr>
              <w:t>CA_n260K</w:t>
            </w:r>
          </w:p>
        </w:tc>
        <w:tc>
          <w:tcPr>
            <w:tcW w:w="1333" w:type="dxa"/>
            <w:gridSpan w:val="3"/>
            <w:vMerge/>
            <w:tcBorders>
              <w:left w:val="single" w:sz="4" w:space="0" w:color="auto"/>
              <w:bottom w:val="single" w:sz="4" w:space="0" w:color="auto"/>
              <w:right w:val="single" w:sz="4" w:space="0" w:color="auto"/>
            </w:tcBorders>
            <w:shd w:val="clear" w:color="auto" w:fill="auto"/>
          </w:tcPr>
          <w:p w14:paraId="2CFDF9C9" w14:textId="77777777" w:rsidR="00334353" w:rsidRDefault="00334353" w:rsidP="00334353">
            <w:pPr>
              <w:pStyle w:val="TAC"/>
              <w:rPr>
                <w:szCs w:val="18"/>
                <w:lang w:eastAsia="zh-CN"/>
              </w:rPr>
            </w:pPr>
          </w:p>
        </w:tc>
      </w:tr>
      <w:tr w:rsidR="00334353" w14:paraId="45336975"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75560869" w14:textId="77777777" w:rsidR="00334353" w:rsidRDefault="00334353" w:rsidP="00334353">
            <w:pPr>
              <w:pStyle w:val="TAC"/>
              <w:rPr>
                <w:rFonts w:cs="Arial"/>
                <w:szCs w:val="18"/>
                <w:lang w:eastAsia="ja-JP"/>
              </w:rPr>
            </w:pPr>
            <w:r>
              <w:rPr>
                <w:rFonts w:cs="Arial"/>
                <w:szCs w:val="18"/>
                <w:lang w:eastAsia="ja-JP"/>
              </w:rPr>
              <w:t>CA_n48</w:t>
            </w:r>
            <w:r>
              <w:rPr>
                <w:rFonts w:cs="Arial" w:hint="eastAsia"/>
                <w:szCs w:val="18"/>
                <w:lang w:val="en-US" w:eastAsia="zh-CN"/>
              </w:rPr>
              <w:t>B</w:t>
            </w:r>
            <w:r>
              <w:rPr>
                <w:rFonts w:cs="Arial"/>
                <w:szCs w:val="18"/>
                <w:lang w:eastAsia="ja-JP"/>
              </w:rPr>
              <w:t>-n260</w:t>
            </w:r>
            <w:r>
              <w:rPr>
                <w:rFonts w:cs="Arial"/>
                <w:szCs w:val="18"/>
              </w:rPr>
              <w:t>L</w:t>
            </w:r>
          </w:p>
        </w:tc>
        <w:tc>
          <w:tcPr>
            <w:tcW w:w="1667" w:type="dxa"/>
            <w:gridSpan w:val="3"/>
            <w:vMerge w:val="restart"/>
            <w:tcBorders>
              <w:top w:val="nil"/>
              <w:left w:val="single" w:sz="4" w:space="0" w:color="auto"/>
              <w:right w:val="single" w:sz="4" w:space="0" w:color="auto"/>
            </w:tcBorders>
            <w:shd w:val="clear" w:color="auto" w:fill="auto"/>
            <w:vAlign w:val="center"/>
          </w:tcPr>
          <w:p w14:paraId="008D9D88"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53E127C6"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7FBFA7B3"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76918259"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47428824"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5E6DB800"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w:t>
            </w:r>
            <w:r>
              <w:rPr>
                <w:rFonts w:cs="Arial" w:hint="eastAsia"/>
                <w:szCs w:val="18"/>
                <w:lang w:val="en-US" w:eastAsia="zh-CN"/>
              </w:rPr>
              <w:t>8B</w:t>
            </w:r>
          </w:p>
        </w:tc>
        <w:tc>
          <w:tcPr>
            <w:tcW w:w="1333" w:type="dxa"/>
            <w:gridSpan w:val="3"/>
            <w:vMerge w:val="restart"/>
            <w:tcBorders>
              <w:top w:val="nil"/>
              <w:left w:val="single" w:sz="4" w:space="0" w:color="auto"/>
              <w:right w:val="single" w:sz="4" w:space="0" w:color="auto"/>
            </w:tcBorders>
            <w:shd w:val="clear" w:color="auto" w:fill="auto"/>
          </w:tcPr>
          <w:p w14:paraId="3238B98F" w14:textId="77777777" w:rsidR="00334353" w:rsidRDefault="00334353" w:rsidP="00334353">
            <w:pPr>
              <w:pStyle w:val="TAC"/>
              <w:rPr>
                <w:szCs w:val="18"/>
                <w:lang w:eastAsia="zh-CN"/>
              </w:rPr>
            </w:pPr>
            <w:r>
              <w:rPr>
                <w:rFonts w:cs="Arial"/>
                <w:szCs w:val="18"/>
                <w:lang w:val="en-US" w:eastAsia="zh-CN"/>
              </w:rPr>
              <w:t>0</w:t>
            </w:r>
          </w:p>
        </w:tc>
      </w:tr>
      <w:tr w:rsidR="00334353" w14:paraId="0546B020"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6061846B"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1821F1B0"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6941A73B"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16B9686A" w14:textId="77777777" w:rsidR="00334353" w:rsidRDefault="00334353" w:rsidP="00334353">
            <w:pPr>
              <w:pStyle w:val="TAC"/>
              <w:rPr>
                <w:szCs w:val="18"/>
                <w:lang w:eastAsia="ja-JP"/>
              </w:rPr>
            </w:pPr>
            <w:r>
              <w:rPr>
                <w:rFonts w:cs="Arial"/>
                <w:szCs w:val="18"/>
                <w:lang w:eastAsia="ja-JP"/>
              </w:rPr>
              <w:t>CA_n260L</w:t>
            </w:r>
          </w:p>
        </w:tc>
        <w:tc>
          <w:tcPr>
            <w:tcW w:w="1333" w:type="dxa"/>
            <w:gridSpan w:val="3"/>
            <w:vMerge/>
            <w:tcBorders>
              <w:left w:val="single" w:sz="4" w:space="0" w:color="auto"/>
              <w:bottom w:val="single" w:sz="4" w:space="0" w:color="auto"/>
              <w:right w:val="single" w:sz="4" w:space="0" w:color="auto"/>
            </w:tcBorders>
            <w:shd w:val="clear" w:color="auto" w:fill="auto"/>
          </w:tcPr>
          <w:p w14:paraId="61E76626" w14:textId="77777777" w:rsidR="00334353" w:rsidRDefault="00334353" w:rsidP="00334353">
            <w:pPr>
              <w:pStyle w:val="TAC"/>
              <w:rPr>
                <w:szCs w:val="18"/>
                <w:lang w:eastAsia="zh-CN"/>
              </w:rPr>
            </w:pPr>
          </w:p>
        </w:tc>
      </w:tr>
      <w:tr w:rsidR="00334353" w14:paraId="453BF0DE"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03DF79D2" w14:textId="77777777" w:rsidR="00334353" w:rsidRDefault="00334353" w:rsidP="00334353">
            <w:pPr>
              <w:pStyle w:val="TAC"/>
              <w:rPr>
                <w:rFonts w:cs="Arial"/>
                <w:szCs w:val="18"/>
                <w:lang w:eastAsia="ja-JP"/>
              </w:rPr>
            </w:pPr>
            <w:r>
              <w:rPr>
                <w:rFonts w:cs="Arial"/>
                <w:szCs w:val="18"/>
                <w:lang w:eastAsia="ja-JP"/>
              </w:rPr>
              <w:t>CA_n48</w:t>
            </w:r>
            <w:r>
              <w:rPr>
                <w:rFonts w:cs="Arial" w:hint="eastAsia"/>
                <w:szCs w:val="18"/>
                <w:lang w:val="en-US" w:eastAsia="zh-CN"/>
              </w:rPr>
              <w:t>B</w:t>
            </w:r>
            <w:r>
              <w:rPr>
                <w:rFonts w:cs="Arial"/>
                <w:szCs w:val="18"/>
                <w:lang w:eastAsia="ja-JP"/>
              </w:rPr>
              <w:t>-n260</w:t>
            </w:r>
            <w:r>
              <w:rPr>
                <w:rFonts w:cs="Arial"/>
                <w:szCs w:val="18"/>
              </w:rPr>
              <w:t>M</w:t>
            </w:r>
          </w:p>
        </w:tc>
        <w:tc>
          <w:tcPr>
            <w:tcW w:w="1667" w:type="dxa"/>
            <w:gridSpan w:val="3"/>
            <w:vMerge w:val="restart"/>
            <w:tcBorders>
              <w:top w:val="nil"/>
              <w:left w:val="single" w:sz="4" w:space="0" w:color="auto"/>
              <w:right w:val="single" w:sz="4" w:space="0" w:color="auto"/>
            </w:tcBorders>
            <w:shd w:val="clear" w:color="auto" w:fill="auto"/>
            <w:vAlign w:val="center"/>
          </w:tcPr>
          <w:p w14:paraId="2F5117A0"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550420A7"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1A65841B"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4389C6B1"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179847B3"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480357DF" w14:textId="77777777" w:rsidR="00334353" w:rsidRDefault="00334353" w:rsidP="00334353">
            <w:pPr>
              <w:pStyle w:val="TAC"/>
              <w:rPr>
                <w:szCs w:val="18"/>
                <w:lang w:eastAsia="ja-JP"/>
              </w:rPr>
            </w:pPr>
            <w:r>
              <w:rPr>
                <w:rFonts w:cs="Arial"/>
                <w:szCs w:val="18"/>
                <w:lang w:eastAsia="ja-JP"/>
              </w:rPr>
              <w:t>CA_n</w:t>
            </w:r>
            <w:r>
              <w:rPr>
                <w:rFonts w:cs="Arial"/>
                <w:szCs w:val="18"/>
                <w:lang w:eastAsia="zh-CN"/>
              </w:rPr>
              <w:t>48</w:t>
            </w:r>
            <w:r>
              <w:rPr>
                <w:rFonts w:cs="Arial" w:hint="eastAsia"/>
                <w:szCs w:val="18"/>
                <w:lang w:val="en-US" w:eastAsia="zh-CN"/>
              </w:rPr>
              <w:t>B</w:t>
            </w:r>
          </w:p>
        </w:tc>
        <w:tc>
          <w:tcPr>
            <w:tcW w:w="1333" w:type="dxa"/>
            <w:gridSpan w:val="3"/>
            <w:vMerge w:val="restart"/>
            <w:tcBorders>
              <w:top w:val="nil"/>
              <w:left w:val="single" w:sz="4" w:space="0" w:color="auto"/>
              <w:right w:val="single" w:sz="4" w:space="0" w:color="auto"/>
            </w:tcBorders>
            <w:shd w:val="clear" w:color="auto" w:fill="auto"/>
          </w:tcPr>
          <w:p w14:paraId="434EE88B" w14:textId="77777777" w:rsidR="00334353" w:rsidRDefault="00334353" w:rsidP="00334353">
            <w:pPr>
              <w:pStyle w:val="TAC"/>
              <w:rPr>
                <w:szCs w:val="18"/>
                <w:lang w:eastAsia="zh-CN"/>
              </w:rPr>
            </w:pPr>
            <w:r>
              <w:rPr>
                <w:rFonts w:cs="Arial"/>
                <w:szCs w:val="18"/>
                <w:lang w:val="en-US" w:eastAsia="zh-CN"/>
              </w:rPr>
              <w:t>0</w:t>
            </w:r>
          </w:p>
        </w:tc>
      </w:tr>
      <w:tr w:rsidR="00334353" w14:paraId="7EDD9541"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27943C5B"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7CDC4260"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28EB5C7B"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8479B0B" w14:textId="77777777" w:rsidR="00334353" w:rsidRDefault="00334353" w:rsidP="00334353">
            <w:pPr>
              <w:pStyle w:val="TAC"/>
              <w:rPr>
                <w:szCs w:val="18"/>
                <w:lang w:eastAsia="ja-JP"/>
              </w:rPr>
            </w:pPr>
            <w:r>
              <w:rPr>
                <w:rFonts w:cs="Arial"/>
                <w:szCs w:val="18"/>
                <w:lang w:eastAsia="ja-JP"/>
              </w:rPr>
              <w:t>CA_n260M</w:t>
            </w:r>
          </w:p>
        </w:tc>
        <w:tc>
          <w:tcPr>
            <w:tcW w:w="1333" w:type="dxa"/>
            <w:gridSpan w:val="3"/>
            <w:vMerge/>
            <w:tcBorders>
              <w:left w:val="single" w:sz="4" w:space="0" w:color="auto"/>
              <w:bottom w:val="single" w:sz="4" w:space="0" w:color="auto"/>
              <w:right w:val="single" w:sz="4" w:space="0" w:color="auto"/>
            </w:tcBorders>
            <w:shd w:val="clear" w:color="auto" w:fill="auto"/>
          </w:tcPr>
          <w:p w14:paraId="1E13F653" w14:textId="77777777" w:rsidR="00334353" w:rsidRDefault="00334353" w:rsidP="00334353">
            <w:pPr>
              <w:pStyle w:val="TAC"/>
              <w:rPr>
                <w:szCs w:val="18"/>
                <w:lang w:eastAsia="zh-CN"/>
              </w:rPr>
            </w:pPr>
          </w:p>
        </w:tc>
      </w:tr>
      <w:tr w:rsidR="00334353" w14:paraId="24A92970"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15B3ED48" w14:textId="77777777" w:rsidR="00334353" w:rsidRDefault="00334353" w:rsidP="00334353">
            <w:pPr>
              <w:pStyle w:val="TAC"/>
              <w:rPr>
                <w:rFonts w:cs="Arial"/>
                <w:szCs w:val="18"/>
                <w:lang w:eastAsia="ja-JP"/>
              </w:rPr>
            </w:pPr>
            <w:r>
              <w:rPr>
                <w:rFonts w:cs="Arial"/>
                <w:szCs w:val="18"/>
                <w:lang w:eastAsia="ja-JP"/>
              </w:rPr>
              <w:t>CA_n48(A-B)-n260A</w:t>
            </w:r>
          </w:p>
        </w:tc>
        <w:tc>
          <w:tcPr>
            <w:tcW w:w="1667" w:type="dxa"/>
            <w:gridSpan w:val="3"/>
            <w:vMerge w:val="restart"/>
            <w:tcBorders>
              <w:top w:val="nil"/>
              <w:left w:val="single" w:sz="4" w:space="0" w:color="auto"/>
              <w:right w:val="single" w:sz="4" w:space="0" w:color="auto"/>
            </w:tcBorders>
            <w:shd w:val="clear" w:color="auto" w:fill="auto"/>
            <w:vAlign w:val="center"/>
          </w:tcPr>
          <w:p w14:paraId="32A290A4" w14:textId="77777777" w:rsidR="00334353" w:rsidRDefault="00334353" w:rsidP="00334353">
            <w:pPr>
              <w:pStyle w:val="TAC"/>
              <w:rPr>
                <w:rFonts w:cs="Arial"/>
                <w:szCs w:val="18"/>
                <w:lang w:eastAsia="ja-JP"/>
              </w:rPr>
            </w:pPr>
            <w:r>
              <w:rPr>
                <w:rFonts w:eastAsia="Yu Mincho" w:cs="Arial"/>
                <w:szCs w:val="18"/>
                <w:lang w:eastAsia="ja-JP"/>
              </w:rPr>
              <w:t>CA_n48A-n260A</w:t>
            </w:r>
          </w:p>
        </w:tc>
        <w:tc>
          <w:tcPr>
            <w:tcW w:w="726" w:type="dxa"/>
            <w:gridSpan w:val="4"/>
            <w:tcBorders>
              <w:top w:val="single" w:sz="4" w:space="0" w:color="auto"/>
              <w:left w:val="single" w:sz="4" w:space="0" w:color="auto"/>
              <w:right w:val="single" w:sz="4" w:space="0" w:color="auto"/>
            </w:tcBorders>
          </w:tcPr>
          <w:p w14:paraId="2193A0DF" w14:textId="77777777" w:rsidR="00334353" w:rsidRDefault="00334353" w:rsidP="00334353">
            <w:pPr>
              <w:pStyle w:val="TAC"/>
              <w:rPr>
                <w:szCs w:val="18"/>
                <w:lang w:eastAsia="ja-JP"/>
              </w:rPr>
            </w:pPr>
            <w:r>
              <w:rPr>
                <w:rFonts w:cs="Arial"/>
                <w:szCs w:val="18"/>
                <w:lang w:eastAsia="ja-JP"/>
              </w:rPr>
              <w:t>n48</w:t>
            </w:r>
          </w:p>
        </w:tc>
        <w:tc>
          <w:tcPr>
            <w:tcW w:w="10100" w:type="dxa"/>
            <w:gridSpan w:val="64"/>
            <w:tcBorders>
              <w:top w:val="single" w:sz="4" w:space="0" w:color="auto"/>
              <w:left w:val="single" w:sz="4" w:space="0" w:color="auto"/>
              <w:bottom w:val="single" w:sz="4" w:space="0" w:color="auto"/>
              <w:right w:val="single" w:sz="4" w:space="0" w:color="auto"/>
            </w:tcBorders>
          </w:tcPr>
          <w:p w14:paraId="378F54D1"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10B5AC8C" w14:textId="77777777" w:rsidR="00334353" w:rsidRDefault="00334353" w:rsidP="00334353">
            <w:pPr>
              <w:pStyle w:val="TAC"/>
              <w:rPr>
                <w:szCs w:val="18"/>
                <w:lang w:eastAsia="zh-CN"/>
              </w:rPr>
            </w:pPr>
            <w:r>
              <w:rPr>
                <w:rFonts w:cs="Arial"/>
                <w:szCs w:val="18"/>
                <w:lang w:val="en-US" w:eastAsia="zh-CN"/>
              </w:rPr>
              <w:t>0</w:t>
            </w:r>
          </w:p>
        </w:tc>
      </w:tr>
      <w:tr w:rsidR="00334353" w14:paraId="70B84DCF"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tcPr>
          <w:p w14:paraId="08A77878"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tcPr>
          <w:p w14:paraId="1BC551B6"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tcPr>
          <w:p w14:paraId="7BDC7CD8" w14:textId="77777777" w:rsidR="00334353" w:rsidRDefault="00334353" w:rsidP="00334353">
            <w:pPr>
              <w:pStyle w:val="TAC"/>
              <w:rPr>
                <w:szCs w:val="18"/>
                <w:lang w:eastAsia="ja-JP"/>
              </w:rPr>
            </w:pPr>
            <w:r>
              <w:rPr>
                <w:rFonts w:cs="Arial"/>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54AE607B" w14:textId="77777777" w:rsidR="00334353" w:rsidRDefault="00334353" w:rsidP="00334353">
            <w:pPr>
              <w:pStyle w:val="TAC"/>
              <w:rPr>
                <w:szCs w:val="18"/>
                <w:lang w:eastAsia="ja-JP"/>
              </w:rPr>
            </w:pPr>
          </w:p>
        </w:tc>
        <w:tc>
          <w:tcPr>
            <w:tcW w:w="673" w:type="dxa"/>
            <w:gridSpan w:val="4"/>
            <w:tcBorders>
              <w:top w:val="single" w:sz="4" w:space="0" w:color="auto"/>
              <w:left w:val="single" w:sz="4" w:space="0" w:color="auto"/>
              <w:bottom w:val="single" w:sz="4" w:space="0" w:color="auto"/>
              <w:right w:val="single" w:sz="4" w:space="0" w:color="auto"/>
            </w:tcBorders>
          </w:tcPr>
          <w:p w14:paraId="40B82BD2"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7475E8A9" w14:textId="77777777" w:rsidR="00334353" w:rsidRDefault="00334353" w:rsidP="00334353">
            <w:pPr>
              <w:pStyle w:val="TAC"/>
            </w:pPr>
          </w:p>
        </w:tc>
        <w:tc>
          <w:tcPr>
            <w:tcW w:w="669" w:type="dxa"/>
            <w:gridSpan w:val="5"/>
            <w:tcBorders>
              <w:top w:val="single" w:sz="4" w:space="0" w:color="auto"/>
              <w:left w:val="single" w:sz="4" w:space="0" w:color="auto"/>
              <w:bottom w:val="single" w:sz="4" w:space="0" w:color="auto"/>
              <w:right w:val="single" w:sz="4" w:space="0" w:color="auto"/>
            </w:tcBorders>
          </w:tcPr>
          <w:p w14:paraId="6A6B7F46" w14:textId="77777777" w:rsidR="00334353" w:rsidRDefault="00334353" w:rsidP="00334353">
            <w:pPr>
              <w:pStyle w:val="TAC"/>
            </w:pPr>
          </w:p>
        </w:tc>
        <w:tc>
          <w:tcPr>
            <w:tcW w:w="623" w:type="dxa"/>
            <w:gridSpan w:val="4"/>
            <w:tcBorders>
              <w:top w:val="single" w:sz="4" w:space="0" w:color="auto"/>
              <w:left w:val="single" w:sz="4" w:space="0" w:color="auto"/>
              <w:bottom w:val="single" w:sz="4" w:space="0" w:color="auto"/>
              <w:right w:val="single" w:sz="4" w:space="0" w:color="auto"/>
            </w:tcBorders>
          </w:tcPr>
          <w:p w14:paraId="38FE7F37" w14:textId="77777777" w:rsidR="00334353" w:rsidRDefault="00334353" w:rsidP="00334353">
            <w:pPr>
              <w:pStyle w:val="TAC"/>
            </w:pPr>
          </w:p>
        </w:tc>
        <w:tc>
          <w:tcPr>
            <w:tcW w:w="714" w:type="dxa"/>
            <w:gridSpan w:val="5"/>
            <w:tcBorders>
              <w:top w:val="single" w:sz="4" w:space="0" w:color="auto"/>
              <w:left w:val="single" w:sz="4" w:space="0" w:color="auto"/>
              <w:bottom w:val="single" w:sz="4" w:space="0" w:color="auto"/>
              <w:right w:val="single" w:sz="4" w:space="0" w:color="auto"/>
            </w:tcBorders>
          </w:tcPr>
          <w:p w14:paraId="16633235"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7689CAD5" w14:textId="77777777" w:rsidR="00334353" w:rsidRDefault="00334353" w:rsidP="00334353">
            <w:pPr>
              <w:pStyle w:val="TAC"/>
            </w:pPr>
          </w:p>
        </w:tc>
        <w:tc>
          <w:tcPr>
            <w:tcW w:w="671" w:type="dxa"/>
            <w:gridSpan w:val="4"/>
            <w:tcBorders>
              <w:top w:val="single" w:sz="4" w:space="0" w:color="auto"/>
              <w:left w:val="single" w:sz="4" w:space="0" w:color="auto"/>
              <w:bottom w:val="single" w:sz="4" w:space="0" w:color="auto"/>
              <w:right w:val="single" w:sz="4" w:space="0" w:color="auto"/>
            </w:tcBorders>
          </w:tcPr>
          <w:p w14:paraId="1F373455" w14:textId="77777777" w:rsidR="00334353" w:rsidRDefault="00334353" w:rsidP="00334353">
            <w:pPr>
              <w:pStyle w:val="TAC"/>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23DF6A89"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4D06D273" w14:textId="77777777" w:rsidR="00334353" w:rsidRDefault="00334353" w:rsidP="00334353">
            <w:pPr>
              <w:pStyle w:val="TAC"/>
            </w:pPr>
          </w:p>
        </w:tc>
        <w:tc>
          <w:tcPr>
            <w:tcW w:w="676" w:type="dxa"/>
            <w:gridSpan w:val="4"/>
            <w:tcBorders>
              <w:top w:val="single" w:sz="4" w:space="0" w:color="auto"/>
              <w:left w:val="single" w:sz="4" w:space="0" w:color="auto"/>
              <w:bottom w:val="single" w:sz="4" w:space="0" w:color="auto"/>
              <w:right w:val="single" w:sz="4" w:space="0" w:color="auto"/>
            </w:tcBorders>
          </w:tcPr>
          <w:p w14:paraId="19C466F6" w14:textId="77777777" w:rsidR="00334353" w:rsidRDefault="00334353" w:rsidP="00334353">
            <w:pPr>
              <w:pStyle w:val="TAC"/>
            </w:pPr>
          </w:p>
        </w:tc>
        <w:tc>
          <w:tcPr>
            <w:tcW w:w="669" w:type="dxa"/>
            <w:gridSpan w:val="4"/>
            <w:tcBorders>
              <w:top w:val="single" w:sz="4" w:space="0" w:color="auto"/>
              <w:left w:val="single" w:sz="4" w:space="0" w:color="auto"/>
              <w:bottom w:val="single" w:sz="4" w:space="0" w:color="auto"/>
              <w:right w:val="single" w:sz="4" w:space="0" w:color="auto"/>
            </w:tcBorders>
          </w:tcPr>
          <w:p w14:paraId="1EAEB566" w14:textId="77777777" w:rsidR="00334353" w:rsidRDefault="00334353" w:rsidP="00334353">
            <w:pPr>
              <w:pStyle w:val="TAC"/>
            </w:pPr>
          </w:p>
        </w:tc>
        <w:tc>
          <w:tcPr>
            <w:tcW w:w="665" w:type="dxa"/>
            <w:gridSpan w:val="4"/>
            <w:tcBorders>
              <w:top w:val="single" w:sz="4" w:space="0" w:color="auto"/>
              <w:left w:val="single" w:sz="4" w:space="0" w:color="auto"/>
              <w:bottom w:val="single" w:sz="4" w:space="0" w:color="auto"/>
              <w:right w:val="single" w:sz="4" w:space="0" w:color="auto"/>
            </w:tcBorders>
          </w:tcPr>
          <w:p w14:paraId="2F71CF37" w14:textId="77777777" w:rsidR="00334353" w:rsidRDefault="00334353" w:rsidP="00334353">
            <w:pPr>
              <w:pStyle w:val="TAC"/>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3C273D8F" w14:textId="77777777" w:rsidR="00334353" w:rsidRDefault="00334353" w:rsidP="00334353">
            <w:pPr>
              <w:pStyle w:val="TAC"/>
            </w:pPr>
            <w:r>
              <w:rPr>
                <w:rFonts w:cs="Arial"/>
                <w:szCs w:val="18"/>
                <w:lang w:eastAsia="zh-CN"/>
              </w:rPr>
              <w:t>200</w:t>
            </w:r>
          </w:p>
        </w:tc>
        <w:tc>
          <w:tcPr>
            <w:tcW w:w="698" w:type="dxa"/>
            <w:gridSpan w:val="3"/>
            <w:tcBorders>
              <w:top w:val="single" w:sz="4" w:space="0" w:color="auto"/>
              <w:left w:val="single" w:sz="4" w:space="0" w:color="auto"/>
              <w:bottom w:val="single" w:sz="4" w:space="0" w:color="auto"/>
              <w:right w:val="single" w:sz="4" w:space="0" w:color="auto"/>
            </w:tcBorders>
          </w:tcPr>
          <w:p w14:paraId="487162DA" w14:textId="77777777" w:rsidR="00334353" w:rsidRDefault="00334353" w:rsidP="00334353">
            <w:pPr>
              <w:pStyle w:val="TAC"/>
            </w:pPr>
            <w:r>
              <w:rPr>
                <w:rFonts w:cs="Arial"/>
                <w:szCs w:val="18"/>
                <w:lang w:eastAsia="zh-CN"/>
              </w:rPr>
              <w:t>400</w:t>
            </w:r>
          </w:p>
        </w:tc>
        <w:tc>
          <w:tcPr>
            <w:tcW w:w="1333" w:type="dxa"/>
            <w:gridSpan w:val="3"/>
            <w:vMerge/>
            <w:tcBorders>
              <w:left w:val="single" w:sz="4" w:space="0" w:color="auto"/>
              <w:bottom w:val="single" w:sz="4" w:space="0" w:color="auto"/>
              <w:right w:val="single" w:sz="4" w:space="0" w:color="auto"/>
            </w:tcBorders>
            <w:shd w:val="clear" w:color="auto" w:fill="auto"/>
          </w:tcPr>
          <w:p w14:paraId="40EA1F1C" w14:textId="77777777" w:rsidR="00334353" w:rsidRDefault="00334353" w:rsidP="00334353">
            <w:pPr>
              <w:pStyle w:val="TAC"/>
              <w:rPr>
                <w:szCs w:val="18"/>
                <w:lang w:eastAsia="zh-CN"/>
              </w:rPr>
            </w:pPr>
          </w:p>
        </w:tc>
      </w:tr>
      <w:tr w:rsidR="00334353" w14:paraId="51CA4361"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698DF9D4" w14:textId="77777777" w:rsidR="00334353" w:rsidRDefault="00334353" w:rsidP="00334353">
            <w:pPr>
              <w:pStyle w:val="TAC"/>
              <w:rPr>
                <w:rFonts w:cs="Arial"/>
                <w:szCs w:val="18"/>
                <w:lang w:eastAsia="ja-JP"/>
              </w:rPr>
            </w:pPr>
            <w:r>
              <w:rPr>
                <w:rFonts w:cs="Arial"/>
                <w:szCs w:val="18"/>
                <w:lang w:eastAsia="ja-JP"/>
              </w:rPr>
              <w:t>CA_n48(A-B)-n260</w:t>
            </w:r>
            <w:r>
              <w:rPr>
                <w:rFonts w:cs="Arial"/>
                <w:szCs w:val="18"/>
              </w:rPr>
              <w:t>I</w:t>
            </w:r>
          </w:p>
        </w:tc>
        <w:tc>
          <w:tcPr>
            <w:tcW w:w="1667" w:type="dxa"/>
            <w:gridSpan w:val="3"/>
            <w:vMerge w:val="restart"/>
            <w:tcBorders>
              <w:top w:val="nil"/>
              <w:left w:val="single" w:sz="4" w:space="0" w:color="auto"/>
              <w:right w:val="single" w:sz="4" w:space="0" w:color="auto"/>
            </w:tcBorders>
            <w:shd w:val="clear" w:color="auto" w:fill="auto"/>
            <w:vAlign w:val="center"/>
          </w:tcPr>
          <w:p w14:paraId="06B62F22"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163ADB29"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6AF66306"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0941C0B0"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3A89DBCE"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55C24CB2"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1A0520DB" w14:textId="77777777" w:rsidR="00334353" w:rsidRDefault="00334353" w:rsidP="00334353">
            <w:pPr>
              <w:pStyle w:val="TAC"/>
              <w:rPr>
                <w:rFonts w:cs="Arial"/>
                <w:szCs w:val="18"/>
                <w:lang w:val="en-US" w:eastAsia="zh-CN"/>
              </w:rPr>
            </w:pPr>
            <w:r>
              <w:rPr>
                <w:rFonts w:cs="Arial"/>
                <w:szCs w:val="18"/>
                <w:lang w:val="en-US" w:eastAsia="zh-CN"/>
              </w:rPr>
              <w:t>0</w:t>
            </w:r>
          </w:p>
        </w:tc>
      </w:tr>
      <w:tr w:rsidR="00334353" w14:paraId="0828F4AF"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5787C790"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0EFFCBAA"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0634DEE6"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3557E27D" w14:textId="77777777" w:rsidR="00334353" w:rsidRDefault="00334353" w:rsidP="00334353">
            <w:pPr>
              <w:pStyle w:val="TAC"/>
              <w:rPr>
                <w:szCs w:val="18"/>
                <w:lang w:eastAsia="ja-JP"/>
              </w:rPr>
            </w:pPr>
            <w:r>
              <w:rPr>
                <w:rFonts w:cs="Arial"/>
                <w:szCs w:val="18"/>
                <w:lang w:eastAsia="ja-JP"/>
              </w:rPr>
              <w:t>CA_n260I</w:t>
            </w:r>
          </w:p>
        </w:tc>
        <w:tc>
          <w:tcPr>
            <w:tcW w:w="1333" w:type="dxa"/>
            <w:gridSpan w:val="3"/>
            <w:vMerge/>
            <w:tcBorders>
              <w:left w:val="single" w:sz="4" w:space="0" w:color="auto"/>
              <w:bottom w:val="single" w:sz="4" w:space="0" w:color="auto"/>
              <w:right w:val="single" w:sz="4" w:space="0" w:color="auto"/>
            </w:tcBorders>
            <w:shd w:val="clear" w:color="auto" w:fill="auto"/>
          </w:tcPr>
          <w:p w14:paraId="0798B373" w14:textId="77777777" w:rsidR="00334353" w:rsidRDefault="00334353" w:rsidP="00334353">
            <w:pPr>
              <w:pStyle w:val="TAC"/>
              <w:rPr>
                <w:rFonts w:cs="Arial"/>
                <w:szCs w:val="18"/>
                <w:lang w:val="en-US" w:eastAsia="zh-CN"/>
              </w:rPr>
            </w:pPr>
          </w:p>
        </w:tc>
      </w:tr>
      <w:tr w:rsidR="00334353" w14:paraId="0085113B"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263F9001" w14:textId="77777777" w:rsidR="00334353" w:rsidRDefault="00334353" w:rsidP="00334353">
            <w:pPr>
              <w:pStyle w:val="TAC"/>
              <w:rPr>
                <w:rFonts w:cs="Arial"/>
                <w:szCs w:val="18"/>
                <w:lang w:eastAsia="ja-JP"/>
              </w:rPr>
            </w:pPr>
            <w:r>
              <w:rPr>
                <w:rFonts w:cs="Arial"/>
                <w:szCs w:val="18"/>
                <w:lang w:eastAsia="ja-JP"/>
              </w:rPr>
              <w:t>CA_n48(A-B)-n260</w:t>
            </w:r>
            <w:r>
              <w:rPr>
                <w:rFonts w:cs="Arial"/>
                <w:szCs w:val="18"/>
              </w:rPr>
              <w:t>J</w:t>
            </w:r>
          </w:p>
        </w:tc>
        <w:tc>
          <w:tcPr>
            <w:tcW w:w="1667" w:type="dxa"/>
            <w:gridSpan w:val="3"/>
            <w:vMerge w:val="restart"/>
            <w:tcBorders>
              <w:top w:val="nil"/>
              <w:left w:val="single" w:sz="4" w:space="0" w:color="auto"/>
              <w:right w:val="single" w:sz="4" w:space="0" w:color="auto"/>
            </w:tcBorders>
            <w:shd w:val="clear" w:color="auto" w:fill="auto"/>
            <w:vAlign w:val="center"/>
          </w:tcPr>
          <w:p w14:paraId="6F843334"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3DAD3E9D"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3A47D617"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70ED0E03"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513F8B3D"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0DCD90A2"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223258CA" w14:textId="77777777" w:rsidR="00334353" w:rsidRDefault="00334353" w:rsidP="00334353">
            <w:pPr>
              <w:pStyle w:val="TAC"/>
              <w:rPr>
                <w:rFonts w:cs="Arial"/>
                <w:szCs w:val="18"/>
                <w:lang w:val="en-US" w:eastAsia="zh-CN"/>
              </w:rPr>
            </w:pPr>
            <w:r>
              <w:rPr>
                <w:rFonts w:cs="Arial"/>
                <w:szCs w:val="18"/>
                <w:lang w:val="en-US" w:eastAsia="zh-CN"/>
              </w:rPr>
              <w:t>0</w:t>
            </w:r>
          </w:p>
        </w:tc>
      </w:tr>
      <w:tr w:rsidR="00334353" w14:paraId="5336DC86"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0BF2C1BA"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7AFEC65F"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1B0D32FF"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46A21E6" w14:textId="77777777" w:rsidR="00334353" w:rsidRDefault="00334353" w:rsidP="00334353">
            <w:pPr>
              <w:pStyle w:val="TAC"/>
              <w:rPr>
                <w:szCs w:val="18"/>
                <w:lang w:eastAsia="ja-JP"/>
              </w:rPr>
            </w:pPr>
            <w:r>
              <w:rPr>
                <w:rFonts w:cs="Arial"/>
                <w:szCs w:val="18"/>
                <w:lang w:eastAsia="ja-JP"/>
              </w:rPr>
              <w:t>CA_n260J</w:t>
            </w:r>
          </w:p>
        </w:tc>
        <w:tc>
          <w:tcPr>
            <w:tcW w:w="1333" w:type="dxa"/>
            <w:gridSpan w:val="3"/>
            <w:vMerge/>
            <w:tcBorders>
              <w:left w:val="single" w:sz="4" w:space="0" w:color="auto"/>
              <w:bottom w:val="single" w:sz="4" w:space="0" w:color="auto"/>
              <w:right w:val="single" w:sz="4" w:space="0" w:color="auto"/>
            </w:tcBorders>
            <w:shd w:val="clear" w:color="auto" w:fill="auto"/>
          </w:tcPr>
          <w:p w14:paraId="56A35669" w14:textId="77777777" w:rsidR="00334353" w:rsidRDefault="00334353" w:rsidP="00334353">
            <w:pPr>
              <w:pStyle w:val="TAC"/>
              <w:rPr>
                <w:rFonts w:cs="Arial"/>
                <w:szCs w:val="18"/>
                <w:lang w:val="en-US" w:eastAsia="zh-CN"/>
              </w:rPr>
            </w:pPr>
          </w:p>
        </w:tc>
      </w:tr>
      <w:tr w:rsidR="00334353" w14:paraId="058B4514"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7AB6ED79" w14:textId="77777777" w:rsidR="00334353" w:rsidRDefault="00334353" w:rsidP="00334353">
            <w:pPr>
              <w:pStyle w:val="TAC"/>
              <w:rPr>
                <w:rFonts w:cs="Arial"/>
                <w:szCs w:val="18"/>
                <w:lang w:eastAsia="ja-JP"/>
              </w:rPr>
            </w:pPr>
            <w:r>
              <w:rPr>
                <w:rFonts w:cs="Arial"/>
                <w:szCs w:val="18"/>
                <w:lang w:eastAsia="ja-JP"/>
              </w:rPr>
              <w:t>CA_n48(A-B)-n260</w:t>
            </w:r>
            <w:r>
              <w:rPr>
                <w:rFonts w:cs="Arial"/>
                <w:szCs w:val="18"/>
              </w:rPr>
              <w:t>K</w:t>
            </w:r>
          </w:p>
        </w:tc>
        <w:tc>
          <w:tcPr>
            <w:tcW w:w="1667" w:type="dxa"/>
            <w:gridSpan w:val="3"/>
            <w:vMerge w:val="restart"/>
            <w:tcBorders>
              <w:top w:val="nil"/>
              <w:left w:val="single" w:sz="4" w:space="0" w:color="auto"/>
              <w:right w:val="single" w:sz="4" w:space="0" w:color="auto"/>
            </w:tcBorders>
            <w:shd w:val="clear" w:color="auto" w:fill="auto"/>
            <w:vAlign w:val="center"/>
          </w:tcPr>
          <w:p w14:paraId="56C13145"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4C8BF6B6"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30848B5F"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67E37A86"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1CE05DAB"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66762DAE"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5EC34DC4" w14:textId="77777777" w:rsidR="00334353" w:rsidRDefault="00334353" w:rsidP="00334353">
            <w:pPr>
              <w:pStyle w:val="TAC"/>
              <w:rPr>
                <w:rFonts w:cs="Arial"/>
                <w:szCs w:val="18"/>
                <w:lang w:val="en-US" w:eastAsia="zh-CN"/>
              </w:rPr>
            </w:pPr>
            <w:r>
              <w:rPr>
                <w:rFonts w:cs="Arial"/>
                <w:szCs w:val="18"/>
                <w:lang w:val="en-US" w:eastAsia="zh-CN"/>
              </w:rPr>
              <w:t>0</w:t>
            </w:r>
          </w:p>
        </w:tc>
      </w:tr>
      <w:tr w:rsidR="00334353" w14:paraId="0DEE5656"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4AE5C0D2"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6B2306BD"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39C66152"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0A90468E" w14:textId="77777777" w:rsidR="00334353" w:rsidRDefault="00334353" w:rsidP="00334353">
            <w:pPr>
              <w:pStyle w:val="TAC"/>
              <w:rPr>
                <w:szCs w:val="18"/>
                <w:lang w:eastAsia="ja-JP"/>
              </w:rPr>
            </w:pPr>
            <w:r>
              <w:rPr>
                <w:rFonts w:cs="Arial"/>
                <w:szCs w:val="18"/>
                <w:lang w:eastAsia="ja-JP"/>
              </w:rPr>
              <w:t>CA_n260K</w:t>
            </w:r>
          </w:p>
        </w:tc>
        <w:tc>
          <w:tcPr>
            <w:tcW w:w="1333" w:type="dxa"/>
            <w:gridSpan w:val="3"/>
            <w:vMerge/>
            <w:tcBorders>
              <w:left w:val="single" w:sz="4" w:space="0" w:color="auto"/>
              <w:bottom w:val="single" w:sz="4" w:space="0" w:color="auto"/>
              <w:right w:val="single" w:sz="4" w:space="0" w:color="auto"/>
            </w:tcBorders>
            <w:shd w:val="clear" w:color="auto" w:fill="auto"/>
          </w:tcPr>
          <w:p w14:paraId="5BEF7F2A" w14:textId="77777777" w:rsidR="00334353" w:rsidRDefault="00334353" w:rsidP="00334353">
            <w:pPr>
              <w:pStyle w:val="TAC"/>
              <w:rPr>
                <w:rFonts w:cs="Arial"/>
                <w:szCs w:val="18"/>
                <w:lang w:val="en-US" w:eastAsia="zh-CN"/>
              </w:rPr>
            </w:pPr>
          </w:p>
        </w:tc>
      </w:tr>
      <w:tr w:rsidR="00334353" w14:paraId="503B2336"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0B72E02F" w14:textId="77777777" w:rsidR="00334353" w:rsidRDefault="00334353" w:rsidP="00334353">
            <w:pPr>
              <w:pStyle w:val="TAC"/>
              <w:rPr>
                <w:rFonts w:cs="Arial"/>
                <w:szCs w:val="18"/>
                <w:lang w:eastAsia="ja-JP"/>
              </w:rPr>
            </w:pPr>
            <w:r>
              <w:rPr>
                <w:rFonts w:cs="Arial"/>
                <w:szCs w:val="18"/>
                <w:lang w:eastAsia="ja-JP"/>
              </w:rPr>
              <w:t>CA_n48(A-B)-n260</w:t>
            </w:r>
            <w:r>
              <w:rPr>
                <w:rFonts w:cs="Arial"/>
                <w:szCs w:val="18"/>
              </w:rPr>
              <w:t>L</w:t>
            </w:r>
          </w:p>
        </w:tc>
        <w:tc>
          <w:tcPr>
            <w:tcW w:w="1667" w:type="dxa"/>
            <w:gridSpan w:val="3"/>
            <w:vMerge w:val="restart"/>
            <w:tcBorders>
              <w:top w:val="nil"/>
              <w:left w:val="single" w:sz="4" w:space="0" w:color="auto"/>
              <w:right w:val="single" w:sz="4" w:space="0" w:color="auto"/>
            </w:tcBorders>
            <w:shd w:val="clear" w:color="auto" w:fill="auto"/>
            <w:vAlign w:val="center"/>
          </w:tcPr>
          <w:p w14:paraId="510F34BA"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4F66B29D"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31DF1238"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55CAB85F"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5D100008"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49DE25D9"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6A5EC1BB" w14:textId="77777777" w:rsidR="00334353" w:rsidRDefault="00334353" w:rsidP="00334353">
            <w:pPr>
              <w:pStyle w:val="TAC"/>
              <w:rPr>
                <w:szCs w:val="18"/>
                <w:lang w:eastAsia="zh-CN"/>
              </w:rPr>
            </w:pPr>
            <w:r>
              <w:rPr>
                <w:rFonts w:cs="Arial"/>
                <w:szCs w:val="18"/>
                <w:lang w:val="en-US" w:eastAsia="zh-CN"/>
              </w:rPr>
              <w:t>0</w:t>
            </w:r>
          </w:p>
        </w:tc>
      </w:tr>
      <w:tr w:rsidR="00334353" w14:paraId="2E69A6D2"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07C2A743"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5197643F"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37ED937D"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303FEAA4" w14:textId="77777777" w:rsidR="00334353" w:rsidRDefault="00334353" w:rsidP="00334353">
            <w:pPr>
              <w:pStyle w:val="TAC"/>
              <w:rPr>
                <w:szCs w:val="18"/>
                <w:lang w:eastAsia="ja-JP"/>
              </w:rPr>
            </w:pPr>
            <w:r>
              <w:rPr>
                <w:rFonts w:cs="Arial"/>
                <w:szCs w:val="18"/>
                <w:lang w:eastAsia="ja-JP"/>
              </w:rPr>
              <w:t>CA_n260L</w:t>
            </w:r>
          </w:p>
        </w:tc>
        <w:tc>
          <w:tcPr>
            <w:tcW w:w="1333" w:type="dxa"/>
            <w:gridSpan w:val="3"/>
            <w:vMerge/>
            <w:tcBorders>
              <w:left w:val="single" w:sz="4" w:space="0" w:color="auto"/>
              <w:bottom w:val="single" w:sz="4" w:space="0" w:color="auto"/>
              <w:right w:val="single" w:sz="4" w:space="0" w:color="auto"/>
            </w:tcBorders>
            <w:shd w:val="clear" w:color="auto" w:fill="auto"/>
          </w:tcPr>
          <w:p w14:paraId="1F197351" w14:textId="77777777" w:rsidR="00334353" w:rsidRDefault="00334353" w:rsidP="00334353">
            <w:pPr>
              <w:pStyle w:val="TAC"/>
              <w:rPr>
                <w:szCs w:val="18"/>
                <w:lang w:eastAsia="zh-CN"/>
              </w:rPr>
            </w:pPr>
          </w:p>
        </w:tc>
      </w:tr>
      <w:tr w:rsidR="00334353" w14:paraId="6116F33E"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val="restart"/>
            <w:tcBorders>
              <w:top w:val="nil"/>
              <w:left w:val="single" w:sz="4" w:space="0" w:color="auto"/>
              <w:right w:val="single" w:sz="4" w:space="0" w:color="auto"/>
            </w:tcBorders>
            <w:shd w:val="clear" w:color="auto" w:fill="auto"/>
            <w:vAlign w:val="center"/>
          </w:tcPr>
          <w:p w14:paraId="26318934" w14:textId="77777777" w:rsidR="00334353" w:rsidRDefault="00334353" w:rsidP="00334353">
            <w:pPr>
              <w:pStyle w:val="TAC"/>
              <w:rPr>
                <w:rFonts w:cs="Arial"/>
                <w:szCs w:val="18"/>
                <w:lang w:eastAsia="ja-JP"/>
              </w:rPr>
            </w:pPr>
            <w:r>
              <w:rPr>
                <w:rFonts w:cs="Arial"/>
                <w:szCs w:val="18"/>
                <w:lang w:eastAsia="ja-JP"/>
              </w:rPr>
              <w:t>CA_n48(A-B)-n260</w:t>
            </w:r>
            <w:r>
              <w:rPr>
                <w:rFonts w:cs="Arial"/>
                <w:szCs w:val="18"/>
              </w:rPr>
              <w:t>M</w:t>
            </w:r>
          </w:p>
        </w:tc>
        <w:tc>
          <w:tcPr>
            <w:tcW w:w="1667" w:type="dxa"/>
            <w:gridSpan w:val="3"/>
            <w:vMerge w:val="restart"/>
            <w:tcBorders>
              <w:top w:val="nil"/>
              <w:left w:val="single" w:sz="4" w:space="0" w:color="auto"/>
              <w:right w:val="single" w:sz="4" w:space="0" w:color="auto"/>
            </w:tcBorders>
            <w:shd w:val="clear" w:color="auto" w:fill="auto"/>
            <w:vAlign w:val="center"/>
          </w:tcPr>
          <w:p w14:paraId="55694B3C" w14:textId="77777777" w:rsidR="00334353" w:rsidRDefault="00334353" w:rsidP="00334353">
            <w:pPr>
              <w:pStyle w:val="TAC"/>
              <w:rPr>
                <w:rFonts w:eastAsia="Yu Mincho" w:cs="Arial"/>
                <w:szCs w:val="18"/>
                <w:lang w:eastAsia="ja-JP"/>
              </w:rPr>
            </w:pPr>
            <w:r>
              <w:rPr>
                <w:rFonts w:eastAsia="Yu Mincho" w:cs="Arial"/>
                <w:szCs w:val="18"/>
                <w:lang w:eastAsia="ja-JP"/>
              </w:rPr>
              <w:t>CA_n48A-n260A</w:t>
            </w:r>
          </w:p>
          <w:p w14:paraId="4378113E" w14:textId="77777777" w:rsidR="00334353" w:rsidRDefault="00334353" w:rsidP="00334353">
            <w:pPr>
              <w:pStyle w:val="TAC"/>
              <w:rPr>
                <w:rFonts w:eastAsia="Yu Mincho" w:cs="Arial"/>
                <w:szCs w:val="18"/>
                <w:lang w:eastAsia="ja-JP"/>
              </w:rPr>
            </w:pPr>
            <w:r>
              <w:rPr>
                <w:rFonts w:eastAsia="Yu Mincho" w:cs="Arial"/>
                <w:szCs w:val="18"/>
                <w:lang w:eastAsia="ja-JP"/>
              </w:rPr>
              <w:t>CA_n48A-n260G</w:t>
            </w:r>
          </w:p>
          <w:p w14:paraId="703A4632" w14:textId="77777777" w:rsidR="00334353" w:rsidRDefault="00334353" w:rsidP="00334353">
            <w:pPr>
              <w:pStyle w:val="TAC"/>
              <w:rPr>
                <w:rFonts w:eastAsia="Yu Mincho" w:cs="Arial"/>
                <w:szCs w:val="18"/>
                <w:lang w:eastAsia="ja-JP"/>
              </w:rPr>
            </w:pPr>
            <w:r>
              <w:rPr>
                <w:rFonts w:eastAsia="Yu Mincho" w:cs="Arial"/>
                <w:szCs w:val="18"/>
                <w:lang w:eastAsia="ja-JP"/>
              </w:rPr>
              <w:t>CA_n48A-n260H</w:t>
            </w:r>
          </w:p>
          <w:p w14:paraId="06A3E1BB" w14:textId="77777777" w:rsidR="00334353" w:rsidRDefault="00334353" w:rsidP="00334353">
            <w:pPr>
              <w:pStyle w:val="TAC"/>
              <w:rPr>
                <w:rFonts w:cs="Arial"/>
                <w:szCs w:val="18"/>
                <w:lang w:eastAsia="ja-JP"/>
              </w:rPr>
            </w:pPr>
            <w:r>
              <w:rPr>
                <w:rFonts w:eastAsia="Yu Mincho" w:cs="Arial"/>
                <w:szCs w:val="18"/>
                <w:lang w:eastAsia="ja-JP"/>
              </w:rPr>
              <w:t>CA_n48A-n260I</w:t>
            </w:r>
          </w:p>
        </w:tc>
        <w:tc>
          <w:tcPr>
            <w:tcW w:w="726" w:type="dxa"/>
            <w:gridSpan w:val="4"/>
            <w:tcBorders>
              <w:top w:val="single" w:sz="4" w:space="0" w:color="auto"/>
              <w:left w:val="single" w:sz="4" w:space="0" w:color="auto"/>
              <w:right w:val="single" w:sz="4" w:space="0" w:color="auto"/>
            </w:tcBorders>
            <w:vAlign w:val="center"/>
          </w:tcPr>
          <w:p w14:paraId="58177642" w14:textId="77777777" w:rsidR="00334353" w:rsidRDefault="00334353" w:rsidP="00334353">
            <w:pPr>
              <w:pStyle w:val="TAC"/>
              <w:rPr>
                <w:szCs w:val="18"/>
                <w:lang w:eastAsia="ja-JP"/>
              </w:rPr>
            </w:pPr>
            <w:r>
              <w:rPr>
                <w:rFonts w:cs="Arial"/>
                <w:szCs w:val="18"/>
                <w:lang w:eastAsia="zh-CN"/>
              </w:rPr>
              <w:t>n48</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1720AC14" w14:textId="77777777" w:rsidR="00334353" w:rsidRDefault="00334353" w:rsidP="00334353">
            <w:pPr>
              <w:pStyle w:val="TAC"/>
              <w:rPr>
                <w:szCs w:val="18"/>
                <w:lang w:eastAsia="ja-JP"/>
              </w:rPr>
            </w:pPr>
            <w:r>
              <w:rPr>
                <w:rFonts w:cs="Arial"/>
                <w:szCs w:val="18"/>
                <w:lang w:eastAsia="ja-JP"/>
              </w:rPr>
              <w:t>CA_n48(A-B)</w:t>
            </w:r>
          </w:p>
        </w:tc>
        <w:tc>
          <w:tcPr>
            <w:tcW w:w="1333" w:type="dxa"/>
            <w:gridSpan w:val="3"/>
            <w:vMerge w:val="restart"/>
            <w:tcBorders>
              <w:top w:val="nil"/>
              <w:left w:val="single" w:sz="4" w:space="0" w:color="auto"/>
              <w:right w:val="single" w:sz="4" w:space="0" w:color="auto"/>
            </w:tcBorders>
            <w:shd w:val="clear" w:color="auto" w:fill="auto"/>
          </w:tcPr>
          <w:p w14:paraId="5B763688" w14:textId="77777777" w:rsidR="00334353" w:rsidRDefault="00334353" w:rsidP="00334353">
            <w:pPr>
              <w:pStyle w:val="TAC"/>
              <w:rPr>
                <w:szCs w:val="18"/>
                <w:lang w:eastAsia="zh-CN"/>
              </w:rPr>
            </w:pPr>
            <w:r>
              <w:rPr>
                <w:rFonts w:cs="Arial"/>
                <w:szCs w:val="18"/>
                <w:lang w:val="en-US" w:eastAsia="zh-CN"/>
              </w:rPr>
              <w:t>0</w:t>
            </w:r>
          </w:p>
        </w:tc>
      </w:tr>
      <w:tr w:rsidR="00334353" w14:paraId="1E6CE4FF" w14:textId="77777777" w:rsidTr="00334353">
        <w:tblPrEx>
          <w:tblLook w:val="04A0" w:firstRow="1" w:lastRow="0" w:firstColumn="1" w:lastColumn="0" w:noHBand="0" w:noVBand="1"/>
        </w:tblPrEx>
        <w:trPr>
          <w:gridAfter w:val="2"/>
          <w:wAfter w:w="148" w:type="dxa"/>
          <w:trHeight w:val="187"/>
          <w:jc w:val="center"/>
        </w:trPr>
        <w:tc>
          <w:tcPr>
            <w:tcW w:w="1681" w:type="dxa"/>
            <w:gridSpan w:val="3"/>
            <w:vMerge/>
            <w:tcBorders>
              <w:left w:val="single" w:sz="4" w:space="0" w:color="auto"/>
              <w:bottom w:val="single" w:sz="4" w:space="0" w:color="auto"/>
              <w:right w:val="single" w:sz="4" w:space="0" w:color="auto"/>
            </w:tcBorders>
            <w:shd w:val="clear" w:color="auto" w:fill="auto"/>
            <w:vAlign w:val="center"/>
          </w:tcPr>
          <w:p w14:paraId="487E8AAF" w14:textId="77777777" w:rsidR="00334353" w:rsidRDefault="00334353" w:rsidP="00334353">
            <w:pPr>
              <w:pStyle w:val="TAC"/>
              <w:rPr>
                <w:rFonts w:cs="Arial"/>
                <w:szCs w:val="18"/>
                <w:lang w:eastAsia="ja-JP"/>
              </w:rPr>
            </w:pPr>
          </w:p>
        </w:tc>
        <w:tc>
          <w:tcPr>
            <w:tcW w:w="1667" w:type="dxa"/>
            <w:gridSpan w:val="3"/>
            <w:vMerge/>
            <w:tcBorders>
              <w:left w:val="single" w:sz="4" w:space="0" w:color="auto"/>
              <w:bottom w:val="single" w:sz="4" w:space="0" w:color="auto"/>
              <w:right w:val="single" w:sz="4" w:space="0" w:color="auto"/>
            </w:tcBorders>
            <w:shd w:val="clear" w:color="auto" w:fill="auto"/>
            <w:vAlign w:val="center"/>
          </w:tcPr>
          <w:p w14:paraId="399B2A66" w14:textId="77777777" w:rsidR="00334353" w:rsidRDefault="00334353" w:rsidP="00334353">
            <w:pPr>
              <w:pStyle w:val="TAC"/>
              <w:rPr>
                <w:rFonts w:cs="Arial"/>
                <w:szCs w:val="18"/>
                <w:lang w:eastAsia="ja-JP"/>
              </w:rPr>
            </w:pPr>
          </w:p>
        </w:tc>
        <w:tc>
          <w:tcPr>
            <w:tcW w:w="726" w:type="dxa"/>
            <w:gridSpan w:val="4"/>
            <w:tcBorders>
              <w:top w:val="single" w:sz="4" w:space="0" w:color="auto"/>
              <w:left w:val="single" w:sz="4" w:space="0" w:color="auto"/>
              <w:right w:val="single" w:sz="4" w:space="0" w:color="auto"/>
            </w:tcBorders>
            <w:vAlign w:val="center"/>
          </w:tcPr>
          <w:p w14:paraId="10B66832" w14:textId="77777777" w:rsidR="00334353" w:rsidRDefault="00334353" w:rsidP="00334353">
            <w:pPr>
              <w:pStyle w:val="TAC"/>
              <w:rPr>
                <w:szCs w:val="18"/>
                <w:lang w:eastAsia="ja-JP"/>
              </w:rPr>
            </w:pPr>
            <w:r>
              <w:rPr>
                <w:rFonts w:cs="Arial"/>
                <w:szCs w:val="18"/>
                <w:lang w:eastAsia="zh-CN"/>
              </w:rPr>
              <w:t>n260</w:t>
            </w:r>
          </w:p>
        </w:tc>
        <w:tc>
          <w:tcPr>
            <w:tcW w:w="10100" w:type="dxa"/>
            <w:gridSpan w:val="64"/>
            <w:tcBorders>
              <w:top w:val="single" w:sz="4" w:space="0" w:color="auto"/>
              <w:left w:val="single" w:sz="4" w:space="0" w:color="auto"/>
              <w:bottom w:val="single" w:sz="4" w:space="0" w:color="auto"/>
              <w:right w:val="single" w:sz="4" w:space="0" w:color="auto"/>
            </w:tcBorders>
            <w:vAlign w:val="center"/>
          </w:tcPr>
          <w:p w14:paraId="40C7F12C" w14:textId="77777777" w:rsidR="00334353" w:rsidRDefault="00334353" w:rsidP="00334353">
            <w:pPr>
              <w:pStyle w:val="TAC"/>
              <w:rPr>
                <w:szCs w:val="18"/>
                <w:lang w:eastAsia="ja-JP"/>
              </w:rPr>
            </w:pPr>
            <w:r>
              <w:rPr>
                <w:rFonts w:cs="Arial"/>
                <w:szCs w:val="18"/>
                <w:lang w:eastAsia="ja-JP"/>
              </w:rPr>
              <w:t>CA_n260M</w:t>
            </w:r>
          </w:p>
        </w:tc>
        <w:tc>
          <w:tcPr>
            <w:tcW w:w="1333" w:type="dxa"/>
            <w:gridSpan w:val="3"/>
            <w:vMerge/>
            <w:tcBorders>
              <w:left w:val="single" w:sz="4" w:space="0" w:color="auto"/>
              <w:bottom w:val="single" w:sz="4" w:space="0" w:color="auto"/>
              <w:right w:val="single" w:sz="4" w:space="0" w:color="auto"/>
            </w:tcBorders>
            <w:shd w:val="clear" w:color="auto" w:fill="auto"/>
          </w:tcPr>
          <w:p w14:paraId="517C08DD" w14:textId="77777777" w:rsidR="00334353" w:rsidRDefault="00334353" w:rsidP="00334353">
            <w:pPr>
              <w:pStyle w:val="TAC"/>
              <w:rPr>
                <w:szCs w:val="18"/>
                <w:lang w:eastAsia="zh-CN"/>
              </w:rPr>
            </w:pPr>
          </w:p>
        </w:tc>
      </w:tr>
      <w:tr w:rsidR="00334353" w:rsidRPr="00F43083" w14:paraId="6826FB2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299D4E4"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1668" w:type="dxa"/>
            <w:gridSpan w:val="3"/>
            <w:tcBorders>
              <w:top w:val="single" w:sz="4" w:space="0" w:color="auto"/>
              <w:left w:val="single" w:sz="4" w:space="0" w:color="auto"/>
              <w:bottom w:val="nil"/>
              <w:right w:val="single" w:sz="4" w:space="0" w:color="auto"/>
            </w:tcBorders>
            <w:shd w:val="clear" w:color="auto" w:fill="auto"/>
          </w:tcPr>
          <w:p w14:paraId="728908E4"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0E26F969"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083AD7E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478CF6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9BA1F4D"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44FA83D"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EF5E8C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AEFF21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227F18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1692A99"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5A93FAA9"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A03FF6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693237"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CB812C5"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CB4B82E"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C0A816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A13D55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5ED356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C21A15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7EB4C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9E92DE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193A075" w14:textId="77777777" w:rsidR="00334353" w:rsidRPr="00F43083" w:rsidRDefault="00334353" w:rsidP="00334353">
            <w:pPr>
              <w:pStyle w:val="TAC"/>
              <w:rPr>
                <w:rFonts w:cs="Arial"/>
                <w:szCs w:val="18"/>
                <w:lang w:eastAsia="zh-CN"/>
              </w:rPr>
            </w:pPr>
            <w:r w:rsidRPr="00F43083">
              <w:rPr>
                <w:szCs w:val="18"/>
                <w:lang w:eastAsia="ja-JP"/>
              </w:rPr>
              <w:t>n261</w:t>
            </w:r>
          </w:p>
        </w:tc>
        <w:tc>
          <w:tcPr>
            <w:tcW w:w="673" w:type="dxa"/>
            <w:gridSpan w:val="5"/>
            <w:tcBorders>
              <w:top w:val="single" w:sz="4" w:space="0" w:color="auto"/>
              <w:left w:val="single" w:sz="4" w:space="0" w:color="auto"/>
              <w:bottom w:val="single" w:sz="4" w:space="0" w:color="auto"/>
              <w:right w:val="single" w:sz="4" w:space="0" w:color="auto"/>
            </w:tcBorders>
          </w:tcPr>
          <w:p w14:paraId="477F8DA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6A4844"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1F63113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97A9B8"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7356C9A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383661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2F0200D"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110A6632"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56FF4CF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38F13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8B39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1D5DE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BA7FF6C"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6FE94EC"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FA3EE89"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F02DE95" w14:textId="77777777" w:rsidR="00334353" w:rsidRPr="00F43083" w:rsidRDefault="00334353" w:rsidP="00334353">
            <w:pPr>
              <w:pStyle w:val="TAC"/>
              <w:rPr>
                <w:szCs w:val="18"/>
                <w:lang w:eastAsia="zh-CN"/>
              </w:rPr>
            </w:pPr>
          </w:p>
        </w:tc>
      </w:tr>
      <w:tr w:rsidR="00334353" w:rsidRPr="00F43083" w14:paraId="0A3C89D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1367A31" w14:textId="77777777" w:rsidR="00334353" w:rsidRPr="00F43083" w:rsidRDefault="00334353" w:rsidP="00334353">
            <w:pPr>
              <w:pStyle w:val="TAC"/>
              <w:rPr>
                <w:rFonts w:cs="Arial"/>
                <w:szCs w:val="18"/>
                <w:lang w:eastAsia="ja-JP"/>
              </w:rPr>
            </w:pPr>
            <w:r w:rsidRPr="00F43083">
              <w:rPr>
                <w:szCs w:val="18"/>
                <w:lang w:eastAsia="ja-JP"/>
              </w:rPr>
              <w:t>CA_n48A-n261G</w:t>
            </w:r>
          </w:p>
        </w:tc>
        <w:tc>
          <w:tcPr>
            <w:tcW w:w="1668" w:type="dxa"/>
            <w:gridSpan w:val="3"/>
            <w:vMerge w:val="restart"/>
            <w:tcBorders>
              <w:top w:val="single" w:sz="4" w:space="0" w:color="auto"/>
              <w:left w:val="single" w:sz="4" w:space="0" w:color="auto"/>
              <w:right w:val="single" w:sz="4" w:space="0" w:color="auto"/>
            </w:tcBorders>
            <w:shd w:val="clear" w:color="auto" w:fill="auto"/>
          </w:tcPr>
          <w:p w14:paraId="11FA74A8" w14:textId="77777777" w:rsidR="00334353" w:rsidRPr="00F43083" w:rsidRDefault="00334353" w:rsidP="00334353">
            <w:pPr>
              <w:pStyle w:val="TAC"/>
              <w:rPr>
                <w:rFonts w:cs="Arial"/>
                <w:szCs w:val="18"/>
                <w:lang w:eastAsia="ja-JP"/>
              </w:rPr>
            </w:pPr>
            <w:r w:rsidRPr="00F43083">
              <w:rPr>
                <w:szCs w:val="18"/>
                <w:lang w:eastAsia="ja-JP"/>
              </w:rPr>
              <w:t>CA_n48A-n261A</w:t>
            </w:r>
            <w:r>
              <w:rPr>
                <w:rFonts w:cs="Arial"/>
                <w:szCs w:val="18"/>
                <w:lang w:eastAsia="ja-JP"/>
              </w:rPr>
              <w:t xml:space="preserve"> CA_n48A-n261G</w:t>
            </w:r>
          </w:p>
        </w:tc>
        <w:tc>
          <w:tcPr>
            <w:tcW w:w="729" w:type="dxa"/>
            <w:gridSpan w:val="4"/>
            <w:tcBorders>
              <w:top w:val="single" w:sz="4" w:space="0" w:color="auto"/>
              <w:left w:val="single" w:sz="4" w:space="0" w:color="auto"/>
              <w:right w:val="single" w:sz="4" w:space="0" w:color="auto"/>
            </w:tcBorders>
          </w:tcPr>
          <w:p w14:paraId="505A161D"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2B0F428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3774541"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1A881C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887FE8C"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43D045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3DD7D3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31A6700"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6EE3CAD"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4C9A6BE0"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B293E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85365B2"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2715002"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017173F"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0E3A06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78D8B6D"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C2A9FA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29B3DB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F80B66D"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17E34BB7"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5DC7656"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5B48653" w14:textId="77777777" w:rsidR="00334353" w:rsidRPr="00F43083" w:rsidRDefault="00334353" w:rsidP="00334353">
            <w:pPr>
              <w:pStyle w:val="TAC"/>
              <w:rPr>
                <w:szCs w:val="18"/>
                <w:lang w:eastAsia="zh-CN"/>
              </w:rPr>
            </w:pPr>
            <w:r w:rsidRPr="00F43083">
              <w:rPr>
                <w:szCs w:val="18"/>
                <w:lang w:eastAsia="ja-JP"/>
              </w:rPr>
              <w:t>CA_n261G</w:t>
            </w:r>
          </w:p>
        </w:tc>
        <w:tc>
          <w:tcPr>
            <w:tcW w:w="1339" w:type="dxa"/>
            <w:gridSpan w:val="3"/>
            <w:tcBorders>
              <w:top w:val="nil"/>
              <w:left w:val="single" w:sz="4" w:space="0" w:color="auto"/>
              <w:bottom w:val="single" w:sz="4" w:space="0" w:color="auto"/>
              <w:right w:val="single" w:sz="4" w:space="0" w:color="auto"/>
            </w:tcBorders>
            <w:shd w:val="clear" w:color="auto" w:fill="auto"/>
          </w:tcPr>
          <w:p w14:paraId="29920A20" w14:textId="77777777" w:rsidR="00334353" w:rsidRPr="00F43083" w:rsidRDefault="00334353" w:rsidP="00334353">
            <w:pPr>
              <w:pStyle w:val="TAC"/>
              <w:rPr>
                <w:szCs w:val="18"/>
                <w:lang w:eastAsia="zh-CN"/>
              </w:rPr>
            </w:pPr>
          </w:p>
        </w:tc>
      </w:tr>
      <w:tr w:rsidR="00334353" w:rsidRPr="00F43083" w14:paraId="00FE4BC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89BC2B6" w14:textId="77777777" w:rsidR="00334353" w:rsidRPr="00F43083" w:rsidRDefault="00334353" w:rsidP="00334353">
            <w:pPr>
              <w:pStyle w:val="TAC"/>
              <w:rPr>
                <w:rFonts w:cs="Arial"/>
                <w:szCs w:val="18"/>
                <w:lang w:eastAsia="ja-JP"/>
              </w:rPr>
            </w:pPr>
            <w:r w:rsidRPr="00F43083">
              <w:rPr>
                <w:szCs w:val="18"/>
                <w:lang w:eastAsia="ja-JP"/>
              </w:rPr>
              <w:t>CA_n48A-n261H</w:t>
            </w:r>
          </w:p>
        </w:tc>
        <w:tc>
          <w:tcPr>
            <w:tcW w:w="1668" w:type="dxa"/>
            <w:gridSpan w:val="3"/>
            <w:vMerge w:val="restart"/>
            <w:tcBorders>
              <w:top w:val="single" w:sz="4" w:space="0" w:color="auto"/>
              <w:left w:val="single" w:sz="4" w:space="0" w:color="auto"/>
              <w:right w:val="single" w:sz="4" w:space="0" w:color="auto"/>
            </w:tcBorders>
            <w:shd w:val="clear" w:color="auto" w:fill="auto"/>
          </w:tcPr>
          <w:p w14:paraId="0A89BE86" w14:textId="77777777" w:rsidR="00334353" w:rsidRDefault="00334353" w:rsidP="00334353">
            <w:pPr>
              <w:pStyle w:val="TAC"/>
              <w:rPr>
                <w:szCs w:val="18"/>
                <w:lang w:eastAsia="ja-JP"/>
              </w:rPr>
            </w:pPr>
            <w:r w:rsidRPr="00F43083">
              <w:rPr>
                <w:szCs w:val="18"/>
                <w:lang w:eastAsia="ja-JP"/>
              </w:rPr>
              <w:t>CA_n48A-n261A</w:t>
            </w:r>
          </w:p>
          <w:p w14:paraId="615EDEA3" w14:textId="77777777" w:rsidR="00334353" w:rsidRDefault="00334353" w:rsidP="00334353">
            <w:pPr>
              <w:pStyle w:val="TAC"/>
              <w:rPr>
                <w:rFonts w:cs="Arial"/>
                <w:szCs w:val="18"/>
                <w:lang w:eastAsia="ja-JP"/>
              </w:rPr>
            </w:pPr>
            <w:r>
              <w:rPr>
                <w:rFonts w:cs="Arial"/>
                <w:szCs w:val="18"/>
                <w:lang w:eastAsia="ja-JP"/>
              </w:rPr>
              <w:t>CA_n48A-n261G</w:t>
            </w:r>
          </w:p>
          <w:p w14:paraId="0F9009C1" w14:textId="77777777" w:rsidR="00334353" w:rsidRPr="00F43083" w:rsidRDefault="00334353" w:rsidP="00334353">
            <w:pPr>
              <w:pStyle w:val="TAC"/>
              <w:rPr>
                <w:rFonts w:cs="Arial"/>
                <w:szCs w:val="18"/>
                <w:lang w:eastAsia="ja-JP"/>
              </w:rPr>
            </w:pPr>
            <w:r>
              <w:rPr>
                <w:rFonts w:cs="Arial"/>
                <w:szCs w:val="18"/>
                <w:lang w:eastAsia="ja-JP"/>
              </w:rPr>
              <w:t>CA_n48A-n261</w:t>
            </w:r>
            <w:r>
              <w:rPr>
                <w:rFonts w:cs="Arial" w:hint="eastAsia"/>
                <w:szCs w:val="18"/>
                <w:lang w:val="en-US" w:eastAsia="zh-CN"/>
              </w:rPr>
              <w:t>H</w:t>
            </w:r>
          </w:p>
        </w:tc>
        <w:tc>
          <w:tcPr>
            <w:tcW w:w="729" w:type="dxa"/>
            <w:gridSpan w:val="4"/>
            <w:tcBorders>
              <w:top w:val="single" w:sz="4" w:space="0" w:color="auto"/>
              <w:left w:val="single" w:sz="4" w:space="0" w:color="auto"/>
              <w:right w:val="single" w:sz="4" w:space="0" w:color="auto"/>
            </w:tcBorders>
          </w:tcPr>
          <w:p w14:paraId="23D2F23A"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EA36EF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EE5CA89"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097AF8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635AC0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41473A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FA5F76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D102E0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0C2FB64"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4333094A"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7F82D2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EA1AA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E0C2897"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37E1919"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795B1D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4D381A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122D97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8E0B88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6ACFF8F"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25D4DFA1"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293D7C9"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CCA31FB" w14:textId="77777777" w:rsidR="00334353" w:rsidRPr="00F43083" w:rsidRDefault="00334353" w:rsidP="00334353">
            <w:pPr>
              <w:pStyle w:val="TAC"/>
              <w:rPr>
                <w:szCs w:val="18"/>
                <w:lang w:eastAsia="zh-CN"/>
              </w:rPr>
            </w:pPr>
            <w:r w:rsidRPr="00F43083">
              <w:rPr>
                <w:szCs w:val="18"/>
                <w:lang w:eastAsia="ja-JP"/>
              </w:rPr>
              <w:t>CA_n261H</w:t>
            </w:r>
          </w:p>
        </w:tc>
        <w:tc>
          <w:tcPr>
            <w:tcW w:w="1339" w:type="dxa"/>
            <w:gridSpan w:val="3"/>
            <w:tcBorders>
              <w:top w:val="nil"/>
              <w:left w:val="single" w:sz="4" w:space="0" w:color="auto"/>
              <w:bottom w:val="single" w:sz="4" w:space="0" w:color="auto"/>
              <w:right w:val="single" w:sz="4" w:space="0" w:color="auto"/>
            </w:tcBorders>
            <w:shd w:val="clear" w:color="auto" w:fill="auto"/>
          </w:tcPr>
          <w:p w14:paraId="63EC3CAE" w14:textId="77777777" w:rsidR="00334353" w:rsidRPr="00F43083" w:rsidRDefault="00334353" w:rsidP="00334353">
            <w:pPr>
              <w:pStyle w:val="TAC"/>
              <w:rPr>
                <w:szCs w:val="18"/>
                <w:lang w:eastAsia="zh-CN"/>
              </w:rPr>
            </w:pPr>
          </w:p>
        </w:tc>
      </w:tr>
      <w:tr w:rsidR="00334353" w:rsidRPr="00F43083" w14:paraId="0B6CAC0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013DA4C" w14:textId="77777777" w:rsidR="00334353" w:rsidRPr="00F43083" w:rsidRDefault="00334353" w:rsidP="00334353">
            <w:pPr>
              <w:pStyle w:val="TAC"/>
              <w:rPr>
                <w:rFonts w:cs="Arial"/>
                <w:szCs w:val="18"/>
                <w:lang w:eastAsia="ja-JP"/>
              </w:rPr>
            </w:pPr>
            <w:r w:rsidRPr="00F43083">
              <w:rPr>
                <w:szCs w:val="18"/>
                <w:lang w:eastAsia="ja-JP"/>
              </w:rPr>
              <w:t>CA_n48A-n261I</w:t>
            </w:r>
          </w:p>
        </w:tc>
        <w:tc>
          <w:tcPr>
            <w:tcW w:w="1668" w:type="dxa"/>
            <w:gridSpan w:val="3"/>
            <w:vMerge w:val="restart"/>
            <w:tcBorders>
              <w:top w:val="single" w:sz="4" w:space="0" w:color="auto"/>
              <w:left w:val="single" w:sz="4" w:space="0" w:color="auto"/>
              <w:right w:val="single" w:sz="4" w:space="0" w:color="auto"/>
            </w:tcBorders>
            <w:shd w:val="clear" w:color="auto" w:fill="auto"/>
          </w:tcPr>
          <w:p w14:paraId="74AA8BEB" w14:textId="77777777" w:rsidR="00334353" w:rsidRDefault="00334353" w:rsidP="00334353">
            <w:pPr>
              <w:pStyle w:val="TAC"/>
              <w:rPr>
                <w:szCs w:val="18"/>
                <w:lang w:eastAsia="ja-JP"/>
              </w:rPr>
            </w:pPr>
            <w:r w:rsidRPr="00F43083">
              <w:rPr>
                <w:szCs w:val="18"/>
                <w:lang w:eastAsia="ja-JP"/>
              </w:rPr>
              <w:t>CA_n48A-n261A</w:t>
            </w:r>
          </w:p>
          <w:p w14:paraId="4DC6AF4E" w14:textId="77777777" w:rsidR="00334353" w:rsidRDefault="00334353" w:rsidP="00334353">
            <w:pPr>
              <w:pStyle w:val="TAC"/>
              <w:rPr>
                <w:rFonts w:cs="Arial"/>
                <w:szCs w:val="18"/>
                <w:lang w:eastAsia="ja-JP"/>
              </w:rPr>
            </w:pPr>
            <w:r>
              <w:rPr>
                <w:rFonts w:cs="Arial"/>
                <w:szCs w:val="18"/>
                <w:lang w:eastAsia="ja-JP"/>
              </w:rPr>
              <w:t>CA_n48A-n261G</w:t>
            </w:r>
          </w:p>
          <w:p w14:paraId="5A4023C4" w14:textId="77777777" w:rsidR="00334353" w:rsidRDefault="00334353" w:rsidP="00334353">
            <w:pPr>
              <w:pStyle w:val="TAC"/>
              <w:rPr>
                <w:rFonts w:cs="Arial"/>
                <w:szCs w:val="18"/>
                <w:lang w:val="en-US" w:eastAsia="zh-CN"/>
              </w:rPr>
            </w:pPr>
            <w:r>
              <w:rPr>
                <w:rFonts w:cs="Arial"/>
                <w:szCs w:val="18"/>
                <w:lang w:eastAsia="ja-JP"/>
              </w:rPr>
              <w:t>CA_n48A-n261</w:t>
            </w:r>
            <w:r>
              <w:rPr>
                <w:rFonts w:cs="Arial" w:hint="eastAsia"/>
                <w:szCs w:val="18"/>
                <w:lang w:val="en-US" w:eastAsia="zh-CN"/>
              </w:rPr>
              <w:t>H</w:t>
            </w:r>
          </w:p>
          <w:p w14:paraId="69A90DA3" w14:textId="77777777" w:rsidR="00334353" w:rsidRPr="00F43083" w:rsidRDefault="00334353" w:rsidP="00334353">
            <w:pPr>
              <w:pStyle w:val="TAC"/>
              <w:rPr>
                <w:rFonts w:cs="Arial"/>
                <w:szCs w:val="18"/>
                <w:lang w:eastAsia="ja-JP"/>
              </w:rPr>
            </w:pPr>
            <w:r>
              <w:rPr>
                <w:rFonts w:cs="Arial"/>
                <w:szCs w:val="18"/>
                <w:lang w:eastAsia="ja-JP"/>
              </w:rPr>
              <w:t>CA_n48A-n261</w:t>
            </w:r>
            <w:r>
              <w:rPr>
                <w:rFonts w:cs="Arial" w:hint="eastAsia"/>
                <w:szCs w:val="18"/>
                <w:lang w:val="en-US" w:eastAsia="zh-CN"/>
              </w:rPr>
              <w:t>I</w:t>
            </w:r>
          </w:p>
        </w:tc>
        <w:tc>
          <w:tcPr>
            <w:tcW w:w="729" w:type="dxa"/>
            <w:gridSpan w:val="4"/>
            <w:tcBorders>
              <w:top w:val="single" w:sz="4" w:space="0" w:color="auto"/>
              <w:left w:val="single" w:sz="4" w:space="0" w:color="auto"/>
              <w:right w:val="single" w:sz="4" w:space="0" w:color="auto"/>
            </w:tcBorders>
          </w:tcPr>
          <w:p w14:paraId="157D1496"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7A8B875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5D343E8"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4E10382"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7505F1A"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15D503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3DB642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29D6CD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C65D4BD"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99F45E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E4A8B4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CD4DFA"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B3531FB"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2CB52EF"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D39721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FDBB3D3"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A8E981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A0E138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31058F0"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0530EB9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0CA0799"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1923DF8" w14:textId="77777777" w:rsidR="00334353" w:rsidRPr="00F43083" w:rsidRDefault="00334353" w:rsidP="00334353">
            <w:pPr>
              <w:pStyle w:val="TAC"/>
              <w:rPr>
                <w:szCs w:val="18"/>
                <w:lang w:eastAsia="zh-CN"/>
              </w:rPr>
            </w:pPr>
            <w:r w:rsidRPr="00F43083">
              <w:rPr>
                <w:szCs w:val="18"/>
                <w:lang w:eastAsia="ja-JP"/>
              </w:rPr>
              <w:t>CA_n261I</w:t>
            </w:r>
          </w:p>
        </w:tc>
        <w:tc>
          <w:tcPr>
            <w:tcW w:w="1339" w:type="dxa"/>
            <w:gridSpan w:val="3"/>
            <w:tcBorders>
              <w:top w:val="nil"/>
              <w:left w:val="single" w:sz="4" w:space="0" w:color="auto"/>
              <w:bottom w:val="single" w:sz="4" w:space="0" w:color="auto"/>
              <w:right w:val="single" w:sz="4" w:space="0" w:color="auto"/>
            </w:tcBorders>
            <w:shd w:val="clear" w:color="auto" w:fill="auto"/>
          </w:tcPr>
          <w:p w14:paraId="02600E37" w14:textId="77777777" w:rsidR="00334353" w:rsidRPr="00F43083" w:rsidRDefault="00334353" w:rsidP="00334353">
            <w:pPr>
              <w:pStyle w:val="TAC"/>
              <w:rPr>
                <w:szCs w:val="18"/>
                <w:lang w:eastAsia="zh-CN"/>
              </w:rPr>
            </w:pPr>
          </w:p>
        </w:tc>
      </w:tr>
      <w:tr w:rsidR="00334353" w:rsidRPr="00F43083" w14:paraId="7025B2E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90FB05B" w14:textId="77777777" w:rsidR="00334353" w:rsidRPr="00F43083" w:rsidRDefault="00334353" w:rsidP="00334353">
            <w:pPr>
              <w:pStyle w:val="TAC"/>
              <w:rPr>
                <w:rFonts w:cs="Arial"/>
                <w:szCs w:val="18"/>
                <w:lang w:eastAsia="ja-JP"/>
              </w:rPr>
            </w:pPr>
            <w:r w:rsidRPr="00F43083">
              <w:rPr>
                <w:szCs w:val="18"/>
                <w:lang w:eastAsia="ja-JP"/>
              </w:rPr>
              <w:t>CA_n48A-n261J</w:t>
            </w:r>
          </w:p>
        </w:tc>
        <w:tc>
          <w:tcPr>
            <w:tcW w:w="1668" w:type="dxa"/>
            <w:gridSpan w:val="3"/>
            <w:vMerge w:val="restart"/>
            <w:tcBorders>
              <w:top w:val="single" w:sz="4" w:space="0" w:color="auto"/>
              <w:left w:val="single" w:sz="4" w:space="0" w:color="auto"/>
              <w:right w:val="single" w:sz="4" w:space="0" w:color="auto"/>
            </w:tcBorders>
            <w:shd w:val="clear" w:color="auto" w:fill="auto"/>
          </w:tcPr>
          <w:p w14:paraId="79ED7822" w14:textId="77777777" w:rsidR="00334353" w:rsidRDefault="00334353" w:rsidP="00334353">
            <w:pPr>
              <w:pStyle w:val="TAC"/>
              <w:rPr>
                <w:szCs w:val="18"/>
                <w:lang w:eastAsia="ja-JP"/>
              </w:rPr>
            </w:pPr>
            <w:r w:rsidRPr="00F43083">
              <w:rPr>
                <w:szCs w:val="18"/>
                <w:lang w:eastAsia="ja-JP"/>
              </w:rPr>
              <w:t>CA_n48A-n261A</w:t>
            </w:r>
          </w:p>
          <w:p w14:paraId="2626B1D4" w14:textId="77777777" w:rsidR="00334353" w:rsidRDefault="00334353" w:rsidP="00334353">
            <w:pPr>
              <w:pStyle w:val="TAC"/>
              <w:rPr>
                <w:rFonts w:cs="Arial"/>
                <w:szCs w:val="18"/>
                <w:lang w:eastAsia="ja-JP"/>
              </w:rPr>
            </w:pPr>
            <w:r>
              <w:rPr>
                <w:rFonts w:cs="Arial"/>
                <w:szCs w:val="18"/>
                <w:lang w:eastAsia="ja-JP"/>
              </w:rPr>
              <w:t>CA_n48A-n261G</w:t>
            </w:r>
          </w:p>
          <w:p w14:paraId="3580E70F" w14:textId="77777777" w:rsidR="00334353" w:rsidRDefault="00334353" w:rsidP="00334353">
            <w:pPr>
              <w:pStyle w:val="TAC"/>
              <w:rPr>
                <w:rFonts w:cs="Arial"/>
                <w:szCs w:val="18"/>
                <w:lang w:eastAsia="ja-JP"/>
              </w:rPr>
            </w:pPr>
            <w:r>
              <w:rPr>
                <w:rFonts w:cs="Arial"/>
                <w:szCs w:val="18"/>
                <w:lang w:eastAsia="ja-JP"/>
              </w:rPr>
              <w:t>CA_n48A-n261H</w:t>
            </w:r>
          </w:p>
          <w:p w14:paraId="2D2D0A82" w14:textId="77777777" w:rsidR="00334353" w:rsidRPr="00F43083" w:rsidRDefault="00334353" w:rsidP="00334353">
            <w:pPr>
              <w:pStyle w:val="TAC"/>
              <w:rPr>
                <w:rFonts w:cs="Arial"/>
                <w:szCs w:val="18"/>
                <w:lang w:eastAsia="ja-JP"/>
              </w:rPr>
            </w:pPr>
            <w:r>
              <w:rPr>
                <w:rFonts w:cs="Arial"/>
                <w:szCs w:val="18"/>
                <w:lang w:eastAsia="ja-JP"/>
              </w:rPr>
              <w:t>CA_n48A-n261I</w:t>
            </w:r>
          </w:p>
        </w:tc>
        <w:tc>
          <w:tcPr>
            <w:tcW w:w="729" w:type="dxa"/>
            <w:gridSpan w:val="4"/>
            <w:tcBorders>
              <w:top w:val="single" w:sz="4" w:space="0" w:color="auto"/>
              <w:left w:val="single" w:sz="4" w:space="0" w:color="auto"/>
              <w:right w:val="single" w:sz="4" w:space="0" w:color="auto"/>
            </w:tcBorders>
          </w:tcPr>
          <w:p w14:paraId="33F8F1D2"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7061E1E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62421D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33468D0"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CA5D6B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12A2A0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99C285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6C44F7F"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42A9654"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10D5CA2B"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4B989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D11823"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C97A997"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151EC81"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EEB0B3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A1A550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F3C1CB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AE42F3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14C2FE3"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12D602B1"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731F114"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1FA6FA0" w14:textId="77777777" w:rsidR="00334353" w:rsidRPr="00F43083" w:rsidRDefault="00334353" w:rsidP="00334353">
            <w:pPr>
              <w:pStyle w:val="TAC"/>
              <w:rPr>
                <w:szCs w:val="18"/>
                <w:lang w:eastAsia="zh-CN"/>
              </w:rPr>
            </w:pPr>
            <w:r w:rsidRPr="00F43083">
              <w:rPr>
                <w:szCs w:val="18"/>
                <w:lang w:eastAsia="ja-JP"/>
              </w:rPr>
              <w:t>CA_n261J</w:t>
            </w:r>
          </w:p>
        </w:tc>
        <w:tc>
          <w:tcPr>
            <w:tcW w:w="1339" w:type="dxa"/>
            <w:gridSpan w:val="3"/>
            <w:tcBorders>
              <w:top w:val="nil"/>
              <w:left w:val="single" w:sz="4" w:space="0" w:color="auto"/>
              <w:bottom w:val="single" w:sz="4" w:space="0" w:color="auto"/>
              <w:right w:val="single" w:sz="4" w:space="0" w:color="auto"/>
            </w:tcBorders>
            <w:shd w:val="clear" w:color="auto" w:fill="auto"/>
          </w:tcPr>
          <w:p w14:paraId="4F98FB0E" w14:textId="77777777" w:rsidR="00334353" w:rsidRPr="00F43083" w:rsidRDefault="00334353" w:rsidP="00334353">
            <w:pPr>
              <w:pStyle w:val="TAC"/>
              <w:rPr>
                <w:szCs w:val="18"/>
                <w:lang w:eastAsia="zh-CN"/>
              </w:rPr>
            </w:pPr>
          </w:p>
        </w:tc>
      </w:tr>
      <w:tr w:rsidR="00334353" w:rsidRPr="00F43083" w14:paraId="6657C06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EF31BE1" w14:textId="77777777" w:rsidR="00334353" w:rsidRPr="00F43083" w:rsidRDefault="00334353" w:rsidP="00334353">
            <w:pPr>
              <w:pStyle w:val="TAC"/>
              <w:rPr>
                <w:rFonts w:cs="Arial"/>
                <w:szCs w:val="18"/>
                <w:lang w:eastAsia="ja-JP"/>
              </w:rPr>
            </w:pPr>
            <w:r w:rsidRPr="00F43083">
              <w:rPr>
                <w:szCs w:val="18"/>
                <w:lang w:eastAsia="ja-JP"/>
              </w:rPr>
              <w:t>CA_n48A-n261K</w:t>
            </w:r>
          </w:p>
        </w:tc>
        <w:tc>
          <w:tcPr>
            <w:tcW w:w="1668" w:type="dxa"/>
            <w:gridSpan w:val="3"/>
            <w:vMerge w:val="restart"/>
            <w:tcBorders>
              <w:top w:val="single" w:sz="4" w:space="0" w:color="auto"/>
              <w:left w:val="single" w:sz="4" w:space="0" w:color="auto"/>
              <w:right w:val="single" w:sz="4" w:space="0" w:color="auto"/>
            </w:tcBorders>
            <w:shd w:val="clear" w:color="auto" w:fill="auto"/>
          </w:tcPr>
          <w:p w14:paraId="2F815F9B" w14:textId="77777777" w:rsidR="00334353" w:rsidRDefault="00334353" w:rsidP="00334353">
            <w:pPr>
              <w:pStyle w:val="TAC"/>
              <w:rPr>
                <w:szCs w:val="18"/>
                <w:lang w:eastAsia="ja-JP"/>
              </w:rPr>
            </w:pPr>
            <w:r w:rsidRPr="00F43083">
              <w:rPr>
                <w:szCs w:val="18"/>
                <w:lang w:eastAsia="ja-JP"/>
              </w:rPr>
              <w:t>CA_n48A-n261A</w:t>
            </w:r>
          </w:p>
          <w:p w14:paraId="113D811F" w14:textId="77777777" w:rsidR="00334353" w:rsidRDefault="00334353" w:rsidP="00334353">
            <w:pPr>
              <w:pStyle w:val="TAC"/>
              <w:rPr>
                <w:rFonts w:cs="Arial"/>
                <w:szCs w:val="18"/>
                <w:lang w:eastAsia="ja-JP"/>
              </w:rPr>
            </w:pPr>
            <w:r>
              <w:rPr>
                <w:rFonts w:cs="Arial"/>
                <w:szCs w:val="18"/>
                <w:lang w:eastAsia="ja-JP"/>
              </w:rPr>
              <w:t>CA_n48A-n261G</w:t>
            </w:r>
          </w:p>
          <w:p w14:paraId="7F8F447F" w14:textId="77777777" w:rsidR="00334353" w:rsidRDefault="00334353" w:rsidP="00334353">
            <w:pPr>
              <w:pStyle w:val="TAC"/>
              <w:rPr>
                <w:rFonts w:cs="Arial"/>
                <w:szCs w:val="18"/>
                <w:lang w:eastAsia="ja-JP"/>
              </w:rPr>
            </w:pPr>
            <w:r>
              <w:rPr>
                <w:rFonts w:cs="Arial"/>
                <w:szCs w:val="18"/>
                <w:lang w:eastAsia="ja-JP"/>
              </w:rPr>
              <w:t>CA_n48A-n261H</w:t>
            </w:r>
          </w:p>
          <w:p w14:paraId="3643ABDB" w14:textId="77777777" w:rsidR="00334353" w:rsidRPr="00F43083" w:rsidRDefault="00334353" w:rsidP="00334353">
            <w:pPr>
              <w:pStyle w:val="TAC"/>
              <w:rPr>
                <w:rFonts w:cs="Arial"/>
                <w:szCs w:val="18"/>
                <w:lang w:eastAsia="ja-JP"/>
              </w:rPr>
            </w:pPr>
            <w:r>
              <w:rPr>
                <w:rFonts w:cs="Arial"/>
                <w:szCs w:val="18"/>
                <w:lang w:eastAsia="ja-JP"/>
              </w:rPr>
              <w:t>CA_n48A-n261I</w:t>
            </w:r>
          </w:p>
        </w:tc>
        <w:tc>
          <w:tcPr>
            <w:tcW w:w="729" w:type="dxa"/>
            <w:gridSpan w:val="4"/>
            <w:tcBorders>
              <w:top w:val="single" w:sz="4" w:space="0" w:color="auto"/>
              <w:left w:val="single" w:sz="4" w:space="0" w:color="auto"/>
              <w:right w:val="single" w:sz="4" w:space="0" w:color="auto"/>
            </w:tcBorders>
          </w:tcPr>
          <w:p w14:paraId="5D24C3CD"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678881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90A5E95"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DDB4DB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1428D8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13B3DA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8B99E9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406D08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47B205D"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2956EA5"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9C288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ED522C"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976494F"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9E7480B"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8C3C0D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8CAA34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0E7594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F2204E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F7CBBDB"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7F3FA03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6F342A4"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D50586E" w14:textId="77777777" w:rsidR="00334353" w:rsidRPr="00F43083" w:rsidRDefault="00334353" w:rsidP="00334353">
            <w:pPr>
              <w:pStyle w:val="TAC"/>
              <w:rPr>
                <w:szCs w:val="18"/>
                <w:lang w:eastAsia="zh-CN"/>
              </w:rPr>
            </w:pPr>
            <w:r w:rsidRPr="00F43083">
              <w:rPr>
                <w:szCs w:val="18"/>
                <w:lang w:eastAsia="ja-JP"/>
              </w:rPr>
              <w:t>CA_n261K</w:t>
            </w:r>
          </w:p>
        </w:tc>
        <w:tc>
          <w:tcPr>
            <w:tcW w:w="1339" w:type="dxa"/>
            <w:gridSpan w:val="3"/>
            <w:tcBorders>
              <w:top w:val="nil"/>
              <w:left w:val="single" w:sz="4" w:space="0" w:color="auto"/>
              <w:bottom w:val="single" w:sz="4" w:space="0" w:color="auto"/>
              <w:right w:val="single" w:sz="4" w:space="0" w:color="auto"/>
            </w:tcBorders>
            <w:shd w:val="clear" w:color="auto" w:fill="auto"/>
          </w:tcPr>
          <w:p w14:paraId="0E5D5F69" w14:textId="77777777" w:rsidR="00334353" w:rsidRPr="00F43083" w:rsidRDefault="00334353" w:rsidP="00334353">
            <w:pPr>
              <w:pStyle w:val="TAC"/>
              <w:rPr>
                <w:szCs w:val="18"/>
                <w:lang w:eastAsia="zh-CN"/>
              </w:rPr>
            </w:pPr>
          </w:p>
        </w:tc>
      </w:tr>
      <w:tr w:rsidR="00334353" w:rsidRPr="00F43083" w14:paraId="6924FDA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722EFE1" w14:textId="77777777" w:rsidR="00334353" w:rsidRPr="00F43083" w:rsidRDefault="00334353" w:rsidP="00334353">
            <w:pPr>
              <w:pStyle w:val="TAC"/>
              <w:rPr>
                <w:rFonts w:cs="Arial"/>
                <w:szCs w:val="18"/>
                <w:lang w:eastAsia="ja-JP"/>
              </w:rPr>
            </w:pPr>
            <w:r w:rsidRPr="00F43083">
              <w:rPr>
                <w:szCs w:val="18"/>
                <w:lang w:eastAsia="ja-JP"/>
              </w:rPr>
              <w:t>CA_n48A-n261L</w:t>
            </w:r>
          </w:p>
        </w:tc>
        <w:tc>
          <w:tcPr>
            <w:tcW w:w="1668" w:type="dxa"/>
            <w:gridSpan w:val="3"/>
            <w:vMerge w:val="restart"/>
            <w:tcBorders>
              <w:top w:val="single" w:sz="4" w:space="0" w:color="auto"/>
              <w:left w:val="single" w:sz="4" w:space="0" w:color="auto"/>
              <w:right w:val="single" w:sz="4" w:space="0" w:color="auto"/>
            </w:tcBorders>
            <w:shd w:val="clear" w:color="auto" w:fill="auto"/>
          </w:tcPr>
          <w:p w14:paraId="22595C0A" w14:textId="77777777" w:rsidR="00334353" w:rsidRDefault="00334353" w:rsidP="00334353">
            <w:pPr>
              <w:pStyle w:val="TAC"/>
              <w:rPr>
                <w:szCs w:val="18"/>
                <w:lang w:eastAsia="ja-JP"/>
              </w:rPr>
            </w:pPr>
            <w:r w:rsidRPr="00F43083">
              <w:rPr>
                <w:szCs w:val="18"/>
                <w:lang w:eastAsia="ja-JP"/>
              </w:rPr>
              <w:t>CA_n48A-n261A</w:t>
            </w:r>
          </w:p>
          <w:p w14:paraId="592CA22E" w14:textId="77777777" w:rsidR="00334353" w:rsidRDefault="00334353" w:rsidP="00334353">
            <w:pPr>
              <w:pStyle w:val="TAC"/>
              <w:rPr>
                <w:rFonts w:cs="Arial"/>
                <w:szCs w:val="18"/>
                <w:lang w:eastAsia="ja-JP"/>
              </w:rPr>
            </w:pPr>
            <w:r>
              <w:rPr>
                <w:rFonts w:cs="Arial"/>
                <w:szCs w:val="18"/>
                <w:lang w:eastAsia="ja-JP"/>
              </w:rPr>
              <w:t>CA_n48A-n261G</w:t>
            </w:r>
          </w:p>
          <w:p w14:paraId="2056A18B" w14:textId="77777777" w:rsidR="00334353" w:rsidRDefault="00334353" w:rsidP="00334353">
            <w:pPr>
              <w:pStyle w:val="TAC"/>
              <w:rPr>
                <w:rFonts w:cs="Arial"/>
                <w:szCs w:val="18"/>
                <w:lang w:eastAsia="ja-JP"/>
              </w:rPr>
            </w:pPr>
            <w:r>
              <w:rPr>
                <w:rFonts w:cs="Arial"/>
                <w:szCs w:val="18"/>
                <w:lang w:eastAsia="ja-JP"/>
              </w:rPr>
              <w:t>CA_n48A-n261H</w:t>
            </w:r>
          </w:p>
          <w:p w14:paraId="36801B60" w14:textId="77777777" w:rsidR="00334353" w:rsidRPr="00F43083" w:rsidRDefault="00334353" w:rsidP="00334353">
            <w:pPr>
              <w:pStyle w:val="TAC"/>
              <w:rPr>
                <w:rFonts w:cs="Arial"/>
                <w:szCs w:val="18"/>
                <w:lang w:eastAsia="ja-JP"/>
              </w:rPr>
            </w:pPr>
            <w:r>
              <w:rPr>
                <w:rFonts w:cs="Arial"/>
                <w:szCs w:val="18"/>
                <w:lang w:eastAsia="ja-JP"/>
              </w:rPr>
              <w:t>CA_n48A-n261I</w:t>
            </w:r>
          </w:p>
        </w:tc>
        <w:tc>
          <w:tcPr>
            <w:tcW w:w="729" w:type="dxa"/>
            <w:gridSpan w:val="4"/>
            <w:tcBorders>
              <w:top w:val="single" w:sz="4" w:space="0" w:color="auto"/>
              <w:left w:val="single" w:sz="4" w:space="0" w:color="auto"/>
              <w:right w:val="single" w:sz="4" w:space="0" w:color="auto"/>
            </w:tcBorders>
          </w:tcPr>
          <w:p w14:paraId="6BA70F75"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0308F6B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9EC8918"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2541850"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F35A78A"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8695F0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D6F802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9947EF6"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0D76395"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02141829"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7EF85E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AEFF04B"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1E238C7"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EA8E15D"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FDA9A0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0540F4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3DBFA7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B6883D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B24AA24"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58A00E2E"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F4CD228"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126FB09" w14:textId="77777777" w:rsidR="00334353" w:rsidRPr="00F43083" w:rsidRDefault="00334353" w:rsidP="00334353">
            <w:pPr>
              <w:pStyle w:val="TAC"/>
              <w:rPr>
                <w:szCs w:val="18"/>
                <w:lang w:eastAsia="zh-CN"/>
              </w:rPr>
            </w:pPr>
            <w:r w:rsidRPr="00F43083">
              <w:rPr>
                <w:szCs w:val="18"/>
                <w:lang w:eastAsia="ja-JP"/>
              </w:rPr>
              <w:t>CA_n261L</w:t>
            </w:r>
          </w:p>
        </w:tc>
        <w:tc>
          <w:tcPr>
            <w:tcW w:w="1339" w:type="dxa"/>
            <w:gridSpan w:val="3"/>
            <w:tcBorders>
              <w:top w:val="nil"/>
              <w:left w:val="single" w:sz="4" w:space="0" w:color="auto"/>
              <w:bottom w:val="single" w:sz="4" w:space="0" w:color="auto"/>
              <w:right w:val="single" w:sz="4" w:space="0" w:color="auto"/>
            </w:tcBorders>
            <w:shd w:val="clear" w:color="auto" w:fill="auto"/>
          </w:tcPr>
          <w:p w14:paraId="1F794C15" w14:textId="77777777" w:rsidR="00334353" w:rsidRPr="00F43083" w:rsidRDefault="00334353" w:rsidP="00334353">
            <w:pPr>
              <w:pStyle w:val="TAC"/>
              <w:rPr>
                <w:szCs w:val="18"/>
                <w:lang w:eastAsia="zh-CN"/>
              </w:rPr>
            </w:pPr>
          </w:p>
        </w:tc>
      </w:tr>
      <w:tr w:rsidR="00334353" w:rsidRPr="00F43083" w14:paraId="58EDE08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397A501" w14:textId="77777777" w:rsidR="00334353" w:rsidRPr="00F43083" w:rsidRDefault="00334353" w:rsidP="00334353">
            <w:pPr>
              <w:pStyle w:val="TAC"/>
              <w:rPr>
                <w:rFonts w:cs="Arial"/>
                <w:szCs w:val="18"/>
                <w:lang w:eastAsia="ja-JP"/>
              </w:rPr>
            </w:pPr>
            <w:r w:rsidRPr="00F43083">
              <w:rPr>
                <w:szCs w:val="18"/>
                <w:lang w:eastAsia="ja-JP"/>
              </w:rPr>
              <w:t>CA_n48A-n261M</w:t>
            </w:r>
          </w:p>
        </w:tc>
        <w:tc>
          <w:tcPr>
            <w:tcW w:w="1668" w:type="dxa"/>
            <w:gridSpan w:val="3"/>
            <w:vMerge w:val="restart"/>
            <w:tcBorders>
              <w:top w:val="single" w:sz="4" w:space="0" w:color="auto"/>
              <w:left w:val="single" w:sz="4" w:space="0" w:color="auto"/>
              <w:right w:val="single" w:sz="4" w:space="0" w:color="auto"/>
            </w:tcBorders>
            <w:shd w:val="clear" w:color="auto" w:fill="auto"/>
          </w:tcPr>
          <w:p w14:paraId="2BA1EA89" w14:textId="77777777" w:rsidR="00334353" w:rsidRDefault="00334353" w:rsidP="00334353">
            <w:pPr>
              <w:pStyle w:val="TAC"/>
              <w:rPr>
                <w:szCs w:val="18"/>
                <w:lang w:eastAsia="ja-JP"/>
              </w:rPr>
            </w:pPr>
            <w:r w:rsidRPr="00F43083">
              <w:rPr>
                <w:szCs w:val="18"/>
                <w:lang w:eastAsia="ja-JP"/>
              </w:rPr>
              <w:t>CA_n48A-n261A</w:t>
            </w:r>
          </w:p>
          <w:p w14:paraId="7DAF5512" w14:textId="77777777" w:rsidR="00334353" w:rsidRDefault="00334353" w:rsidP="00334353">
            <w:pPr>
              <w:pStyle w:val="TAC"/>
              <w:rPr>
                <w:rFonts w:cs="Arial"/>
                <w:szCs w:val="18"/>
                <w:lang w:eastAsia="ja-JP"/>
              </w:rPr>
            </w:pPr>
            <w:r>
              <w:rPr>
                <w:rFonts w:cs="Arial"/>
                <w:szCs w:val="18"/>
                <w:lang w:eastAsia="ja-JP"/>
              </w:rPr>
              <w:t>CA_n48A-n261G</w:t>
            </w:r>
          </w:p>
          <w:p w14:paraId="4A5F826F" w14:textId="77777777" w:rsidR="00334353" w:rsidRDefault="00334353" w:rsidP="00334353">
            <w:pPr>
              <w:pStyle w:val="TAC"/>
              <w:rPr>
                <w:rFonts w:cs="Arial"/>
                <w:szCs w:val="18"/>
                <w:lang w:eastAsia="ja-JP"/>
              </w:rPr>
            </w:pPr>
            <w:r>
              <w:rPr>
                <w:rFonts w:cs="Arial"/>
                <w:szCs w:val="18"/>
                <w:lang w:eastAsia="ja-JP"/>
              </w:rPr>
              <w:t>CA_n48A-n261H</w:t>
            </w:r>
          </w:p>
          <w:p w14:paraId="4D1BAF92" w14:textId="77777777" w:rsidR="00334353" w:rsidRPr="00F43083" w:rsidRDefault="00334353" w:rsidP="00334353">
            <w:pPr>
              <w:pStyle w:val="TAC"/>
              <w:rPr>
                <w:rFonts w:cs="Arial"/>
                <w:szCs w:val="18"/>
                <w:lang w:eastAsia="ja-JP"/>
              </w:rPr>
            </w:pPr>
            <w:r>
              <w:rPr>
                <w:rFonts w:cs="Arial"/>
                <w:szCs w:val="18"/>
                <w:lang w:eastAsia="ja-JP"/>
              </w:rPr>
              <w:t>CA_n48A-n261I</w:t>
            </w:r>
          </w:p>
        </w:tc>
        <w:tc>
          <w:tcPr>
            <w:tcW w:w="729" w:type="dxa"/>
            <w:gridSpan w:val="4"/>
            <w:tcBorders>
              <w:top w:val="single" w:sz="4" w:space="0" w:color="auto"/>
              <w:left w:val="single" w:sz="4" w:space="0" w:color="auto"/>
              <w:right w:val="single" w:sz="4" w:space="0" w:color="auto"/>
            </w:tcBorders>
          </w:tcPr>
          <w:p w14:paraId="3A2B4650"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29352F7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86B0893"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D34E484"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12F7232"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43CC4A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A500D8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C2316D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92FC4B7"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489A8A6E"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BBD71A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DBE0FBF"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F6F0ACB"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1FE09FA"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9D19BC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952FB77"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F85BE9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301A91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CB78EE" w14:textId="77777777" w:rsidR="00334353" w:rsidRPr="00F43083" w:rsidRDefault="00334353" w:rsidP="00334353">
            <w:pPr>
              <w:pStyle w:val="TAC"/>
              <w:rPr>
                <w:rFonts w:cs="Arial"/>
                <w:szCs w:val="18"/>
                <w:lang w:eastAsia="ja-JP"/>
              </w:rPr>
            </w:pPr>
          </w:p>
        </w:tc>
        <w:tc>
          <w:tcPr>
            <w:tcW w:w="1668" w:type="dxa"/>
            <w:gridSpan w:val="3"/>
            <w:vMerge/>
            <w:tcBorders>
              <w:left w:val="single" w:sz="4" w:space="0" w:color="auto"/>
              <w:bottom w:val="single" w:sz="4" w:space="0" w:color="auto"/>
              <w:right w:val="single" w:sz="4" w:space="0" w:color="auto"/>
            </w:tcBorders>
            <w:shd w:val="clear" w:color="auto" w:fill="auto"/>
          </w:tcPr>
          <w:p w14:paraId="70EB0CCA"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456826B"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5D5FF0B" w14:textId="77777777" w:rsidR="00334353" w:rsidRPr="00F43083" w:rsidRDefault="00334353" w:rsidP="00334353">
            <w:pPr>
              <w:pStyle w:val="TAC"/>
              <w:rPr>
                <w:szCs w:val="18"/>
                <w:lang w:eastAsia="zh-CN"/>
              </w:rPr>
            </w:pPr>
            <w:r w:rsidRPr="00F43083">
              <w:rPr>
                <w:szCs w:val="18"/>
                <w:lang w:eastAsia="ja-JP"/>
              </w:rPr>
              <w:t>CA_n261M</w:t>
            </w:r>
          </w:p>
        </w:tc>
        <w:tc>
          <w:tcPr>
            <w:tcW w:w="1339" w:type="dxa"/>
            <w:gridSpan w:val="3"/>
            <w:tcBorders>
              <w:top w:val="nil"/>
              <w:left w:val="single" w:sz="4" w:space="0" w:color="auto"/>
              <w:bottom w:val="single" w:sz="4" w:space="0" w:color="auto"/>
              <w:right w:val="single" w:sz="4" w:space="0" w:color="auto"/>
            </w:tcBorders>
            <w:shd w:val="clear" w:color="auto" w:fill="auto"/>
          </w:tcPr>
          <w:p w14:paraId="7DA5F700" w14:textId="77777777" w:rsidR="00334353" w:rsidRPr="00F43083" w:rsidRDefault="00334353" w:rsidP="00334353">
            <w:pPr>
              <w:pStyle w:val="TAC"/>
              <w:rPr>
                <w:szCs w:val="18"/>
                <w:lang w:eastAsia="zh-CN"/>
              </w:rPr>
            </w:pPr>
          </w:p>
        </w:tc>
      </w:tr>
      <w:tr w:rsidR="00334353" w:rsidRPr="00F43083" w14:paraId="0C88536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1BFEAEF" w14:textId="77777777" w:rsidR="00334353" w:rsidRPr="00F43083" w:rsidRDefault="00334353" w:rsidP="00334353">
            <w:pPr>
              <w:pStyle w:val="TAC"/>
              <w:rPr>
                <w:rFonts w:cs="Arial"/>
                <w:szCs w:val="18"/>
                <w:lang w:eastAsia="ja-JP"/>
              </w:rPr>
            </w:pPr>
            <w:r w:rsidRPr="00F43083">
              <w:rPr>
                <w:color w:val="000000"/>
                <w:szCs w:val="18"/>
              </w:rPr>
              <w:t>CA_n48A-n261(2A)</w:t>
            </w:r>
          </w:p>
        </w:tc>
        <w:tc>
          <w:tcPr>
            <w:tcW w:w="1668" w:type="dxa"/>
            <w:gridSpan w:val="3"/>
            <w:tcBorders>
              <w:top w:val="single" w:sz="4" w:space="0" w:color="auto"/>
              <w:left w:val="single" w:sz="4" w:space="0" w:color="auto"/>
              <w:bottom w:val="nil"/>
              <w:right w:val="single" w:sz="4" w:space="0" w:color="auto"/>
            </w:tcBorders>
            <w:shd w:val="clear" w:color="auto" w:fill="auto"/>
          </w:tcPr>
          <w:p w14:paraId="4AA4B308"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2B751C70"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6D0C90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2BE0C28"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FE52DDA"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61CDD6F"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C67D1F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5EF37F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542D7E6"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0614BDF"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5FA8A87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454B4A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A24993"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CED5204"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7700D1E"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0B3EB1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14E141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B6493D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655F04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4F48E87"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50CB167"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2FE8686"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97B8ECF" w14:textId="77777777" w:rsidR="00334353" w:rsidRPr="00F43083" w:rsidRDefault="00334353" w:rsidP="00334353">
            <w:pPr>
              <w:pStyle w:val="TAC"/>
              <w:rPr>
                <w:szCs w:val="18"/>
                <w:lang w:eastAsia="zh-CN"/>
              </w:rPr>
            </w:pPr>
            <w:r w:rsidRPr="00F43083">
              <w:rPr>
                <w:szCs w:val="18"/>
                <w:lang w:eastAsia="ja-JP"/>
              </w:rPr>
              <w:t>CA_n261(2A)</w:t>
            </w:r>
          </w:p>
        </w:tc>
        <w:tc>
          <w:tcPr>
            <w:tcW w:w="1339" w:type="dxa"/>
            <w:gridSpan w:val="3"/>
            <w:tcBorders>
              <w:top w:val="nil"/>
              <w:left w:val="single" w:sz="4" w:space="0" w:color="auto"/>
              <w:bottom w:val="single" w:sz="4" w:space="0" w:color="auto"/>
              <w:right w:val="single" w:sz="4" w:space="0" w:color="auto"/>
            </w:tcBorders>
            <w:shd w:val="clear" w:color="auto" w:fill="auto"/>
          </w:tcPr>
          <w:p w14:paraId="342263A8" w14:textId="77777777" w:rsidR="00334353" w:rsidRPr="00F43083" w:rsidRDefault="00334353" w:rsidP="00334353">
            <w:pPr>
              <w:pStyle w:val="TAC"/>
              <w:rPr>
                <w:szCs w:val="18"/>
                <w:lang w:eastAsia="zh-CN"/>
              </w:rPr>
            </w:pPr>
          </w:p>
        </w:tc>
      </w:tr>
      <w:tr w:rsidR="00334353" w:rsidRPr="00F43083" w14:paraId="7165335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9F0DD17" w14:textId="77777777" w:rsidR="00334353" w:rsidRPr="00F43083" w:rsidRDefault="00334353" w:rsidP="00334353">
            <w:pPr>
              <w:pStyle w:val="TAC"/>
              <w:rPr>
                <w:rFonts w:cs="Arial"/>
                <w:szCs w:val="18"/>
                <w:lang w:eastAsia="ja-JP"/>
              </w:rPr>
            </w:pPr>
            <w:r w:rsidRPr="00F43083">
              <w:rPr>
                <w:color w:val="000000"/>
                <w:szCs w:val="18"/>
              </w:rPr>
              <w:t>CA_n48A-n261(2G)</w:t>
            </w:r>
          </w:p>
        </w:tc>
        <w:tc>
          <w:tcPr>
            <w:tcW w:w="1668" w:type="dxa"/>
            <w:gridSpan w:val="3"/>
            <w:tcBorders>
              <w:top w:val="single" w:sz="4" w:space="0" w:color="auto"/>
              <w:left w:val="single" w:sz="4" w:space="0" w:color="auto"/>
              <w:bottom w:val="nil"/>
              <w:right w:val="single" w:sz="4" w:space="0" w:color="auto"/>
            </w:tcBorders>
            <w:shd w:val="clear" w:color="auto" w:fill="auto"/>
          </w:tcPr>
          <w:p w14:paraId="385EA5C1"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2209B442"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95504F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DAC7262"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BAD2711"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CC08E9F"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22C1C4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145208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3FD2A31"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2486328"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E10C8B3"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4F06CB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86B14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84B7E47"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3385E4E"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486C17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B98225"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7C2A5F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A52F6D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26E94AC"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74A7A3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F3EF00F"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C8C6144" w14:textId="77777777" w:rsidR="00334353" w:rsidRPr="00F43083" w:rsidRDefault="00334353" w:rsidP="00334353">
            <w:pPr>
              <w:pStyle w:val="TAC"/>
              <w:rPr>
                <w:szCs w:val="18"/>
                <w:lang w:eastAsia="zh-CN"/>
              </w:rPr>
            </w:pPr>
            <w:r w:rsidRPr="00F43083">
              <w:rPr>
                <w:szCs w:val="18"/>
                <w:lang w:eastAsia="ja-JP"/>
              </w:rPr>
              <w:t>CA_n261(2G)</w:t>
            </w:r>
          </w:p>
        </w:tc>
        <w:tc>
          <w:tcPr>
            <w:tcW w:w="1339" w:type="dxa"/>
            <w:gridSpan w:val="3"/>
            <w:tcBorders>
              <w:top w:val="nil"/>
              <w:left w:val="single" w:sz="4" w:space="0" w:color="auto"/>
              <w:bottom w:val="single" w:sz="4" w:space="0" w:color="auto"/>
              <w:right w:val="single" w:sz="4" w:space="0" w:color="auto"/>
            </w:tcBorders>
            <w:shd w:val="clear" w:color="auto" w:fill="auto"/>
          </w:tcPr>
          <w:p w14:paraId="207C443F" w14:textId="77777777" w:rsidR="00334353" w:rsidRPr="00F43083" w:rsidRDefault="00334353" w:rsidP="00334353">
            <w:pPr>
              <w:pStyle w:val="TAC"/>
              <w:rPr>
                <w:szCs w:val="18"/>
                <w:lang w:eastAsia="zh-CN"/>
              </w:rPr>
            </w:pPr>
          </w:p>
        </w:tc>
      </w:tr>
      <w:tr w:rsidR="00334353" w:rsidRPr="00F43083" w14:paraId="207457E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BD524D2" w14:textId="77777777" w:rsidR="00334353" w:rsidRPr="00F43083" w:rsidRDefault="00334353" w:rsidP="00334353">
            <w:pPr>
              <w:pStyle w:val="TAC"/>
              <w:rPr>
                <w:rFonts w:cs="Arial"/>
                <w:szCs w:val="18"/>
                <w:lang w:eastAsia="ja-JP"/>
              </w:rPr>
            </w:pPr>
            <w:r w:rsidRPr="00F43083">
              <w:rPr>
                <w:color w:val="000000"/>
                <w:szCs w:val="18"/>
              </w:rPr>
              <w:t>CA_n48A-n261(2I)</w:t>
            </w:r>
          </w:p>
        </w:tc>
        <w:tc>
          <w:tcPr>
            <w:tcW w:w="1668" w:type="dxa"/>
            <w:gridSpan w:val="3"/>
            <w:tcBorders>
              <w:top w:val="single" w:sz="4" w:space="0" w:color="auto"/>
              <w:left w:val="single" w:sz="4" w:space="0" w:color="auto"/>
              <w:bottom w:val="nil"/>
              <w:right w:val="single" w:sz="4" w:space="0" w:color="auto"/>
            </w:tcBorders>
            <w:shd w:val="clear" w:color="auto" w:fill="auto"/>
          </w:tcPr>
          <w:p w14:paraId="7AF27064"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41CE9FF1"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2EDAC4E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9BFCDE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E4AA214"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038DBF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05A7DF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AA08A7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ED91A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3F8E4D7"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2E700903"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B168A2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ABE369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E40D21C"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7C9702A"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5E0B5A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8A4A81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FD0986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0EB2C1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A5E002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337D471"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FDDE6D1"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EECABD4" w14:textId="77777777" w:rsidR="00334353" w:rsidRPr="00F43083" w:rsidRDefault="00334353" w:rsidP="00334353">
            <w:pPr>
              <w:pStyle w:val="TAC"/>
              <w:rPr>
                <w:szCs w:val="18"/>
                <w:lang w:eastAsia="zh-CN"/>
              </w:rPr>
            </w:pPr>
            <w:r w:rsidRPr="00F43083">
              <w:rPr>
                <w:szCs w:val="18"/>
                <w:lang w:eastAsia="ja-JP"/>
              </w:rPr>
              <w:t>CA_n261(2I)</w:t>
            </w:r>
          </w:p>
        </w:tc>
        <w:tc>
          <w:tcPr>
            <w:tcW w:w="1339" w:type="dxa"/>
            <w:gridSpan w:val="3"/>
            <w:tcBorders>
              <w:top w:val="nil"/>
              <w:left w:val="single" w:sz="4" w:space="0" w:color="auto"/>
              <w:bottom w:val="single" w:sz="4" w:space="0" w:color="auto"/>
              <w:right w:val="single" w:sz="4" w:space="0" w:color="auto"/>
            </w:tcBorders>
            <w:shd w:val="clear" w:color="auto" w:fill="auto"/>
          </w:tcPr>
          <w:p w14:paraId="1888BDEF" w14:textId="77777777" w:rsidR="00334353" w:rsidRPr="00F43083" w:rsidRDefault="00334353" w:rsidP="00334353">
            <w:pPr>
              <w:pStyle w:val="TAC"/>
              <w:rPr>
                <w:szCs w:val="18"/>
                <w:lang w:eastAsia="zh-CN"/>
              </w:rPr>
            </w:pPr>
          </w:p>
        </w:tc>
      </w:tr>
      <w:tr w:rsidR="00334353" w:rsidRPr="00F43083" w14:paraId="6ADA2A0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907B6B6" w14:textId="77777777" w:rsidR="00334353" w:rsidRPr="00F43083" w:rsidRDefault="00334353" w:rsidP="00334353">
            <w:pPr>
              <w:pStyle w:val="TAC"/>
              <w:rPr>
                <w:rFonts w:cs="Arial"/>
                <w:szCs w:val="18"/>
                <w:lang w:eastAsia="ja-JP"/>
              </w:rPr>
            </w:pPr>
            <w:r w:rsidRPr="00F43083">
              <w:rPr>
                <w:color w:val="000000"/>
                <w:szCs w:val="18"/>
              </w:rPr>
              <w:t>CA_n48A-n261(2H)</w:t>
            </w:r>
          </w:p>
        </w:tc>
        <w:tc>
          <w:tcPr>
            <w:tcW w:w="1668" w:type="dxa"/>
            <w:gridSpan w:val="3"/>
            <w:tcBorders>
              <w:top w:val="single" w:sz="4" w:space="0" w:color="auto"/>
              <w:left w:val="single" w:sz="4" w:space="0" w:color="auto"/>
              <w:bottom w:val="nil"/>
              <w:right w:val="single" w:sz="4" w:space="0" w:color="auto"/>
            </w:tcBorders>
            <w:shd w:val="clear" w:color="auto" w:fill="auto"/>
          </w:tcPr>
          <w:p w14:paraId="67F95914"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63DB42DC"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DA0CFA8"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D4B42C9"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B4E0271"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AC098B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9AEB0D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DC4041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DD150F"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37DB737"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8EA9FDB"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C037D7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F0D6BB"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E6AACFC"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D7B0C80"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49B52E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5C76D6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EBD2FA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A15CE7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E8C35D3"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3F9B84A"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E1FEA84"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97498B4" w14:textId="77777777" w:rsidR="00334353" w:rsidRPr="00F43083" w:rsidRDefault="00334353" w:rsidP="00334353">
            <w:pPr>
              <w:pStyle w:val="TAC"/>
              <w:rPr>
                <w:szCs w:val="18"/>
                <w:lang w:eastAsia="zh-CN"/>
              </w:rPr>
            </w:pPr>
            <w:r w:rsidRPr="00F43083">
              <w:rPr>
                <w:szCs w:val="18"/>
                <w:lang w:eastAsia="ja-JP"/>
              </w:rPr>
              <w:t>CA_n261(2H)</w:t>
            </w:r>
          </w:p>
        </w:tc>
        <w:tc>
          <w:tcPr>
            <w:tcW w:w="1339" w:type="dxa"/>
            <w:gridSpan w:val="3"/>
            <w:tcBorders>
              <w:top w:val="nil"/>
              <w:left w:val="single" w:sz="4" w:space="0" w:color="auto"/>
              <w:bottom w:val="single" w:sz="4" w:space="0" w:color="auto"/>
              <w:right w:val="single" w:sz="4" w:space="0" w:color="auto"/>
            </w:tcBorders>
            <w:shd w:val="clear" w:color="auto" w:fill="auto"/>
          </w:tcPr>
          <w:p w14:paraId="4913078F" w14:textId="77777777" w:rsidR="00334353" w:rsidRPr="00F43083" w:rsidRDefault="00334353" w:rsidP="00334353">
            <w:pPr>
              <w:pStyle w:val="TAC"/>
              <w:rPr>
                <w:szCs w:val="18"/>
                <w:lang w:eastAsia="zh-CN"/>
              </w:rPr>
            </w:pPr>
          </w:p>
        </w:tc>
      </w:tr>
      <w:tr w:rsidR="00334353" w:rsidRPr="00F43083" w14:paraId="1E9ED05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19DA88F" w14:textId="77777777" w:rsidR="00334353" w:rsidRPr="00F43083" w:rsidRDefault="00334353" w:rsidP="00334353">
            <w:pPr>
              <w:pStyle w:val="TAC"/>
              <w:rPr>
                <w:rFonts w:cs="Arial"/>
                <w:szCs w:val="18"/>
                <w:lang w:eastAsia="ja-JP"/>
              </w:rPr>
            </w:pPr>
            <w:r w:rsidRPr="00F43083">
              <w:rPr>
                <w:color w:val="000000"/>
                <w:szCs w:val="18"/>
              </w:rPr>
              <w:t>CA_n48A-n261(3A)</w:t>
            </w:r>
          </w:p>
        </w:tc>
        <w:tc>
          <w:tcPr>
            <w:tcW w:w="1668" w:type="dxa"/>
            <w:gridSpan w:val="3"/>
            <w:tcBorders>
              <w:top w:val="single" w:sz="4" w:space="0" w:color="auto"/>
              <w:left w:val="single" w:sz="4" w:space="0" w:color="auto"/>
              <w:bottom w:val="nil"/>
              <w:right w:val="single" w:sz="4" w:space="0" w:color="auto"/>
            </w:tcBorders>
            <w:shd w:val="clear" w:color="auto" w:fill="auto"/>
          </w:tcPr>
          <w:p w14:paraId="085831D2"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3A7BFDC9"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1C3E03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27D4971"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B773503"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739A06F"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8CCB55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0559D7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F87271D"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EF45C8C"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2F8F5EF9"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A3B308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C17C1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8C352E9"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850571D"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D2ABC4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B864B08"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9F95E2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C68405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DAAA9D0"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7416A1B"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1390439C"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07E7B2F" w14:textId="77777777" w:rsidR="00334353" w:rsidRPr="00F43083" w:rsidRDefault="00334353" w:rsidP="00334353">
            <w:pPr>
              <w:pStyle w:val="TAC"/>
              <w:rPr>
                <w:szCs w:val="18"/>
                <w:lang w:eastAsia="zh-CN"/>
              </w:rPr>
            </w:pPr>
            <w:r w:rsidRPr="00F43083">
              <w:rPr>
                <w:szCs w:val="18"/>
                <w:lang w:eastAsia="ja-JP"/>
              </w:rPr>
              <w:t>CA_n261(3A)</w:t>
            </w:r>
          </w:p>
        </w:tc>
        <w:tc>
          <w:tcPr>
            <w:tcW w:w="1339" w:type="dxa"/>
            <w:gridSpan w:val="3"/>
            <w:tcBorders>
              <w:top w:val="nil"/>
              <w:left w:val="single" w:sz="4" w:space="0" w:color="auto"/>
              <w:bottom w:val="single" w:sz="4" w:space="0" w:color="auto"/>
              <w:right w:val="single" w:sz="4" w:space="0" w:color="auto"/>
            </w:tcBorders>
            <w:shd w:val="clear" w:color="auto" w:fill="auto"/>
          </w:tcPr>
          <w:p w14:paraId="2F4886CD" w14:textId="77777777" w:rsidR="00334353" w:rsidRPr="00F43083" w:rsidRDefault="00334353" w:rsidP="00334353">
            <w:pPr>
              <w:pStyle w:val="TAC"/>
              <w:rPr>
                <w:szCs w:val="18"/>
                <w:lang w:eastAsia="zh-CN"/>
              </w:rPr>
            </w:pPr>
          </w:p>
        </w:tc>
      </w:tr>
      <w:tr w:rsidR="00334353" w:rsidRPr="00F43083" w14:paraId="36D18C0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6780EBD" w14:textId="77777777" w:rsidR="00334353" w:rsidRPr="00F43083" w:rsidRDefault="00334353" w:rsidP="00334353">
            <w:pPr>
              <w:pStyle w:val="TAC"/>
              <w:rPr>
                <w:rFonts w:cs="Arial"/>
                <w:szCs w:val="18"/>
                <w:lang w:eastAsia="ja-JP"/>
              </w:rPr>
            </w:pPr>
            <w:r w:rsidRPr="00F43083">
              <w:rPr>
                <w:color w:val="000000"/>
                <w:szCs w:val="18"/>
              </w:rPr>
              <w:t>CA_n48A-n261(4A)</w:t>
            </w:r>
          </w:p>
        </w:tc>
        <w:tc>
          <w:tcPr>
            <w:tcW w:w="1668" w:type="dxa"/>
            <w:gridSpan w:val="3"/>
            <w:tcBorders>
              <w:top w:val="single" w:sz="4" w:space="0" w:color="auto"/>
              <w:left w:val="single" w:sz="4" w:space="0" w:color="auto"/>
              <w:bottom w:val="nil"/>
              <w:right w:val="single" w:sz="4" w:space="0" w:color="auto"/>
            </w:tcBorders>
            <w:shd w:val="clear" w:color="auto" w:fill="auto"/>
          </w:tcPr>
          <w:p w14:paraId="16DA1BB0"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4864FD2A"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6551000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F7A3F11"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FD2500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256240C"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DB1969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0EBA5A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3E02D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5005E95"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1A39377F"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012D3E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58642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3069265"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E2AF3F2"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0DD812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CB080E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A4EA9B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B9DE59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FF4B099"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2793D5"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E5F1956"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15BD29B" w14:textId="77777777" w:rsidR="00334353" w:rsidRPr="00F43083" w:rsidRDefault="00334353" w:rsidP="00334353">
            <w:pPr>
              <w:pStyle w:val="TAC"/>
              <w:rPr>
                <w:szCs w:val="18"/>
                <w:lang w:eastAsia="zh-CN"/>
              </w:rPr>
            </w:pPr>
            <w:r w:rsidRPr="00F43083">
              <w:rPr>
                <w:szCs w:val="18"/>
                <w:lang w:eastAsia="ja-JP"/>
              </w:rPr>
              <w:t>CA_n261(4A)</w:t>
            </w:r>
          </w:p>
        </w:tc>
        <w:tc>
          <w:tcPr>
            <w:tcW w:w="1339" w:type="dxa"/>
            <w:gridSpan w:val="3"/>
            <w:tcBorders>
              <w:top w:val="nil"/>
              <w:left w:val="single" w:sz="4" w:space="0" w:color="auto"/>
              <w:bottom w:val="single" w:sz="4" w:space="0" w:color="auto"/>
              <w:right w:val="single" w:sz="4" w:space="0" w:color="auto"/>
            </w:tcBorders>
            <w:shd w:val="clear" w:color="auto" w:fill="auto"/>
          </w:tcPr>
          <w:p w14:paraId="2AAB6066" w14:textId="77777777" w:rsidR="00334353" w:rsidRPr="00F43083" w:rsidRDefault="00334353" w:rsidP="00334353">
            <w:pPr>
              <w:pStyle w:val="TAC"/>
              <w:rPr>
                <w:szCs w:val="18"/>
                <w:lang w:eastAsia="zh-CN"/>
              </w:rPr>
            </w:pPr>
          </w:p>
        </w:tc>
      </w:tr>
      <w:tr w:rsidR="00334353" w:rsidRPr="00F43083" w14:paraId="1B501A9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37DEF6E" w14:textId="77777777" w:rsidR="00334353" w:rsidRPr="00F43083" w:rsidRDefault="00334353" w:rsidP="00334353">
            <w:pPr>
              <w:pStyle w:val="TAC"/>
              <w:rPr>
                <w:rFonts w:cs="Arial"/>
                <w:szCs w:val="18"/>
                <w:lang w:eastAsia="ja-JP"/>
              </w:rPr>
            </w:pPr>
            <w:r w:rsidRPr="00F43083">
              <w:rPr>
                <w:color w:val="000000"/>
                <w:szCs w:val="18"/>
              </w:rPr>
              <w:t>CA_n48A-n261(A-G)</w:t>
            </w:r>
          </w:p>
        </w:tc>
        <w:tc>
          <w:tcPr>
            <w:tcW w:w="1668" w:type="dxa"/>
            <w:gridSpan w:val="3"/>
            <w:tcBorders>
              <w:top w:val="single" w:sz="4" w:space="0" w:color="auto"/>
              <w:left w:val="single" w:sz="4" w:space="0" w:color="auto"/>
              <w:bottom w:val="nil"/>
              <w:right w:val="single" w:sz="4" w:space="0" w:color="auto"/>
            </w:tcBorders>
            <w:shd w:val="clear" w:color="auto" w:fill="auto"/>
          </w:tcPr>
          <w:p w14:paraId="5157286D"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17B6B2CB"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56F5DD6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13A9E97"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0E2E43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B59F843"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595D37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FDF689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BCE85D"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22AFA65"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75D4E0E3"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2C4496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4074F1"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6D325CF"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D5E4208"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417D97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1FF6D2C"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F0C060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DD8F2A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B195A89"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6B33CBE"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652E3258"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84E3455" w14:textId="77777777" w:rsidR="00334353" w:rsidRPr="00F43083" w:rsidRDefault="00334353" w:rsidP="00334353">
            <w:pPr>
              <w:pStyle w:val="TAC"/>
              <w:rPr>
                <w:szCs w:val="18"/>
                <w:lang w:eastAsia="zh-CN"/>
              </w:rPr>
            </w:pPr>
            <w:r w:rsidRPr="00F43083">
              <w:rPr>
                <w:szCs w:val="18"/>
                <w:lang w:eastAsia="ja-JP"/>
              </w:rPr>
              <w:t>CA_n261(A-G)</w:t>
            </w:r>
          </w:p>
        </w:tc>
        <w:tc>
          <w:tcPr>
            <w:tcW w:w="1339" w:type="dxa"/>
            <w:gridSpan w:val="3"/>
            <w:tcBorders>
              <w:top w:val="nil"/>
              <w:left w:val="single" w:sz="4" w:space="0" w:color="auto"/>
              <w:bottom w:val="single" w:sz="4" w:space="0" w:color="auto"/>
              <w:right w:val="single" w:sz="4" w:space="0" w:color="auto"/>
            </w:tcBorders>
            <w:shd w:val="clear" w:color="auto" w:fill="auto"/>
          </w:tcPr>
          <w:p w14:paraId="2B3A7CF8" w14:textId="77777777" w:rsidR="00334353" w:rsidRPr="00F43083" w:rsidRDefault="00334353" w:rsidP="00334353">
            <w:pPr>
              <w:pStyle w:val="TAC"/>
              <w:rPr>
                <w:szCs w:val="18"/>
                <w:lang w:eastAsia="zh-CN"/>
              </w:rPr>
            </w:pPr>
          </w:p>
        </w:tc>
      </w:tr>
      <w:tr w:rsidR="00334353" w:rsidRPr="00F43083" w14:paraId="5B00A6E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6E12811" w14:textId="77777777" w:rsidR="00334353" w:rsidRPr="00F43083" w:rsidRDefault="00334353" w:rsidP="00334353">
            <w:pPr>
              <w:pStyle w:val="TAC"/>
              <w:rPr>
                <w:rFonts w:cs="Arial"/>
                <w:szCs w:val="18"/>
                <w:lang w:eastAsia="ja-JP"/>
              </w:rPr>
            </w:pPr>
            <w:r w:rsidRPr="00F43083">
              <w:rPr>
                <w:color w:val="000000"/>
                <w:szCs w:val="18"/>
              </w:rPr>
              <w:t>CA_n48A-n261(A-H)</w:t>
            </w:r>
          </w:p>
        </w:tc>
        <w:tc>
          <w:tcPr>
            <w:tcW w:w="1668" w:type="dxa"/>
            <w:gridSpan w:val="3"/>
            <w:tcBorders>
              <w:top w:val="single" w:sz="4" w:space="0" w:color="auto"/>
              <w:left w:val="single" w:sz="4" w:space="0" w:color="auto"/>
              <w:bottom w:val="nil"/>
              <w:right w:val="single" w:sz="4" w:space="0" w:color="auto"/>
            </w:tcBorders>
            <w:shd w:val="clear" w:color="auto" w:fill="auto"/>
          </w:tcPr>
          <w:p w14:paraId="06CAC75B"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2C4EA3DC"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5FF0F26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991590D"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8122190"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A9E62FD"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94836E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270636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CA2A544"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6AAC751"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70AD4F4E"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3C85E3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D35FFC"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01637FD"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F6EBF0C"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6A41CE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F5B93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DCE362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EED2B9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310986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EB2A99C"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721C6D9"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5D6525E" w14:textId="77777777" w:rsidR="00334353" w:rsidRPr="00F43083" w:rsidRDefault="00334353" w:rsidP="00334353">
            <w:pPr>
              <w:pStyle w:val="TAC"/>
              <w:rPr>
                <w:szCs w:val="18"/>
                <w:lang w:eastAsia="zh-CN"/>
              </w:rPr>
            </w:pPr>
            <w:r w:rsidRPr="00F43083">
              <w:rPr>
                <w:szCs w:val="18"/>
                <w:lang w:eastAsia="ja-JP"/>
              </w:rPr>
              <w:t>CA_n261(A-H)</w:t>
            </w:r>
          </w:p>
        </w:tc>
        <w:tc>
          <w:tcPr>
            <w:tcW w:w="1339" w:type="dxa"/>
            <w:gridSpan w:val="3"/>
            <w:tcBorders>
              <w:top w:val="nil"/>
              <w:left w:val="single" w:sz="4" w:space="0" w:color="auto"/>
              <w:bottom w:val="single" w:sz="4" w:space="0" w:color="auto"/>
              <w:right w:val="single" w:sz="4" w:space="0" w:color="auto"/>
            </w:tcBorders>
            <w:shd w:val="clear" w:color="auto" w:fill="auto"/>
          </w:tcPr>
          <w:p w14:paraId="4A22AA54" w14:textId="77777777" w:rsidR="00334353" w:rsidRPr="00F43083" w:rsidRDefault="00334353" w:rsidP="00334353">
            <w:pPr>
              <w:pStyle w:val="TAC"/>
              <w:rPr>
                <w:szCs w:val="18"/>
                <w:lang w:eastAsia="zh-CN"/>
              </w:rPr>
            </w:pPr>
          </w:p>
        </w:tc>
      </w:tr>
      <w:tr w:rsidR="00334353" w:rsidRPr="00F43083" w14:paraId="7B2F302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BAEEA5E" w14:textId="77777777" w:rsidR="00334353" w:rsidRPr="00F43083" w:rsidRDefault="00334353" w:rsidP="00334353">
            <w:pPr>
              <w:pStyle w:val="TAC"/>
              <w:rPr>
                <w:rFonts w:cs="Arial"/>
                <w:szCs w:val="18"/>
                <w:lang w:eastAsia="ja-JP"/>
              </w:rPr>
            </w:pPr>
            <w:r w:rsidRPr="00F43083">
              <w:rPr>
                <w:color w:val="000000"/>
                <w:szCs w:val="18"/>
              </w:rPr>
              <w:t>CA_n48A-n261(A-I)</w:t>
            </w:r>
          </w:p>
        </w:tc>
        <w:tc>
          <w:tcPr>
            <w:tcW w:w="1668" w:type="dxa"/>
            <w:gridSpan w:val="3"/>
            <w:tcBorders>
              <w:top w:val="single" w:sz="4" w:space="0" w:color="auto"/>
              <w:left w:val="single" w:sz="4" w:space="0" w:color="auto"/>
              <w:bottom w:val="nil"/>
              <w:right w:val="single" w:sz="4" w:space="0" w:color="auto"/>
            </w:tcBorders>
            <w:shd w:val="clear" w:color="auto" w:fill="auto"/>
          </w:tcPr>
          <w:p w14:paraId="60620B29"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2C531D21"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0B9150C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0D4E1A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1E2553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2EC98CB"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9AE6DD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3B9105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DB4089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EBB14F3"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5A1F84D1"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6373E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5C5F3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2BE8B44"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2F17CF5"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55380E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F84AC6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FD5E13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42336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C58767B"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8C62CD1"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5B2297C"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EEE78E6" w14:textId="77777777" w:rsidR="00334353" w:rsidRPr="00F43083" w:rsidRDefault="00334353" w:rsidP="00334353">
            <w:pPr>
              <w:pStyle w:val="TAC"/>
              <w:rPr>
                <w:szCs w:val="18"/>
                <w:lang w:eastAsia="zh-CN"/>
              </w:rPr>
            </w:pPr>
            <w:r w:rsidRPr="00F43083">
              <w:rPr>
                <w:szCs w:val="18"/>
                <w:lang w:eastAsia="ja-JP"/>
              </w:rPr>
              <w:t>CA_n261(A-I)</w:t>
            </w:r>
          </w:p>
        </w:tc>
        <w:tc>
          <w:tcPr>
            <w:tcW w:w="1339" w:type="dxa"/>
            <w:gridSpan w:val="3"/>
            <w:tcBorders>
              <w:top w:val="nil"/>
              <w:left w:val="single" w:sz="4" w:space="0" w:color="auto"/>
              <w:bottom w:val="single" w:sz="4" w:space="0" w:color="auto"/>
              <w:right w:val="single" w:sz="4" w:space="0" w:color="auto"/>
            </w:tcBorders>
            <w:shd w:val="clear" w:color="auto" w:fill="auto"/>
          </w:tcPr>
          <w:p w14:paraId="2DA0FD53" w14:textId="77777777" w:rsidR="00334353" w:rsidRPr="00F43083" w:rsidRDefault="00334353" w:rsidP="00334353">
            <w:pPr>
              <w:pStyle w:val="TAC"/>
              <w:rPr>
                <w:szCs w:val="18"/>
                <w:lang w:eastAsia="zh-CN"/>
              </w:rPr>
            </w:pPr>
          </w:p>
        </w:tc>
      </w:tr>
      <w:tr w:rsidR="00334353" w:rsidRPr="00F43083" w14:paraId="5550318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6006518" w14:textId="77777777" w:rsidR="00334353" w:rsidRPr="00F43083" w:rsidRDefault="00334353" w:rsidP="00334353">
            <w:pPr>
              <w:pStyle w:val="TAC"/>
              <w:rPr>
                <w:rFonts w:cs="Arial"/>
                <w:szCs w:val="18"/>
                <w:lang w:eastAsia="ja-JP"/>
              </w:rPr>
            </w:pPr>
            <w:r w:rsidRPr="00F43083">
              <w:rPr>
                <w:color w:val="000000"/>
                <w:szCs w:val="18"/>
              </w:rPr>
              <w:t>CA_n48A-n261(G-H)</w:t>
            </w:r>
          </w:p>
        </w:tc>
        <w:tc>
          <w:tcPr>
            <w:tcW w:w="1668" w:type="dxa"/>
            <w:gridSpan w:val="3"/>
            <w:tcBorders>
              <w:top w:val="single" w:sz="4" w:space="0" w:color="auto"/>
              <w:left w:val="single" w:sz="4" w:space="0" w:color="auto"/>
              <w:bottom w:val="nil"/>
              <w:right w:val="single" w:sz="4" w:space="0" w:color="auto"/>
            </w:tcBorders>
            <w:shd w:val="clear" w:color="auto" w:fill="auto"/>
          </w:tcPr>
          <w:p w14:paraId="78330881"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58DA454E"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8A1B8B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F376C10"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C399521"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81ADB72"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96170B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A2D0CB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D4CCCB2"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655C62C"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23A0430E"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63924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4CBA86"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F9CA4DC"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76D6143"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A39434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1D698B1"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0AC83F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CFDE1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89508E"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E40DC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DF0B1D4"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5E2FC01" w14:textId="77777777" w:rsidR="00334353" w:rsidRPr="00F43083" w:rsidRDefault="00334353" w:rsidP="00334353">
            <w:pPr>
              <w:pStyle w:val="TAC"/>
              <w:rPr>
                <w:szCs w:val="18"/>
                <w:lang w:eastAsia="zh-CN"/>
              </w:rPr>
            </w:pPr>
            <w:r w:rsidRPr="00F43083">
              <w:rPr>
                <w:szCs w:val="18"/>
                <w:lang w:eastAsia="ja-JP"/>
              </w:rPr>
              <w:t>CA_n261(G-H)</w:t>
            </w:r>
          </w:p>
        </w:tc>
        <w:tc>
          <w:tcPr>
            <w:tcW w:w="1339" w:type="dxa"/>
            <w:gridSpan w:val="3"/>
            <w:tcBorders>
              <w:top w:val="nil"/>
              <w:left w:val="single" w:sz="4" w:space="0" w:color="auto"/>
              <w:bottom w:val="single" w:sz="4" w:space="0" w:color="auto"/>
              <w:right w:val="single" w:sz="4" w:space="0" w:color="auto"/>
            </w:tcBorders>
            <w:shd w:val="clear" w:color="auto" w:fill="auto"/>
          </w:tcPr>
          <w:p w14:paraId="3FEA7679" w14:textId="77777777" w:rsidR="00334353" w:rsidRPr="00F43083" w:rsidRDefault="00334353" w:rsidP="00334353">
            <w:pPr>
              <w:pStyle w:val="TAC"/>
              <w:rPr>
                <w:szCs w:val="18"/>
                <w:lang w:eastAsia="zh-CN"/>
              </w:rPr>
            </w:pPr>
          </w:p>
        </w:tc>
      </w:tr>
      <w:tr w:rsidR="00334353" w:rsidRPr="00F43083" w14:paraId="6202629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1871168" w14:textId="77777777" w:rsidR="00334353" w:rsidRPr="00F43083" w:rsidRDefault="00334353" w:rsidP="00334353">
            <w:pPr>
              <w:pStyle w:val="TAC"/>
              <w:rPr>
                <w:rFonts w:cs="Arial"/>
                <w:szCs w:val="18"/>
                <w:lang w:eastAsia="ja-JP"/>
              </w:rPr>
            </w:pPr>
            <w:r w:rsidRPr="00F43083">
              <w:rPr>
                <w:color w:val="000000"/>
                <w:szCs w:val="18"/>
              </w:rPr>
              <w:t>CA_n48A-n261(H-I)</w:t>
            </w:r>
          </w:p>
        </w:tc>
        <w:tc>
          <w:tcPr>
            <w:tcW w:w="1668" w:type="dxa"/>
            <w:gridSpan w:val="3"/>
            <w:tcBorders>
              <w:top w:val="single" w:sz="4" w:space="0" w:color="auto"/>
              <w:left w:val="single" w:sz="4" w:space="0" w:color="auto"/>
              <w:bottom w:val="nil"/>
              <w:right w:val="single" w:sz="4" w:space="0" w:color="auto"/>
            </w:tcBorders>
            <w:shd w:val="clear" w:color="auto" w:fill="auto"/>
          </w:tcPr>
          <w:p w14:paraId="15B3BDD1"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2B85B825"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43F6264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5274C88"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FAFD5F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7B07FC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922083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9A1546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D2F14D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2400CEC"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3E3C7AD9"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141AAC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F407260"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670928F"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7B34EF1"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4E848F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E442EA2"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8BDBCD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235E7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08D169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FA79F1B"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C8F8DE6"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A438826" w14:textId="77777777" w:rsidR="00334353" w:rsidRPr="00F43083" w:rsidRDefault="00334353" w:rsidP="00334353">
            <w:pPr>
              <w:pStyle w:val="TAC"/>
              <w:rPr>
                <w:szCs w:val="18"/>
                <w:lang w:eastAsia="zh-CN"/>
              </w:rPr>
            </w:pPr>
            <w:r w:rsidRPr="00F43083">
              <w:rPr>
                <w:szCs w:val="18"/>
                <w:lang w:eastAsia="ja-JP"/>
              </w:rPr>
              <w:t>CA_n261(H-I)</w:t>
            </w:r>
          </w:p>
        </w:tc>
        <w:tc>
          <w:tcPr>
            <w:tcW w:w="1339" w:type="dxa"/>
            <w:gridSpan w:val="3"/>
            <w:tcBorders>
              <w:top w:val="nil"/>
              <w:left w:val="single" w:sz="4" w:space="0" w:color="auto"/>
              <w:bottom w:val="single" w:sz="4" w:space="0" w:color="auto"/>
              <w:right w:val="single" w:sz="4" w:space="0" w:color="auto"/>
            </w:tcBorders>
            <w:shd w:val="clear" w:color="auto" w:fill="auto"/>
          </w:tcPr>
          <w:p w14:paraId="2BCADA3F" w14:textId="77777777" w:rsidR="00334353" w:rsidRPr="00F43083" w:rsidRDefault="00334353" w:rsidP="00334353">
            <w:pPr>
              <w:pStyle w:val="TAC"/>
              <w:rPr>
                <w:szCs w:val="18"/>
                <w:lang w:eastAsia="zh-CN"/>
              </w:rPr>
            </w:pPr>
          </w:p>
        </w:tc>
      </w:tr>
      <w:tr w:rsidR="00334353" w:rsidRPr="00F43083" w14:paraId="1046F09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7EB717E" w14:textId="77777777" w:rsidR="00334353" w:rsidRPr="00F43083" w:rsidRDefault="00334353" w:rsidP="00334353">
            <w:pPr>
              <w:pStyle w:val="TAC"/>
              <w:rPr>
                <w:rFonts w:cs="Arial"/>
                <w:szCs w:val="18"/>
                <w:lang w:eastAsia="ja-JP"/>
              </w:rPr>
            </w:pPr>
            <w:r w:rsidRPr="00F43083">
              <w:rPr>
                <w:color w:val="000000"/>
                <w:szCs w:val="18"/>
              </w:rPr>
              <w:t>CA_n48A-n261(G-I)</w:t>
            </w:r>
          </w:p>
        </w:tc>
        <w:tc>
          <w:tcPr>
            <w:tcW w:w="1668" w:type="dxa"/>
            <w:gridSpan w:val="3"/>
            <w:tcBorders>
              <w:top w:val="single" w:sz="4" w:space="0" w:color="auto"/>
              <w:left w:val="single" w:sz="4" w:space="0" w:color="auto"/>
              <w:bottom w:val="nil"/>
              <w:right w:val="single" w:sz="4" w:space="0" w:color="auto"/>
            </w:tcBorders>
            <w:shd w:val="clear" w:color="auto" w:fill="auto"/>
          </w:tcPr>
          <w:p w14:paraId="6E6DB115" w14:textId="77777777" w:rsidR="00334353" w:rsidRPr="00F43083" w:rsidRDefault="00334353" w:rsidP="00334353">
            <w:pPr>
              <w:pStyle w:val="TAC"/>
              <w:rPr>
                <w:rFonts w:cs="Arial"/>
                <w:szCs w:val="18"/>
                <w:lang w:eastAsia="ja-JP"/>
              </w:rPr>
            </w:pPr>
            <w:r w:rsidRPr="00F43083">
              <w:rPr>
                <w:szCs w:val="18"/>
                <w:lang w:eastAsia="ja-JP"/>
              </w:rPr>
              <w:t>CA_n48A-n261A</w:t>
            </w:r>
          </w:p>
        </w:tc>
        <w:tc>
          <w:tcPr>
            <w:tcW w:w="729" w:type="dxa"/>
            <w:gridSpan w:val="4"/>
            <w:tcBorders>
              <w:top w:val="single" w:sz="4" w:space="0" w:color="auto"/>
              <w:left w:val="single" w:sz="4" w:space="0" w:color="auto"/>
              <w:right w:val="single" w:sz="4" w:space="0" w:color="auto"/>
            </w:tcBorders>
          </w:tcPr>
          <w:p w14:paraId="012F6952" w14:textId="77777777" w:rsidR="00334353" w:rsidRPr="00F43083" w:rsidRDefault="00334353" w:rsidP="00334353">
            <w:pPr>
              <w:pStyle w:val="TAC"/>
              <w:rPr>
                <w:rFonts w:cs="Arial"/>
                <w:szCs w:val="18"/>
                <w:lang w:eastAsia="zh-CN"/>
              </w:rPr>
            </w:pPr>
            <w:r w:rsidRPr="00F43083">
              <w:rPr>
                <w:szCs w:val="18"/>
                <w:lang w:eastAsia="ja-JP"/>
              </w:rPr>
              <w:t>n48</w:t>
            </w:r>
          </w:p>
        </w:tc>
        <w:tc>
          <w:tcPr>
            <w:tcW w:w="673" w:type="dxa"/>
            <w:gridSpan w:val="5"/>
            <w:tcBorders>
              <w:top w:val="single" w:sz="4" w:space="0" w:color="auto"/>
              <w:left w:val="single" w:sz="4" w:space="0" w:color="auto"/>
              <w:bottom w:val="single" w:sz="4" w:space="0" w:color="auto"/>
              <w:right w:val="single" w:sz="4" w:space="0" w:color="auto"/>
            </w:tcBorders>
          </w:tcPr>
          <w:p w14:paraId="12E8177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CD96EF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C842382"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45325FE"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4E54D2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BCE914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EA78FF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D4B6574"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607FE1BD"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503FE4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3DE15A"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1FAF616" w14:textId="77777777" w:rsidR="00334353" w:rsidRPr="00F43083" w:rsidRDefault="00334353" w:rsidP="00334353">
            <w:pPr>
              <w:pStyle w:val="TAC"/>
              <w:rPr>
                <w:szCs w:val="18"/>
                <w:lang w:eastAsia="zh-CN"/>
              </w:rPr>
            </w:pPr>
            <w:r>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3BF9345"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781796A"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D1B8598"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3E0C08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D836E5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894400"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0277B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EB848EE" w14:textId="77777777" w:rsidR="00334353" w:rsidRPr="00F43083" w:rsidRDefault="00334353" w:rsidP="00334353">
            <w:pPr>
              <w:pStyle w:val="TAC"/>
              <w:rPr>
                <w:rFonts w:cs="Arial"/>
                <w:szCs w:val="18"/>
                <w:lang w:eastAsia="zh-CN"/>
              </w:rPr>
            </w:pPr>
            <w:r w:rsidRPr="00F43083">
              <w:rPr>
                <w:szCs w:val="18"/>
                <w:lang w:eastAsia="ja-JP"/>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ED29FF0" w14:textId="77777777" w:rsidR="00334353" w:rsidRPr="00F43083" w:rsidRDefault="00334353" w:rsidP="00334353">
            <w:pPr>
              <w:pStyle w:val="TAC"/>
              <w:rPr>
                <w:szCs w:val="18"/>
                <w:lang w:eastAsia="zh-CN"/>
              </w:rPr>
            </w:pPr>
            <w:r w:rsidRPr="00F43083">
              <w:rPr>
                <w:szCs w:val="18"/>
                <w:lang w:eastAsia="ja-JP"/>
              </w:rPr>
              <w:t>CA_n261(G-I)</w:t>
            </w:r>
          </w:p>
        </w:tc>
        <w:tc>
          <w:tcPr>
            <w:tcW w:w="1339" w:type="dxa"/>
            <w:gridSpan w:val="3"/>
            <w:tcBorders>
              <w:top w:val="nil"/>
              <w:left w:val="single" w:sz="4" w:space="0" w:color="auto"/>
              <w:bottom w:val="single" w:sz="4" w:space="0" w:color="auto"/>
              <w:right w:val="single" w:sz="4" w:space="0" w:color="auto"/>
            </w:tcBorders>
            <w:shd w:val="clear" w:color="auto" w:fill="auto"/>
          </w:tcPr>
          <w:p w14:paraId="314E8CFC" w14:textId="77777777" w:rsidR="00334353" w:rsidRPr="00F43083" w:rsidRDefault="00334353" w:rsidP="00334353">
            <w:pPr>
              <w:pStyle w:val="TAC"/>
              <w:rPr>
                <w:szCs w:val="18"/>
                <w:lang w:eastAsia="zh-CN"/>
              </w:rPr>
            </w:pPr>
          </w:p>
        </w:tc>
      </w:tr>
      <w:tr w:rsidR="00334353" w14:paraId="37CEFC36"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262E0FA6" w14:textId="77777777" w:rsidR="00334353" w:rsidRDefault="00334353" w:rsidP="00334353">
            <w:pPr>
              <w:pStyle w:val="TAC"/>
              <w:rPr>
                <w:szCs w:val="18"/>
              </w:rPr>
            </w:pPr>
            <w:r>
              <w:rPr>
                <w:rFonts w:cs="Arial"/>
                <w:szCs w:val="18"/>
                <w:lang w:eastAsia="ja-JP"/>
              </w:rPr>
              <w:t>CA_n48(2A)-n261A</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501B24AD" w14:textId="77777777" w:rsidR="00334353" w:rsidRDefault="00334353" w:rsidP="00334353">
            <w:pPr>
              <w:pStyle w:val="TAC"/>
              <w:rPr>
                <w:szCs w:val="18"/>
              </w:rPr>
            </w:pPr>
            <w:r>
              <w:rPr>
                <w:rFonts w:eastAsia="Yu Mincho" w:cs="Arial"/>
                <w:szCs w:val="18"/>
                <w:lang w:eastAsia="ja-JP"/>
              </w:rPr>
              <w:t>CA_n48A-n261A</w:t>
            </w:r>
          </w:p>
        </w:tc>
        <w:tc>
          <w:tcPr>
            <w:tcW w:w="706" w:type="dxa"/>
            <w:gridSpan w:val="4"/>
            <w:tcBorders>
              <w:top w:val="single" w:sz="4" w:space="0" w:color="auto"/>
              <w:left w:val="single" w:sz="4" w:space="0" w:color="auto"/>
              <w:right w:val="single" w:sz="4" w:space="0" w:color="auto"/>
            </w:tcBorders>
          </w:tcPr>
          <w:p w14:paraId="3C5AE4BA" w14:textId="77777777" w:rsidR="00334353" w:rsidRDefault="00334353" w:rsidP="00334353">
            <w:pPr>
              <w:pStyle w:val="TAC"/>
              <w:rPr>
                <w:szCs w:val="18"/>
                <w:lang w:eastAsia="zh-CN"/>
              </w:rPr>
            </w:pPr>
            <w:r>
              <w:rPr>
                <w:rFonts w:cs="Arial"/>
                <w:szCs w:val="18"/>
                <w:lang w:eastAsia="ja-JP"/>
              </w:rPr>
              <w:t>n48</w:t>
            </w:r>
          </w:p>
        </w:tc>
        <w:tc>
          <w:tcPr>
            <w:tcW w:w="10100" w:type="dxa"/>
            <w:gridSpan w:val="63"/>
            <w:tcBorders>
              <w:top w:val="single" w:sz="4" w:space="0" w:color="auto"/>
              <w:left w:val="single" w:sz="4" w:space="0" w:color="auto"/>
              <w:bottom w:val="single" w:sz="4" w:space="0" w:color="auto"/>
              <w:right w:val="single" w:sz="4" w:space="0" w:color="auto"/>
            </w:tcBorders>
          </w:tcPr>
          <w:p w14:paraId="06059249"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1EC99E6A" w14:textId="77777777" w:rsidR="00334353" w:rsidRDefault="00334353" w:rsidP="00334353">
            <w:pPr>
              <w:pStyle w:val="TAC"/>
              <w:rPr>
                <w:szCs w:val="18"/>
                <w:lang w:val="en-US" w:eastAsia="zh-CN"/>
              </w:rPr>
            </w:pPr>
            <w:r>
              <w:rPr>
                <w:rFonts w:hint="eastAsia"/>
                <w:szCs w:val="18"/>
                <w:lang w:val="en-US" w:eastAsia="zh-CN"/>
              </w:rPr>
              <w:t>0</w:t>
            </w:r>
          </w:p>
        </w:tc>
      </w:tr>
      <w:tr w:rsidR="00334353" w14:paraId="3734F5B0"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tcPr>
          <w:p w14:paraId="1AAE63D5"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tcPr>
          <w:p w14:paraId="2F38AF68"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tcPr>
          <w:p w14:paraId="2CADF822" w14:textId="77777777" w:rsidR="00334353" w:rsidRDefault="00334353" w:rsidP="00334353">
            <w:pPr>
              <w:pStyle w:val="TAC"/>
              <w:rPr>
                <w:szCs w:val="18"/>
                <w:lang w:eastAsia="zh-CN"/>
              </w:rPr>
            </w:pPr>
            <w:r>
              <w:rPr>
                <w:rFonts w:cs="Arial"/>
                <w:szCs w:val="18"/>
                <w:lang w:eastAsia="ja-JP"/>
              </w:rPr>
              <w:t>n261</w:t>
            </w:r>
          </w:p>
        </w:tc>
        <w:tc>
          <w:tcPr>
            <w:tcW w:w="416" w:type="dxa"/>
            <w:tcBorders>
              <w:top w:val="single" w:sz="4" w:space="0" w:color="auto"/>
              <w:left w:val="single" w:sz="4" w:space="0" w:color="auto"/>
              <w:bottom w:val="single" w:sz="4" w:space="0" w:color="auto"/>
              <w:right w:val="single" w:sz="4" w:space="0" w:color="auto"/>
            </w:tcBorders>
          </w:tcPr>
          <w:p w14:paraId="2914F18A" w14:textId="77777777" w:rsidR="00334353" w:rsidRDefault="00334353" w:rsidP="00334353">
            <w:pPr>
              <w:pStyle w:val="TAC"/>
              <w:rPr>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23831606"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6F0A451" w14:textId="77777777" w:rsidR="00334353" w:rsidRDefault="00334353" w:rsidP="00334353">
            <w:pPr>
              <w:pStyle w:val="TAC"/>
              <w:rPr>
                <w:szCs w:val="18"/>
                <w:lang w:eastAsia="zh-CN"/>
              </w:rPr>
            </w:pPr>
          </w:p>
        </w:tc>
        <w:tc>
          <w:tcPr>
            <w:tcW w:w="669" w:type="dxa"/>
            <w:gridSpan w:val="5"/>
            <w:tcBorders>
              <w:top w:val="single" w:sz="4" w:space="0" w:color="auto"/>
              <w:left w:val="single" w:sz="4" w:space="0" w:color="auto"/>
              <w:bottom w:val="single" w:sz="4" w:space="0" w:color="auto"/>
              <w:right w:val="single" w:sz="4" w:space="0" w:color="auto"/>
            </w:tcBorders>
          </w:tcPr>
          <w:p w14:paraId="08DCA3DA" w14:textId="77777777" w:rsidR="00334353" w:rsidRDefault="00334353" w:rsidP="00334353">
            <w:pPr>
              <w:pStyle w:val="TAC"/>
              <w:rPr>
                <w:szCs w:val="18"/>
                <w:lang w:eastAsia="zh-CN"/>
              </w:rPr>
            </w:pPr>
          </w:p>
        </w:tc>
        <w:tc>
          <w:tcPr>
            <w:tcW w:w="623" w:type="dxa"/>
            <w:gridSpan w:val="4"/>
            <w:tcBorders>
              <w:top w:val="single" w:sz="4" w:space="0" w:color="auto"/>
              <w:left w:val="single" w:sz="4" w:space="0" w:color="auto"/>
              <w:bottom w:val="single" w:sz="4" w:space="0" w:color="auto"/>
              <w:right w:val="single" w:sz="4" w:space="0" w:color="auto"/>
            </w:tcBorders>
          </w:tcPr>
          <w:p w14:paraId="13868F61" w14:textId="77777777" w:rsidR="00334353" w:rsidRDefault="00334353" w:rsidP="00334353">
            <w:pPr>
              <w:pStyle w:val="TAC"/>
              <w:rPr>
                <w:szCs w:val="18"/>
              </w:rPr>
            </w:pPr>
          </w:p>
        </w:tc>
        <w:tc>
          <w:tcPr>
            <w:tcW w:w="714" w:type="dxa"/>
            <w:gridSpan w:val="5"/>
            <w:tcBorders>
              <w:top w:val="single" w:sz="4" w:space="0" w:color="auto"/>
              <w:left w:val="single" w:sz="4" w:space="0" w:color="auto"/>
              <w:bottom w:val="single" w:sz="4" w:space="0" w:color="auto"/>
              <w:right w:val="single" w:sz="4" w:space="0" w:color="auto"/>
            </w:tcBorders>
          </w:tcPr>
          <w:p w14:paraId="2C374405" w14:textId="77777777" w:rsidR="0033435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F394E1A" w14:textId="77777777" w:rsidR="00334353" w:rsidRDefault="00334353" w:rsidP="00334353">
            <w:pPr>
              <w:pStyle w:val="TAC"/>
              <w:rPr>
                <w:szCs w:val="18"/>
                <w:lang w:eastAsia="zh-CN"/>
              </w:rPr>
            </w:pPr>
          </w:p>
        </w:tc>
        <w:tc>
          <w:tcPr>
            <w:tcW w:w="671" w:type="dxa"/>
            <w:gridSpan w:val="4"/>
            <w:tcBorders>
              <w:top w:val="single" w:sz="4" w:space="0" w:color="auto"/>
              <w:left w:val="single" w:sz="4" w:space="0" w:color="auto"/>
              <w:bottom w:val="single" w:sz="4" w:space="0" w:color="auto"/>
              <w:right w:val="single" w:sz="4" w:space="0" w:color="auto"/>
            </w:tcBorders>
          </w:tcPr>
          <w:p w14:paraId="347636EE" w14:textId="77777777" w:rsidR="00334353" w:rsidRDefault="00334353" w:rsidP="00334353">
            <w:pPr>
              <w:pStyle w:val="TAC"/>
              <w:rPr>
                <w:szCs w:val="18"/>
              </w:rPr>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36260920"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C38E118"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5D205911"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D05CB0D" w14:textId="77777777" w:rsidR="00334353" w:rsidRDefault="00334353" w:rsidP="00334353">
            <w:pPr>
              <w:pStyle w:val="TAC"/>
              <w:rPr>
                <w:szCs w:val="18"/>
                <w:lang w:eastAsia="zh-CN"/>
              </w:rPr>
            </w:pPr>
          </w:p>
        </w:tc>
        <w:tc>
          <w:tcPr>
            <w:tcW w:w="665" w:type="dxa"/>
            <w:gridSpan w:val="4"/>
            <w:tcBorders>
              <w:top w:val="single" w:sz="4" w:space="0" w:color="auto"/>
              <w:left w:val="single" w:sz="4" w:space="0" w:color="auto"/>
              <w:bottom w:val="single" w:sz="4" w:space="0" w:color="auto"/>
              <w:right w:val="single" w:sz="4" w:space="0" w:color="auto"/>
            </w:tcBorders>
          </w:tcPr>
          <w:p w14:paraId="224B7E74" w14:textId="77777777" w:rsidR="00334353" w:rsidRDefault="00334353" w:rsidP="00334353">
            <w:pPr>
              <w:pStyle w:val="TAC"/>
              <w:rPr>
                <w:szCs w:val="18"/>
                <w:lang w:eastAsia="zh-CN"/>
              </w:rPr>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453EDB9E" w14:textId="77777777" w:rsidR="00334353" w:rsidRDefault="00334353" w:rsidP="00334353">
            <w:pPr>
              <w:pStyle w:val="TAC"/>
              <w:rPr>
                <w:szCs w:val="18"/>
                <w:lang w:eastAsia="zh-CN"/>
              </w:rPr>
            </w:pPr>
            <w:r>
              <w:rPr>
                <w:rFonts w:cs="Arial"/>
                <w:szCs w:val="18"/>
                <w:lang w:eastAsia="zh-CN"/>
              </w:rPr>
              <w:t>200</w:t>
            </w:r>
          </w:p>
        </w:tc>
        <w:tc>
          <w:tcPr>
            <w:tcW w:w="955" w:type="dxa"/>
            <w:gridSpan w:val="6"/>
            <w:tcBorders>
              <w:top w:val="single" w:sz="4" w:space="0" w:color="auto"/>
              <w:left w:val="single" w:sz="4" w:space="0" w:color="auto"/>
              <w:bottom w:val="single" w:sz="4" w:space="0" w:color="auto"/>
              <w:right w:val="single" w:sz="4" w:space="0" w:color="auto"/>
            </w:tcBorders>
          </w:tcPr>
          <w:p w14:paraId="177C0E13" w14:textId="77777777" w:rsidR="00334353" w:rsidRDefault="00334353" w:rsidP="00334353">
            <w:pPr>
              <w:pStyle w:val="TAC"/>
              <w:rPr>
                <w:szCs w:val="18"/>
                <w:lang w:eastAsia="zh-CN"/>
              </w:rPr>
            </w:pPr>
            <w:r>
              <w:rPr>
                <w:rFonts w:cs="Arial"/>
                <w:szCs w:val="18"/>
                <w:lang w:eastAsia="zh-CN"/>
              </w:rPr>
              <w:t>400</w:t>
            </w:r>
          </w:p>
        </w:tc>
        <w:tc>
          <w:tcPr>
            <w:tcW w:w="1273" w:type="dxa"/>
            <w:gridSpan w:val="2"/>
            <w:vMerge/>
            <w:tcBorders>
              <w:left w:val="single" w:sz="4" w:space="0" w:color="auto"/>
              <w:bottom w:val="nil"/>
              <w:right w:val="single" w:sz="4" w:space="0" w:color="auto"/>
            </w:tcBorders>
            <w:shd w:val="clear" w:color="auto" w:fill="auto"/>
          </w:tcPr>
          <w:p w14:paraId="0D34A1EF" w14:textId="77777777" w:rsidR="00334353" w:rsidRDefault="00334353" w:rsidP="00334353">
            <w:pPr>
              <w:pStyle w:val="TAC"/>
              <w:rPr>
                <w:szCs w:val="18"/>
                <w:lang w:val="en-US" w:eastAsia="zh-CN"/>
              </w:rPr>
            </w:pPr>
          </w:p>
        </w:tc>
      </w:tr>
      <w:tr w:rsidR="00334353" w14:paraId="7BC687FD"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05C22CB2" w14:textId="77777777" w:rsidR="00334353" w:rsidRDefault="00334353" w:rsidP="00334353">
            <w:pPr>
              <w:pStyle w:val="TAC"/>
              <w:rPr>
                <w:szCs w:val="18"/>
              </w:rPr>
            </w:pPr>
            <w:r>
              <w:rPr>
                <w:rFonts w:cs="Arial"/>
                <w:szCs w:val="18"/>
                <w:lang w:eastAsia="ja-JP"/>
              </w:rPr>
              <w:t>CA_n48(2A)-n261</w:t>
            </w:r>
            <w:r>
              <w:rPr>
                <w:rFonts w:cs="Arial"/>
                <w:szCs w:val="18"/>
              </w:rPr>
              <w:t>I</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05394E48"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027CDAAE"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0ADDF35F"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7FCE32CA"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247F77D2"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49247500"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16A9664E" w14:textId="77777777" w:rsidR="00334353" w:rsidRDefault="00334353" w:rsidP="00334353">
            <w:pPr>
              <w:pStyle w:val="TAC"/>
              <w:rPr>
                <w:szCs w:val="18"/>
                <w:lang w:val="en-US" w:eastAsia="zh-CN"/>
              </w:rPr>
            </w:pPr>
            <w:r>
              <w:rPr>
                <w:rFonts w:hint="eastAsia"/>
                <w:szCs w:val="18"/>
                <w:lang w:val="en-US" w:eastAsia="zh-CN"/>
              </w:rPr>
              <w:t>0</w:t>
            </w:r>
          </w:p>
        </w:tc>
      </w:tr>
      <w:tr w:rsidR="00334353" w14:paraId="406F7A50"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0A5BE3F5"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0244E8FA"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28AA706D"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2DA7C285" w14:textId="77777777" w:rsidR="00334353" w:rsidRDefault="00334353" w:rsidP="00334353">
            <w:pPr>
              <w:pStyle w:val="TAC"/>
              <w:rPr>
                <w:szCs w:val="18"/>
                <w:lang w:eastAsia="zh-CN"/>
              </w:rPr>
            </w:pPr>
            <w:r>
              <w:rPr>
                <w:rFonts w:cs="Arial"/>
                <w:szCs w:val="18"/>
                <w:lang w:eastAsia="ja-JP"/>
              </w:rPr>
              <w:t>CA_n261I</w:t>
            </w:r>
          </w:p>
        </w:tc>
        <w:tc>
          <w:tcPr>
            <w:tcW w:w="1273" w:type="dxa"/>
            <w:gridSpan w:val="2"/>
            <w:vMerge/>
            <w:tcBorders>
              <w:left w:val="single" w:sz="4" w:space="0" w:color="auto"/>
              <w:bottom w:val="nil"/>
              <w:right w:val="single" w:sz="4" w:space="0" w:color="auto"/>
            </w:tcBorders>
            <w:shd w:val="clear" w:color="auto" w:fill="auto"/>
          </w:tcPr>
          <w:p w14:paraId="17DE2649" w14:textId="77777777" w:rsidR="00334353" w:rsidRDefault="00334353" w:rsidP="00334353">
            <w:pPr>
              <w:pStyle w:val="TAC"/>
              <w:rPr>
                <w:szCs w:val="18"/>
                <w:lang w:val="en-US" w:eastAsia="zh-CN"/>
              </w:rPr>
            </w:pPr>
          </w:p>
        </w:tc>
      </w:tr>
      <w:tr w:rsidR="00334353" w14:paraId="7A205B2D"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0FB426F5" w14:textId="77777777" w:rsidR="00334353" w:rsidRDefault="00334353" w:rsidP="00334353">
            <w:pPr>
              <w:pStyle w:val="TAC"/>
              <w:rPr>
                <w:szCs w:val="18"/>
              </w:rPr>
            </w:pPr>
            <w:r>
              <w:rPr>
                <w:rFonts w:cs="Arial"/>
                <w:szCs w:val="18"/>
                <w:lang w:eastAsia="ja-JP"/>
              </w:rPr>
              <w:t>CA_n48(2A)-n261</w:t>
            </w:r>
            <w:r>
              <w:rPr>
                <w:rFonts w:cs="Arial"/>
                <w:szCs w:val="18"/>
              </w:rPr>
              <w:t>J</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0D473AF5"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00AD7418"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194B5AD8"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7AE8C4B1"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4ECEB6CB"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6B476EF9"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2E792F82" w14:textId="77777777" w:rsidR="00334353" w:rsidRDefault="00334353" w:rsidP="00334353">
            <w:pPr>
              <w:pStyle w:val="TAC"/>
              <w:rPr>
                <w:szCs w:val="18"/>
                <w:lang w:val="en-US" w:eastAsia="zh-CN"/>
              </w:rPr>
            </w:pPr>
            <w:r>
              <w:rPr>
                <w:rFonts w:hint="eastAsia"/>
                <w:szCs w:val="18"/>
                <w:lang w:val="en-US" w:eastAsia="zh-CN"/>
              </w:rPr>
              <w:t>0</w:t>
            </w:r>
          </w:p>
        </w:tc>
      </w:tr>
      <w:tr w:rsidR="00334353" w14:paraId="65B09613"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4656BC17"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087AAA2E"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64DF68CC"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69C43BE3" w14:textId="77777777" w:rsidR="00334353" w:rsidRDefault="00334353" w:rsidP="00334353">
            <w:pPr>
              <w:pStyle w:val="TAC"/>
              <w:rPr>
                <w:szCs w:val="18"/>
                <w:lang w:eastAsia="zh-CN"/>
              </w:rPr>
            </w:pPr>
            <w:r>
              <w:rPr>
                <w:rFonts w:cs="Arial"/>
                <w:szCs w:val="18"/>
                <w:lang w:eastAsia="ja-JP"/>
              </w:rPr>
              <w:t>CA_n261J</w:t>
            </w:r>
          </w:p>
        </w:tc>
        <w:tc>
          <w:tcPr>
            <w:tcW w:w="1273" w:type="dxa"/>
            <w:gridSpan w:val="2"/>
            <w:vMerge/>
            <w:tcBorders>
              <w:left w:val="single" w:sz="4" w:space="0" w:color="auto"/>
              <w:bottom w:val="nil"/>
              <w:right w:val="single" w:sz="4" w:space="0" w:color="auto"/>
            </w:tcBorders>
            <w:shd w:val="clear" w:color="auto" w:fill="auto"/>
          </w:tcPr>
          <w:p w14:paraId="283A753E" w14:textId="77777777" w:rsidR="00334353" w:rsidRDefault="00334353" w:rsidP="00334353">
            <w:pPr>
              <w:pStyle w:val="TAC"/>
              <w:rPr>
                <w:szCs w:val="18"/>
                <w:lang w:val="en-US" w:eastAsia="zh-CN"/>
              </w:rPr>
            </w:pPr>
          </w:p>
        </w:tc>
      </w:tr>
      <w:tr w:rsidR="00334353" w14:paraId="2ACEE566"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27A4CD7" w14:textId="77777777" w:rsidR="00334353" w:rsidRDefault="00334353" w:rsidP="00334353">
            <w:pPr>
              <w:pStyle w:val="TAC"/>
              <w:rPr>
                <w:szCs w:val="18"/>
              </w:rPr>
            </w:pPr>
            <w:r>
              <w:rPr>
                <w:rFonts w:cs="Arial"/>
                <w:szCs w:val="18"/>
                <w:lang w:eastAsia="ja-JP"/>
              </w:rPr>
              <w:t>CA_n48(2A)-n261</w:t>
            </w:r>
            <w:r>
              <w:rPr>
                <w:rFonts w:cs="Arial"/>
                <w:szCs w:val="18"/>
              </w:rPr>
              <w:t>K</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68E2AA32"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5AA8350D"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02081B5A"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0C0E0731"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11369ED3"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7777BBB6"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4769397A" w14:textId="77777777" w:rsidR="00334353" w:rsidRDefault="00334353" w:rsidP="00334353">
            <w:pPr>
              <w:pStyle w:val="TAC"/>
              <w:rPr>
                <w:szCs w:val="18"/>
                <w:lang w:val="en-US" w:eastAsia="zh-CN"/>
              </w:rPr>
            </w:pPr>
            <w:r>
              <w:rPr>
                <w:rFonts w:hint="eastAsia"/>
                <w:szCs w:val="18"/>
                <w:lang w:val="en-US" w:eastAsia="zh-CN"/>
              </w:rPr>
              <w:t>0</w:t>
            </w:r>
          </w:p>
        </w:tc>
      </w:tr>
      <w:tr w:rsidR="00334353" w14:paraId="368DD878"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5E4338FE"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53EE584A"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79BDFDEC"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08C34E49" w14:textId="77777777" w:rsidR="00334353" w:rsidRDefault="00334353" w:rsidP="00334353">
            <w:pPr>
              <w:pStyle w:val="TAC"/>
              <w:rPr>
                <w:szCs w:val="18"/>
                <w:lang w:eastAsia="zh-CN"/>
              </w:rPr>
            </w:pPr>
            <w:r>
              <w:rPr>
                <w:rFonts w:cs="Arial"/>
                <w:szCs w:val="18"/>
                <w:lang w:eastAsia="ja-JP"/>
              </w:rPr>
              <w:t>CA_n261K</w:t>
            </w:r>
          </w:p>
        </w:tc>
        <w:tc>
          <w:tcPr>
            <w:tcW w:w="1273" w:type="dxa"/>
            <w:gridSpan w:val="2"/>
            <w:vMerge/>
            <w:tcBorders>
              <w:left w:val="single" w:sz="4" w:space="0" w:color="auto"/>
              <w:bottom w:val="nil"/>
              <w:right w:val="single" w:sz="4" w:space="0" w:color="auto"/>
            </w:tcBorders>
            <w:shd w:val="clear" w:color="auto" w:fill="auto"/>
          </w:tcPr>
          <w:p w14:paraId="479EEA43" w14:textId="77777777" w:rsidR="00334353" w:rsidRDefault="00334353" w:rsidP="00334353">
            <w:pPr>
              <w:pStyle w:val="TAC"/>
              <w:rPr>
                <w:szCs w:val="18"/>
                <w:lang w:val="en-US" w:eastAsia="zh-CN"/>
              </w:rPr>
            </w:pPr>
          </w:p>
        </w:tc>
      </w:tr>
      <w:tr w:rsidR="00334353" w14:paraId="2A975E99"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7AB63C0C" w14:textId="77777777" w:rsidR="00334353" w:rsidRDefault="00334353" w:rsidP="00334353">
            <w:pPr>
              <w:pStyle w:val="TAC"/>
              <w:rPr>
                <w:szCs w:val="18"/>
              </w:rPr>
            </w:pPr>
            <w:r>
              <w:rPr>
                <w:rFonts w:cs="Arial"/>
                <w:szCs w:val="18"/>
                <w:lang w:eastAsia="ja-JP"/>
              </w:rPr>
              <w:t>CA_n48(2A)-n261</w:t>
            </w:r>
            <w:r>
              <w:rPr>
                <w:rFonts w:cs="Arial"/>
                <w:szCs w:val="18"/>
              </w:rPr>
              <w:t>L</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3C2A8B00"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4723558B"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31958778"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507AD57E"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135D26E1"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77A952FC"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35E1982A" w14:textId="77777777" w:rsidR="00334353" w:rsidRDefault="00334353" w:rsidP="00334353">
            <w:pPr>
              <w:pStyle w:val="TAC"/>
              <w:rPr>
                <w:szCs w:val="18"/>
                <w:lang w:val="en-US" w:eastAsia="zh-CN"/>
              </w:rPr>
            </w:pPr>
            <w:r>
              <w:rPr>
                <w:rFonts w:hint="eastAsia"/>
                <w:szCs w:val="18"/>
                <w:lang w:val="en-US" w:eastAsia="zh-CN"/>
              </w:rPr>
              <w:t>0</w:t>
            </w:r>
          </w:p>
        </w:tc>
      </w:tr>
      <w:tr w:rsidR="00334353" w14:paraId="37DB72C7" w14:textId="77777777" w:rsidTr="00334353">
        <w:tblPrEx>
          <w:tblLook w:val="04A0" w:firstRow="1" w:lastRow="0" w:firstColumn="1" w:lastColumn="0" w:noHBand="0" w:noVBand="1"/>
        </w:tblPrEx>
        <w:trPr>
          <w:gridBefore w:val="2"/>
          <w:gridAfter w:val="1"/>
          <w:wBefore w:w="158" w:type="dxa"/>
          <w:wAfter w:w="66" w:type="dxa"/>
          <w:trHeight w:val="585"/>
          <w:jc w:val="center"/>
        </w:trPr>
        <w:tc>
          <w:tcPr>
            <w:tcW w:w="1523" w:type="dxa"/>
            <w:vMerge/>
            <w:tcBorders>
              <w:left w:val="single" w:sz="4" w:space="0" w:color="auto"/>
              <w:bottom w:val="nil"/>
              <w:right w:val="single" w:sz="4" w:space="0" w:color="auto"/>
            </w:tcBorders>
            <w:shd w:val="clear" w:color="auto" w:fill="auto"/>
            <w:vAlign w:val="center"/>
          </w:tcPr>
          <w:p w14:paraId="0C14D72C"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168F6052"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156ED926"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588D327D" w14:textId="77777777" w:rsidR="00334353" w:rsidRDefault="00334353" w:rsidP="00334353">
            <w:pPr>
              <w:pStyle w:val="TAC"/>
              <w:rPr>
                <w:szCs w:val="18"/>
                <w:lang w:eastAsia="zh-CN"/>
              </w:rPr>
            </w:pPr>
            <w:r>
              <w:rPr>
                <w:rFonts w:cs="Arial"/>
                <w:szCs w:val="18"/>
                <w:lang w:eastAsia="ja-JP"/>
              </w:rPr>
              <w:t>CA_n261L</w:t>
            </w:r>
          </w:p>
        </w:tc>
        <w:tc>
          <w:tcPr>
            <w:tcW w:w="1273" w:type="dxa"/>
            <w:gridSpan w:val="2"/>
            <w:vMerge/>
            <w:tcBorders>
              <w:left w:val="single" w:sz="4" w:space="0" w:color="auto"/>
              <w:bottom w:val="nil"/>
              <w:right w:val="single" w:sz="4" w:space="0" w:color="auto"/>
            </w:tcBorders>
            <w:shd w:val="clear" w:color="auto" w:fill="auto"/>
          </w:tcPr>
          <w:p w14:paraId="3BD6BB47" w14:textId="77777777" w:rsidR="00334353" w:rsidRDefault="00334353" w:rsidP="00334353">
            <w:pPr>
              <w:pStyle w:val="TAC"/>
              <w:rPr>
                <w:szCs w:val="18"/>
                <w:lang w:val="en-US" w:eastAsia="zh-CN"/>
              </w:rPr>
            </w:pPr>
          </w:p>
        </w:tc>
      </w:tr>
      <w:tr w:rsidR="00334353" w14:paraId="6AB4CF10"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78CF09EA" w14:textId="77777777" w:rsidR="00334353" w:rsidRDefault="00334353" w:rsidP="00334353">
            <w:pPr>
              <w:pStyle w:val="TAC"/>
              <w:rPr>
                <w:szCs w:val="18"/>
              </w:rPr>
            </w:pPr>
            <w:r>
              <w:rPr>
                <w:rFonts w:cs="Arial"/>
                <w:szCs w:val="18"/>
                <w:lang w:eastAsia="ja-JP"/>
              </w:rPr>
              <w:t>CA_n48(2A)-n261</w:t>
            </w:r>
            <w:r>
              <w:rPr>
                <w:rFonts w:cs="Arial"/>
                <w:szCs w:val="18"/>
              </w:rPr>
              <w:t>M</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39BC5D1B"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0A4C9B78"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37F50916"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4E6A5733"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60A020EF"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7A1C4FC1"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48(2A)</w:t>
            </w:r>
          </w:p>
        </w:tc>
        <w:tc>
          <w:tcPr>
            <w:tcW w:w="1273" w:type="dxa"/>
            <w:gridSpan w:val="2"/>
            <w:vMerge w:val="restart"/>
            <w:tcBorders>
              <w:top w:val="single" w:sz="4" w:space="0" w:color="auto"/>
              <w:left w:val="single" w:sz="4" w:space="0" w:color="auto"/>
              <w:right w:val="single" w:sz="4" w:space="0" w:color="auto"/>
            </w:tcBorders>
            <w:shd w:val="clear" w:color="auto" w:fill="auto"/>
          </w:tcPr>
          <w:p w14:paraId="2B2CA4A3" w14:textId="77777777" w:rsidR="00334353" w:rsidRDefault="00334353" w:rsidP="00334353">
            <w:pPr>
              <w:pStyle w:val="TAC"/>
              <w:rPr>
                <w:szCs w:val="18"/>
                <w:lang w:val="en-US" w:eastAsia="zh-CN"/>
              </w:rPr>
            </w:pPr>
            <w:r>
              <w:rPr>
                <w:rFonts w:hint="eastAsia"/>
                <w:szCs w:val="18"/>
                <w:lang w:val="en-US" w:eastAsia="zh-CN"/>
              </w:rPr>
              <w:t>0</w:t>
            </w:r>
          </w:p>
        </w:tc>
      </w:tr>
      <w:tr w:rsidR="00334353" w14:paraId="12C5B3E7"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35788E73"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6CFDB25C"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5BB0526E"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16572C17" w14:textId="77777777" w:rsidR="00334353" w:rsidRDefault="00334353" w:rsidP="00334353">
            <w:pPr>
              <w:pStyle w:val="TAC"/>
              <w:rPr>
                <w:szCs w:val="18"/>
                <w:lang w:eastAsia="zh-CN"/>
              </w:rPr>
            </w:pPr>
            <w:r>
              <w:rPr>
                <w:rFonts w:cs="Arial"/>
                <w:szCs w:val="18"/>
                <w:lang w:eastAsia="ja-JP"/>
              </w:rPr>
              <w:t>CA_n261M</w:t>
            </w:r>
          </w:p>
        </w:tc>
        <w:tc>
          <w:tcPr>
            <w:tcW w:w="1273" w:type="dxa"/>
            <w:gridSpan w:val="2"/>
            <w:vMerge/>
            <w:tcBorders>
              <w:left w:val="single" w:sz="4" w:space="0" w:color="auto"/>
              <w:bottom w:val="nil"/>
              <w:right w:val="single" w:sz="4" w:space="0" w:color="auto"/>
            </w:tcBorders>
            <w:shd w:val="clear" w:color="auto" w:fill="auto"/>
          </w:tcPr>
          <w:p w14:paraId="294337F0" w14:textId="77777777" w:rsidR="00334353" w:rsidRDefault="00334353" w:rsidP="00334353">
            <w:pPr>
              <w:pStyle w:val="TAC"/>
              <w:rPr>
                <w:szCs w:val="18"/>
                <w:lang w:val="en-US" w:eastAsia="zh-CN"/>
              </w:rPr>
            </w:pPr>
          </w:p>
        </w:tc>
      </w:tr>
      <w:tr w:rsidR="00334353" w14:paraId="7A72F331"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59363DC" w14:textId="77777777" w:rsidR="00334353" w:rsidRDefault="00334353" w:rsidP="00334353">
            <w:pPr>
              <w:pStyle w:val="TAC"/>
              <w:rPr>
                <w:szCs w:val="18"/>
              </w:rPr>
            </w:pPr>
            <w:r>
              <w:rPr>
                <w:rFonts w:cs="Arial"/>
                <w:szCs w:val="18"/>
                <w:lang w:eastAsia="ja-JP"/>
              </w:rPr>
              <w:t>CA_n48B-n261A</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426AB894" w14:textId="77777777" w:rsidR="00334353" w:rsidRDefault="00334353" w:rsidP="00334353">
            <w:pPr>
              <w:pStyle w:val="TAC"/>
              <w:rPr>
                <w:szCs w:val="18"/>
              </w:rPr>
            </w:pPr>
            <w:r>
              <w:rPr>
                <w:rFonts w:eastAsia="Yu Mincho" w:cs="Arial"/>
                <w:szCs w:val="18"/>
                <w:lang w:eastAsia="ja-JP"/>
              </w:rPr>
              <w:t>CA_n48A-n261A</w:t>
            </w:r>
          </w:p>
        </w:tc>
        <w:tc>
          <w:tcPr>
            <w:tcW w:w="706" w:type="dxa"/>
            <w:gridSpan w:val="4"/>
            <w:tcBorders>
              <w:top w:val="single" w:sz="4" w:space="0" w:color="auto"/>
              <w:left w:val="single" w:sz="4" w:space="0" w:color="auto"/>
              <w:right w:val="single" w:sz="4" w:space="0" w:color="auto"/>
            </w:tcBorders>
          </w:tcPr>
          <w:p w14:paraId="1337CE73" w14:textId="77777777" w:rsidR="00334353" w:rsidRDefault="00334353" w:rsidP="00334353">
            <w:pPr>
              <w:pStyle w:val="TAC"/>
              <w:rPr>
                <w:szCs w:val="18"/>
                <w:lang w:eastAsia="zh-CN"/>
              </w:rPr>
            </w:pPr>
            <w:r>
              <w:rPr>
                <w:rFonts w:cs="Arial"/>
                <w:szCs w:val="18"/>
                <w:lang w:eastAsia="ja-JP"/>
              </w:rPr>
              <w:t>n48</w:t>
            </w:r>
          </w:p>
        </w:tc>
        <w:tc>
          <w:tcPr>
            <w:tcW w:w="10100" w:type="dxa"/>
            <w:gridSpan w:val="63"/>
            <w:tcBorders>
              <w:top w:val="single" w:sz="4" w:space="0" w:color="auto"/>
              <w:left w:val="single" w:sz="4" w:space="0" w:color="auto"/>
              <w:bottom w:val="single" w:sz="4" w:space="0" w:color="auto"/>
              <w:right w:val="single" w:sz="4" w:space="0" w:color="auto"/>
            </w:tcBorders>
          </w:tcPr>
          <w:p w14:paraId="5EF7CC98"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6370D39C" w14:textId="77777777" w:rsidR="00334353" w:rsidRDefault="00334353" w:rsidP="00334353">
            <w:pPr>
              <w:pStyle w:val="TAC"/>
              <w:rPr>
                <w:szCs w:val="18"/>
                <w:lang w:val="en-US" w:eastAsia="zh-CN"/>
              </w:rPr>
            </w:pPr>
            <w:r>
              <w:rPr>
                <w:rFonts w:hint="eastAsia"/>
                <w:szCs w:val="18"/>
                <w:lang w:val="en-US" w:eastAsia="zh-CN"/>
              </w:rPr>
              <w:t>0</w:t>
            </w:r>
          </w:p>
        </w:tc>
      </w:tr>
      <w:tr w:rsidR="00334353" w14:paraId="79AD07B5"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tcPr>
          <w:p w14:paraId="26E891BE"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tcPr>
          <w:p w14:paraId="432BF213"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tcPr>
          <w:p w14:paraId="07F2AAC2" w14:textId="77777777" w:rsidR="00334353" w:rsidRDefault="00334353" w:rsidP="00334353">
            <w:pPr>
              <w:pStyle w:val="TAC"/>
              <w:rPr>
                <w:szCs w:val="18"/>
                <w:lang w:eastAsia="zh-CN"/>
              </w:rPr>
            </w:pPr>
            <w:r>
              <w:rPr>
                <w:rFonts w:cs="Arial"/>
                <w:szCs w:val="18"/>
                <w:lang w:eastAsia="ja-JP"/>
              </w:rPr>
              <w:t>n261</w:t>
            </w:r>
          </w:p>
        </w:tc>
        <w:tc>
          <w:tcPr>
            <w:tcW w:w="416" w:type="dxa"/>
            <w:tcBorders>
              <w:top w:val="single" w:sz="4" w:space="0" w:color="auto"/>
              <w:left w:val="single" w:sz="4" w:space="0" w:color="auto"/>
              <w:bottom w:val="single" w:sz="4" w:space="0" w:color="auto"/>
              <w:right w:val="single" w:sz="4" w:space="0" w:color="auto"/>
            </w:tcBorders>
          </w:tcPr>
          <w:p w14:paraId="038D7E84" w14:textId="77777777" w:rsidR="00334353" w:rsidRDefault="00334353" w:rsidP="00334353">
            <w:pPr>
              <w:pStyle w:val="TAC"/>
              <w:rPr>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663B3D9B"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9B7513B" w14:textId="77777777" w:rsidR="00334353" w:rsidRDefault="00334353" w:rsidP="00334353">
            <w:pPr>
              <w:pStyle w:val="TAC"/>
              <w:rPr>
                <w:szCs w:val="18"/>
                <w:lang w:eastAsia="zh-CN"/>
              </w:rPr>
            </w:pPr>
          </w:p>
        </w:tc>
        <w:tc>
          <w:tcPr>
            <w:tcW w:w="669" w:type="dxa"/>
            <w:gridSpan w:val="5"/>
            <w:tcBorders>
              <w:top w:val="single" w:sz="4" w:space="0" w:color="auto"/>
              <w:left w:val="single" w:sz="4" w:space="0" w:color="auto"/>
              <w:bottom w:val="single" w:sz="4" w:space="0" w:color="auto"/>
              <w:right w:val="single" w:sz="4" w:space="0" w:color="auto"/>
            </w:tcBorders>
          </w:tcPr>
          <w:p w14:paraId="58B409D1" w14:textId="77777777" w:rsidR="00334353" w:rsidRDefault="00334353" w:rsidP="00334353">
            <w:pPr>
              <w:pStyle w:val="TAC"/>
              <w:rPr>
                <w:szCs w:val="18"/>
                <w:lang w:eastAsia="zh-CN"/>
              </w:rPr>
            </w:pPr>
          </w:p>
        </w:tc>
        <w:tc>
          <w:tcPr>
            <w:tcW w:w="623" w:type="dxa"/>
            <w:gridSpan w:val="4"/>
            <w:tcBorders>
              <w:top w:val="single" w:sz="4" w:space="0" w:color="auto"/>
              <w:left w:val="single" w:sz="4" w:space="0" w:color="auto"/>
              <w:bottom w:val="single" w:sz="4" w:space="0" w:color="auto"/>
              <w:right w:val="single" w:sz="4" w:space="0" w:color="auto"/>
            </w:tcBorders>
          </w:tcPr>
          <w:p w14:paraId="0DE97869" w14:textId="77777777" w:rsidR="00334353" w:rsidRDefault="00334353" w:rsidP="00334353">
            <w:pPr>
              <w:pStyle w:val="TAC"/>
              <w:rPr>
                <w:szCs w:val="18"/>
              </w:rPr>
            </w:pPr>
          </w:p>
        </w:tc>
        <w:tc>
          <w:tcPr>
            <w:tcW w:w="714" w:type="dxa"/>
            <w:gridSpan w:val="5"/>
            <w:tcBorders>
              <w:top w:val="single" w:sz="4" w:space="0" w:color="auto"/>
              <w:left w:val="single" w:sz="4" w:space="0" w:color="auto"/>
              <w:bottom w:val="single" w:sz="4" w:space="0" w:color="auto"/>
              <w:right w:val="single" w:sz="4" w:space="0" w:color="auto"/>
            </w:tcBorders>
          </w:tcPr>
          <w:p w14:paraId="50BD13AF" w14:textId="77777777" w:rsidR="0033435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0A8FB9E" w14:textId="77777777" w:rsidR="00334353" w:rsidRDefault="00334353" w:rsidP="00334353">
            <w:pPr>
              <w:pStyle w:val="TAC"/>
              <w:rPr>
                <w:szCs w:val="18"/>
                <w:lang w:eastAsia="zh-CN"/>
              </w:rPr>
            </w:pPr>
          </w:p>
        </w:tc>
        <w:tc>
          <w:tcPr>
            <w:tcW w:w="671" w:type="dxa"/>
            <w:gridSpan w:val="4"/>
            <w:tcBorders>
              <w:top w:val="single" w:sz="4" w:space="0" w:color="auto"/>
              <w:left w:val="single" w:sz="4" w:space="0" w:color="auto"/>
              <w:bottom w:val="single" w:sz="4" w:space="0" w:color="auto"/>
              <w:right w:val="single" w:sz="4" w:space="0" w:color="auto"/>
            </w:tcBorders>
          </w:tcPr>
          <w:p w14:paraId="6DC9841C" w14:textId="77777777" w:rsidR="00334353" w:rsidRDefault="00334353" w:rsidP="00334353">
            <w:pPr>
              <w:pStyle w:val="TAC"/>
              <w:rPr>
                <w:szCs w:val="18"/>
              </w:rPr>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66DE0A5A"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F3FFE87"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5146719"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AC3ECD7" w14:textId="77777777" w:rsidR="00334353" w:rsidRDefault="00334353" w:rsidP="00334353">
            <w:pPr>
              <w:pStyle w:val="TAC"/>
              <w:rPr>
                <w:szCs w:val="18"/>
                <w:lang w:eastAsia="zh-CN"/>
              </w:rPr>
            </w:pPr>
          </w:p>
        </w:tc>
        <w:tc>
          <w:tcPr>
            <w:tcW w:w="665" w:type="dxa"/>
            <w:gridSpan w:val="4"/>
            <w:tcBorders>
              <w:top w:val="single" w:sz="4" w:space="0" w:color="auto"/>
              <w:left w:val="single" w:sz="4" w:space="0" w:color="auto"/>
              <w:bottom w:val="single" w:sz="4" w:space="0" w:color="auto"/>
              <w:right w:val="single" w:sz="4" w:space="0" w:color="auto"/>
            </w:tcBorders>
          </w:tcPr>
          <w:p w14:paraId="4961EE3D" w14:textId="77777777" w:rsidR="00334353" w:rsidRDefault="00334353" w:rsidP="00334353">
            <w:pPr>
              <w:pStyle w:val="TAC"/>
              <w:rPr>
                <w:szCs w:val="18"/>
                <w:lang w:eastAsia="zh-CN"/>
              </w:rPr>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4CFD76FF" w14:textId="77777777" w:rsidR="00334353" w:rsidRDefault="00334353" w:rsidP="00334353">
            <w:pPr>
              <w:pStyle w:val="TAC"/>
              <w:rPr>
                <w:szCs w:val="18"/>
                <w:lang w:eastAsia="zh-CN"/>
              </w:rPr>
            </w:pPr>
            <w:r>
              <w:rPr>
                <w:rFonts w:cs="Arial"/>
                <w:szCs w:val="18"/>
                <w:lang w:eastAsia="zh-CN"/>
              </w:rPr>
              <w:t>200</w:t>
            </w:r>
          </w:p>
        </w:tc>
        <w:tc>
          <w:tcPr>
            <w:tcW w:w="955" w:type="dxa"/>
            <w:gridSpan w:val="6"/>
            <w:tcBorders>
              <w:top w:val="single" w:sz="4" w:space="0" w:color="auto"/>
              <w:left w:val="single" w:sz="4" w:space="0" w:color="auto"/>
              <w:bottom w:val="single" w:sz="4" w:space="0" w:color="auto"/>
              <w:right w:val="single" w:sz="4" w:space="0" w:color="auto"/>
            </w:tcBorders>
          </w:tcPr>
          <w:p w14:paraId="32CAF080" w14:textId="77777777" w:rsidR="00334353" w:rsidRDefault="00334353" w:rsidP="00334353">
            <w:pPr>
              <w:pStyle w:val="TAC"/>
              <w:rPr>
                <w:szCs w:val="18"/>
                <w:lang w:eastAsia="zh-CN"/>
              </w:rPr>
            </w:pPr>
            <w:r>
              <w:rPr>
                <w:rFonts w:cs="Arial"/>
                <w:szCs w:val="18"/>
                <w:lang w:eastAsia="zh-CN"/>
              </w:rPr>
              <w:t>400</w:t>
            </w:r>
          </w:p>
        </w:tc>
        <w:tc>
          <w:tcPr>
            <w:tcW w:w="1273" w:type="dxa"/>
            <w:gridSpan w:val="2"/>
            <w:vMerge/>
            <w:tcBorders>
              <w:left w:val="single" w:sz="4" w:space="0" w:color="auto"/>
              <w:bottom w:val="nil"/>
              <w:right w:val="single" w:sz="4" w:space="0" w:color="auto"/>
            </w:tcBorders>
            <w:shd w:val="clear" w:color="auto" w:fill="auto"/>
          </w:tcPr>
          <w:p w14:paraId="2E792C80" w14:textId="77777777" w:rsidR="00334353" w:rsidRDefault="00334353" w:rsidP="00334353">
            <w:pPr>
              <w:pStyle w:val="TAC"/>
              <w:rPr>
                <w:szCs w:val="18"/>
                <w:lang w:val="en-US" w:eastAsia="zh-CN"/>
              </w:rPr>
            </w:pPr>
          </w:p>
        </w:tc>
      </w:tr>
      <w:tr w:rsidR="00334353" w14:paraId="7E57BC88"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7E0DA974" w14:textId="77777777" w:rsidR="00334353" w:rsidRDefault="00334353" w:rsidP="00334353">
            <w:pPr>
              <w:pStyle w:val="TAC"/>
              <w:rPr>
                <w:szCs w:val="18"/>
              </w:rPr>
            </w:pPr>
            <w:r>
              <w:rPr>
                <w:rFonts w:cs="Arial"/>
                <w:szCs w:val="18"/>
                <w:lang w:eastAsia="ja-JP"/>
              </w:rPr>
              <w:t>CA_n48B-n261</w:t>
            </w:r>
            <w:r>
              <w:rPr>
                <w:rFonts w:cs="Arial"/>
                <w:szCs w:val="18"/>
              </w:rPr>
              <w:t>I</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6D2ACD56"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1E14425F"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0A43002B"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476A3A4D"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514B7D27"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580D318F"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0D33267A" w14:textId="77777777" w:rsidR="00334353" w:rsidRDefault="00334353" w:rsidP="00334353">
            <w:pPr>
              <w:pStyle w:val="TAC"/>
              <w:rPr>
                <w:szCs w:val="18"/>
                <w:lang w:val="en-US" w:eastAsia="zh-CN"/>
              </w:rPr>
            </w:pPr>
            <w:r>
              <w:rPr>
                <w:rFonts w:hint="eastAsia"/>
                <w:szCs w:val="18"/>
                <w:lang w:val="en-US" w:eastAsia="zh-CN"/>
              </w:rPr>
              <w:t>0</w:t>
            </w:r>
          </w:p>
        </w:tc>
      </w:tr>
      <w:tr w:rsidR="00334353" w14:paraId="2AA25912"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06E89FAD"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2542637A"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7EEEF890"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0C2A3D3" w14:textId="77777777" w:rsidR="00334353" w:rsidRDefault="00334353" w:rsidP="00334353">
            <w:pPr>
              <w:pStyle w:val="TAC"/>
              <w:rPr>
                <w:szCs w:val="18"/>
                <w:lang w:eastAsia="zh-CN"/>
              </w:rPr>
            </w:pPr>
            <w:r>
              <w:rPr>
                <w:rFonts w:cs="Arial"/>
                <w:szCs w:val="18"/>
                <w:lang w:eastAsia="ja-JP"/>
              </w:rPr>
              <w:t>CA_n261I</w:t>
            </w:r>
          </w:p>
        </w:tc>
        <w:tc>
          <w:tcPr>
            <w:tcW w:w="1273" w:type="dxa"/>
            <w:gridSpan w:val="2"/>
            <w:vMerge/>
            <w:tcBorders>
              <w:left w:val="single" w:sz="4" w:space="0" w:color="auto"/>
              <w:bottom w:val="nil"/>
              <w:right w:val="single" w:sz="4" w:space="0" w:color="auto"/>
            </w:tcBorders>
            <w:shd w:val="clear" w:color="auto" w:fill="auto"/>
          </w:tcPr>
          <w:p w14:paraId="3613A4B4" w14:textId="77777777" w:rsidR="00334353" w:rsidRDefault="00334353" w:rsidP="00334353">
            <w:pPr>
              <w:pStyle w:val="TAC"/>
              <w:rPr>
                <w:szCs w:val="18"/>
                <w:lang w:val="en-US" w:eastAsia="zh-CN"/>
              </w:rPr>
            </w:pPr>
          </w:p>
        </w:tc>
      </w:tr>
      <w:tr w:rsidR="00334353" w14:paraId="4491F8DA"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313FCC8D" w14:textId="77777777" w:rsidR="00334353" w:rsidRDefault="00334353" w:rsidP="00334353">
            <w:pPr>
              <w:pStyle w:val="TAC"/>
              <w:rPr>
                <w:szCs w:val="18"/>
              </w:rPr>
            </w:pPr>
            <w:r>
              <w:rPr>
                <w:rFonts w:cs="Arial"/>
                <w:szCs w:val="18"/>
                <w:lang w:eastAsia="ja-JP"/>
              </w:rPr>
              <w:t>CA_n48B-n261</w:t>
            </w:r>
            <w:r>
              <w:rPr>
                <w:rFonts w:cs="Arial"/>
                <w:szCs w:val="18"/>
              </w:rPr>
              <w:t>J</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7796FBDC"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7649216D"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6E945233"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4B225541"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7F2D79A6"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0EA0C9BF"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4968625A" w14:textId="77777777" w:rsidR="00334353" w:rsidRDefault="00334353" w:rsidP="00334353">
            <w:pPr>
              <w:pStyle w:val="TAC"/>
              <w:rPr>
                <w:szCs w:val="18"/>
                <w:lang w:val="en-US" w:eastAsia="zh-CN"/>
              </w:rPr>
            </w:pPr>
            <w:r>
              <w:rPr>
                <w:rFonts w:hint="eastAsia"/>
                <w:szCs w:val="18"/>
                <w:lang w:val="en-US" w:eastAsia="zh-CN"/>
              </w:rPr>
              <w:t>0</w:t>
            </w:r>
          </w:p>
        </w:tc>
      </w:tr>
      <w:tr w:rsidR="00334353" w14:paraId="72AF26C4"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2F049B16"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5EBE774D"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4BF3BCC8"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609E2F81" w14:textId="77777777" w:rsidR="00334353" w:rsidRDefault="00334353" w:rsidP="00334353">
            <w:pPr>
              <w:pStyle w:val="TAC"/>
              <w:rPr>
                <w:szCs w:val="18"/>
                <w:lang w:eastAsia="zh-CN"/>
              </w:rPr>
            </w:pPr>
            <w:r>
              <w:rPr>
                <w:rFonts w:cs="Arial"/>
                <w:szCs w:val="18"/>
                <w:lang w:eastAsia="ja-JP"/>
              </w:rPr>
              <w:t>CA_n261J</w:t>
            </w:r>
          </w:p>
        </w:tc>
        <w:tc>
          <w:tcPr>
            <w:tcW w:w="1273" w:type="dxa"/>
            <w:gridSpan w:val="2"/>
            <w:vMerge/>
            <w:tcBorders>
              <w:left w:val="single" w:sz="4" w:space="0" w:color="auto"/>
              <w:bottom w:val="nil"/>
              <w:right w:val="single" w:sz="4" w:space="0" w:color="auto"/>
            </w:tcBorders>
            <w:shd w:val="clear" w:color="auto" w:fill="auto"/>
          </w:tcPr>
          <w:p w14:paraId="2F914274" w14:textId="77777777" w:rsidR="00334353" w:rsidRDefault="00334353" w:rsidP="00334353">
            <w:pPr>
              <w:pStyle w:val="TAC"/>
              <w:rPr>
                <w:szCs w:val="18"/>
                <w:lang w:val="en-US" w:eastAsia="zh-CN"/>
              </w:rPr>
            </w:pPr>
          </w:p>
        </w:tc>
      </w:tr>
      <w:tr w:rsidR="00334353" w14:paraId="5352C676"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46F2A1C" w14:textId="77777777" w:rsidR="00334353" w:rsidRDefault="00334353" w:rsidP="00334353">
            <w:pPr>
              <w:pStyle w:val="TAC"/>
              <w:rPr>
                <w:szCs w:val="18"/>
              </w:rPr>
            </w:pPr>
            <w:r>
              <w:rPr>
                <w:rFonts w:cs="Arial"/>
                <w:szCs w:val="18"/>
                <w:lang w:eastAsia="ja-JP"/>
              </w:rPr>
              <w:t>CA_n48B-n261</w:t>
            </w:r>
            <w:r>
              <w:rPr>
                <w:rFonts w:cs="Arial"/>
                <w:szCs w:val="18"/>
              </w:rPr>
              <w:t>K</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77AF4637"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1A25A837"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31B2FFC0"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3B0A4450"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13EB898E"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4E08D3EB"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43B6B537" w14:textId="77777777" w:rsidR="00334353" w:rsidRDefault="00334353" w:rsidP="00334353">
            <w:pPr>
              <w:pStyle w:val="TAC"/>
              <w:rPr>
                <w:szCs w:val="18"/>
                <w:lang w:val="en-US" w:eastAsia="zh-CN"/>
              </w:rPr>
            </w:pPr>
            <w:r>
              <w:rPr>
                <w:rFonts w:hint="eastAsia"/>
                <w:szCs w:val="18"/>
                <w:lang w:val="en-US" w:eastAsia="zh-CN"/>
              </w:rPr>
              <w:t>0</w:t>
            </w:r>
          </w:p>
        </w:tc>
      </w:tr>
      <w:tr w:rsidR="00334353" w14:paraId="5152EEE9"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299481A6"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413E7C8B"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153CC607"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5785B2BD" w14:textId="77777777" w:rsidR="00334353" w:rsidRDefault="00334353" w:rsidP="00334353">
            <w:pPr>
              <w:pStyle w:val="TAC"/>
              <w:rPr>
                <w:szCs w:val="18"/>
                <w:lang w:eastAsia="zh-CN"/>
              </w:rPr>
            </w:pPr>
            <w:r>
              <w:rPr>
                <w:rFonts w:cs="Arial"/>
                <w:szCs w:val="18"/>
                <w:lang w:eastAsia="ja-JP"/>
              </w:rPr>
              <w:t>CA_n261K</w:t>
            </w:r>
          </w:p>
        </w:tc>
        <w:tc>
          <w:tcPr>
            <w:tcW w:w="1273" w:type="dxa"/>
            <w:gridSpan w:val="2"/>
            <w:vMerge/>
            <w:tcBorders>
              <w:left w:val="single" w:sz="4" w:space="0" w:color="auto"/>
              <w:bottom w:val="nil"/>
              <w:right w:val="single" w:sz="4" w:space="0" w:color="auto"/>
            </w:tcBorders>
            <w:shd w:val="clear" w:color="auto" w:fill="auto"/>
          </w:tcPr>
          <w:p w14:paraId="3F26DF57" w14:textId="77777777" w:rsidR="00334353" w:rsidRDefault="00334353" w:rsidP="00334353">
            <w:pPr>
              <w:pStyle w:val="TAC"/>
              <w:rPr>
                <w:szCs w:val="18"/>
                <w:lang w:val="en-US" w:eastAsia="zh-CN"/>
              </w:rPr>
            </w:pPr>
          </w:p>
        </w:tc>
      </w:tr>
      <w:tr w:rsidR="00334353" w14:paraId="6ECFCEE3"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75A44678" w14:textId="77777777" w:rsidR="00334353" w:rsidRDefault="00334353" w:rsidP="00334353">
            <w:pPr>
              <w:pStyle w:val="TAC"/>
              <w:rPr>
                <w:szCs w:val="18"/>
              </w:rPr>
            </w:pPr>
            <w:r>
              <w:rPr>
                <w:rFonts w:cs="Arial"/>
                <w:szCs w:val="18"/>
                <w:lang w:eastAsia="ja-JP"/>
              </w:rPr>
              <w:t>CA_n48B-n261</w:t>
            </w:r>
            <w:r>
              <w:rPr>
                <w:rFonts w:cs="Arial"/>
                <w:szCs w:val="18"/>
              </w:rPr>
              <w:t>L</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3A306407"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6D7A32E3"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03FF2036"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6D8360E6"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64295AFA"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219419BD"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49AC373C" w14:textId="77777777" w:rsidR="00334353" w:rsidRDefault="00334353" w:rsidP="00334353">
            <w:pPr>
              <w:pStyle w:val="TAC"/>
              <w:rPr>
                <w:szCs w:val="18"/>
                <w:lang w:val="en-US" w:eastAsia="zh-CN"/>
              </w:rPr>
            </w:pPr>
            <w:r>
              <w:rPr>
                <w:rFonts w:hint="eastAsia"/>
                <w:szCs w:val="18"/>
                <w:lang w:val="en-US" w:eastAsia="zh-CN"/>
              </w:rPr>
              <w:t>0</w:t>
            </w:r>
          </w:p>
        </w:tc>
      </w:tr>
      <w:tr w:rsidR="00334353" w14:paraId="21E76250"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3540CF5B"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125F9753"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783D06A4"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5834CA52" w14:textId="77777777" w:rsidR="00334353" w:rsidRDefault="00334353" w:rsidP="00334353">
            <w:pPr>
              <w:pStyle w:val="TAC"/>
              <w:rPr>
                <w:szCs w:val="18"/>
                <w:lang w:eastAsia="zh-CN"/>
              </w:rPr>
            </w:pPr>
            <w:r>
              <w:rPr>
                <w:rFonts w:cs="Arial"/>
                <w:szCs w:val="18"/>
                <w:lang w:eastAsia="ja-JP"/>
              </w:rPr>
              <w:t>CA_n261L</w:t>
            </w:r>
          </w:p>
        </w:tc>
        <w:tc>
          <w:tcPr>
            <w:tcW w:w="1273" w:type="dxa"/>
            <w:gridSpan w:val="2"/>
            <w:vMerge/>
            <w:tcBorders>
              <w:left w:val="single" w:sz="4" w:space="0" w:color="auto"/>
              <w:bottom w:val="nil"/>
              <w:right w:val="single" w:sz="4" w:space="0" w:color="auto"/>
            </w:tcBorders>
            <w:shd w:val="clear" w:color="auto" w:fill="auto"/>
          </w:tcPr>
          <w:p w14:paraId="7C4298A8" w14:textId="77777777" w:rsidR="00334353" w:rsidRDefault="00334353" w:rsidP="00334353">
            <w:pPr>
              <w:pStyle w:val="TAC"/>
              <w:rPr>
                <w:szCs w:val="18"/>
                <w:lang w:val="en-US" w:eastAsia="zh-CN"/>
              </w:rPr>
            </w:pPr>
          </w:p>
        </w:tc>
      </w:tr>
      <w:tr w:rsidR="00334353" w14:paraId="4C4E3C6E"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4B36583" w14:textId="77777777" w:rsidR="00334353" w:rsidRDefault="00334353" w:rsidP="00334353">
            <w:pPr>
              <w:pStyle w:val="TAC"/>
              <w:rPr>
                <w:szCs w:val="18"/>
              </w:rPr>
            </w:pPr>
            <w:r>
              <w:rPr>
                <w:rFonts w:cs="Arial"/>
                <w:szCs w:val="18"/>
                <w:lang w:eastAsia="ja-JP"/>
              </w:rPr>
              <w:t>CA_n48B-n261</w:t>
            </w:r>
            <w:r>
              <w:rPr>
                <w:rFonts w:cs="Arial"/>
                <w:szCs w:val="18"/>
              </w:rPr>
              <w:t>M</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314A3340"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069CDDDE"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4AF8494B"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32208C34"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25AF6515"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54C5A753"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3DB10D0B" w14:textId="77777777" w:rsidR="00334353" w:rsidRDefault="00334353" w:rsidP="00334353">
            <w:pPr>
              <w:pStyle w:val="TAC"/>
              <w:rPr>
                <w:szCs w:val="18"/>
                <w:lang w:val="en-US" w:eastAsia="zh-CN"/>
              </w:rPr>
            </w:pPr>
            <w:r>
              <w:rPr>
                <w:rFonts w:hint="eastAsia"/>
                <w:szCs w:val="18"/>
                <w:lang w:val="en-US" w:eastAsia="zh-CN"/>
              </w:rPr>
              <w:t>0</w:t>
            </w:r>
          </w:p>
        </w:tc>
      </w:tr>
      <w:tr w:rsidR="00334353" w14:paraId="5402CCC3"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70713534"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421305A6"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6ECC9196"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8FA10FE" w14:textId="77777777" w:rsidR="00334353" w:rsidRDefault="00334353" w:rsidP="00334353">
            <w:pPr>
              <w:pStyle w:val="TAC"/>
              <w:rPr>
                <w:szCs w:val="18"/>
                <w:lang w:eastAsia="zh-CN"/>
              </w:rPr>
            </w:pPr>
            <w:r>
              <w:rPr>
                <w:rFonts w:cs="Arial"/>
                <w:szCs w:val="18"/>
                <w:lang w:eastAsia="ja-JP"/>
              </w:rPr>
              <w:t>CA_n261M</w:t>
            </w:r>
          </w:p>
        </w:tc>
        <w:tc>
          <w:tcPr>
            <w:tcW w:w="1273" w:type="dxa"/>
            <w:gridSpan w:val="2"/>
            <w:vMerge/>
            <w:tcBorders>
              <w:left w:val="single" w:sz="4" w:space="0" w:color="auto"/>
              <w:bottom w:val="nil"/>
              <w:right w:val="single" w:sz="4" w:space="0" w:color="auto"/>
            </w:tcBorders>
            <w:shd w:val="clear" w:color="auto" w:fill="auto"/>
          </w:tcPr>
          <w:p w14:paraId="6C6AB085" w14:textId="77777777" w:rsidR="00334353" w:rsidRDefault="00334353" w:rsidP="00334353">
            <w:pPr>
              <w:pStyle w:val="TAC"/>
              <w:rPr>
                <w:szCs w:val="18"/>
                <w:lang w:val="en-US" w:eastAsia="zh-CN"/>
              </w:rPr>
            </w:pPr>
          </w:p>
        </w:tc>
      </w:tr>
      <w:tr w:rsidR="00334353" w14:paraId="58DCDE54"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0A7624CB" w14:textId="77777777" w:rsidR="00334353" w:rsidRDefault="00334353" w:rsidP="00334353">
            <w:pPr>
              <w:pStyle w:val="TAC"/>
              <w:rPr>
                <w:szCs w:val="18"/>
              </w:rPr>
            </w:pPr>
            <w:r>
              <w:rPr>
                <w:rFonts w:cs="Arial"/>
                <w:szCs w:val="18"/>
                <w:lang w:eastAsia="ja-JP"/>
              </w:rPr>
              <w:t>CA_n48(A-B)-n261A</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716E2BF3" w14:textId="77777777" w:rsidR="00334353" w:rsidRDefault="00334353" w:rsidP="00334353">
            <w:pPr>
              <w:pStyle w:val="TAC"/>
              <w:rPr>
                <w:szCs w:val="18"/>
              </w:rPr>
            </w:pPr>
            <w:r>
              <w:rPr>
                <w:rFonts w:eastAsia="Yu Mincho" w:cs="Arial"/>
                <w:szCs w:val="18"/>
                <w:lang w:eastAsia="ja-JP"/>
              </w:rPr>
              <w:t>CA_n48A-n261A</w:t>
            </w:r>
          </w:p>
        </w:tc>
        <w:tc>
          <w:tcPr>
            <w:tcW w:w="706" w:type="dxa"/>
            <w:gridSpan w:val="4"/>
            <w:tcBorders>
              <w:top w:val="single" w:sz="4" w:space="0" w:color="auto"/>
              <w:left w:val="single" w:sz="4" w:space="0" w:color="auto"/>
              <w:right w:val="single" w:sz="4" w:space="0" w:color="auto"/>
            </w:tcBorders>
          </w:tcPr>
          <w:p w14:paraId="2A990FED" w14:textId="77777777" w:rsidR="00334353" w:rsidRDefault="00334353" w:rsidP="00334353">
            <w:pPr>
              <w:pStyle w:val="TAC"/>
              <w:rPr>
                <w:szCs w:val="18"/>
                <w:lang w:eastAsia="zh-CN"/>
              </w:rPr>
            </w:pPr>
            <w:r>
              <w:rPr>
                <w:rFonts w:cs="Arial"/>
                <w:szCs w:val="18"/>
                <w:lang w:eastAsia="ja-JP"/>
              </w:rPr>
              <w:t>n48</w:t>
            </w:r>
          </w:p>
        </w:tc>
        <w:tc>
          <w:tcPr>
            <w:tcW w:w="10100" w:type="dxa"/>
            <w:gridSpan w:val="63"/>
            <w:tcBorders>
              <w:top w:val="single" w:sz="4" w:space="0" w:color="auto"/>
              <w:left w:val="single" w:sz="4" w:space="0" w:color="auto"/>
              <w:bottom w:val="single" w:sz="4" w:space="0" w:color="auto"/>
              <w:right w:val="single" w:sz="4" w:space="0" w:color="auto"/>
            </w:tcBorders>
          </w:tcPr>
          <w:p w14:paraId="4D04BA4F"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496C3FEA" w14:textId="77777777" w:rsidR="00334353" w:rsidRDefault="00334353" w:rsidP="00334353">
            <w:pPr>
              <w:pStyle w:val="TAC"/>
              <w:rPr>
                <w:szCs w:val="18"/>
                <w:lang w:val="en-US" w:eastAsia="zh-CN"/>
              </w:rPr>
            </w:pPr>
            <w:r>
              <w:rPr>
                <w:rFonts w:hint="eastAsia"/>
                <w:szCs w:val="18"/>
                <w:lang w:val="en-US" w:eastAsia="zh-CN"/>
              </w:rPr>
              <w:t>0</w:t>
            </w:r>
          </w:p>
        </w:tc>
      </w:tr>
      <w:tr w:rsidR="00334353" w14:paraId="30D7FF7B"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tcPr>
          <w:p w14:paraId="2C4A330E"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tcPr>
          <w:p w14:paraId="35956133"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tcPr>
          <w:p w14:paraId="3EBEB573" w14:textId="77777777" w:rsidR="00334353" w:rsidRDefault="00334353" w:rsidP="00334353">
            <w:pPr>
              <w:pStyle w:val="TAC"/>
              <w:rPr>
                <w:szCs w:val="18"/>
                <w:lang w:eastAsia="zh-CN"/>
              </w:rPr>
            </w:pPr>
            <w:r>
              <w:rPr>
                <w:rFonts w:cs="Arial"/>
                <w:szCs w:val="18"/>
                <w:lang w:eastAsia="ja-JP"/>
              </w:rPr>
              <w:t>n261</w:t>
            </w:r>
          </w:p>
        </w:tc>
        <w:tc>
          <w:tcPr>
            <w:tcW w:w="416" w:type="dxa"/>
            <w:tcBorders>
              <w:top w:val="single" w:sz="4" w:space="0" w:color="auto"/>
              <w:left w:val="single" w:sz="4" w:space="0" w:color="auto"/>
              <w:bottom w:val="single" w:sz="4" w:space="0" w:color="auto"/>
              <w:right w:val="single" w:sz="4" w:space="0" w:color="auto"/>
            </w:tcBorders>
          </w:tcPr>
          <w:p w14:paraId="3543C10A" w14:textId="77777777" w:rsidR="00334353" w:rsidRDefault="00334353" w:rsidP="00334353">
            <w:pPr>
              <w:pStyle w:val="TAC"/>
              <w:rPr>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03516252"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435946A" w14:textId="77777777" w:rsidR="00334353" w:rsidRDefault="00334353" w:rsidP="00334353">
            <w:pPr>
              <w:pStyle w:val="TAC"/>
              <w:rPr>
                <w:szCs w:val="18"/>
                <w:lang w:eastAsia="zh-CN"/>
              </w:rPr>
            </w:pPr>
          </w:p>
        </w:tc>
        <w:tc>
          <w:tcPr>
            <w:tcW w:w="669" w:type="dxa"/>
            <w:gridSpan w:val="5"/>
            <w:tcBorders>
              <w:top w:val="single" w:sz="4" w:space="0" w:color="auto"/>
              <w:left w:val="single" w:sz="4" w:space="0" w:color="auto"/>
              <w:bottom w:val="single" w:sz="4" w:space="0" w:color="auto"/>
              <w:right w:val="single" w:sz="4" w:space="0" w:color="auto"/>
            </w:tcBorders>
          </w:tcPr>
          <w:p w14:paraId="768BA24A" w14:textId="77777777" w:rsidR="00334353" w:rsidRDefault="00334353" w:rsidP="00334353">
            <w:pPr>
              <w:pStyle w:val="TAC"/>
              <w:rPr>
                <w:szCs w:val="18"/>
                <w:lang w:eastAsia="zh-CN"/>
              </w:rPr>
            </w:pPr>
          </w:p>
        </w:tc>
        <w:tc>
          <w:tcPr>
            <w:tcW w:w="623" w:type="dxa"/>
            <w:gridSpan w:val="4"/>
            <w:tcBorders>
              <w:top w:val="single" w:sz="4" w:space="0" w:color="auto"/>
              <w:left w:val="single" w:sz="4" w:space="0" w:color="auto"/>
              <w:bottom w:val="single" w:sz="4" w:space="0" w:color="auto"/>
              <w:right w:val="single" w:sz="4" w:space="0" w:color="auto"/>
            </w:tcBorders>
          </w:tcPr>
          <w:p w14:paraId="65DDE46C" w14:textId="77777777" w:rsidR="00334353" w:rsidRDefault="00334353" w:rsidP="00334353">
            <w:pPr>
              <w:pStyle w:val="TAC"/>
              <w:rPr>
                <w:szCs w:val="18"/>
              </w:rPr>
            </w:pPr>
          </w:p>
        </w:tc>
        <w:tc>
          <w:tcPr>
            <w:tcW w:w="714" w:type="dxa"/>
            <w:gridSpan w:val="5"/>
            <w:tcBorders>
              <w:top w:val="single" w:sz="4" w:space="0" w:color="auto"/>
              <w:left w:val="single" w:sz="4" w:space="0" w:color="auto"/>
              <w:bottom w:val="single" w:sz="4" w:space="0" w:color="auto"/>
              <w:right w:val="single" w:sz="4" w:space="0" w:color="auto"/>
            </w:tcBorders>
          </w:tcPr>
          <w:p w14:paraId="0C90E0AC" w14:textId="77777777" w:rsidR="0033435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D07ED5E" w14:textId="77777777" w:rsidR="00334353" w:rsidRDefault="00334353" w:rsidP="00334353">
            <w:pPr>
              <w:pStyle w:val="TAC"/>
              <w:rPr>
                <w:szCs w:val="18"/>
                <w:lang w:eastAsia="zh-CN"/>
              </w:rPr>
            </w:pPr>
          </w:p>
        </w:tc>
        <w:tc>
          <w:tcPr>
            <w:tcW w:w="671" w:type="dxa"/>
            <w:gridSpan w:val="4"/>
            <w:tcBorders>
              <w:top w:val="single" w:sz="4" w:space="0" w:color="auto"/>
              <w:left w:val="single" w:sz="4" w:space="0" w:color="auto"/>
              <w:bottom w:val="single" w:sz="4" w:space="0" w:color="auto"/>
              <w:right w:val="single" w:sz="4" w:space="0" w:color="auto"/>
            </w:tcBorders>
          </w:tcPr>
          <w:p w14:paraId="242A028C" w14:textId="77777777" w:rsidR="00334353" w:rsidRDefault="00334353" w:rsidP="00334353">
            <w:pPr>
              <w:pStyle w:val="TAC"/>
              <w:rPr>
                <w:szCs w:val="18"/>
              </w:rPr>
            </w:pPr>
            <w:r>
              <w:rPr>
                <w:rFonts w:cs="Arial"/>
                <w:szCs w:val="18"/>
                <w:lang w:eastAsia="zh-CN"/>
              </w:rPr>
              <w:t>50</w:t>
            </w:r>
          </w:p>
        </w:tc>
        <w:tc>
          <w:tcPr>
            <w:tcW w:w="676" w:type="dxa"/>
            <w:gridSpan w:val="4"/>
            <w:tcBorders>
              <w:top w:val="single" w:sz="4" w:space="0" w:color="auto"/>
              <w:left w:val="single" w:sz="4" w:space="0" w:color="auto"/>
              <w:bottom w:val="single" w:sz="4" w:space="0" w:color="auto"/>
              <w:right w:val="single" w:sz="4" w:space="0" w:color="auto"/>
            </w:tcBorders>
          </w:tcPr>
          <w:p w14:paraId="7AB06EB3"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D93D1EB"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AE91F2F" w14:textId="77777777" w:rsidR="0033435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C5DF663" w14:textId="77777777" w:rsidR="00334353" w:rsidRDefault="00334353" w:rsidP="00334353">
            <w:pPr>
              <w:pStyle w:val="TAC"/>
              <w:rPr>
                <w:szCs w:val="18"/>
                <w:lang w:eastAsia="zh-CN"/>
              </w:rPr>
            </w:pPr>
          </w:p>
        </w:tc>
        <w:tc>
          <w:tcPr>
            <w:tcW w:w="665" w:type="dxa"/>
            <w:gridSpan w:val="4"/>
            <w:tcBorders>
              <w:top w:val="single" w:sz="4" w:space="0" w:color="auto"/>
              <w:left w:val="single" w:sz="4" w:space="0" w:color="auto"/>
              <w:bottom w:val="single" w:sz="4" w:space="0" w:color="auto"/>
              <w:right w:val="single" w:sz="4" w:space="0" w:color="auto"/>
            </w:tcBorders>
          </w:tcPr>
          <w:p w14:paraId="2BC2032A" w14:textId="77777777" w:rsidR="00334353" w:rsidRDefault="00334353" w:rsidP="00334353">
            <w:pPr>
              <w:pStyle w:val="TAC"/>
              <w:rPr>
                <w:szCs w:val="18"/>
                <w:lang w:eastAsia="zh-CN"/>
              </w:rPr>
            </w:pPr>
            <w:r>
              <w:rPr>
                <w:rFonts w:cs="Arial"/>
                <w:szCs w:val="18"/>
                <w:lang w:eastAsia="zh-CN"/>
              </w:rPr>
              <w:t>100</w:t>
            </w:r>
          </w:p>
        </w:tc>
        <w:tc>
          <w:tcPr>
            <w:tcW w:w="679" w:type="dxa"/>
            <w:gridSpan w:val="6"/>
            <w:tcBorders>
              <w:top w:val="single" w:sz="4" w:space="0" w:color="auto"/>
              <w:left w:val="single" w:sz="4" w:space="0" w:color="auto"/>
              <w:bottom w:val="single" w:sz="4" w:space="0" w:color="auto"/>
              <w:right w:val="single" w:sz="4" w:space="0" w:color="auto"/>
            </w:tcBorders>
          </w:tcPr>
          <w:p w14:paraId="4D003BDF" w14:textId="77777777" w:rsidR="00334353" w:rsidRDefault="00334353" w:rsidP="00334353">
            <w:pPr>
              <w:pStyle w:val="TAC"/>
              <w:rPr>
                <w:szCs w:val="18"/>
                <w:lang w:eastAsia="zh-CN"/>
              </w:rPr>
            </w:pPr>
            <w:r>
              <w:rPr>
                <w:rFonts w:cs="Arial"/>
                <w:szCs w:val="18"/>
                <w:lang w:eastAsia="zh-CN"/>
              </w:rPr>
              <w:t>200</w:t>
            </w:r>
          </w:p>
        </w:tc>
        <w:tc>
          <w:tcPr>
            <w:tcW w:w="955" w:type="dxa"/>
            <w:gridSpan w:val="6"/>
            <w:tcBorders>
              <w:top w:val="single" w:sz="4" w:space="0" w:color="auto"/>
              <w:left w:val="single" w:sz="4" w:space="0" w:color="auto"/>
              <w:bottom w:val="single" w:sz="4" w:space="0" w:color="auto"/>
              <w:right w:val="single" w:sz="4" w:space="0" w:color="auto"/>
            </w:tcBorders>
          </w:tcPr>
          <w:p w14:paraId="1D05BD25" w14:textId="77777777" w:rsidR="00334353" w:rsidRDefault="00334353" w:rsidP="00334353">
            <w:pPr>
              <w:pStyle w:val="TAC"/>
              <w:rPr>
                <w:szCs w:val="18"/>
                <w:lang w:eastAsia="zh-CN"/>
              </w:rPr>
            </w:pPr>
            <w:r>
              <w:rPr>
                <w:rFonts w:cs="Arial"/>
                <w:szCs w:val="18"/>
                <w:lang w:eastAsia="zh-CN"/>
              </w:rPr>
              <w:t>400</w:t>
            </w:r>
          </w:p>
        </w:tc>
        <w:tc>
          <w:tcPr>
            <w:tcW w:w="1273" w:type="dxa"/>
            <w:gridSpan w:val="2"/>
            <w:vMerge/>
            <w:tcBorders>
              <w:left w:val="single" w:sz="4" w:space="0" w:color="auto"/>
              <w:bottom w:val="nil"/>
              <w:right w:val="single" w:sz="4" w:space="0" w:color="auto"/>
            </w:tcBorders>
            <w:shd w:val="clear" w:color="auto" w:fill="auto"/>
          </w:tcPr>
          <w:p w14:paraId="0035F3D6" w14:textId="77777777" w:rsidR="00334353" w:rsidRDefault="00334353" w:rsidP="00334353">
            <w:pPr>
              <w:pStyle w:val="TAC"/>
              <w:rPr>
                <w:szCs w:val="18"/>
                <w:lang w:val="en-US" w:eastAsia="zh-CN"/>
              </w:rPr>
            </w:pPr>
          </w:p>
        </w:tc>
      </w:tr>
      <w:tr w:rsidR="00334353" w14:paraId="7311746F"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6970E800" w14:textId="77777777" w:rsidR="00334353" w:rsidRDefault="00334353" w:rsidP="00334353">
            <w:pPr>
              <w:pStyle w:val="TAC"/>
              <w:rPr>
                <w:szCs w:val="18"/>
              </w:rPr>
            </w:pPr>
            <w:r>
              <w:rPr>
                <w:rFonts w:cs="Arial"/>
                <w:szCs w:val="18"/>
                <w:lang w:eastAsia="ja-JP"/>
              </w:rPr>
              <w:t>CA_n48(A-B)-n261</w:t>
            </w:r>
            <w:r>
              <w:rPr>
                <w:rFonts w:cs="Arial"/>
                <w:szCs w:val="18"/>
              </w:rPr>
              <w:t>I</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2B8139D1"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1793DD65"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1EA136B2"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29BC1DB0"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30CBA64E"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0FB7CF1D"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199137AC" w14:textId="77777777" w:rsidR="00334353" w:rsidRDefault="00334353" w:rsidP="00334353">
            <w:pPr>
              <w:pStyle w:val="TAC"/>
              <w:rPr>
                <w:szCs w:val="18"/>
                <w:lang w:val="en-US" w:eastAsia="zh-CN"/>
              </w:rPr>
            </w:pPr>
            <w:r>
              <w:rPr>
                <w:rFonts w:cs="Arial"/>
                <w:szCs w:val="18"/>
                <w:lang w:val="en-US" w:eastAsia="zh-CN"/>
              </w:rPr>
              <w:t>0</w:t>
            </w:r>
          </w:p>
        </w:tc>
      </w:tr>
      <w:tr w:rsidR="00334353" w14:paraId="0FB93AC4"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7FACB3F1"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1F801ADD"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109362EF"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01472BB7" w14:textId="77777777" w:rsidR="00334353" w:rsidRDefault="00334353" w:rsidP="00334353">
            <w:pPr>
              <w:pStyle w:val="TAC"/>
              <w:rPr>
                <w:szCs w:val="18"/>
                <w:lang w:eastAsia="zh-CN"/>
              </w:rPr>
            </w:pPr>
            <w:r>
              <w:rPr>
                <w:rFonts w:cs="Arial"/>
                <w:szCs w:val="18"/>
                <w:lang w:eastAsia="ja-JP"/>
              </w:rPr>
              <w:t>CA_n261I</w:t>
            </w:r>
          </w:p>
        </w:tc>
        <w:tc>
          <w:tcPr>
            <w:tcW w:w="1273" w:type="dxa"/>
            <w:gridSpan w:val="2"/>
            <w:vMerge/>
            <w:tcBorders>
              <w:left w:val="single" w:sz="4" w:space="0" w:color="auto"/>
              <w:bottom w:val="nil"/>
              <w:right w:val="single" w:sz="4" w:space="0" w:color="auto"/>
            </w:tcBorders>
            <w:shd w:val="clear" w:color="auto" w:fill="auto"/>
          </w:tcPr>
          <w:p w14:paraId="2264CA7F" w14:textId="77777777" w:rsidR="00334353" w:rsidRDefault="00334353" w:rsidP="00334353">
            <w:pPr>
              <w:pStyle w:val="TAC"/>
              <w:rPr>
                <w:szCs w:val="18"/>
                <w:lang w:val="en-US" w:eastAsia="zh-CN"/>
              </w:rPr>
            </w:pPr>
          </w:p>
        </w:tc>
      </w:tr>
      <w:tr w:rsidR="00334353" w14:paraId="10BD212A"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50101AE6" w14:textId="77777777" w:rsidR="00334353" w:rsidRDefault="00334353" w:rsidP="00334353">
            <w:pPr>
              <w:pStyle w:val="TAC"/>
              <w:rPr>
                <w:szCs w:val="18"/>
              </w:rPr>
            </w:pPr>
            <w:r>
              <w:rPr>
                <w:rFonts w:cs="Arial"/>
                <w:szCs w:val="18"/>
                <w:lang w:eastAsia="ja-JP"/>
              </w:rPr>
              <w:t>CA_n48(A-B)-n261</w:t>
            </w:r>
            <w:r>
              <w:rPr>
                <w:rFonts w:cs="Arial"/>
                <w:szCs w:val="18"/>
              </w:rPr>
              <w:t>J</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14E4D9C3"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2A82D4B9"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78279099"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20E34428"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49BA6EB3"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10359D66"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73E419C2" w14:textId="77777777" w:rsidR="00334353" w:rsidRDefault="00334353" w:rsidP="00334353">
            <w:pPr>
              <w:pStyle w:val="TAC"/>
              <w:rPr>
                <w:szCs w:val="18"/>
                <w:lang w:val="en-US" w:eastAsia="zh-CN"/>
              </w:rPr>
            </w:pPr>
            <w:r>
              <w:rPr>
                <w:rFonts w:hint="eastAsia"/>
                <w:szCs w:val="18"/>
                <w:lang w:val="en-US" w:eastAsia="zh-CN"/>
              </w:rPr>
              <w:t>0</w:t>
            </w:r>
          </w:p>
        </w:tc>
      </w:tr>
      <w:tr w:rsidR="00334353" w14:paraId="6FE1FACC"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42ADFB22"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27882E01"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2E59B05C"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41CF84A6" w14:textId="77777777" w:rsidR="00334353" w:rsidRDefault="00334353" w:rsidP="00334353">
            <w:pPr>
              <w:pStyle w:val="TAC"/>
              <w:rPr>
                <w:szCs w:val="18"/>
                <w:lang w:eastAsia="zh-CN"/>
              </w:rPr>
            </w:pPr>
            <w:r>
              <w:rPr>
                <w:rFonts w:cs="Arial"/>
                <w:szCs w:val="18"/>
                <w:lang w:eastAsia="ja-JP"/>
              </w:rPr>
              <w:t>CA_n261J</w:t>
            </w:r>
          </w:p>
        </w:tc>
        <w:tc>
          <w:tcPr>
            <w:tcW w:w="1273" w:type="dxa"/>
            <w:gridSpan w:val="2"/>
            <w:vMerge/>
            <w:tcBorders>
              <w:left w:val="single" w:sz="4" w:space="0" w:color="auto"/>
              <w:right w:val="single" w:sz="4" w:space="0" w:color="auto"/>
            </w:tcBorders>
            <w:shd w:val="clear" w:color="auto" w:fill="auto"/>
          </w:tcPr>
          <w:p w14:paraId="5120BC3B" w14:textId="77777777" w:rsidR="00334353" w:rsidRDefault="00334353" w:rsidP="00334353">
            <w:pPr>
              <w:pStyle w:val="TAC"/>
              <w:rPr>
                <w:szCs w:val="18"/>
                <w:lang w:val="en-US" w:eastAsia="zh-CN"/>
              </w:rPr>
            </w:pPr>
          </w:p>
        </w:tc>
      </w:tr>
      <w:tr w:rsidR="00334353" w14:paraId="17CCAD4E"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B5F5C5E" w14:textId="77777777" w:rsidR="00334353" w:rsidRDefault="00334353" w:rsidP="00334353">
            <w:pPr>
              <w:pStyle w:val="TAC"/>
              <w:rPr>
                <w:szCs w:val="18"/>
              </w:rPr>
            </w:pPr>
            <w:r>
              <w:rPr>
                <w:rFonts w:cs="Arial"/>
                <w:szCs w:val="18"/>
                <w:lang w:eastAsia="ja-JP"/>
              </w:rPr>
              <w:t>CA_n48(A-B)-n261</w:t>
            </w:r>
            <w:r>
              <w:rPr>
                <w:rFonts w:cs="Arial"/>
                <w:szCs w:val="18"/>
              </w:rPr>
              <w:t>K</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24677085"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2F546726"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5405E58F"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0144871B"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3CFFB65B"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9038698"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left w:val="single" w:sz="4" w:space="0" w:color="auto"/>
              <w:right w:val="single" w:sz="4" w:space="0" w:color="auto"/>
            </w:tcBorders>
            <w:shd w:val="clear" w:color="auto" w:fill="auto"/>
          </w:tcPr>
          <w:p w14:paraId="574F49BD" w14:textId="77777777" w:rsidR="00334353" w:rsidRDefault="00334353" w:rsidP="00334353">
            <w:pPr>
              <w:pStyle w:val="TAC"/>
              <w:rPr>
                <w:szCs w:val="18"/>
                <w:lang w:val="en-US" w:eastAsia="zh-CN"/>
              </w:rPr>
            </w:pPr>
            <w:r>
              <w:rPr>
                <w:rFonts w:hint="eastAsia"/>
                <w:szCs w:val="18"/>
                <w:lang w:val="en-US" w:eastAsia="zh-CN"/>
              </w:rPr>
              <w:t>0</w:t>
            </w:r>
          </w:p>
        </w:tc>
      </w:tr>
      <w:tr w:rsidR="00334353" w14:paraId="19FE5519"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2221546B"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73B0407E"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4BA727BF"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66AC9B88" w14:textId="77777777" w:rsidR="00334353" w:rsidRDefault="00334353" w:rsidP="00334353">
            <w:pPr>
              <w:pStyle w:val="TAC"/>
              <w:rPr>
                <w:szCs w:val="18"/>
                <w:lang w:eastAsia="zh-CN"/>
              </w:rPr>
            </w:pPr>
            <w:r>
              <w:rPr>
                <w:rFonts w:cs="Arial"/>
                <w:szCs w:val="18"/>
                <w:lang w:eastAsia="ja-JP"/>
              </w:rPr>
              <w:t>CA_n261K</w:t>
            </w:r>
          </w:p>
        </w:tc>
        <w:tc>
          <w:tcPr>
            <w:tcW w:w="1273" w:type="dxa"/>
            <w:gridSpan w:val="2"/>
            <w:vMerge/>
            <w:tcBorders>
              <w:left w:val="single" w:sz="4" w:space="0" w:color="auto"/>
              <w:bottom w:val="nil"/>
              <w:right w:val="single" w:sz="4" w:space="0" w:color="auto"/>
            </w:tcBorders>
            <w:shd w:val="clear" w:color="auto" w:fill="auto"/>
          </w:tcPr>
          <w:p w14:paraId="06D7A5BF" w14:textId="77777777" w:rsidR="00334353" w:rsidRDefault="00334353" w:rsidP="00334353">
            <w:pPr>
              <w:pStyle w:val="TAC"/>
              <w:rPr>
                <w:szCs w:val="18"/>
                <w:lang w:val="en-US" w:eastAsia="zh-CN"/>
              </w:rPr>
            </w:pPr>
          </w:p>
        </w:tc>
      </w:tr>
      <w:tr w:rsidR="00334353" w14:paraId="135C54A3"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4D136936" w14:textId="77777777" w:rsidR="00334353" w:rsidRDefault="00334353" w:rsidP="00334353">
            <w:pPr>
              <w:pStyle w:val="TAC"/>
              <w:rPr>
                <w:szCs w:val="18"/>
              </w:rPr>
            </w:pPr>
            <w:r>
              <w:rPr>
                <w:rFonts w:cs="Arial"/>
                <w:szCs w:val="18"/>
                <w:lang w:eastAsia="ja-JP"/>
              </w:rPr>
              <w:t>CA_n48(A-B)-n261</w:t>
            </w:r>
            <w:r>
              <w:rPr>
                <w:rFonts w:cs="Arial"/>
                <w:szCs w:val="18"/>
              </w:rPr>
              <w:t>L</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7CB8213E"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3EE0458E"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3CD92025"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70B2F0D3"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1BCDB023"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CEAEE54"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1BC5EE86" w14:textId="77777777" w:rsidR="00334353" w:rsidRDefault="00334353" w:rsidP="00334353">
            <w:pPr>
              <w:pStyle w:val="TAC"/>
              <w:rPr>
                <w:szCs w:val="18"/>
                <w:lang w:val="en-US" w:eastAsia="zh-CN"/>
              </w:rPr>
            </w:pPr>
            <w:r>
              <w:rPr>
                <w:rFonts w:cs="Arial"/>
                <w:szCs w:val="18"/>
                <w:lang w:val="en-US" w:eastAsia="zh-CN"/>
              </w:rPr>
              <w:t>0</w:t>
            </w:r>
          </w:p>
        </w:tc>
      </w:tr>
      <w:tr w:rsidR="00334353" w14:paraId="696EC87D" w14:textId="77777777" w:rsidTr="00334353">
        <w:tblPrEx>
          <w:tblLook w:val="04A0" w:firstRow="1" w:lastRow="0" w:firstColumn="1" w:lastColumn="0" w:noHBand="0" w:noVBand="1"/>
        </w:tblPrEx>
        <w:trPr>
          <w:gridBefore w:val="2"/>
          <w:gridAfter w:val="1"/>
          <w:wBefore w:w="158" w:type="dxa"/>
          <w:wAfter w:w="66" w:type="dxa"/>
          <w:trHeight w:val="187"/>
          <w:jc w:val="center"/>
        </w:trPr>
        <w:tc>
          <w:tcPr>
            <w:tcW w:w="1523" w:type="dxa"/>
            <w:vMerge/>
            <w:tcBorders>
              <w:left w:val="single" w:sz="4" w:space="0" w:color="auto"/>
              <w:bottom w:val="nil"/>
              <w:right w:val="single" w:sz="4" w:space="0" w:color="auto"/>
            </w:tcBorders>
            <w:shd w:val="clear" w:color="auto" w:fill="auto"/>
            <w:vAlign w:val="center"/>
          </w:tcPr>
          <w:p w14:paraId="5827AF67" w14:textId="77777777" w:rsidR="00334353" w:rsidRDefault="00334353" w:rsidP="00334353">
            <w:pPr>
              <w:pStyle w:val="TAC"/>
              <w:rPr>
                <w:szCs w:val="18"/>
              </w:rPr>
            </w:pPr>
          </w:p>
        </w:tc>
        <w:tc>
          <w:tcPr>
            <w:tcW w:w="1829" w:type="dxa"/>
            <w:gridSpan w:val="6"/>
            <w:vMerge/>
            <w:tcBorders>
              <w:left w:val="single" w:sz="4" w:space="0" w:color="auto"/>
              <w:bottom w:val="nil"/>
              <w:right w:val="single" w:sz="4" w:space="0" w:color="auto"/>
            </w:tcBorders>
            <w:shd w:val="clear" w:color="auto" w:fill="auto"/>
            <w:vAlign w:val="center"/>
          </w:tcPr>
          <w:p w14:paraId="0580F97C" w14:textId="77777777" w:rsidR="00334353" w:rsidRDefault="00334353" w:rsidP="00334353">
            <w:pPr>
              <w:pStyle w:val="TAC"/>
              <w:rPr>
                <w:szCs w:val="18"/>
              </w:rPr>
            </w:pPr>
          </w:p>
        </w:tc>
        <w:tc>
          <w:tcPr>
            <w:tcW w:w="706" w:type="dxa"/>
            <w:gridSpan w:val="4"/>
            <w:tcBorders>
              <w:top w:val="single" w:sz="4" w:space="0" w:color="auto"/>
              <w:left w:val="single" w:sz="4" w:space="0" w:color="auto"/>
              <w:right w:val="single" w:sz="4" w:space="0" w:color="auto"/>
            </w:tcBorders>
            <w:vAlign w:val="center"/>
          </w:tcPr>
          <w:p w14:paraId="3FEFAF36" w14:textId="77777777" w:rsidR="00334353" w:rsidRDefault="00334353" w:rsidP="00334353">
            <w:pPr>
              <w:pStyle w:val="TAC"/>
              <w:rPr>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6921880D" w14:textId="77777777" w:rsidR="00334353" w:rsidRDefault="00334353" w:rsidP="00334353">
            <w:pPr>
              <w:pStyle w:val="TAC"/>
              <w:rPr>
                <w:szCs w:val="18"/>
                <w:lang w:eastAsia="zh-CN"/>
              </w:rPr>
            </w:pPr>
            <w:r>
              <w:rPr>
                <w:rFonts w:cs="Arial"/>
                <w:szCs w:val="18"/>
                <w:lang w:eastAsia="ja-JP"/>
              </w:rPr>
              <w:t>CA_n261L</w:t>
            </w:r>
          </w:p>
        </w:tc>
        <w:tc>
          <w:tcPr>
            <w:tcW w:w="1273" w:type="dxa"/>
            <w:gridSpan w:val="2"/>
            <w:vMerge/>
            <w:tcBorders>
              <w:left w:val="single" w:sz="4" w:space="0" w:color="auto"/>
              <w:bottom w:val="nil"/>
              <w:right w:val="single" w:sz="4" w:space="0" w:color="auto"/>
            </w:tcBorders>
            <w:shd w:val="clear" w:color="auto" w:fill="auto"/>
          </w:tcPr>
          <w:p w14:paraId="466D47F8" w14:textId="77777777" w:rsidR="00334353" w:rsidRDefault="00334353" w:rsidP="00334353">
            <w:pPr>
              <w:pStyle w:val="TAC"/>
              <w:rPr>
                <w:szCs w:val="18"/>
                <w:lang w:val="en-US" w:eastAsia="zh-CN"/>
              </w:rPr>
            </w:pPr>
          </w:p>
        </w:tc>
      </w:tr>
      <w:tr w:rsidR="00334353" w14:paraId="47921C4D" w14:textId="77777777" w:rsidTr="00334353">
        <w:tblPrEx>
          <w:tblLook w:val="04A0" w:firstRow="1" w:lastRow="0" w:firstColumn="1" w:lastColumn="0" w:noHBand="0" w:noVBand="1"/>
        </w:tblPrEx>
        <w:trPr>
          <w:gridBefore w:val="2"/>
          <w:gridAfter w:val="1"/>
          <w:wBefore w:w="158" w:type="dxa"/>
          <w:wAfter w:w="66" w:type="dxa"/>
          <w:trHeight w:val="450"/>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5A0E439E" w14:textId="77777777" w:rsidR="00334353" w:rsidRDefault="00334353" w:rsidP="00334353">
            <w:pPr>
              <w:pStyle w:val="TAC"/>
              <w:rPr>
                <w:szCs w:val="18"/>
              </w:rPr>
            </w:pPr>
            <w:r>
              <w:rPr>
                <w:rFonts w:cs="Arial"/>
                <w:szCs w:val="18"/>
                <w:lang w:eastAsia="ja-JP"/>
              </w:rPr>
              <w:t>CA_n48(A-B)-n261</w:t>
            </w:r>
            <w:r>
              <w:rPr>
                <w:rFonts w:cs="Arial"/>
                <w:szCs w:val="18"/>
              </w:rPr>
              <w:t>M</w:t>
            </w:r>
          </w:p>
        </w:tc>
        <w:tc>
          <w:tcPr>
            <w:tcW w:w="1829" w:type="dxa"/>
            <w:gridSpan w:val="6"/>
            <w:vMerge w:val="restart"/>
            <w:tcBorders>
              <w:top w:val="single" w:sz="4" w:space="0" w:color="auto"/>
              <w:left w:val="single" w:sz="4" w:space="0" w:color="auto"/>
              <w:right w:val="single" w:sz="4" w:space="0" w:color="auto"/>
            </w:tcBorders>
            <w:shd w:val="clear" w:color="auto" w:fill="auto"/>
            <w:vAlign w:val="center"/>
          </w:tcPr>
          <w:p w14:paraId="7044E6ED" w14:textId="77777777" w:rsidR="00334353" w:rsidRDefault="00334353" w:rsidP="00334353">
            <w:pPr>
              <w:pStyle w:val="TAC"/>
              <w:rPr>
                <w:rFonts w:eastAsia="Yu Mincho" w:cs="Arial"/>
                <w:szCs w:val="18"/>
                <w:lang w:eastAsia="ja-JP"/>
              </w:rPr>
            </w:pPr>
            <w:r>
              <w:rPr>
                <w:rFonts w:eastAsia="Yu Mincho" w:cs="Arial"/>
                <w:szCs w:val="18"/>
                <w:lang w:eastAsia="ja-JP"/>
              </w:rPr>
              <w:t>CA_n48A-n261A</w:t>
            </w:r>
          </w:p>
          <w:p w14:paraId="1E5C0CD5" w14:textId="77777777" w:rsidR="00334353" w:rsidRDefault="00334353" w:rsidP="00334353">
            <w:pPr>
              <w:pStyle w:val="TAC"/>
              <w:rPr>
                <w:rFonts w:eastAsia="Yu Mincho" w:cs="Arial"/>
                <w:szCs w:val="18"/>
                <w:lang w:eastAsia="ja-JP"/>
              </w:rPr>
            </w:pPr>
            <w:r>
              <w:rPr>
                <w:rFonts w:eastAsia="Yu Mincho" w:cs="Arial"/>
                <w:szCs w:val="18"/>
                <w:lang w:eastAsia="ja-JP"/>
              </w:rPr>
              <w:t>CA_n48A-n261G</w:t>
            </w:r>
          </w:p>
          <w:p w14:paraId="4C650F3C" w14:textId="77777777" w:rsidR="00334353" w:rsidRDefault="00334353" w:rsidP="00334353">
            <w:pPr>
              <w:pStyle w:val="TAC"/>
              <w:rPr>
                <w:rFonts w:eastAsia="Yu Mincho" w:cs="Arial"/>
                <w:szCs w:val="18"/>
                <w:lang w:eastAsia="ja-JP"/>
              </w:rPr>
            </w:pPr>
            <w:r>
              <w:rPr>
                <w:rFonts w:eastAsia="Yu Mincho" w:cs="Arial"/>
                <w:szCs w:val="18"/>
                <w:lang w:eastAsia="ja-JP"/>
              </w:rPr>
              <w:t>CA_n48A-n261H</w:t>
            </w:r>
          </w:p>
          <w:p w14:paraId="5C06520D" w14:textId="77777777" w:rsidR="00334353" w:rsidRDefault="00334353" w:rsidP="00334353">
            <w:pPr>
              <w:pStyle w:val="TAC"/>
              <w:rPr>
                <w:szCs w:val="18"/>
              </w:rPr>
            </w:pPr>
            <w:r>
              <w:rPr>
                <w:rFonts w:eastAsia="Yu Mincho" w:cs="Arial"/>
                <w:szCs w:val="18"/>
                <w:lang w:eastAsia="ja-JP"/>
              </w:rPr>
              <w:t>CA_n48A-n261I</w:t>
            </w:r>
          </w:p>
        </w:tc>
        <w:tc>
          <w:tcPr>
            <w:tcW w:w="706" w:type="dxa"/>
            <w:gridSpan w:val="4"/>
            <w:tcBorders>
              <w:top w:val="single" w:sz="4" w:space="0" w:color="auto"/>
              <w:left w:val="single" w:sz="4" w:space="0" w:color="auto"/>
              <w:right w:val="single" w:sz="4" w:space="0" w:color="auto"/>
            </w:tcBorders>
            <w:vAlign w:val="center"/>
          </w:tcPr>
          <w:p w14:paraId="7986B415" w14:textId="77777777" w:rsidR="00334353" w:rsidRDefault="00334353" w:rsidP="00334353">
            <w:pPr>
              <w:pStyle w:val="TAC"/>
              <w:rPr>
                <w:szCs w:val="18"/>
                <w:lang w:eastAsia="zh-CN"/>
              </w:rPr>
            </w:pPr>
            <w:r>
              <w:rPr>
                <w:rFonts w:cs="Arial"/>
                <w:szCs w:val="18"/>
                <w:lang w:eastAsia="zh-CN"/>
              </w:rPr>
              <w:t>n48</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FB77108" w14:textId="77777777" w:rsidR="00334353" w:rsidRDefault="00334353" w:rsidP="00334353">
            <w:pPr>
              <w:pStyle w:val="TAC"/>
              <w:rPr>
                <w:szCs w:val="18"/>
                <w:lang w:eastAsia="zh-CN"/>
              </w:rPr>
            </w:pPr>
            <w:r>
              <w:rPr>
                <w:rFonts w:cs="Arial"/>
                <w:szCs w:val="18"/>
                <w:lang w:eastAsia="ja-JP"/>
              </w:rPr>
              <w:t>CA_n</w:t>
            </w:r>
            <w:r>
              <w:rPr>
                <w:rFonts w:cs="Arial"/>
                <w:szCs w:val="18"/>
                <w:lang w:eastAsia="zh-CN"/>
              </w:rPr>
              <w:t>48(A-B)</w:t>
            </w:r>
          </w:p>
        </w:tc>
        <w:tc>
          <w:tcPr>
            <w:tcW w:w="1273" w:type="dxa"/>
            <w:gridSpan w:val="2"/>
            <w:vMerge w:val="restart"/>
            <w:tcBorders>
              <w:top w:val="single" w:sz="4" w:space="0" w:color="auto"/>
              <w:left w:val="single" w:sz="4" w:space="0" w:color="auto"/>
              <w:right w:val="single" w:sz="4" w:space="0" w:color="auto"/>
            </w:tcBorders>
            <w:shd w:val="clear" w:color="auto" w:fill="auto"/>
          </w:tcPr>
          <w:p w14:paraId="7B780CDB" w14:textId="77777777" w:rsidR="00334353" w:rsidRDefault="00334353" w:rsidP="00334353">
            <w:pPr>
              <w:pStyle w:val="TAC"/>
              <w:rPr>
                <w:szCs w:val="18"/>
                <w:lang w:val="en-US" w:eastAsia="zh-CN"/>
              </w:rPr>
            </w:pPr>
            <w:r>
              <w:rPr>
                <w:rFonts w:hint="eastAsia"/>
                <w:szCs w:val="18"/>
                <w:lang w:val="en-US" w:eastAsia="zh-CN"/>
              </w:rPr>
              <w:t>0</w:t>
            </w:r>
          </w:p>
        </w:tc>
      </w:tr>
      <w:tr w:rsidR="00334353" w14:paraId="2380921D" w14:textId="77777777" w:rsidTr="00334353">
        <w:tblPrEx>
          <w:tblLook w:val="04A0" w:firstRow="1" w:lastRow="0" w:firstColumn="1" w:lastColumn="0" w:noHBand="0" w:noVBand="1"/>
        </w:tblPrEx>
        <w:trPr>
          <w:gridBefore w:val="2"/>
          <w:gridAfter w:val="1"/>
          <w:wBefore w:w="158" w:type="dxa"/>
          <w:wAfter w:w="66" w:type="dxa"/>
          <w:trHeight w:val="450"/>
          <w:jc w:val="center"/>
        </w:trPr>
        <w:tc>
          <w:tcPr>
            <w:tcW w:w="1523" w:type="dxa"/>
            <w:vMerge/>
            <w:tcBorders>
              <w:left w:val="single" w:sz="4" w:space="0" w:color="auto"/>
              <w:right w:val="single" w:sz="4" w:space="0" w:color="auto"/>
            </w:tcBorders>
            <w:shd w:val="clear" w:color="auto" w:fill="auto"/>
            <w:vAlign w:val="center"/>
          </w:tcPr>
          <w:p w14:paraId="4B54A1CB" w14:textId="77777777" w:rsidR="00334353" w:rsidRDefault="00334353" w:rsidP="00334353">
            <w:pPr>
              <w:pStyle w:val="TAC"/>
              <w:rPr>
                <w:rFonts w:cs="Arial"/>
                <w:szCs w:val="18"/>
                <w:lang w:eastAsia="ja-JP"/>
              </w:rPr>
            </w:pPr>
          </w:p>
        </w:tc>
        <w:tc>
          <w:tcPr>
            <w:tcW w:w="1829" w:type="dxa"/>
            <w:gridSpan w:val="6"/>
            <w:vMerge/>
            <w:tcBorders>
              <w:left w:val="single" w:sz="4" w:space="0" w:color="auto"/>
              <w:right w:val="single" w:sz="4" w:space="0" w:color="auto"/>
            </w:tcBorders>
            <w:shd w:val="clear" w:color="auto" w:fill="auto"/>
            <w:vAlign w:val="center"/>
          </w:tcPr>
          <w:p w14:paraId="08CFD133" w14:textId="77777777" w:rsidR="00334353" w:rsidRDefault="00334353" w:rsidP="00334353">
            <w:pPr>
              <w:pStyle w:val="TAC"/>
              <w:rPr>
                <w:rFonts w:eastAsia="Yu Mincho" w:cs="Arial"/>
                <w:szCs w:val="18"/>
                <w:lang w:eastAsia="ja-JP"/>
              </w:rPr>
            </w:pPr>
          </w:p>
        </w:tc>
        <w:tc>
          <w:tcPr>
            <w:tcW w:w="706" w:type="dxa"/>
            <w:gridSpan w:val="4"/>
            <w:tcBorders>
              <w:left w:val="single" w:sz="4" w:space="0" w:color="auto"/>
              <w:right w:val="single" w:sz="4" w:space="0" w:color="auto"/>
            </w:tcBorders>
            <w:vAlign w:val="center"/>
          </w:tcPr>
          <w:p w14:paraId="27994CF3" w14:textId="77777777" w:rsidR="00334353" w:rsidRDefault="00334353" w:rsidP="00334353">
            <w:pPr>
              <w:pStyle w:val="TAC"/>
              <w:rPr>
                <w:rFonts w:cs="Arial"/>
                <w:szCs w:val="18"/>
                <w:lang w:eastAsia="zh-CN"/>
              </w:rPr>
            </w:pPr>
            <w:r>
              <w:rPr>
                <w:rFonts w:cs="Arial"/>
                <w:szCs w:val="18"/>
                <w:lang w:eastAsia="zh-CN"/>
              </w:rPr>
              <w:t>n261</w:t>
            </w:r>
          </w:p>
        </w:tc>
        <w:tc>
          <w:tcPr>
            <w:tcW w:w="10100" w:type="dxa"/>
            <w:gridSpan w:val="63"/>
            <w:tcBorders>
              <w:top w:val="single" w:sz="4" w:space="0" w:color="auto"/>
              <w:left w:val="single" w:sz="4" w:space="0" w:color="auto"/>
              <w:bottom w:val="single" w:sz="4" w:space="0" w:color="auto"/>
              <w:right w:val="single" w:sz="4" w:space="0" w:color="auto"/>
            </w:tcBorders>
            <w:vAlign w:val="center"/>
          </w:tcPr>
          <w:p w14:paraId="3F29BB54" w14:textId="77777777" w:rsidR="00334353" w:rsidRDefault="00334353" w:rsidP="00334353">
            <w:pPr>
              <w:pStyle w:val="TAC"/>
              <w:rPr>
                <w:rFonts w:cs="Arial"/>
                <w:szCs w:val="18"/>
                <w:lang w:eastAsia="ja-JP"/>
              </w:rPr>
            </w:pPr>
            <w:r>
              <w:rPr>
                <w:rFonts w:cs="Arial"/>
                <w:szCs w:val="18"/>
                <w:lang w:eastAsia="ja-JP"/>
              </w:rPr>
              <w:t>CA_n261M</w:t>
            </w:r>
          </w:p>
        </w:tc>
        <w:tc>
          <w:tcPr>
            <w:tcW w:w="1273" w:type="dxa"/>
            <w:gridSpan w:val="2"/>
            <w:vMerge/>
            <w:tcBorders>
              <w:left w:val="single" w:sz="4" w:space="0" w:color="auto"/>
              <w:right w:val="single" w:sz="4" w:space="0" w:color="auto"/>
            </w:tcBorders>
            <w:shd w:val="clear" w:color="auto" w:fill="auto"/>
          </w:tcPr>
          <w:p w14:paraId="3F045012" w14:textId="77777777" w:rsidR="00334353" w:rsidRDefault="00334353" w:rsidP="00334353">
            <w:pPr>
              <w:pStyle w:val="TAC"/>
              <w:rPr>
                <w:szCs w:val="18"/>
                <w:lang w:val="en-US" w:eastAsia="zh-CN"/>
              </w:rPr>
            </w:pPr>
          </w:p>
        </w:tc>
      </w:tr>
      <w:tr w:rsidR="00334353" w:rsidRPr="00F43083" w14:paraId="39E05B9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67238A1" w14:textId="77777777" w:rsidR="00334353" w:rsidRPr="00F43083" w:rsidRDefault="00334353" w:rsidP="00334353">
            <w:pPr>
              <w:pStyle w:val="TAC"/>
              <w:rPr>
                <w:rFonts w:cs="Arial"/>
                <w:szCs w:val="18"/>
                <w:lang w:eastAsia="ja-JP"/>
              </w:rPr>
            </w:pPr>
            <w:r w:rsidRPr="00F43083">
              <w:rPr>
                <w:szCs w:val="18"/>
              </w:rPr>
              <w:t>CA_n66A-n258A</w:t>
            </w:r>
          </w:p>
        </w:tc>
        <w:tc>
          <w:tcPr>
            <w:tcW w:w="1668" w:type="dxa"/>
            <w:gridSpan w:val="3"/>
            <w:tcBorders>
              <w:top w:val="single" w:sz="4" w:space="0" w:color="auto"/>
              <w:left w:val="single" w:sz="4" w:space="0" w:color="auto"/>
              <w:bottom w:val="nil"/>
              <w:right w:val="single" w:sz="4" w:space="0" w:color="auto"/>
            </w:tcBorders>
            <w:shd w:val="clear" w:color="auto" w:fill="auto"/>
          </w:tcPr>
          <w:p w14:paraId="36F34704" w14:textId="77777777" w:rsidR="00334353" w:rsidRPr="00F43083" w:rsidRDefault="00334353" w:rsidP="00334353">
            <w:pPr>
              <w:pStyle w:val="TAC"/>
              <w:rPr>
                <w:rFonts w:cs="Arial"/>
                <w:szCs w:val="18"/>
                <w:lang w:eastAsia="ja-JP"/>
              </w:rPr>
            </w:pPr>
            <w:r w:rsidRPr="00F43083">
              <w:rPr>
                <w:szCs w:val="18"/>
              </w:rPr>
              <w:t>CA_n66A-n258A</w:t>
            </w:r>
          </w:p>
        </w:tc>
        <w:tc>
          <w:tcPr>
            <w:tcW w:w="729" w:type="dxa"/>
            <w:gridSpan w:val="4"/>
            <w:tcBorders>
              <w:top w:val="single" w:sz="4" w:space="0" w:color="auto"/>
              <w:left w:val="single" w:sz="4" w:space="0" w:color="auto"/>
              <w:right w:val="single" w:sz="4" w:space="0" w:color="auto"/>
            </w:tcBorders>
          </w:tcPr>
          <w:p w14:paraId="2DF825B8" w14:textId="77777777" w:rsidR="00334353" w:rsidRPr="00F43083" w:rsidRDefault="00334353" w:rsidP="00334353">
            <w:pPr>
              <w:pStyle w:val="TAC"/>
              <w:rPr>
                <w:rFonts w:cs="Arial"/>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3CBBF5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A78289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EBB488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1DB65E7"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8E0FB20"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A0EDAE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6F0F6C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538443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A9D47C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D82CD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63CCB6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54416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C5EDAF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E035D4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21DFF99"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3E38133"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CA7698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F26966E"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665ED5A"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F4F650A" w14:textId="77777777" w:rsidR="00334353" w:rsidRPr="00F43083" w:rsidRDefault="00334353" w:rsidP="00334353">
            <w:pPr>
              <w:pStyle w:val="TAC"/>
              <w:rPr>
                <w:rFonts w:cs="Arial"/>
                <w:szCs w:val="18"/>
                <w:lang w:eastAsia="zh-CN"/>
              </w:rPr>
            </w:pPr>
            <w:r w:rsidRPr="00F43083">
              <w:rPr>
                <w:szCs w:val="18"/>
                <w:lang w:eastAsia="zh-CN"/>
              </w:rPr>
              <w:t>n258</w:t>
            </w:r>
          </w:p>
        </w:tc>
        <w:tc>
          <w:tcPr>
            <w:tcW w:w="673" w:type="dxa"/>
            <w:gridSpan w:val="5"/>
            <w:tcBorders>
              <w:top w:val="single" w:sz="4" w:space="0" w:color="auto"/>
              <w:left w:val="single" w:sz="4" w:space="0" w:color="auto"/>
              <w:bottom w:val="single" w:sz="4" w:space="0" w:color="auto"/>
              <w:right w:val="single" w:sz="4" w:space="0" w:color="auto"/>
            </w:tcBorders>
          </w:tcPr>
          <w:p w14:paraId="23E43E8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405BE7"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6E1254A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4588AB"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1698DC6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14CB59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6DFF91C"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964A668"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75508CC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3522C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783212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C9BA33F"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9D265B4"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7947E9D"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06CA06CF"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F73E867" w14:textId="77777777" w:rsidR="00334353" w:rsidRPr="00F43083" w:rsidRDefault="00334353" w:rsidP="00334353">
            <w:pPr>
              <w:pStyle w:val="TAC"/>
              <w:rPr>
                <w:szCs w:val="18"/>
                <w:lang w:eastAsia="zh-CN"/>
              </w:rPr>
            </w:pPr>
          </w:p>
        </w:tc>
      </w:tr>
      <w:tr w:rsidR="00334353" w:rsidRPr="00F43083" w14:paraId="59CBB1E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D88E730" w14:textId="77777777" w:rsidR="00334353" w:rsidRPr="00F43083" w:rsidRDefault="00334353" w:rsidP="00334353">
            <w:pPr>
              <w:pStyle w:val="TAC"/>
              <w:rPr>
                <w:rFonts w:cs="Arial"/>
                <w:szCs w:val="18"/>
                <w:lang w:eastAsia="ja-JP"/>
              </w:rPr>
            </w:pPr>
            <w:r w:rsidRPr="00F43083">
              <w:rPr>
                <w:szCs w:val="18"/>
              </w:rPr>
              <w:t>CA_n66A-n258</w:t>
            </w:r>
            <w:r w:rsidRPr="00F43083">
              <w:rPr>
                <w:szCs w:val="18"/>
                <w:lang w:eastAsia="zh-CN"/>
              </w:rPr>
              <w:t>(2</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381A19A5" w14:textId="77777777" w:rsidR="00334353" w:rsidRPr="00F43083" w:rsidRDefault="00334353" w:rsidP="00334353">
            <w:pPr>
              <w:pStyle w:val="TAC"/>
              <w:rPr>
                <w:rFonts w:cs="Arial"/>
                <w:szCs w:val="18"/>
                <w:lang w:eastAsia="ja-JP"/>
              </w:rPr>
            </w:pPr>
            <w:r w:rsidRPr="00F43083">
              <w:rPr>
                <w:szCs w:val="18"/>
              </w:rPr>
              <w:t>CA_n66A-n258A</w:t>
            </w:r>
          </w:p>
        </w:tc>
        <w:tc>
          <w:tcPr>
            <w:tcW w:w="729" w:type="dxa"/>
            <w:gridSpan w:val="4"/>
            <w:tcBorders>
              <w:top w:val="single" w:sz="4" w:space="0" w:color="auto"/>
              <w:left w:val="single" w:sz="4" w:space="0" w:color="auto"/>
              <w:right w:val="single" w:sz="4" w:space="0" w:color="auto"/>
            </w:tcBorders>
          </w:tcPr>
          <w:p w14:paraId="5C56967F" w14:textId="77777777" w:rsidR="00334353" w:rsidRPr="00F43083" w:rsidRDefault="00334353" w:rsidP="00334353">
            <w:pPr>
              <w:pStyle w:val="TAC"/>
              <w:rPr>
                <w:rFonts w:cs="Arial"/>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0D871E3"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A95CC9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FD65609"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CAF5772"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DBA8D2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8C55C44"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67193E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E44518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DF9440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B35DB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1E1C1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28F241"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5E2752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BB5A60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2AEFEE3"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E75019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6B2CAB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67420BC"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18D33E"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36CD09C" w14:textId="77777777" w:rsidR="00334353" w:rsidRPr="00F43083" w:rsidRDefault="00334353" w:rsidP="00334353">
            <w:pPr>
              <w:pStyle w:val="TAC"/>
              <w:rPr>
                <w:rFonts w:cs="Arial"/>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08BB767" w14:textId="77777777" w:rsidR="00334353" w:rsidRPr="00F43083" w:rsidRDefault="00334353" w:rsidP="00334353">
            <w:pPr>
              <w:pStyle w:val="TAC"/>
              <w:rPr>
                <w:szCs w:val="18"/>
                <w:lang w:eastAsia="zh-CN"/>
              </w:rPr>
            </w:pPr>
            <w:r w:rsidRPr="00F43083">
              <w:rPr>
                <w:szCs w:val="18"/>
                <w:lang w:eastAsia="ja-JP"/>
              </w:rPr>
              <w:t>CA_n258</w:t>
            </w:r>
            <w:r w:rsidRPr="00F43083">
              <w:rPr>
                <w:szCs w:val="18"/>
                <w:lang w:eastAsia="zh-CN"/>
              </w:rPr>
              <w:t>(2A)</w:t>
            </w:r>
          </w:p>
        </w:tc>
        <w:tc>
          <w:tcPr>
            <w:tcW w:w="1339" w:type="dxa"/>
            <w:gridSpan w:val="3"/>
            <w:tcBorders>
              <w:top w:val="nil"/>
              <w:left w:val="single" w:sz="4" w:space="0" w:color="auto"/>
              <w:bottom w:val="single" w:sz="4" w:space="0" w:color="auto"/>
              <w:right w:val="single" w:sz="4" w:space="0" w:color="auto"/>
            </w:tcBorders>
            <w:shd w:val="clear" w:color="auto" w:fill="auto"/>
          </w:tcPr>
          <w:p w14:paraId="3B07D63E" w14:textId="77777777" w:rsidR="00334353" w:rsidRPr="00F43083" w:rsidRDefault="00334353" w:rsidP="00334353">
            <w:pPr>
              <w:pStyle w:val="TAC"/>
              <w:rPr>
                <w:szCs w:val="18"/>
                <w:lang w:eastAsia="zh-CN"/>
              </w:rPr>
            </w:pPr>
          </w:p>
        </w:tc>
      </w:tr>
      <w:tr w:rsidR="00334353" w:rsidRPr="00F43083" w14:paraId="42DD313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4168454" w14:textId="77777777" w:rsidR="00334353" w:rsidRPr="00F43083" w:rsidRDefault="00334353" w:rsidP="00334353">
            <w:pPr>
              <w:pStyle w:val="TAC"/>
              <w:rPr>
                <w:rFonts w:cs="Arial"/>
                <w:szCs w:val="18"/>
                <w:lang w:eastAsia="ja-JP"/>
              </w:rPr>
            </w:pPr>
            <w:r w:rsidRPr="00F43083">
              <w:rPr>
                <w:szCs w:val="18"/>
              </w:rPr>
              <w:t>CA_n66</w:t>
            </w:r>
            <w:r w:rsidRPr="00F43083">
              <w:rPr>
                <w:szCs w:val="18"/>
                <w:lang w:eastAsia="zh-CN"/>
              </w:rPr>
              <w:t>A</w:t>
            </w:r>
            <w:r w:rsidRPr="00F43083">
              <w:rPr>
                <w:szCs w:val="18"/>
              </w:rPr>
              <w:t>-n258</w:t>
            </w:r>
            <w:r w:rsidRPr="00F43083">
              <w:rPr>
                <w:szCs w:val="18"/>
                <w:lang w:eastAsia="zh-CN"/>
              </w:rPr>
              <w:t>(3</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6EDF3B71" w14:textId="77777777" w:rsidR="00334353" w:rsidRPr="00F43083" w:rsidRDefault="00334353" w:rsidP="00334353">
            <w:pPr>
              <w:pStyle w:val="TAC"/>
              <w:rPr>
                <w:rFonts w:cs="Arial"/>
                <w:szCs w:val="18"/>
                <w:lang w:eastAsia="ja-JP"/>
              </w:rPr>
            </w:pPr>
            <w:r w:rsidRPr="00F43083">
              <w:rPr>
                <w:szCs w:val="18"/>
              </w:rPr>
              <w:t>CA_n66A-n258A</w:t>
            </w:r>
          </w:p>
        </w:tc>
        <w:tc>
          <w:tcPr>
            <w:tcW w:w="729" w:type="dxa"/>
            <w:gridSpan w:val="4"/>
            <w:tcBorders>
              <w:top w:val="single" w:sz="4" w:space="0" w:color="auto"/>
              <w:left w:val="single" w:sz="4" w:space="0" w:color="auto"/>
              <w:right w:val="single" w:sz="4" w:space="0" w:color="auto"/>
            </w:tcBorders>
          </w:tcPr>
          <w:p w14:paraId="04F84F59" w14:textId="77777777" w:rsidR="00334353" w:rsidRPr="00F43083" w:rsidRDefault="00334353" w:rsidP="00334353">
            <w:pPr>
              <w:pStyle w:val="TAC"/>
              <w:rPr>
                <w:rFonts w:cs="Arial"/>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508AF0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92F3AAA"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3EA828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69DFE68"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635D0A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99317B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B02DC3F"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7C8190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276027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490A3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1198CF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C40AC6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823B84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D60433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100931D"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E18A77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998E5A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B69CD8"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AABE057"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ECA2339" w14:textId="77777777" w:rsidR="00334353" w:rsidRPr="00F43083" w:rsidRDefault="00334353" w:rsidP="00334353">
            <w:pPr>
              <w:pStyle w:val="TAC"/>
              <w:rPr>
                <w:rFonts w:cs="Arial"/>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BB635B3" w14:textId="77777777" w:rsidR="00334353" w:rsidRPr="00F43083" w:rsidRDefault="00334353" w:rsidP="00334353">
            <w:pPr>
              <w:pStyle w:val="TAC"/>
              <w:rPr>
                <w:szCs w:val="18"/>
                <w:lang w:eastAsia="zh-CN"/>
              </w:rPr>
            </w:pPr>
            <w:r w:rsidRPr="00F43083">
              <w:rPr>
                <w:szCs w:val="18"/>
                <w:lang w:eastAsia="ja-JP"/>
              </w:rPr>
              <w:t>CA_n258</w:t>
            </w:r>
            <w:r w:rsidRPr="00F43083">
              <w:rPr>
                <w:szCs w:val="18"/>
                <w:lang w:eastAsia="zh-CN"/>
              </w:rPr>
              <w:t>(3A)</w:t>
            </w:r>
          </w:p>
        </w:tc>
        <w:tc>
          <w:tcPr>
            <w:tcW w:w="1339" w:type="dxa"/>
            <w:gridSpan w:val="3"/>
            <w:tcBorders>
              <w:top w:val="nil"/>
              <w:left w:val="single" w:sz="4" w:space="0" w:color="auto"/>
              <w:bottom w:val="single" w:sz="4" w:space="0" w:color="auto"/>
              <w:right w:val="single" w:sz="4" w:space="0" w:color="auto"/>
            </w:tcBorders>
            <w:shd w:val="clear" w:color="auto" w:fill="auto"/>
          </w:tcPr>
          <w:p w14:paraId="0836CE66" w14:textId="77777777" w:rsidR="00334353" w:rsidRPr="00F43083" w:rsidRDefault="00334353" w:rsidP="00334353">
            <w:pPr>
              <w:pStyle w:val="TAC"/>
              <w:rPr>
                <w:szCs w:val="18"/>
                <w:lang w:eastAsia="zh-CN"/>
              </w:rPr>
            </w:pPr>
          </w:p>
        </w:tc>
      </w:tr>
      <w:tr w:rsidR="00334353" w:rsidRPr="00F43083" w14:paraId="0F602C9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9AE7C1A" w14:textId="77777777" w:rsidR="00334353" w:rsidRPr="00F43083" w:rsidRDefault="00334353" w:rsidP="00334353">
            <w:pPr>
              <w:pStyle w:val="TAC"/>
              <w:rPr>
                <w:rFonts w:cs="Arial"/>
                <w:szCs w:val="18"/>
                <w:lang w:eastAsia="ja-JP"/>
              </w:rPr>
            </w:pPr>
            <w:r w:rsidRPr="00F43083">
              <w:rPr>
                <w:szCs w:val="18"/>
              </w:rPr>
              <w:t>CA_n66</w:t>
            </w:r>
            <w:r w:rsidRPr="00F43083">
              <w:rPr>
                <w:szCs w:val="18"/>
                <w:lang w:eastAsia="zh-CN"/>
              </w:rPr>
              <w:t>A</w:t>
            </w:r>
            <w:r w:rsidRPr="00F43083">
              <w:rPr>
                <w:szCs w:val="18"/>
              </w:rPr>
              <w:t>-n258</w:t>
            </w:r>
            <w:r w:rsidRPr="00F43083">
              <w:rPr>
                <w:szCs w:val="18"/>
                <w:lang w:eastAsia="zh-CN"/>
              </w:rPr>
              <w:t>(4</w:t>
            </w:r>
            <w:r w:rsidRPr="00F43083">
              <w:rPr>
                <w:szCs w:val="18"/>
              </w:rPr>
              <w:t>A</w:t>
            </w:r>
            <w:r w:rsidRPr="00F43083">
              <w:rPr>
                <w:szCs w:val="18"/>
                <w:lang w:eastAsia="zh-CN"/>
              </w:rPr>
              <w:t>)</w:t>
            </w:r>
          </w:p>
        </w:tc>
        <w:tc>
          <w:tcPr>
            <w:tcW w:w="1668" w:type="dxa"/>
            <w:gridSpan w:val="3"/>
            <w:tcBorders>
              <w:top w:val="single" w:sz="4" w:space="0" w:color="auto"/>
              <w:left w:val="single" w:sz="4" w:space="0" w:color="auto"/>
              <w:bottom w:val="nil"/>
              <w:right w:val="single" w:sz="4" w:space="0" w:color="auto"/>
            </w:tcBorders>
            <w:shd w:val="clear" w:color="auto" w:fill="auto"/>
          </w:tcPr>
          <w:p w14:paraId="75DBBBC5" w14:textId="77777777" w:rsidR="00334353" w:rsidRPr="00F43083" w:rsidRDefault="00334353" w:rsidP="00334353">
            <w:pPr>
              <w:pStyle w:val="TAC"/>
              <w:rPr>
                <w:rFonts w:cs="Arial"/>
                <w:szCs w:val="18"/>
                <w:lang w:eastAsia="ja-JP"/>
              </w:rPr>
            </w:pPr>
            <w:r w:rsidRPr="00F43083">
              <w:rPr>
                <w:szCs w:val="18"/>
              </w:rPr>
              <w:t>CA_n66A-n258A</w:t>
            </w:r>
          </w:p>
        </w:tc>
        <w:tc>
          <w:tcPr>
            <w:tcW w:w="729" w:type="dxa"/>
            <w:gridSpan w:val="4"/>
            <w:tcBorders>
              <w:top w:val="single" w:sz="4" w:space="0" w:color="auto"/>
              <w:left w:val="single" w:sz="4" w:space="0" w:color="auto"/>
              <w:right w:val="single" w:sz="4" w:space="0" w:color="auto"/>
            </w:tcBorders>
          </w:tcPr>
          <w:p w14:paraId="09BF7BF7" w14:textId="77777777" w:rsidR="00334353" w:rsidRPr="00F43083" w:rsidRDefault="00334353" w:rsidP="00334353">
            <w:pPr>
              <w:pStyle w:val="TAC"/>
              <w:rPr>
                <w:rFonts w:cs="Arial"/>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2036EE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8C241ED"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F67E8CE"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05AFA29"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D3BA9C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4ECD13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C232557"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B5C45D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DEFE44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165B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CBBA2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B17AB4"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4BD33F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98060A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D07D3A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04FC5B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792E8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79A3D3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32A87C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1A8B165" w14:textId="77777777" w:rsidR="00334353" w:rsidRPr="00F43083" w:rsidRDefault="00334353" w:rsidP="00334353">
            <w:pPr>
              <w:pStyle w:val="TAC"/>
              <w:rPr>
                <w:rFonts w:cs="Arial"/>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7FAA3525" w14:textId="77777777" w:rsidR="00334353" w:rsidRPr="00F43083" w:rsidRDefault="00334353" w:rsidP="00334353">
            <w:pPr>
              <w:pStyle w:val="TAC"/>
              <w:rPr>
                <w:szCs w:val="18"/>
                <w:lang w:eastAsia="zh-CN"/>
              </w:rPr>
            </w:pPr>
            <w:r w:rsidRPr="00F43083">
              <w:rPr>
                <w:szCs w:val="18"/>
                <w:lang w:eastAsia="ja-JP"/>
              </w:rPr>
              <w:t>CA_n258</w:t>
            </w:r>
            <w:r w:rsidRPr="00F43083">
              <w:rPr>
                <w:szCs w:val="18"/>
                <w:lang w:eastAsia="zh-CN"/>
              </w:rPr>
              <w:t>(4A)</w:t>
            </w:r>
          </w:p>
        </w:tc>
        <w:tc>
          <w:tcPr>
            <w:tcW w:w="1339" w:type="dxa"/>
            <w:gridSpan w:val="3"/>
            <w:tcBorders>
              <w:top w:val="nil"/>
              <w:left w:val="single" w:sz="4" w:space="0" w:color="auto"/>
              <w:bottom w:val="single" w:sz="4" w:space="0" w:color="auto"/>
              <w:right w:val="single" w:sz="4" w:space="0" w:color="auto"/>
            </w:tcBorders>
            <w:shd w:val="clear" w:color="auto" w:fill="auto"/>
          </w:tcPr>
          <w:p w14:paraId="3FC5DB41" w14:textId="77777777" w:rsidR="00334353" w:rsidRPr="00F43083" w:rsidRDefault="00334353" w:rsidP="00334353">
            <w:pPr>
              <w:pStyle w:val="TAC"/>
              <w:rPr>
                <w:szCs w:val="18"/>
                <w:lang w:eastAsia="zh-CN"/>
              </w:rPr>
            </w:pPr>
          </w:p>
        </w:tc>
      </w:tr>
      <w:tr w:rsidR="00334353" w:rsidRPr="00F43083" w14:paraId="15CEFCB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7FB73D8" w14:textId="77777777" w:rsidR="00334353" w:rsidRPr="00F43083" w:rsidRDefault="00334353" w:rsidP="00334353">
            <w:pPr>
              <w:pStyle w:val="TAC"/>
              <w:rPr>
                <w:rFonts w:cs="Arial"/>
                <w:szCs w:val="18"/>
                <w:lang w:eastAsia="ja-JP"/>
              </w:rPr>
            </w:pPr>
            <w:r w:rsidRPr="00F43083">
              <w:rPr>
                <w:szCs w:val="18"/>
              </w:rPr>
              <w:t>CA_n66</w:t>
            </w:r>
            <w:r w:rsidRPr="00F43083">
              <w:rPr>
                <w:szCs w:val="18"/>
                <w:lang w:eastAsia="zh-CN"/>
              </w:rPr>
              <w:t>A</w:t>
            </w:r>
            <w:r w:rsidRPr="00F43083">
              <w:rPr>
                <w:szCs w:val="18"/>
              </w:rPr>
              <w:t>-n258(5</w:t>
            </w:r>
            <w:r w:rsidRPr="00F43083">
              <w:rPr>
                <w:szCs w:val="18"/>
                <w:lang w:eastAsia="zh-CN"/>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64980E24" w14:textId="77777777" w:rsidR="00334353" w:rsidRPr="00F43083" w:rsidRDefault="00334353" w:rsidP="00334353">
            <w:pPr>
              <w:pStyle w:val="TAC"/>
              <w:rPr>
                <w:rFonts w:cs="Arial"/>
                <w:szCs w:val="18"/>
                <w:lang w:eastAsia="ja-JP"/>
              </w:rPr>
            </w:pPr>
            <w:r w:rsidRPr="00F43083">
              <w:rPr>
                <w:szCs w:val="18"/>
              </w:rPr>
              <w:t>CA_n66A-n258A</w:t>
            </w:r>
          </w:p>
        </w:tc>
        <w:tc>
          <w:tcPr>
            <w:tcW w:w="729" w:type="dxa"/>
            <w:gridSpan w:val="4"/>
            <w:tcBorders>
              <w:top w:val="single" w:sz="4" w:space="0" w:color="auto"/>
              <w:left w:val="single" w:sz="4" w:space="0" w:color="auto"/>
              <w:right w:val="single" w:sz="4" w:space="0" w:color="auto"/>
            </w:tcBorders>
          </w:tcPr>
          <w:p w14:paraId="386371C4" w14:textId="77777777" w:rsidR="00334353" w:rsidRPr="00F43083" w:rsidRDefault="00334353" w:rsidP="00334353">
            <w:pPr>
              <w:pStyle w:val="TAC"/>
              <w:rPr>
                <w:rFonts w:cs="Arial"/>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5A103B4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BBDF84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1EB1A42"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5B149E"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832C58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ED155A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FD03161"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10308D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C7604B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9F51D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914A1B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8DC5A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4E534A0"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8208922"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339C13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9B6D32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7919B2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0C112BA"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9F85026"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6278ED4" w14:textId="77777777" w:rsidR="00334353" w:rsidRPr="00F43083" w:rsidRDefault="00334353" w:rsidP="00334353">
            <w:pPr>
              <w:pStyle w:val="TAC"/>
              <w:rPr>
                <w:rFonts w:cs="Arial"/>
                <w:szCs w:val="18"/>
                <w:lang w:eastAsia="zh-CN"/>
              </w:rPr>
            </w:pPr>
            <w:r w:rsidRPr="00F43083">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469F50BA" w14:textId="77777777" w:rsidR="00334353" w:rsidRPr="00F43083" w:rsidRDefault="00334353" w:rsidP="00334353">
            <w:pPr>
              <w:pStyle w:val="TAC"/>
              <w:rPr>
                <w:szCs w:val="18"/>
                <w:lang w:eastAsia="zh-CN"/>
              </w:rPr>
            </w:pPr>
            <w:r w:rsidRPr="00F43083">
              <w:rPr>
                <w:szCs w:val="18"/>
                <w:lang w:eastAsia="ja-JP"/>
              </w:rPr>
              <w:t>CA_n258</w:t>
            </w:r>
            <w:r w:rsidRPr="00F43083">
              <w:rPr>
                <w:szCs w:val="18"/>
                <w:lang w:eastAsia="zh-CN"/>
              </w:rPr>
              <w:t>(5A)</w:t>
            </w:r>
          </w:p>
        </w:tc>
        <w:tc>
          <w:tcPr>
            <w:tcW w:w="1339" w:type="dxa"/>
            <w:gridSpan w:val="3"/>
            <w:tcBorders>
              <w:top w:val="nil"/>
              <w:left w:val="single" w:sz="4" w:space="0" w:color="auto"/>
              <w:bottom w:val="single" w:sz="4" w:space="0" w:color="auto"/>
              <w:right w:val="single" w:sz="4" w:space="0" w:color="auto"/>
            </w:tcBorders>
            <w:shd w:val="clear" w:color="auto" w:fill="auto"/>
          </w:tcPr>
          <w:p w14:paraId="68E8D71E" w14:textId="77777777" w:rsidR="00334353" w:rsidRPr="00F43083" w:rsidRDefault="00334353" w:rsidP="00334353">
            <w:pPr>
              <w:pStyle w:val="TAC"/>
              <w:rPr>
                <w:szCs w:val="18"/>
                <w:lang w:eastAsia="zh-CN"/>
              </w:rPr>
            </w:pPr>
          </w:p>
        </w:tc>
      </w:tr>
      <w:tr w:rsidR="00334353" w:rsidRPr="00F43083" w14:paraId="107AC2F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7F9E74F"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1668" w:type="dxa"/>
            <w:gridSpan w:val="3"/>
            <w:tcBorders>
              <w:top w:val="single" w:sz="4" w:space="0" w:color="auto"/>
              <w:left w:val="single" w:sz="4" w:space="0" w:color="auto"/>
              <w:bottom w:val="nil"/>
              <w:right w:val="single" w:sz="4" w:space="0" w:color="auto"/>
            </w:tcBorders>
            <w:shd w:val="clear" w:color="auto" w:fill="auto"/>
          </w:tcPr>
          <w:p w14:paraId="092B87C3"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6603F0F2"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03F5B17"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9965FC4"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8E4B6F2"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94B4C75"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8C13018"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65EF1D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370BF3E"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76563D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7B449C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A7E6DB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44084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FF77B9"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6A0B08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DA0E6F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0CA376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8BB320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9679C4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096F6DE" w14:textId="77777777" w:rsidR="00334353" w:rsidRPr="00F43083" w:rsidRDefault="00334353" w:rsidP="00334353">
            <w:pPr>
              <w:pStyle w:val="TAC"/>
              <w:rPr>
                <w:rFonts w:cs="Arial"/>
                <w:szCs w:val="18"/>
                <w:lang w:eastAsia="ja-JP"/>
              </w:rPr>
            </w:pPr>
          </w:p>
        </w:tc>
        <w:tc>
          <w:tcPr>
            <w:tcW w:w="1668" w:type="dxa"/>
            <w:gridSpan w:val="3"/>
            <w:tcBorders>
              <w:top w:val="single" w:sz="4" w:space="0" w:color="auto"/>
              <w:left w:val="single" w:sz="4" w:space="0" w:color="auto"/>
              <w:bottom w:val="nil"/>
              <w:right w:val="single" w:sz="4" w:space="0" w:color="auto"/>
            </w:tcBorders>
            <w:shd w:val="clear" w:color="auto" w:fill="auto"/>
          </w:tcPr>
          <w:p w14:paraId="4A897AC4"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17377C0F" w14:textId="77777777" w:rsidR="00334353" w:rsidRPr="00F43083" w:rsidRDefault="00334353" w:rsidP="00334353">
            <w:pPr>
              <w:pStyle w:val="TAC"/>
              <w:rPr>
                <w:rFonts w:cs="Arial"/>
                <w:szCs w:val="18"/>
                <w:lang w:eastAsia="zh-CN"/>
              </w:rPr>
            </w:pPr>
            <w:r>
              <w:rPr>
                <w:rFonts w:cs="Arial"/>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469F108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4A1D60" w14:textId="77777777" w:rsidR="00334353" w:rsidRPr="00F43083" w:rsidRDefault="00334353" w:rsidP="00334353">
            <w:pPr>
              <w:pStyle w:val="TAC"/>
              <w:rPr>
                <w:szCs w:val="18"/>
                <w:lang w:eastAsia="zh-CN"/>
              </w:rPr>
            </w:pPr>
          </w:p>
        </w:tc>
        <w:tc>
          <w:tcPr>
            <w:tcW w:w="674" w:type="dxa"/>
            <w:gridSpan w:val="5"/>
            <w:tcBorders>
              <w:top w:val="single" w:sz="4" w:space="0" w:color="auto"/>
              <w:left w:val="single" w:sz="4" w:space="0" w:color="auto"/>
              <w:bottom w:val="single" w:sz="4" w:space="0" w:color="auto"/>
              <w:right w:val="single" w:sz="4" w:space="0" w:color="auto"/>
            </w:tcBorders>
          </w:tcPr>
          <w:p w14:paraId="3955E24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D5FDE1" w14:textId="77777777" w:rsidR="00334353" w:rsidRPr="00F43083" w:rsidRDefault="00334353" w:rsidP="00334353">
            <w:pPr>
              <w:pStyle w:val="TAC"/>
              <w:rPr>
                <w:szCs w:val="18"/>
                <w:lang w:eastAsia="zh-CN"/>
              </w:rPr>
            </w:pPr>
          </w:p>
        </w:tc>
        <w:tc>
          <w:tcPr>
            <w:tcW w:w="627" w:type="dxa"/>
            <w:gridSpan w:val="4"/>
            <w:tcBorders>
              <w:top w:val="single" w:sz="4" w:space="0" w:color="auto"/>
              <w:left w:val="single" w:sz="4" w:space="0" w:color="auto"/>
              <w:bottom w:val="single" w:sz="4" w:space="0" w:color="auto"/>
              <w:right w:val="single" w:sz="4" w:space="0" w:color="auto"/>
            </w:tcBorders>
          </w:tcPr>
          <w:p w14:paraId="62797CE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9B96D6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9A7E1B1"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889F6C8" w14:textId="77777777" w:rsidR="00334353" w:rsidRPr="00F43083" w:rsidRDefault="00334353" w:rsidP="00334353">
            <w:pPr>
              <w:pStyle w:val="TAC"/>
              <w:rPr>
                <w:szCs w:val="18"/>
              </w:rPr>
            </w:pPr>
            <w:r>
              <w:rPr>
                <w:szCs w:val="18"/>
              </w:rPr>
              <w:t>50</w:t>
            </w:r>
          </w:p>
        </w:tc>
        <w:tc>
          <w:tcPr>
            <w:tcW w:w="675" w:type="dxa"/>
            <w:gridSpan w:val="4"/>
            <w:tcBorders>
              <w:top w:val="single" w:sz="4" w:space="0" w:color="auto"/>
              <w:left w:val="single" w:sz="4" w:space="0" w:color="auto"/>
              <w:bottom w:val="single" w:sz="4" w:space="0" w:color="auto"/>
              <w:right w:val="single" w:sz="4" w:space="0" w:color="auto"/>
            </w:tcBorders>
          </w:tcPr>
          <w:p w14:paraId="2FCD01F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D13A1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AF857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A0D829"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8918F3C" w14:textId="77777777" w:rsidR="00334353" w:rsidRPr="00F43083" w:rsidRDefault="00334353" w:rsidP="00334353">
            <w:pPr>
              <w:pStyle w:val="TAC"/>
              <w:rPr>
                <w:szCs w:val="18"/>
                <w:lang w:eastAsia="zh-CN"/>
              </w:rPr>
            </w:pPr>
            <w:r>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330D1D4" w14:textId="77777777" w:rsidR="00334353" w:rsidRPr="00F43083" w:rsidRDefault="00334353" w:rsidP="00334353">
            <w:pPr>
              <w:pStyle w:val="TAC"/>
              <w:rPr>
                <w:szCs w:val="18"/>
                <w:lang w:eastAsia="zh-CN"/>
              </w:rPr>
            </w:pPr>
            <w:r>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62EE9478" w14:textId="77777777" w:rsidR="00334353" w:rsidRPr="00F43083" w:rsidRDefault="00334353" w:rsidP="00334353">
            <w:pPr>
              <w:pStyle w:val="TAC"/>
              <w:rPr>
                <w:szCs w:val="18"/>
                <w:lang w:eastAsia="zh-CN"/>
              </w:rPr>
            </w:pPr>
            <w:r>
              <w:rPr>
                <w:szCs w:val="18"/>
                <w:lang w:eastAsia="zh-CN"/>
              </w:rPr>
              <w:t>400</w:t>
            </w:r>
          </w:p>
        </w:tc>
        <w:tc>
          <w:tcPr>
            <w:tcW w:w="1339" w:type="dxa"/>
            <w:gridSpan w:val="3"/>
            <w:tcBorders>
              <w:top w:val="single" w:sz="4" w:space="0" w:color="auto"/>
              <w:left w:val="single" w:sz="4" w:space="0" w:color="auto"/>
              <w:bottom w:val="nil"/>
              <w:right w:val="single" w:sz="4" w:space="0" w:color="auto"/>
            </w:tcBorders>
            <w:shd w:val="clear" w:color="auto" w:fill="auto"/>
          </w:tcPr>
          <w:p w14:paraId="75C2B35B" w14:textId="77777777" w:rsidR="00334353" w:rsidRPr="00F43083" w:rsidRDefault="00334353" w:rsidP="00334353">
            <w:pPr>
              <w:pStyle w:val="TAC"/>
              <w:rPr>
                <w:szCs w:val="18"/>
                <w:lang w:eastAsia="zh-CN"/>
              </w:rPr>
            </w:pPr>
          </w:p>
        </w:tc>
      </w:tr>
      <w:tr w:rsidR="00334353" w:rsidRPr="00F43083" w14:paraId="66BBEAE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6E21633" w14:textId="77777777" w:rsidR="00334353" w:rsidRPr="00F43083" w:rsidRDefault="00334353" w:rsidP="00334353">
            <w:pPr>
              <w:pStyle w:val="TAC"/>
              <w:rPr>
                <w:rFonts w:cs="Arial"/>
                <w:szCs w:val="18"/>
                <w:lang w:eastAsia="ja-JP"/>
              </w:rPr>
            </w:pPr>
            <w:r w:rsidRPr="00F43083">
              <w:rPr>
                <w:rFonts w:cs="Arial"/>
                <w:szCs w:val="18"/>
                <w:lang w:eastAsia="ja-JP"/>
              </w:rPr>
              <w:t>CA_n66A-n260(2A)</w:t>
            </w:r>
          </w:p>
        </w:tc>
        <w:tc>
          <w:tcPr>
            <w:tcW w:w="1668" w:type="dxa"/>
            <w:gridSpan w:val="3"/>
            <w:tcBorders>
              <w:top w:val="single" w:sz="4" w:space="0" w:color="auto"/>
              <w:left w:val="single" w:sz="4" w:space="0" w:color="auto"/>
              <w:bottom w:val="nil"/>
              <w:right w:val="single" w:sz="4" w:space="0" w:color="auto"/>
            </w:tcBorders>
            <w:shd w:val="clear" w:color="auto" w:fill="auto"/>
          </w:tcPr>
          <w:p w14:paraId="4A7A58ED"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52B250FE"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DD9F266"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D34E987"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1EFBBE9"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5088148"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254845F"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F66F97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C7E2D77"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FA30E23"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D6241B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80AE2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CA5D46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D1485C"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7D1B0F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27EA867"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00F6BD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AA994B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B01393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22E99DF"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D1DB9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6DE16EE4"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C680E85"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2</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3F020186" w14:textId="77777777" w:rsidR="00334353" w:rsidRPr="00F43083" w:rsidRDefault="00334353" w:rsidP="00334353">
            <w:pPr>
              <w:pStyle w:val="TAC"/>
              <w:rPr>
                <w:szCs w:val="18"/>
                <w:lang w:eastAsia="zh-CN"/>
              </w:rPr>
            </w:pPr>
          </w:p>
        </w:tc>
      </w:tr>
      <w:tr w:rsidR="00334353" w:rsidRPr="00F43083" w14:paraId="624ACB1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8FD9E8C" w14:textId="77777777" w:rsidR="00334353" w:rsidRPr="00F43083" w:rsidRDefault="00334353" w:rsidP="00334353">
            <w:pPr>
              <w:pStyle w:val="TAC"/>
              <w:rPr>
                <w:rFonts w:cs="Arial"/>
                <w:szCs w:val="18"/>
                <w:lang w:eastAsia="ja-JP"/>
              </w:rPr>
            </w:pPr>
            <w:r w:rsidRPr="00F43083">
              <w:rPr>
                <w:rFonts w:cs="Arial"/>
                <w:szCs w:val="18"/>
                <w:lang w:eastAsia="ja-JP"/>
              </w:rPr>
              <w:t>CA_n66A-n260(3A)</w:t>
            </w:r>
          </w:p>
        </w:tc>
        <w:tc>
          <w:tcPr>
            <w:tcW w:w="1668" w:type="dxa"/>
            <w:gridSpan w:val="3"/>
            <w:tcBorders>
              <w:top w:val="single" w:sz="4" w:space="0" w:color="auto"/>
              <w:left w:val="single" w:sz="4" w:space="0" w:color="auto"/>
              <w:bottom w:val="nil"/>
              <w:right w:val="single" w:sz="4" w:space="0" w:color="auto"/>
            </w:tcBorders>
            <w:shd w:val="clear" w:color="auto" w:fill="auto"/>
          </w:tcPr>
          <w:p w14:paraId="04B81BFB"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26162BBA"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3B98333F"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8F2C5F6"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4A1528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BE89914"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545746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48F48B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7E48DC2"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61F350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6430AF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507838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C4D08C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560851"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989DF58"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94A1D9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B5E15F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37DF5C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CDFCE5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A5E8F4A"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8AC0AD6"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B287E60"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B84D90E"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3</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2287C00F" w14:textId="77777777" w:rsidR="00334353" w:rsidRPr="00F43083" w:rsidRDefault="00334353" w:rsidP="00334353">
            <w:pPr>
              <w:pStyle w:val="TAC"/>
              <w:rPr>
                <w:szCs w:val="18"/>
                <w:lang w:eastAsia="zh-CN"/>
              </w:rPr>
            </w:pPr>
          </w:p>
        </w:tc>
      </w:tr>
      <w:tr w:rsidR="00334353" w:rsidRPr="00F43083" w14:paraId="67B693F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0FC1070" w14:textId="77777777" w:rsidR="00334353" w:rsidRPr="00F43083" w:rsidRDefault="00334353" w:rsidP="00334353">
            <w:pPr>
              <w:pStyle w:val="TAC"/>
              <w:rPr>
                <w:rFonts w:cs="Arial"/>
                <w:szCs w:val="18"/>
                <w:lang w:eastAsia="ja-JP"/>
              </w:rPr>
            </w:pPr>
            <w:r w:rsidRPr="00F43083">
              <w:rPr>
                <w:rFonts w:cs="Arial"/>
                <w:szCs w:val="18"/>
                <w:lang w:eastAsia="ja-JP"/>
              </w:rPr>
              <w:t>CA_n66A-n260(4A)</w:t>
            </w:r>
          </w:p>
        </w:tc>
        <w:tc>
          <w:tcPr>
            <w:tcW w:w="1668" w:type="dxa"/>
            <w:gridSpan w:val="3"/>
            <w:tcBorders>
              <w:top w:val="single" w:sz="4" w:space="0" w:color="auto"/>
              <w:left w:val="single" w:sz="4" w:space="0" w:color="auto"/>
              <w:bottom w:val="nil"/>
              <w:right w:val="single" w:sz="4" w:space="0" w:color="auto"/>
            </w:tcBorders>
            <w:shd w:val="clear" w:color="auto" w:fill="auto"/>
          </w:tcPr>
          <w:p w14:paraId="210F65F1"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66C68C71"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6A06A63C"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C244E2D"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7D7C9EC"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C6A37B3"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1E7CD7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4C2C07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E5EC529"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4BEA29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071507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6284FC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38A47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ADC9C72"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C6AA9B7"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2FDA55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7BC44C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CA8830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909C5A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257DD1F"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FCADF67"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4E956E7"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6B77F4A"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4</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489AE32B" w14:textId="77777777" w:rsidR="00334353" w:rsidRPr="00F43083" w:rsidRDefault="00334353" w:rsidP="00334353">
            <w:pPr>
              <w:pStyle w:val="TAC"/>
              <w:rPr>
                <w:szCs w:val="18"/>
                <w:lang w:eastAsia="zh-CN"/>
              </w:rPr>
            </w:pPr>
          </w:p>
        </w:tc>
      </w:tr>
      <w:tr w:rsidR="00334353" w:rsidRPr="00F43083" w14:paraId="3530D53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6F194FB" w14:textId="77777777" w:rsidR="00334353" w:rsidRPr="00F43083" w:rsidRDefault="00334353" w:rsidP="00334353">
            <w:pPr>
              <w:pStyle w:val="TAC"/>
              <w:rPr>
                <w:rFonts w:cs="Arial"/>
                <w:szCs w:val="18"/>
                <w:lang w:eastAsia="ja-JP"/>
              </w:rPr>
            </w:pPr>
            <w:r w:rsidRPr="00F43083">
              <w:rPr>
                <w:rFonts w:cs="Arial"/>
                <w:szCs w:val="18"/>
                <w:lang w:eastAsia="ja-JP"/>
              </w:rPr>
              <w:t>CA_n66A-n260(5A)</w:t>
            </w:r>
          </w:p>
        </w:tc>
        <w:tc>
          <w:tcPr>
            <w:tcW w:w="1668" w:type="dxa"/>
            <w:gridSpan w:val="3"/>
            <w:tcBorders>
              <w:top w:val="single" w:sz="4" w:space="0" w:color="auto"/>
              <w:left w:val="single" w:sz="4" w:space="0" w:color="auto"/>
              <w:bottom w:val="nil"/>
              <w:right w:val="single" w:sz="4" w:space="0" w:color="auto"/>
            </w:tcBorders>
            <w:shd w:val="clear" w:color="auto" w:fill="auto"/>
          </w:tcPr>
          <w:p w14:paraId="7CED22E4"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3060907F"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39421CC"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E1316D"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E3203C8"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FC7D9AF"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0F6FA1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DE55DA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346E84C"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24A858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FF13E5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F0A50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EF8FF0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5D5E07"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5ED173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3A1AA8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C1799F7"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07A76E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9E3CEE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D70492B"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7B3B436"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5415614B"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34266BE"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5</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356C6176" w14:textId="77777777" w:rsidR="00334353" w:rsidRPr="00F43083" w:rsidRDefault="00334353" w:rsidP="00334353">
            <w:pPr>
              <w:pStyle w:val="TAC"/>
              <w:rPr>
                <w:szCs w:val="18"/>
                <w:lang w:eastAsia="zh-CN"/>
              </w:rPr>
            </w:pPr>
          </w:p>
        </w:tc>
      </w:tr>
      <w:tr w:rsidR="00334353" w:rsidRPr="00F43083" w14:paraId="6FC6DEB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3861285" w14:textId="77777777" w:rsidR="00334353" w:rsidRPr="00F43083" w:rsidRDefault="00334353" w:rsidP="00334353">
            <w:pPr>
              <w:pStyle w:val="TAC"/>
              <w:rPr>
                <w:rFonts w:cs="Arial"/>
                <w:szCs w:val="18"/>
                <w:lang w:eastAsia="ja-JP"/>
              </w:rPr>
            </w:pPr>
            <w:r w:rsidRPr="00F43083">
              <w:rPr>
                <w:rFonts w:cs="Arial"/>
                <w:szCs w:val="18"/>
                <w:lang w:eastAsia="ja-JP"/>
              </w:rPr>
              <w:t>CA_n66A-n260(6A)</w:t>
            </w:r>
          </w:p>
        </w:tc>
        <w:tc>
          <w:tcPr>
            <w:tcW w:w="1668" w:type="dxa"/>
            <w:gridSpan w:val="3"/>
            <w:tcBorders>
              <w:top w:val="single" w:sz="4" w:space="0" w:color="auto"/>
              <w:left w:val="single" w:sz="4" w:space="0" w:color="auto"/>
              <w:bottom w:val="nil"/>
              <w:right w:val="single" w:sz="4" w:space="0" w:color="auto"/>
            </w:tcBorders>
            <w:shd w:val="clear" w:color="auto" w:fill="auto"/>
          </w:tcPr>
          <w:p w14:paraId="5981498A"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4FEF0913"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03C04DB"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9930F10"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9B5B9E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BAA55CC"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0AA3C6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DDB948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DDF4D4"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D06578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758F98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B69E3A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4F19D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D9F325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F5ACFE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9E7AA44"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77BAD3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EB13839"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02692A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B5ADDA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7F570E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DF87090"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F02EB5A"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6</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7E0BA785" w14:textId="77777777" w:rsidR="00334353" w:rsidRPr="00F43083" w:rsidRDefault="00334353" w:rsidP="00334353">
            <w:pPr>
              <w:pStyle w:val="TAC"/>
              <w:rPr>
                <w:szCs w:val="18"/>
                <w:lang w:eastAsia="zh-CN"/>
              </w:rPr>
            </w:pPr>
          </w:p>
        </w:tc>
      </w:tr>
      <w:tr w:rsidR="00334353" w:rsidRPr="00F43083" w14:paraId="03E9994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2D3E0F7" w14:textId="77777777" w:rsidR="00334353" w:rsidRPr="00F43083" w:rsidRDefault="00334353" w:rsidP="00334353">
            <w:pPr>
              <w:pStyle w:val="TAC"/>
              <w:rPr>
                <w:rFonts w:cs="Arial"/>
                <w:szCs w:val="18"/>
                <w:lang w:eastAsia="ja-JP"/>
              </w:rPr>
            </w:pPr>
            <w:r w:rsidRPr="00F43083">
              <w:rPr>
                <w:rFonts w:cs="Arial"/>
                <w:szCs w:val="18"/>
                <w:lang w:eastAsia="ja-JP"/>
              </w:rPr>
              <w:t>CA_n66A-n260(7A)</w:t>
            </w:r>
          </w:p>
        </w:tc>
        <w:tc>
          <w:tcPr>
            <w:tcW w:w="1668" w:type="dxa"/>
            <w:gridSpan w:val="3"/>
            <w:tcBorders>
              <w:top w:val="single" w:sz="4" w:space="0" w:color="auto"/>
              <w:left w:val="single" w:sz="4" w:space="0" w:color="auto"/>
              <w:bottom w:val="nil"/>
              <w:right w:val="single" w:sz="4" w:space="0" w:color="auto"/>
            </w:tcBorders>
            <w:shd w:val="clear" w:color="auto" w:fill="auto"/>
          </w:tcPr>
          <w:p w14:paraId="156A193B"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2256BA70"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743B2889"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C8F0569"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5CF4784"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BF75989"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B32BAA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42F897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EB84F54"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FC8017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6EDE62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A487B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F868B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D6863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1E7628B"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4BC265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116D7A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45B0C0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E7AD6F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3AAE54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E29D6F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662982B9"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188D2BD"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7</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59098D34" w14:textId="77777777" w:rsidR="00334353" w:rsidRPr="00F43083" w:rsidRDefault="00334353" w:rsidP="00334353">
            <w:pPr>
              <w:pStyle w:val="TAC"/>
              <w:rPr>
                <w:szCs w:val="18"/>
                <w:lang w:eastAsia="zh-CN"/>
              </w:rPr>
            </w:pPr>
          </w:p>
        </w:tc>
      </w:tr>
      <w:tr w:rsidR="00334353" w:rsidRPr="00F43083" w14:paraId="5F16B74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9966C3F" w14:textId="77777777" w:rsidR="00334353" w:rsidRPr="00F43083" w:rsidRDefault="00334353" w:rsidP="00334353">
            <w:pPr>
              <w:pStyle w:val="TAC"/>
              <w:rPr>
                <w:rFonts w:cs="Arial"/>
                <w:szCs w:val="18"/>
                <w:lang w:eastAsia="ja-JP"/>
              </w:rPr>
            </w:pPr>
            <w:r w:rsidRPr="00F43083">
              <w:rPr>
                <w:rFonts w:cs="Arial"/>
                <w:szCs w:val="18"/>
                <w:lang w:eastAsia="ja-JP"/>
              </w:rPr>
              <w:t>CA_n66A-n260(8A)</w:t>
            </w:r>
          </w:p>
        </w:tc>
        <w:tc>
          <w:tcPr>
            <w:tcW w:w="1668" w:type="dxa"/>
            <w:gridSpan w:val="3"/>
            <w:tcBorders>
              <w:top w:val="single" w:sz="4" w:space="0" w:color="auto"/>
              <w:left w:val="single" w:sz="4" w:space="0" w:color="auto"/>
              <w:bottom w:val="nil"/>
              <w:right w:val="single" w:sz="4" w:space="0" w:color="auto"/>
            </w:tcBorders>
            <w:shd w:val="clear" w:color="auto" w:fill="auto"/>
          </w:tcPr>
          <w:p w14:paraId="0AC3798B" w14:textId="77777777" w:rsidR="00334353" w:rsidRPr="00F43083" w:rsidRDefault="00334353" w:rsidP="00334353">
            <w:pPr>
              <w:pStyle w:val="TAC"/>
              <w:rPr>
                <w:rFonts w:cs="Arial"/>
                <w:szCs w:val="18"/>
                <w:lang w:eastAsia="ja-JP"/>
              </w:rPr>
            </w:pPr>
            <w:r w:rsidRPr="00F43083">
              <w:rPr>
                <w:rFonts w:cs="Arial"/>
                <w:szCs w:val="18"/>
                <w:lang w:eastAsia="ja-JP"/>
              </w:rPr>
              <w:t>CA_n66A-n260A</w:t>
            </w:r>
          </w:p>
        </w:tc>
        <w:tc>
          <w:tcPr>
            <w:tcW w:w="729" w:type="dxa"/>
            <w:gridSpan w:val="4"/>
            <w:tcBorders>
              <w:top w:val="single" w:sz="4" w:space="0" w:color="auto"/>
              <w:left w:val="single" w:sz="4" w:space="0" w:color="auto"/>
              <w:right w:val="single" w:sz="4" w:space="0" w:color="auto"/>
            </w:tcBorders>
          </w:tcPr>
          <w:p w14:paraId="081A7602"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7A2DDA27"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C17098C"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AD6119C"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16E47AA"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EC0353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EC6BE4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97E52DA"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E3D63B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4273A3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FF269C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1D046B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E36A5E3"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186DE84"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E133AC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2C1DEE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291D14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0CFDFC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5823660"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F6CC5F5"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AF333FA"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F1DCDEC" w14:textId="77777777" w:rsidR="00334353" w:rsidRPr="00F43083" w:rsidRDefault="00334353" w:rsidP="00334353">
            <w:pPr>
              <w:pStyle w:val="TAC"/>
              <w:rPr>
                <w:szCs w:val="18"/>
                <w:lang w:eastAsia="zh-CN"/>
              </w:rPr>
            </w:pPr>
            <w:r w:rsidRPr="00F43083">
              <w:rPr>
                <w:rFonts w:cs="Arial"/>
                <w:szCs w:val="18"/>
                <w:lang w:eastAsia="ja-JP"/>
              </w:rPr>
              <w:t>CA_n260(</w:t>
            </w:r>
            <w:r w:rsidRPr="00F43083">
              <w:rPr>
                <w:rFonts w:cs="Arial"/>
                <w:szCs w:val="18"/>
                <w:lang w:eastAsia="zh-CN"/>
              </w:rPr>
              <w:t>8</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557190E1" w14:textId="77777777" w:rsidR="00334353" w:rsidRPr="00F43083" w:rsidRDefault="00334353" w:rsidP="00334353">
            <w:pPr>
              <w:pStyle w:val="TAC"/>
              <w:rPr>
                <w:szCs w:val="18"/>
                <w:lang w:eastAsia="zh-CN"/>
              </w:rPr>
            </w:pPr>
          </w:p>
        </w:tc>
      </w:tr>
      <w:tr w:rsidR="00334353" w:rsidRPr="00F43083" w14:paraId="03537D4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1C8BF8B" w14:textId="77777777" w:rsidR="00334353" w:rsidRPr="00F43083" w:rsidRDefault="00334353" w:rsidP="00334353">
            <w:pPr>
              <w:pStyle w:val="TAC"/>
              <w:rPr>
                <w:rFonts w:cs="Arial"/>
                <w:szCs w:val="18"/>
                <w:lang w:eastAsia="ja-JP"/>
              </w:rPr>
            </w:pPr>
            <w:r w:rsidRPr="00F43083">
              <w:rPr>
                <w:szCs w:val="18"/>
                <w:lang w:eastAsia="ja-JP"/>
              </w:rPr>
              <w:t>CA_n66A-n260G</w:t>
            </w:r>
          </w:p>
        </w:tc>
        <w:tc>
          <w:tcPr>
            <w:tcW w:w="1668" w:type="dxa"/>
            <w:gridSpan w:val="3"/>
            <w:tcBorders>
              <w:top w:val="single" w:sz="4" w:space="0" w:color="auto"/>
              <w:left w:val="single" w:sz="4" w:space="0" w:color="auto"/>
              <w:bottom w:val="nil"/>
              <w:right w:val="single" w:sz="4" w:space="0" w:color="auto"/>
            </w:tcBorders>
            <w:shd w:val="clear" w:color="auto" w:fill="auto"/>
          </w:tcPr>
          <w:p w14:paraId="4D6900B4" w14:textId="77777777" w:rsidR="00334353" w:rsidRPr="00F43083" w:rsidRDefault="00334353" w:rsidP="00334353">
            <w:pPr>
              <w:pStyle w:val="TAC"/>
              <w:rPr>
                <w:szCs w:val="18"/>
              </w:rPr>
            </w:pPr>
            <w:r w:rsidRPr="00F43083">
              <w:rPr>
                <w:szCs w:val="18"/>
              </w:rPr>
              <w:t>CA_n66A-n260A</w:t>
            </w:r>
          </w:p>
          <w:p w14:paraId="504CCA16" w14:textId="77777777" w:rsidR="00334353" w:rsidRPr="00F43083" w:rsidRDefault="00334353" w:rsidP="00334353">
            <w:pPr>
              <w:pStyle w:val="TAC"/>
              <w:rPr>
                <w:rFonts w:cs="Arial"/>
                <w:szCs w:val="18"/>
                <w:lang w:eastAsia="ja-JP"/>
              </w:rPr>
            </w:pPr>
            <w:r w:rsidRPr="00F43083">
              <w:rPr>
                <w:szCs w:val="18"/>
              </w:rPr>
              <w:t>CA_n66A-n260G</w:t>
            </w:r>
          </w:p>
        </w:tc>
        <w:tc>
          <w:tcPr>
            <w:tcW w:w="729" w:type="dxa"/>
            <w:gridSpan w:val="4"/>
            <w:tcBorders>
              <w:top w:val="single" w:sz="4" w:space="0" w:color="auto"/>
              <w:left w:val="single" w:sz="4" w:space="0" w:color="auto"/>
              <w:right w:val="single" w:sz="4" w:space="0" w:color="auto"/>
            </w:tcBorders>
          </w:tcPr>
          <w:p w14:paraId="2CF19FE2" w14:textId="77777777" w:rsidR="00334353" w:rsidRPr="00F43083" w:rsidRDefault="00334353" w:rsidP="00334353">
            <w:pPr>
              <w:pStyle w:val="TAC"/>
              <w:rPr>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4C8F7E89"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7F63B04"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C42DBD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BF8F40B"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8B7062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0744DA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8D2E132"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D160E9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239642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C4351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347B2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06681C8"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78DA8F9"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098580F"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F771E1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7CA9F72"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71CEC1A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4F9F4B8"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42E0E36"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5E41685" w14:textId="77777777" w:rsidR="00334353" w:rsidRPr="00F43083" w:rsidRDefault="00334353" w:rsidP="00334353">
            <w:pPr>
              <w:pStyle w:val="TAC"/>
              <w:rPr>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A40AB2F" w14:textId="77777777" w:rsidR="00334353" w:rsidRPr="00F43083" w:rsidRDefault="00334353" w:rsidP="00334353">
            <w:pPr>
              <w:pStyle w:val="TAC"/>
              <w:rPr>
                <w:szCs w:val="18"/>
                <w:lang w:eastAsia="zh-CN"/>
              </w:rPr>
            </w:pPr>
            <w:r w:rsidRPr="00F43083">
              <w:rPr>
                <w:szCs w:val="18"/>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5DF3ECC2" w14:textId="77777777" w:rsidR="00334353" w:rsidRPr="00F43083" w:rsidRDefault="00334353" w:rsidP="00334353">
            <w:pPr>
              <w:pStyle w:val="TAC"/>
              <w:rPr>
                <w:szCs w:val="18"/>
                <w:lang w:eastAsia="zh-CN"/>
              </w:rPr>
            </w:pPr>
          </w:p>
        </w:tc>
      </w:tr>
      <w:tr w:rsidR="00334353" w:rsidRPr="00F43083" w14:paraId="2BBA011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3E79163" w14:textId="77777777" w:rsidR="00334353" w:rsidRPr="00F43083" w:rsidRDefault="00334353" w:rsidP="00334353">
            <w:pPr>
              <w:pStyle w:val="TAC"/>
              <w:rPr>
                <w:rFonts w:cs="Arial"/>
                <w:szCs w:val="18"/>
                <w:lang w:eastAsia="ja-JP"/>
              </w:rPr>
            </w:pPr>
            <w:r w:rsidRPr="00F43083">
              <w:rPr>
                <w:szCs w:val="18"/>
                <w:lang w:eastAsia="ja-JP"/>
              </w:rPr>
              <w:t>CA_n66A-n260H</w:t>
            </w:r>
          </w:p>
        </w:tc>
        <w:tc>
          <w:tcPr>
            <w:tcW w:w="1668" w:type="dxa"/>
            <w:gridSpan w:val="3"/>
            <w:tcBorders>
              <w:top w:val="single" w:sz="4" w:space="0" w:color="auto"/>
              <w:left w:val="single" w:sz="4" w:space="0" w:color="auto"/>
              <w:bottom w:val="nil"/>
              <w:right w:val="single" w:sz="4" w:space="0" w:color="auto"/>
            </w:tcBorders>
            <w:shd w:val="clear" w:color="auto" w:fill="auto"/>
          </w:tcPr>
          <w:p w14:paraId="05C15085" w14:textId="77777777" w:rsidR="00334353" w:rsidRPr="00F43083" w:rsidRDefault="00334353" w:rsidP="00334353">
            <w:pPr>
              <w:pStyle w:val="TAC"/>
              <w:rPr>
                <w:szCs w:val="18"/>
              </w:rPr>
            </w:pPr>
            <w:r w:rsidRPr="00F43083">
              <w:rPr>
                <w:szCs w:val="18"/>
              </w:rPr>
              <w:t>CA_n66A-n260A</w:t>
            </w:r>
          </w:p>
          <w:p w14:paraId="643AB1B7" w14:textId="77777777" w:rsidR="00334353" w:rsidRPr="00F43083" w:rsidRDefault="00334353" w:rsidP="00334353">
            <w:pPr>
              <w:pStyle w:val="TAC"/>
              <w:rPr>
                <w:szCs w:val="18"/>
              </w:rPr>
            </w:pPr>
            <w:r w:rsidRPr="00F43083">
              <w:rPr>
                <w:szCs w:val="18"/>
              </w:rPr>
              <w:t>CA_n66A-n260G</w:t>
            </w:r>
          </w:p>
          <w:p w14:paraId="3AC0AA8C" w14:textId="77777777" w:rsidR="00334353" w:rsidRPr="00F43083" w:rsidRDefault="00334353" w:rsidP="00334353">
            <w:pPr>
              <w:pStyle w:val="TAC"/>
              <w:rPr>
                <w:rFonts w:cs="Arial"/>
                <w:szCs w:val="18"/>
                <w:lang w:eastAsia="ja-JP"/>
              </w:rPr>
            </w:pPr>
            <w:r w:rsidRPr="00F43083">
              <w:rPr>
                <w:szCs w:val="18"/>
              </w:rPr>
              <w:t>CA_n66A-n260H</w:t>
            </w:r>
          </w:p>
        </w:tc>
        <w:tc>
          <w:tcPr>
            <w:tcW w:w="729" w:type="dxa"/>
            <w:gridSpan w:val="4"/>
            <w:tcBorders>
              <w:top w:val="single" w:sz="4" w:space="0" w:color="auto"/>
              <w:left w:val="single" w:sz="4" w:space="0" w:color="auto"/>
              <w:right w:val="single" w:sz="4" w:space="0" w:color="auto"/>
            </w:tcBorders>
          </w:tcPr>
          <w:p w14:paraId="0C5B9A60"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313DFC5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2074B0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CD75F0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D6594EA"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D0EBB2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92DF74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374E05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5CE8F1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054555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E5C0C8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C5A84C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A44398"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3C209BD"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5FC8AA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460E1C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3C30595"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1D4372F1"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9C7BE2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ED66A89"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2C1BC20"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D5ACD7F" w14:textId="77777777" w:rsidR="00334353" w:rsidRPr="00F43083" w:rsidRDefault="00334353" w:rsidP="00334353">
            <w:pPr>
              <w:pStyle w:val="TAC"/>
              <w:rPr>
                <w:szCs w:val="18"/>
                <w:lang w:eastAsia="zh-CN"/>
              </w:rPr>
            </w:pPr>
            <w:r w:rsidRPr="00F43083">
              <w:rPr>
                <w:szCs w:val="18"/>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1F8A71FB" w14:textId="77777777" w:rsidR="00334353" w:rsidRPr="00F43083" w:rsidRDefault="00334353" w:rsidP="00334353">
            <w:pPr>
              <w:pStyle w:val="TAC"/>
              <w:rPr>
                <w:szCs w:val="18"/>
                <w:lang w:eastAsia="zh-CN"/>
              </w:rPr>
            </w:pPr>
          </w:p>
        </w:tc>
      </w:tr>
      <w:tr w:rsidR="00334353" w:rsidRPr="00F43083" w14:paraId="0078E15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F9D4957" w14:textId="77777777" w:rsidR="00334353" w:rsidRPr="00F43083" w:rsidRDefault="00334353" w:rsidP="00334353">
            <w:pPr>
              <w:pStyle w:val="TAC"/>
              <w:rPr>
                <w:rFonts w:cs="Arial"/>
                <w:szCs w:val="18"/>
                <w:lang w:eastAsia="ja-JP"/>
              </w:rPr>
            </w:pPr>
            <w:r w:rsidRPr="00F43083">
              <w:rPr>
                <w:szCs w:val="18"/>
                <w:lang w:eastAsia="ja-JP"/>
              </w:rPr>
              <w:t>CA_n66A-n260I</w:t>
            </w:r>
          </w:p>
        </w:tc>
        <w:tc>
          <w:tcPr>
            <w:tcW w:w="1668" w:type="dxa"/>
            <w:gridSpan w:val="3"/>
            <w:tcBorders>
              <w:top w:val="single" w:sz="4" w:space="0" w:color="auto"/>
              <w:left w:val="single" w:sz="4" w:space="0" w:color="auto"/>
              <w:bottom w:val="nil"/>
              <w:right w:val="single" w:sz="4" w:space="0" w:color="auto"/>
            </w:tcBorders>
            <w:shd w:val="clear" w:color="auto" w:fill="auto"/>
          </w:tcPr>
          <w:p w14:paraId="10135484" w14:textId="77777777" w:rsidR="00334353" w:rsidRPr="00F43083" w:rsidRDefault="00334353" w:rsidP="00334353">
            <w:pPr>
              <w:pStyle w:val="TAC"/>
              <w:rPr>
                <w:szCs w:val="18"/>
              </w:rPr>
            </w:pPr>
            <w:r w:rsidRPr="00F43083">
              <w:rPr>
                <w:szCs w:val="18"/>
              </w:rPr>
              <w:t>CA_n66A-n260A</w:t>
            </w:r>
          </w:p>
          <w:p w14:paraId="509E117C" w14:textId="77777777" w:rsidR="00334353" w:rsidRPr="00F43083" w:rsidRDefault="00334353" w:rsidP="00334353">
            <w:pPr>
              <w:pStyle w:val="TAC"/>
              <w:rPr>
                <w:szCs w:val="18"/>
              </w:rPr>
            </w:pPr>
            <w:r w:rsidRPr="00F43083">
              <w:rPr>
                <w:szCs w:val="18"/>
              </w:rPr>
              <w:t>CA_n66A-n260G</w:t>
            </w:r>
          </w:p>
          <w:p w14:paraId="5B11B177" w14:textId="77777777" w:rsidR="00334353" w:rsidRPr="00F43083" w:rsidRDefault="00334353" w:rsidP="00334353">
            <w:pPr>
              <w:pStyle w:val="TAC"/>
              <w:rPr>
                <w:szCs w:val="18"/>
              </w:rPr>
            </w:pPr>
            <w:r w:rsidRPr="00F43083">
              <w:rPr>
                <w:szCs w:val="18"/>
              </w:rPr>
              <w:t>CA_n66A-n260H</w:t>
            </w:r>
          </w:p>
          <w:p w14:paraId="50D1FFE4" w14:textId="77777777" w:rsidR="00334353" w:rsidRPr="00F43083" w:rsidRDefault="00334353" w:rsidP="00334353">
            <w:pPr>
              <w:pStyle w:val="TAC"/>
              <w:rPr>
                <w:rFonts w:cs="Arial"/>
                <w:szCs w:val="18"/>
                <w:lang w:eastAsia="ja-JP"/>
              </w:rPr>
            </w:pPr>
            <w:r w:rsidRPr="00F43083">
              <w:rPr>
                <w:szCs w:val="18"/>
              </w:rPr>
              <w:t>CA_n66A-n260I</w:t>
            </w:r>
          </w:p>
        </w:tc>
        <w:tc>
          <w:tcPr>
            <w:tcW w:w="729" w:type="dxa"/>
            <w:gridSpan w:val="4"/>
            <w:tcBorders>
              <w:top w:val="single" w:sz="4" w:space="0" w:color="auto"/>
              <w:left w:val="single" w:sz="4" w:space="0" w:color="auto"/>
              <w:right w:val="single" w:sz="4" w:space="0" w:color="auto"/>
            </w:tcBorders>
          </w:tcPr>
          <w:p w14:paraId="2352A99E"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3541D96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A3F324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5793F37"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77ADDE6"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F9F8DE1"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712DBF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98D438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B63B59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B39E96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BCBB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6BA9A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597770"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A47EDDC"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47CF986"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97D530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7E75370"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474849A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86A28AA"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BA6DBF9"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2B51B913"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935CAAB" w14:textId="77777777" w:rsidR="00334353" w:rsidRPr="00F43083" w:rsidRDefault="00334353" w:rsidP="00334353">
            <w:pPr>
              <w:pStyle w:val="TAC"/>
              <w:rPr>
                <w:szCs w:val="18"/>
              </w:rPr>
            </w:pPr>
            <w:r w:rsidRPr="00F43083">
              <w:rPr>
                <w:szCs w:val="18"/>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1FACE7E0" w14:textId="77777777" w:rsidR="00334353" w:rsidRPr="00F43083" w:rsidRDefault="00334353" w:rsidP="00334353">
            <w:pPr>
              <w:pStyle w:val="TAC"/>
              <w:rPr>
                <w:szCs w:val="18"/>
                <w:lang w:eastAsia="zh-CN"/>
              </w:rPr>
            </w:pPr>
          </w:p>
        </w:tc>
      </w:tr>
      <w:tr w:rsidR="00334353" w:rsidRPr="00F43083" w14:paraId="2F8EB5E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B3D6361" w14:textId="77777777" w:rsidR="00334353" w:rsidRPr="00F43083" w:rsidRDefault="00334353" w:rsidP="00334353">
            <w:pPr>
              <w:pStyle w:val="TAC"/>
              <w:rPr>
                <w:rFonts w:cs="Arial"/>
                <w:szCs w:val="18"/>
                <w:lang w:eastAsia="ja-JP"/>
              </w:rPr>
            </w:pPr>
            <w:r w:rsidRPr="00F43083">
              <w:rPr>
                <w:szCs w:val="18"/>
                <w:lang w:eastAsia="ja-JP"/>
              </w:rPr>
              <w:t>CA_n66A-n260J</w:t>
            </w:r>
          </w:p>
        </w:tc>
        <w:tc>
          <w:tcPr>
            <w:tcW w:w="1668" w:type="dxa"/>
            <w:gridSpan w:val="3"/>
            <w:tcBorders>
              <w:top w:val="single" w:sz="4" w:space="0" w:color="auto"/>
              <w:left w:val="single" w:sz="4" w:space="0" w:color="auto"/>
              <w:bottom w:val="nil"/>
              <w:right w:val="single" w:sz="4" w:space="0" w:color="auto"/>
            </w:tcBorders>
            <w:shd w:val="clear" w:color="auto" w:fill="auto"/>
          </w:tcPr>
          <w:p w14:paraId="3D1A5B6D" w14:textId="77777777" w:rsidR="00334353" w:rsidRPr="00F43083" w:rsidRDefault="00334353" w:rsidP="00334353">
            <w:pPr>
              <w:pStyle w:val="TAC"/>
              <w:rPr>
                <w:szCs w:val="18"/>
              </w:rPr>
            </w:pPr>
            <w:r w:rsidRPr="00F43083">
              <w:rPr>
                <w:szCs w:val="18"/>
              </w:rPr>
              <w:t>CA_n66A-n260A</w:t>
            </w:r>
          </w:p>
          <w:p w14:paraId="3732409C" w14:textId="77777777" w:rsidR="00334353" w:rsidRPr="00F43083" w:rsidRDefault="00334353" w:rsidP="00334353">
            <w:pPr>
              <w:pStyle w:val="TAC"/>
              <w:rPr>
                <w:szCs w:val="18"/>
              </w:rPr>
            </w:pPr>
            <w:r w:rsidRPr="00F43083">
              <w:rPr>
                <w:szCs w:val="18"/>
              </w:rPr>
              <w:t>CA_n66A-n260G</w:t>
            </w:r>
          </w:p>
          <w:p w14:paraId="1DE57C9C" w14:textId="77777777" w:rsidR="00334353" w:rsidRPr="00F43083" w:rsidRDefault="00334353" w:rsidP="00334353">
            <w:pPr>
              <w:pStyle w:val="TAC"/>
              <w:rPr>
                <w:szCs w:val="18"/>
              </w:rPr>
            </w:pPr>
            <w:r w:rsidRPr="00F43083">
              <w:rPr>
                <w:szCs w:val="18"/>
              </w:rPr>
              <w:t>CA_n66A-n260H</w:t>
            </w:r>
          </w:p>
          <w:p w14:paraId="07EA41A5" w14:textId="77777777" w:rsidR="00334353" w:rsidRPr="00F43083" w:rsidRDefault="00334353" w:rsidP="00334353">
            <w:pPr>
              <w:pStyle w:val="TAC"/>
              <w:rPr>
                <w:rFonts w:cs="Arial"/>
                <w:szCs w:val="18"/>
                <w:lang w:eastAsia="ja-JP"/>
              </w:rPr>
            </w:pPr>
            <w:r w:rsidRPr="00F43083">
              <w:rPr>
                <w:szCs w:val="18"/>
              </w:rPr>
              <w:t>CA_n66A-n260I</w:t>
            </w:r>
          </w:p>
        </w:tc>
        <w:tc>
          <w:tcPr>
            <w:tcW w:w="729" w:type="dxa"/>
            <w:gridSpan w:val="4"/>
            <w:tcBorders>
              <w:top w:val="single" w:sz="4" w:space="0" w:color="auto"/>
              <w:left w:val="single" w:sz="4" w:space="0" w:color="auto"/>
              <w:right w:val="single" w:sz="4" w:space="0" w:color="auto"/>
            </w:tcBorders>
          </w:tcPr>
          <w:p w14:paraId="40E509AB"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2DB0BDD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06F96FA"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3FFE5A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B1A7384"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0CE50B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5FC4EE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6CEC5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CB44E7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C337B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E2827F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592427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70D96BE"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F5CCEF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67DA331"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CEA5C20"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5DD22D9"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7E2B0B6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0E514F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F6139F7"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0FF99F76"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6672677" w14:textId="77777777" w:rsidR="00334353" w:rsidRPr="00F43083" w:rsidRDefault="00334353" w:rsidP="00334353">
            <w:pPr>
              <w:pStyle w:val="TAC"/>
              <w:rPr>
                <w:szCs w:val="18"/>
              </w:rPr>
            </w:pPr>
            <w:r w:rsidRPr="00F43083">
              <w:rPr>
                <w:szCs w:val="18"/>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6E3B90B3" w14:textId="77777777" w:rsidR="00334353" w:rsidRPr="00F43083" w:rsidRDefault="00334353" w:rsidP="00334353">
            <w:pPr>
              <w:pStyle w:val="TAC"/>
              <w:rPr>
                <w:szCs w:val="18"/>
                <w:lang w:eastAsia="zh-CN"/>
              </w:rPr>
            </w:pPr>
          </w:p>
        </w:tc>
      </w:tr>
      <w:tr w:rsidR="00334353" w:rsidRPr="00F43083" w14:paraId="413FB55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461494E" w14:textId="77777777" w:rsidR="00334353" w:rsidRPr="00F43083" w:rsidRDefault="00334353" w:rsidP="00334353">
            <w:pPr>
              <w:pStyle w:val="TAC"/>
              <w:rPr>
                <w:rFonts w:cs="Arial"/>
                <w:szCs w:val="18"/>
                <w:lang w:eastAsia="ja-JP"/>
              </w:rPr>
            </w:pPr>
            <w:r w:rsidRPr="00F43083">
              <w:rPr>
                <w:szCs w:val="18"/>
                <w:lang w:eastAsia="ja-JP"/>
              </w:rPr>
              <w:t>CA_n66A-n260K</w:t>
            </w:r>
          </w:p>
        </w:tc>
        <w:tc>
          <w:tcPr>
            <w:tcW w:w="1668" w:type="dxa"/>
            <w:gridSpan w:val="3"/>
            <w:tcBorders>
              <w:top w:val="single" w:sz="4" w:space="0" w:color="auto"/>
              <w:left w:val="single" w:sz="4" w:space="0" w:color="auto"/>
              <w:bottom w:val="nil"/>
              <w:right w:val="single" w:sz="4" w:space="0" w:color="auto"/>
            </w:tcBorders>
            <w:shd w:val="clear" w:color="auto" w:fill="auto"/>
          </w:tcPr>
          <w:p w14:paraId="33461BEA" w14:textId="77777777" w:rsidR="00334353" w:rsidRPr="00F43083" w:rsidRDefault="00334353" w:rsidP="00334353">
            <w:pPr>
              <w:pStyle w:val="TAC"/>
              <w:rPr>
                <w:szCs w:val="18"/>
              </w:rPr>
            </w:pPr>
            <w:r w:rsidRPr="00F43083">
              <w:rPr>
                <w:szCs w:val="18"/>
              </w:rPr>
              <w:t>CA_n66A-n260A</w:t>
            </w:r>
          </w:p>
          <w:p w14:paraId="23A9AD09" w14:textId="77777777" w:rsidR="00334353" w:rsidRPr="00F43083" w:rsidRDefault="00334353" w:rsidP="00334353">
            <w:pPr>
              <w:pStyle w:val="TAC"/>
              <w:rPr>
                <w:szCs w:val="18"/>
              </w:rPr>
            </w:pPr>
            <w:r w:rsidRPr="00F43083">
              <w:rPr>
                <w:szCs w:val="18"/>
              </w:rPr>
              <w:t>CA_n66A-n260G</w:t>
            </w:r>
          </w:p>
          <w:p w14:paraId="3F60019E" w14:textId="77777777" w:rsidR="00334353" w:rsidRPr="00F43083" w:rsidRDefault="00334353" w:rsidP="00334353">
            <w:pPr>
              <w:pStyle w:val="TAC"/>
              <w:rPr>
                <w:szCs w:val="18"/>
              </w:rPr>
            </w:pPr>
            <w:r w:rsidRPr="00F43083">
              <w:rPr>
                <w:szCs w:val="18"/>
              </w:rPr>
              <w:t>CA_n66A-n260H</w:t>
            </w:r>
          </w:p>
          <w:p w14:paraId="612AF1F3" w14:textId="77777777" w:rsidR="00334353" w:rsidRPr="00F43083" w:rsidRDefault="00334353" w:rsidP="00334353">
            <w:pPr>
              <w:pStyle w:val="TAC"/>
              <w:rPr>
                <w:szCs w:val="18"/>
              </w:rPr>
            </w:pPr>
            <w:r w:rsidRPr="00F43083">
              <w:rPr>
                <w:szCs w:val="18"/>
              </w:rPr>
              <w:t>CA_n66A-n260I</w:t>
            </w:r>
          </w:p>
          <w:p w14:paraId="4790D22A" w14:textId="77777777" w:rsidR="00334353" w:rsidRPr="00F43083" w:rsidRDefault="00334353" w:rsidP="00334353">
            <w:pPr>
              <w:pStyle w:val="TAC"/>
              <w:rPr>
                <w:rFonts w:cs="Arial"/>
                <w:szCs w:val="18"/>
                <w:lang w:eastAsia="ja-JP"/>
              </w:rPr>
            </w:pPr>
            <w:r w:rsidRPr="00F43083">
              <w:rPr>
                <w:szCs w:val="18"/>
              </w:rPr>
              <w:t>CA_n66A-n260K</w:t>
            </w:r>
          </w:p>
        </w:tc>
        <w:tc>
          <w:tcPr>
            <w:tcW w:w="729" w:type="dxa"/>
            <w:gridSpan w:val="4"/>
            <w:tcBorders>
              <w:top w:val="single" w:sz="4" w:space="0" w:color="auto"/>
              <w:left w:val="single" w:sz="4" w:space="0" w:color="auto"/>
              <w:right w:val="single" w:sz="4" w:space="0" w:color="auto"/>
            </w:tcBorders>
          </w:tcPr>
          <w:p w14:paraId="19DB7BC3"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1427ADE7"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147240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13DE15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DFB3E78"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A98565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1350BC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B122976"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2CD6EF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E27683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D659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261BB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02BF8F"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37B96A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74E9BD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DBD82E3"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A531B00"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1A758F0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41D1C2E"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BCEEC6D"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C50D1A9"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38825DA" w14:textId="77777777" w:rsidR="00334353" w:rsidRPr="00F43083" w:rsidRDefault="00334353" w:rsidP="00334353">
            <w:pPr>
              <w:pStyle w:val="TAC"/>
              <w:rPr>
                <w:szCs w:val="18"/>
              </w:rPr>
            </w:pPr>
            <w:r w:rsidRPr="00F43083">
              <w:rPr>
                <w:szCs w:val="18"/>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1920CD6D" w14:textId="77777777" w:rsidR="00334353" w:rsidRPr="00F43083" w:rsidRDefault="00334353" w:rsidP="00334353">
            <w:pPr>
              <w:pStyle w:val="TAC"/>
              <w:rPr>
                <w:szCs w:val="18"/>
                <w:lang w:eastAsia="zh-CN"/>
              </w:rPr>
            </w:pPr>
          </w:p>
        </w:tc>
      </w:tr>
      <w:tr w:rsidR="00334353" w:rsidRPr="00F43083" w14:paraId="368759E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AFD2E34" w14:textId="77777777" w:rsidR="00334353" w:rsidRPr="00F43083" w:rsidRDefault="00334353" w:rsidP="00334353">
            <w:pPr>
              <w:pStyle w:val="TAC"/>
              <w:rPr>
                <w:rFonts w:cs="Arial"/>
                <w:szCs w:val="18"/>
                <w:lang w:eastAsia="ja-JP"/>
              </w:rPr>
            </w:pPr>
            <w:r w:rsidRPr="00F43083">
              <w:rPr>
                <w:szCs w:val="18"/>
                <w:lang w:eastAsia="ja-JP"/>
              </w:rPr>
              <w:t>CA_n66A-n260L</w:t>
            </w:r>
          </w:p>
        </w:tc>
        <w:tc>
          <w:tcPr>
            <w:tcW w:w="1668" w:type="dxa"/>
            <w:gridSpan w:val="3"/>
            <w:tcBorders>
              <w:top w:val="single" w:sz="4" w:space="0" w:color="auto"/>
              <w:left w:val="single" w:sz="4" w:space="0" w:color="auto"/>
              <w:bottom w:val="nil"/>
              <w:right w:val="single" w:sz="4" w:space="0" w:color="auto"/>
            </w:tcBorders>
            <w:shd w:val="clear" w:color="auto" w:fill="auto"/>
          </w:tcPr>
          <w:p w14:paraId="4DE243E0" w14:textId="77777777" w:rsidR="00334353" w:rsidRPr="00F43083" w:rsidRDefault="00334353" w:rsidP="00334353">
            <w:pPr>
              <w:pStyle w:val="TAC"/>
              <w:rPr>
                <w:szCs w:val="18"/>
              </w:rPr>
            </w:pPr>
            <w:r w:rsidRPr="00F43083">
              <w:rPr>
                <w:szCs w:val="18"/>
              </w:rPr>
              <w:t>CA_n66A-n260A</w:t>
            </w:r>
          </w:p>
          <w:p w14:paraId="7C52D10C" w14:textId="77777777" w:rsidR="00334353" w:rsidRPr="00F43083" w:rsidRDefault="00334353" w:rsidP="00334353">
            <w:pPr>
              <w:pStyle w:val="TAC"/>
              <w:rPr>
                <w:szCs w:val="18"/>
              </w:rPr>
            </w:pPr>
            <w:r w:rsidRPr="00F43083">
              <w:rPr>
                <w:szCs w:val="18"/>
              </w:rPr>
              <w:t>CA_n66A-n260G</w:t>
            </w:r>
          </w:p>
          <w:p w14:paraId="102AB00D" w14:textId="77777777" w:rsidR="00334353" w:rsidRPr="00F43083" w:rsidRDefault="00334353" w:rsidP="00334353">
            <w:pPr>
              <w:pStyle w:val="TAC"/>
              <w:rPr>
                <w:szCs w:val="18"/>
              </w:rPr>
            </w:pPr>
            <w:r w:rsidRPr="00F43083">
              <w:rPr>
                <w:szCs w:val="18"/>
              </w:rPr>
              <w:t>CA_n66A-n260H</w:t>
            </w:r>
          </w:p>
          <w:p w14:paraId="50B08B68" w14:textId="77777777" w:rsidR="00334353" w:rsidRPr="00F43083" w:rsidRDefault="00334353" w:rsidP="00334353">
            <w:pPr>
              <w:pStyle w:val="TAC"/>
              <w:rPr>
                <w:szCs w:val="18"/>
              </w:rPr>
            </w:pPr>
            <w:r w:rsidRPr="00F43083">
              <w:rPr>
                <w:szCs w:val="18"/>
              </w:rPr>
              <w:t>CA_n66A-n260I</w:t>
            </w:r>
          </w:p>
          <w:p w14:paraId="1FE106D3" w14:textId="77777777" w:rsidR="00334353" w:rsidRPr="00F43083" w:rsidRDefault="00334353" w:rsidP="00334353">
            <w:pPr>
              <w:pStyle w:val="TAC"/>
              <w:rPr>
                <w:szCs w:val="18"/>
              </w:rPr>
            </w:pPr>
            <w:r w:rsidRPr="00F43083">
              <w:rPr>
                <w:szCs w:val="18"/>
              </w:rPr>
              <w:t>CA_n66A-n260K</w:t>
            </w:r>
          </w:p>
          <w:p w14:paraId="16CF91AA" w14:textId="77777777" w:rsidR="00334353" w:rsidRPr="00F43083" w:rsidRDefault="00334353" w:rsidP="00334353">
            <w:pPr>
              <w:pStyle w:val="TAC"/>
              <w:rPr>
                <w:rFonts w:cs="Arial"/>
                <w:szCs w:val="18"/>
                <w:lang w:eastAsia="ja-JP"/>
              </w:rPr>
            </w:pPr>
            <w:r w:rsidRPr="00F43083">
              <w:rPr>
                <w:szCs w:val="18"/>
              </w:rPr>
              <w:t>CA_n66A-n260L</w:t>
            </w:r>
          </w:p>
        </w:tc>
        <w:tc>
          <w:tcPr>
            <w:tcW w:w="729" w:type="dxa"/>
            <w:gridSpan w:val="4"/>
            <w:tcBorders>
              <w:top w:val="single" w:sz="4" w:space="0" w:color="auto"/>
              <w:left w:val="single" w:sz="4" w:space="0" w:color="auto"/>
              <w:right w:val="single" w:sz="4" w:space="0" w:color="auto"/>
            </w:tcBorders>
          </w:tcPr>
          <w:p w14:paraId="3413E566"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7A544E3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F48D3B2"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7EE0D22"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27AB768"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8DAD38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DF24F4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3D7D76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A6F028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FC1B24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4E19D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5B388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958D5B"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05CB9D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0536360"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A1818B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979F3B5"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7BF6D4A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1916D2F"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3164B43"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952231B"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F1998F9" w14:textId="77777777" w:rsidR="00334353" w:rsidRPr="00F43083" w:rsidRDefault="00334353" w:rsidP="00334353">
            <w:pPr>
              <w:pStyle w:val="TAC"/>
              <w:rPr>
                <w:szCs w:val="18"/>
                <w:lang w:eastAsia="zh-CN"/>
              </w:rPr>
            </w:pPr>
            <w:r w:rsidRPr="00F43083">
              <w:rPr>
                <w:szCs w:val="18"/>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440E8450" w14:textId="77777777" w:rsidR="00334353" w:rsidRPr="00F43083" w:rsidRDefault="00334353" w:rsidP="00334353">
            <w:pPr>
              <w:pStyle w:val="TAC"/>
              <w:rPr>
                <w:szCs w:val="18"/>
                <w:lang w:eastAsia="zh-CN"/>
              </w:rPr>
            </w:pPr>
          </w:p>
        </w:tc>
      </w:tr>
      <w:tr w:rsidR="00334353" w:rsidRPr="00F43083" w14:paraId="4634FEB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74880C7" w14:textId="77777777" w:rsidR="00334353" w:rsidRPr="00F43083" w:rsidRDefault="00334353" w:rsidP="00334353">
            <w:pPr>
              <w:pStyle w:val="TAC"/>
              <w:rPr>
                <w:rFonts w:cs="Arial"/>
                <w:szCs w:val="18"/>
                <w:lang w:eastAsia="ja-JP"/>
              </w:rPr>
            </w:pPr>
            <w:r w:rsidRPr="00F43083">
              <w:rPr>
                <w:szCs w:val="18"/>
                <w:lang w:eastAsia="ja-JP"/>
              </w:rPr>
              <w:t>CA_n66A-n260M</w:t>
            </w:r>
          </w:p>
        </w:tc>
        <w:tc>
          <w:tcPr>
            <w:tcW w:w="1668" w:type="dxa"/>
            <w:gridSpan w:val="3"/>
            <w:tcBorders>
              <w:top w:val="single" w:sz="4" w:space="0" w:color="auto"/>
              <w:left w:val="single" w:sz="4" w:space="0" w:color="auto"/>
              <w:bottom w:val="nil"/>
              <w:right w:val="single" w:sz="4" w:space="0" w:color="auto"/>
            </w:tcBorders>
            <w:shd w:val="clear" w:color="auto" w:fill="auto"/>
          </w:tcPr>
          <w:p w14:paraId="43812D08" w14:textId="77777777" w:rsidR="00334353" w:rsidRPr="00F43083" w:rsidRDefault="00334353" w:rsidP="00334353">
            <w:pPr>
              <w:pStyle w:val="TAC"/>
              <w:rPr>
                <w:szCs w:val="18"/>
              </w:rPr>
            </w:pPr>
            <w:r w:rsidRPr="00F43083">
              <w:rPr>
                <w:szCs w:val="18"/>
              </w:rPr>
              <w:t>CA_n66A-n260A</w:t>
            </w:r>
          </w:p>
          <w:p w14:paraId="4DA96479" w14:textId="77777777" w:rsidR="00334353" w:rsidRPr="00F43083" w:rsidRDefault="00334353" w:rsidP="00334353">
            <w:pPr>
              <w:pStyle w:val="TAC"/>
              <w:rPr>
                <w:szCs w:val="18"/>
              </w:rPr>
            </w:pPr>
            <w:r w:rsidRPr="00F43083">
              <w:rPr>
                <w:szCs w:val="18"/>
              </w:rPr>
              <w:t>CA_n66A-n260G</w:t>
            </w:r>
          </w:p>
          <w:p w14:paraId="76804441" w14:textId="77777777" w:rsidR="00334353" w:rsidRPr="00F43083" w:rsidRDefault="00334353" w:rsidP="00334353">
            <w:pPr>
              <w:pStyle w:val="TAC"/>
              <w:rPr>
                <w:szCs w:val="18"/>
              </w:rPr>
            </w:pPr>
            <w:r w:rsidRPr="00F43083">
              <w:rPr>
                <w:szCs w:val="18"/>
              </w:rPr>
              <w:t>CA_n66A-n260H</w:t>
            </w:r>
          </w:p>
          <w:p w14:paraId="31C76AB3" w14:textId="77777777" w:rsidR="00334353" w:rsidRPr="00F43083" w:rsidRDefault="00334353" w:rsidP="00334353">
            <w:pPr>
              <w:pStyle w:val="TAC"/>
              <w:rPr>
                <w:szCs w:val="18"/>
              </w:rPr>
            </w:pPr>
            <w:r w:rsidRPr="00F43083">
              <w:rPr>
                <w:szCs w:val="18"/>
              </w:rPr>
              <w:t>CA_n66A-n260I</w:t>
            </w:r>
          </w:p>
          <w:p w14:paraId="4A551CE2" w14:textId="77777777" w:rsidR="00334353" w:rsidRPr="00F43083" w:rsidRDefault="00334353" w:rsidP="00334353">
            <w:pPr>
              <w:pStyle w:val="TAC"/>
              <w:rPr>
                <w:szCs w:val="18"/>
              </w:rPr>
            </w:pPr>
            <w:r w:rsidRPr="00F43083">
              <w:rPr>
                <w:szCs w:val="18"/>
              </w:rPr>
              <w:t>CA_n66A-n260K</w:t>
            </w:r>
          </w:p>
          <w:p w14:paraId="3E41EB5C" w14:textId="77777777" w:rsidR="00334353" w:rsidRPr="00F43083" w:rsidRDefault="00334353" w:rsidP="00334353">
            <w:pPr>
              <w:pStyle w:val="TAC"/>
              <w:rPr>
                <w:szCs w:val="18"/>
              </w:rPr>
            </w:pPr>
            <w:r w:rsidRPr="00F43083">
              <w:rPr>
                <w:szCs w:val="18"/>
              </w:rPr>
              <w:t>CA_n66A-n260L</w:t>
            </w:r>
          </w:p>
          <w:p w14:paraId="01EEF96C" w14:textId="77777777" w:rsidR="00334353" w:rsidRPr="00F43083" w:rsidRDefault="00334353" w:rsidP="00334353">
            <w:pPr>
              <w:pStyle w:val="TAC"/>
              <w:rPr>
                <w:rFonts w:cs="Arial"/>
                <w:szCs w:val="18"/>
                <w:lang w:eastAsia="ja-JP"/>
              </w:rPr>
            </w:pPr>
            <w:r w:rsidRPr="00F43083">
              <w:rPr>
                <w:szCs w:val="18"/>
              </w:rPr>
              <w:t>CA_n66A-n260M</w:t>
            </w:r>
          </w:p>
        </w:tc>
        <w:tc>
          <w:tcPr>
            <w:tcW w:w="729" w:type="dxa"/>
            <w:gridSpan w:val="4"/>
            <w:tcBorders>
              <w:top w:val="single" w:sz="4" w:space="0" w:color="auto"/>
              <w:left w:val="single" w:sz="4" w:space="0" w:color="auto"/>
              <w:right w:val="single" w:sz="4" w:space="0" w:color="auto"/>
            </w:tcBorders>
          </w:tcPr>
          <w:p w14:paraId="47E36546" w14:textId="77777777" w:rsidR="00334353" w:rsidRPr="00F43083" w:rsidRDefault="00334353" w:rsidP="00334353">
            <w:pPr>
              <w:pStyle w:val="TAC"/>
              <w:rPr>
                <w:rFonts w:cs="Arial"/>
                <w:szCs w:val="18"/>
                <w:lang w:eastAsia="zh-CN"/>
              </w:rPr>
            </w:pPr>
            <w:r w:rsidRPr="00F43083">
              <w:rPr>
                <w:szCs w:val="18"/>
              </w:rPr>
              <w:t>n66</w:t>
            </w:r>
          </w:p>
        </w:tc>
        <w:tc>
          <w:tcPr>
            <w:tcW w:w="673" w:type="dxa"/>
            <w:gridSpan w:val="5"/>
            <w:tcBorders>
              <w:top w:val="single" w:sz="4" w:space="0" w:color="auto"/>
              <w:left w:val="single" w:sz="4" w:space="0" w:color="auto"/>
              <w:bottom w:val="single" w:sz="4" w:space="0" w:color="auto"/>
              <w:right w:val="single" w:sz="4" w:space="0" w:color="auto"/>
            </w:tcBorders>
          </w:tcPr>
          <w:p w14:paraId="79B0FB6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5A8BDFD"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58D4F3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925466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609B6B4"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DB2EB7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3FFE010"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A43A9B2"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0D1CA0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3F9F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D0CD0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5692A2"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7442BD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D51B80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30DF335"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9380C1A" w14:textId="77777777" w:rsidR="00334353" w:rsidRPr="00F43083" w:rsidRDefault="00334353" w:rsidP="00334353">
            <w:pPr>
              <w:pStyle w:val="TAC"/>
              <w:rPr>
                <w:szCs w:val="18"/>
                <w:lang w:eastAsia="zh-CN"/>
              </w:rPr>
            </w:pPr>
            <w:r w:rsidRPr="00F43083">
              <w:rPr>
                <w:rFonts w:cs="Arial" w:hint="eastAsia"/>
                <w:szCs w:val="18"/>
                <w:lang w:val="en-US" w:eastAsia="zh-CN"/>
              </w:rPr>
              <w:t>0</w:t>
            </w:r>
          </w:p>
        </w:tc>
      </w:tr>
      <w:tr w:rsidR="00334353" w:rsidRPr="00F43083" w14:paraId="5839078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A1D627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45745D9"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331F6EC6" w14:textId="77777777" w:rsidR="00334353" w:rsidRPr="00F43083" w:rsidRDefault="00334353" w:rsidP="00334353">
            <w:pPr>
              <w:pStyle w:val="TAC"/>
              <w:rPr>
                <w:rFonts w:cs="Arial"/>
                <w:szCs w:val="18"/>
                <w:lang w:eastAsia="zh-CN"/>
              </w:rPr>
            </w:pPr>
            <w:r w:rsidRPr="00F43083">
              <w:rPr>
                <w:szCs w:val="18"/>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57E96CB5" w14:textId="77777777" w:rsidR="00334353" w:rsidRPr="00F43083" w:rsidRDefault="00334353" w:rsidP="00334353">
            <w:pPr>
              <w:pStyle w:val="TAC"/>
              <w:rPr>
                <w:szCs w:val="18"/>
                <w:lang w:eastAsia="zh-CN"/>
              </w:rPr>
            </w:pPr>
            <w:r w:rsidRPr="00F43083">
              <w:rPr>
                <w:szCs w:val="18"/>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30FC403C" w14:textId="77777777" w:rsidR="00334353" w:rsidRPr="00F43083" w:rsidRDefault="00334353" w:rsidP="00334353">
            <w:pPr>
              <w:pStyle w:val="TAC"/>
              <w:rPr>
                <w:szCs w:val="18"/>
                <w:lang w:eastAsia="zh-CN"/>
              </w:rPr>
            </w:pPr>
          </w:p>
        </w:tc>
      </w:tr>
      <w:tr w:rsidR="00334353" w:rsidRPr="00F43083" w14:paraId="5BCC93E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EE295B2" w14:textId="77777777" w:rsidR="00334353" w:rsidRPr="00F43083" w:rsidRDefault="00334353" w:rsidP="00334353">
            <w:pPr>
              <w:pStyle w:val="TAC"/>
              <w:rPr>
                <w:rFonts w:cs="Arial"/>
                <w:szCs w:val="18"/>
                <w:lang w:eastAsia="ja-JP"/>
              </w:rPr>
            </w:pPr>
            <w:r w:rsidRPr="00F43083">
              <w:rPr>
                <w:rFonts w:cs="Arial"/>
                <w:szCs w:val="18"/>
                <w:lang w:eastAsia="ja-JP"/>
              </w:rPr>
              <w:t>CA_n66A-n261A</w:t>
            </w:r>
          </w:p>
        </w:tc>
        <w:tc>
          <w:tcPr>
            <w:tcW w:w="1668" w:type="dxa"/>
            <w:gridSpan w:val="3"/>
            <w:tcBorders>
              <w:top w:val="single" w:sz="4" w:space="0" w:color="auto"/>
              <w:left w:val="single" w:sz="4" w:space="0" w:color="auto"/>
              <w:bottom w:val="nil"/>
              <w:right w:val="single" w:sz="4" w:space="0" w:color="auto"/>
            </w:tcBorders>
            <w:shd w:val="clear" w:color="auto" w:fill="auto"/>
          </w:tcPr>
          <w:p w14:paraId="7595845C" w14:textId="77777777" w:rsidR="00334353" w:rsidRPr="00F43083" w:rsidRDefault="00334353" w:rsidP="00334353">
            <w:pPr>
              <w:pStyle w:val="TAC"/>
              <w:rPr>
                <w:rFonts w:cs="Arial"/>
                <w:szCs w:val="18"/>
                <w:lang w:eastAsia="ja-JP"/>
              </w:rPr>
            </w:pPr>
            <w:r w:rsidRPr="00F43083">
              <w:rPr>
                <w:rFonts w:cs="Arial"/>
                <w:szCs w:val="18"/>
                <w:lang w:eastAsia="ja-JP"/>
              </w:rPr>
              <w:t>CA_n66A-n261A</w:t>
            </w:r>
          </w:p>
        </w:tc>
        <w:tc>
          <w:tcPr>
            <w:tcW w:w="729" w:type="dxa"/>
            <w:gridSpan w:val="4"/>
            <w:tcBorders>
              <w:top w:val="single" w:sz="4" w:space="0" w:color="auto"/>
              <w:left w:val="single" w:sz="4" w:space="0" w:color="auto"/>
              <w:right w:val="single" w:sz="4" w:space="0" w:color="auto"/>
            </w:tcBorders>
          </w:tcPr>
          <w:p w14:paraId="0403AE31"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C3E4F84"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D7D39E5"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822CFD8"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A8C8084"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B2B02C6"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C162FF5"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A3AB586"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952C89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7E747A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B51EA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6685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0DF1E4"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705ACCA"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FC2AFFB"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AE5E78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0F1155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D6374D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2520072"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EE7E9DC"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12036B9A"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28439BC8"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44BC2145"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00553733"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0335EEA"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2DCD2A7A"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2E348A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4675A07"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BF5A832" w14:textId="77777777" w:rsidR="00334353" w:rsidRPr="00F43083" w:rsidRDefault="00334353" w:rsidP="00334353">
            <w:pPr>
              <w:pStyle w:val="TAC"/>
              <w:rPr>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A423D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A50D2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9B1E04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7F6A791"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C8724FE" w14:textId="77777777" w:rsidR="00334353" w:rsidRPr="00F43083" w:rsidRDefault="00334353" w:rsidP="00334353">
            <w:pPr>
              <w:pStyle w:val="TAC"/>
              <w:rPr>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7A2EA68" w14:textId="77777777" w:rsidR="00334353" w:rsidRPr="00F43083" w:rsidRDefault="00334353" w:rsidP="00334353">
            <w:pPr>
              <w:pStyle w:val="TAC"/>
              <w:rPr>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0077239" w14:textId="77777777" w:rsidR="00334353" w:rsidRPr="00F43083" w:rsidRDefault="00334353" w:rsidP="00334353">
            <w:pPr>
              <w:pStyle w:val="TAC"/>
              <w:rPr>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28B5B167" w14:textId="77777777" w:rsidR="00334353" w:rsidRPr="00F43083" w:rsidRDefault="00334353" w:rsidP="00334353">
            <w:pPr>
              <w:pStyle w:val="TAC"/>
              <w:rPr>
                <w:szCs w:val="18"/>
                <w:lang w:eastAsia="zh-CN"/>
              </w:rPr>
            </w:pPr>
          </w:p>
        </w:tc>
      </w:tr>
      <w:tr w:rsidR="00334353" w:rsidRPr="00F43083" w14:paraId="33BE287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B862D54" w14:textId="77777777" w:rsidR="00334353" w:rsidRPr="00F43083" w:rsidRDefault="00334353" w:rsidP="00334353">
            <w:pPr>
              <w:pStyle w:val="TAC"/>
              <w:rPr>
                <w:rFonts w:cs="Arial"/>
                <w:szCs w:val="18"/>
                <w:lang w:eastAsia="ja-JP"/>
              </w:rPr>
            </w:pPr>
            <w:r w:rsidRPr="00F43083">
              <w:rPr>
                <w:rFonts w:cs="Arial"/>
                <w:szCs w:val="18"/>
                <w:lang w:eastAsia="ja-JP"/>
              </w:rPr>
              <w:t>CA_n66A-n261(2A)</w:t>
            </w:r>
          </w:p>
        </w:tc>
        <w:tc>
          <w:tcPr>
            <w:tcW w:w="1668" w:type="dxa"/>
            <w:gridSpan w:val="3"/>
            <w:tcBorders>
              <w:top w:val="single" w:sz="4" w:space="0" w:color="auto"/>
              <w:left w:val="single" w:sz="4" w:space="0" w:color="auto"/>
              <w:bottom w:val="nil"/>
              <w:right w:val="single" w:sz="4" w:space="0" w:color="auto"/>
            </w:tcBorders>
            <w:shd w:val="clear" w:color="auto" w:fill="auto"/>
          </w:tcPr>
          <w:p w14:paraId="7585C575" w14:textId="77777777" w:rsidR="00334353" w:rsidRPr="00F43083" w:rsidRDefault="00334353" w:rsidP="00334353">
            <w:pPr>
              <w:pStyle w:val="TAC"/>
              <w:rPr>
                <w:rFonts w:cs="Arial"/>
                <w:szCs w:val="18"/>
                <w:lang w:eastAsia="ja-JP"/>
              </w:rPr>
            </w:pPr>
            <w:r w:rsidRPr="00F43083">
              <w:rPr>
                <w:rFonts w:cs="Arial"/>
                <w:szCs w:val="18"/>
                <w:lang w:eastAsia="ja-JP"/>
              </w:rPr>
              <w:t>CA_n66A-n261A</w:t>
            </w:r>
          </w:p>
        </w:tc>
        <w:tc>
          <w:tcPr>
            <w:tcW w:w="729" w:type="dxa"/>
            <w:gridSpan w:val="4"/>
            <w:tcBorders>
              <w:top w:val="single" w:sz="4" w:space="0" w:color="auto"/>
              <w:left w:val="single" w:sz="4" w:space="0" w:color="auto"/>
              <w:right w:val="single" w:sz="4" w:space="0" w:color="auto"/>
            </w:tcBorders>
          </w:tcPr>
          <w:p w14:paraId="27F50075"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7D1F5228"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59FB79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B5263BC"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2C8FB44"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35C1C9E"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5FC2CD1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F42B037"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C6F050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A2179B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486CC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282DB3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200E7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5D8BEE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71FA60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431A17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F0CA90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4B1CC5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12462A3"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E8BA2B"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7A3ACAE0"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C85E99D" w14:textId="77777777" w:rsidR="00334353" w:rsidRPr="00F43083" w:rsidRDefault="00334353" w:rsidP="00334353">
            <w:pPr>
              <w:pStyle w:val="TAC"/>
              <w:rPr>
                <w:szCs w:val="18"/>
                <w:lang w:eastAsia="zh-CN"/>
              </w:rPr>
            </w:pPr>
            <w:r w:rsidRPr="00F43083">
              <w:rPr>
                <w:rFonts w:cs="Arial"/>
                <w:szCs w:val="18"/>
                <w:lang w:eastAsia="ja-JP"/>
              </w:rPr>
              <w:t>CA_n261(2A)</w:t>
            </w:r>
          </w:p>
        </w:tc>
        <w:tc>
          <w:tcPr>
            <w:tcW w:w="1339" w:type="dxa"/>
            <w:gridSpan w:val="3"/>
            <w:tcBorders>
              <w:top w:val="nil"/>
              <w:left w:val="single" w:sz="4" w:space="0" w:color="auto"/>
              <w:bottom w:val="single" w:sz="4" w:space="0" w:color="auto"/>
              <w:right w:val="single" w:sz="4" w:space="0" w:color="auto"/>
            </w:tcBorders>
            <w:shd w:val="clear" w:color="auto" w:fill="auto"/>
          </w:tcPr>
          <w:p w14:paraId="785FF7C9" w14:textId="77777777" w:rsidR="00334353" w:rsidRPr="00F43083" w:rsidRDefault="00334353" w:rsidP="00334353">
            <w:pPr>
              <w:pStyle w:val="TAC"/>
              <w:rPr>
                <w:szCs w:val="18"/>
                <w:lang w:eastAsia="zh-CN"/>
              </w:rPr>
            </w:pPr>
          </w:p>
        </w:tc>
      </w:tr>
      <w:tr w:rsidR="00334353" w:rsidRPr="00F43083" w14:paraId="426E834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3F9C675" w14:textId="77777777" w:rsidR="00334353" w:rsidRPr="00F43083" w:rsidRDefault="00334353" w:rsidP="00334353">
            <w:pPr>
              <w:pStyle w:val="TAC"/>
              <w:rPr>
                <w:rFonts w:cs="Arial"/>
                <w:szCs w:val="18"/>
                <w:lang w:eastAsia="ja-JP"/>
              </w:rPr>
            </w:pPr>
            <w:r w:rsidRPr="00F43083">
              <w:rPr>
                <w:rFonts w:cs="Arial"/>
                <w:szCs w:val="18"/>
                <w:lang w:eastAsia="ja-JP"/>
              </w:rPr>
              <w:t>CA_n66A-n261(3A)</w:t>
            </w:r>
          </w:p>
        </w:tc>
        <w:tc>
          <w:tcPr>
            <w:tcW w:w="1668" w:type="dxa"/>
            <w:gridSpan w:val="3"/>
            <w:tcBorders>
              <w:top w:val="single" w:sz="4" w:space="0" w:color="auto"/>
              <w:left w:val="single" w:sz="4" w:space="0" w:color="auto"/>
              <w:bottom w:val="nil"/>
              <w:right w:val="single" w:sz="4" w:space="0" w:color="auto"/>
            </w:tcBorders>
            <w:shd w:val="clear" w:color="auto" w:fill="auto"/>
          </w:tcPr>
          <w:p w14:paraId="203F3299" w14:textId="77777777" w:rsidR="00334353" w:rsidRPr="00F43083" w:rsidRDefault="00334353" w:rsidP="00334353">
            <w:pPr>
              <w:pStyle w:val="TAC"/>
              <w:rPr>
                <w:rFonts w:cs="Arial"/>
                <w:szCs w:val="18"/>
                <w:lang w:eastAsia="ja-JP"/>
              </w:rPr>
            </w:pPr>
            <w:r w:rsidRPr="00F43083">
              <w:rPr>
                <w:rFonts w:cs="Arial"/>
                <w:szCs w:val="18"/>
                <w:lang w:eastAsia="ja-JP"/>
              </w:rPr>
              <w:t>CA_n66A-n261A</w:t>
            </w:r>
          </w:p>
        </w:tc>
        <w:tc>
          <w:tcPr>
            <w:tcW w:w="729" w:type="dxa"/>
            <w:gridSpan w:val="4"/>
            <w:tcBorders>
              <w:top w:val="single" w:sz="4" w:space="0" w:color="auto"/>
              <w:left w:val="single" w:sz="4" w:space="0" w:color="auto"/>
              <w:right w:val="single" w:sz="4" w:space="0" w:color="auto"/>
            </w:tcBorders>
          </w:tcPr>
          <w:p w14:paraId="3384E4FC"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C516361"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95E2CD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CEA510E"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434349D"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1D36385"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59DC227"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702E2E07"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6A8B6E8"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17DBF9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02AFCF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C382B3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1DD9500"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CA9DC32"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B7130AC"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0650D68"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FBFF6D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3C63C8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4B03BB4"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7EF1F3E" w14:textId="77777777" w:rsidR="00334353" w:rsidRPr="00F43083" w:rsidRDefault="00334353" w:rsidP="00334353">
            <w:pPr>
              <w:pStyle w:val="TAC"/>
              <w:rPr>
                <w:rFonts w:cs="Arial"/>
                <w:szCs w:val="18"/>
                <w:lang w:eastAsia="ja-JP"/>
              </w:rPr>
            </w:pPr>
          </w:p>
        </w:tc>
        <w:tc>
          <w:tcPr>
            <w:tcW w:w="729" w:type="dxa"/>
            <w:gridSpan w:val="4"/>
            <w:tcBorders>
              <w:top w:val="single" w:sz="4" w:space="0" w:color="auto"/>
              <w:left w:val="single" w:sz="4" w:space="0" w:color="auto"/>
              <w:right w:val="single" w:sz="4" w:space="0" w:color="auto"/>
            </w:tcBorders>
          </w:tcPr>
          <w:p w14:paraId="4B8E3F80"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B26F143"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3</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10025010" w14:textId="77777777" w:rsidR="00334353" w:rsidRPr="00F43083" w:rsidRDefault="00334353" w:rsidP="00334353">
            <w:pPr>
              <w:pStyle w:val="TAC"/>
              <w:rPr>
                <w:szCs w:val="18"/>
                <w:lang w:eastAsia="zh-CN"/>
              </w:rPr>
            </w:pPr>
          </w:p>
        </w:tc>
      </w:tr>
      <w:tr w:rsidR="00334353" w:rsidRPr="00F43083" w14:paraId="1916512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70D8C52" w14:textId="77777777" w:rsidR="00334353" w:rsidRPr="00F43083" w:rsidRDefault="00334353" w:rsidP="00334353">
            <w:pPr>
              <w:pStyle w:val="TAC"/>
              <w:rPr>
                <w:rFonts w:cs="Arial"/>
                <w:szCs w:val="18"/>
                <w:lang w:eastAsia="ja-JP"/>
              </w:rPr>
            </w:pPr>
            <w:r w:rsidRPr="00F43083">
              <w:rPr>
                <w:rFonts w:cs="Arial"/>
                <w:szCs w:val="18"/>
                <w:lang w:eastAsia="ja-JP"/>
              </w:rPr>
              <w:t>CA_n66A-n261(4A)</w:t>
            </w:r>
          </w:p>
        </w:tc>
        <w:tc>
          <w:tcPr>
            <w:tcW w:w="1668" w:type="dxa"/>
            <w:gridSpan w:val="3"/>
            <w:tcBorders>
              <w:top w:val="single" w:sz="4" w:space="0" w:color="auto"/>
              <w:left w:val="single" w:sz="4" w:space="0" w:color="auto"/>
              <w:bottom w:val="nil"/>
              <w:right w:val="single" w:sz="4" w:space="0" w:color="auto"/>
            </w:tcBorders>
            <w:shd w:val="clear" w:color="auto" w:fill="auto"/>
          </w:tcPr>
          <w:p w14:paraId="4DCCE7E0" w14:textId="77777777" w:rsidR="00334353" w:rsidRPr="00F43083" w:rsidRDefault="00334353" w:rsidP="00334353">
            <w:pPr>
              <w:pStyle w:val="TAC"/>
              <w:rPr>
                <w:rFonts w:cs="Arial"/>
                <w:szCs w:val="18"/>
              </w:rPr>
            </w:pPr>
            <w:r w:rsidRPr="00F43083">
              <w:rPr>
                <w:rFonts w:cs="Arial"/>
                <w:szCs w:val="18"/>
                <w:lang w:eastAsia="ja-JP"/>
              </w:rPr>
              <w:t>CA_n66A-n261A</w:t>
            </w:r>
          </w:p>
        </w:tc>
        <w:tc>
          <w:tcPr>
            <w:tcW w:w="729" w:type="dxa"/>
            <w:gridSpan w:val="4"/>
            <w:tcBorders>
              <w:top w:val="single" w:sz="4" w:space="0" w:color="auto"/>
              <w:left w:val="single" w:sz="4" w:space="0" w:color="auto"/>
              <w:right w:val="single" w:sz="4" w:space="0" w:color="auto"/>
            </w:tcBorders>
          </w:tcPr>
          <w:p w14:paraId="48E85E28"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570FFF2"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B17B178"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700182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9ABFFB6"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67DDE02"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5BAB3FE"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697D2C5"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97D8B9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060BFE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AAFB7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0E19E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059FBE"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CCE258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B8255EE"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227539F"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9BFAB2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B6B999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8336E4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819727B"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43499B5F"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9DA584F"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4</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487AD5DF" w14:textId="77777777" w:rsidR="00334353" w:rsidRPr="00F43083" w:rsidRDefault="00334353" w:rsidP="00334353">
            <w:pPr>
              <w:pStyle w:val="TAC"/>
              <w:rPr>
                <w:szCs w:val="18"/>
                <w:lang w:eastAsia="zh-CN"/>
              </w:rPr>
            </w:pPr>
          </w:p>
        </w:tc>
      </w:tr>
      <w:tr w:rsidR="00334353" w:rsidRPr="00F43083" w14:paraId="730A0FE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9EF0313" w14:textId="77777777" w:rsidR="00334353" w:rsidRPr="00F43083" w:rsidRDefault="00334353" w:rsidP="00334353">
            <w:pPr>
              <w:pStyle w:val="TAC"/>
              <w:rPr>
                <w:rFonts w:cs="Arial"/>
                <w:szCs w:val="18"/>
                <w:lang w:eastAsia="ja-JP"/>
              </w:rPr>
            </w:pPr>
            <w:r w:rsidRPr="00F43083">
              <w:rPr>
                <w:rFonts w:cs="Arial"/>
                <w:szCs w:val="18"/>
                <w:lang w:eastAsia="ja-JP"/>
              </w:rPr>
              <w:t>CA_n66A-n261G</w:t>
            </w:r>
          </w:p>
        </w:tc>
        <w:tc>
          <w:tcPr>
            <w:tcW w:w="1668" w:type="dxa"/>
            <w:gridSpan w:val="3"/>
            <w:tcBorders>
              <w:top w:val="single" w:sz="4" w:space="0" w:color="auto"/>
              <w:left w:val="single" w:sz="4" w:space="0" w:color="auto"/>
              <w:bottom w:val="nil"/>
              <w:right w:val="single" w:sz="4" w:space="0" w:color="auto"/>
            </w:tcBorders>
            <w:shd w:val="clear" w:color="auto" w:fill="auto"/>
          </w:tcPr>
          <w:p w14:paraId="4155E0F8" w14:textId="77777777" w:rsidR="00334353" w:rsidRPr="00F43083" w:rsidRDefault="00334353" w:rsidP="00334353">
            <w:pPr>
              <w:pStyle w:val="TAC"/>
              <w:rPr>
                <w:rFonts w:cs="Arial"/>
                <w:szCs w:val="18"/>
              </w:rPr>
            </w:pPr>
            <w:r w:rsidRPr="00F43083">
              <w:rPr>
                <w:rFonts w:cs="Arial"/>
                <w:szCs w:val="18"/>
              </w:rPr>
              <w:t>CA_n66A-n261A</w:t>
            </w:r>
          </w:p>
          <w:p w14:paraId="16A4679B" w14:textId="725959F9"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A_n261G</w:t>
            </w:r>
          </w:p>
        </w:tc>
        <w:tc>
          <w:tcPr>
            <w:tcW w:w="729" w:type="dxa"/>
            <w:gridSpan w:val="4"/>
            <w:tcBorders>
              <w:top w:val="single" w:sz="4" w:space="0" w:color="auto"/>
              <w:left w:val="single" w:sz="4" w:space="0" w:color="auto"/>
              <w:right w:val="single" w:sz="4" w:space="0" w:color="auto"/>
            </w:tcBorders>
          </w:tcPr>
          <w:p w14:paraId="3C277329"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5079BB2B"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90E4134"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2E846E6"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3F4CBB0"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136C227"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CC33A3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89E41D4"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A502BA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0A82E2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FFE27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99ED31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D1491CA"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929BEF6"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18FAF4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43C3FB"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2C24CD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4DEC54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4119F56"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31A857B"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B7F6DFC"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2AB667D" w14:textId="77777777" w:rsidR="00334353" w:rsidRPr="00F43083" w:rsidRDefault="00334353" w:rsidP="00334353">
            <w:pPr>
              <w:pStyle w:val="TAC"/>
              <w:rPr>
                <w:szCs w:val="18"/>
                <w:lang w:eastAsia="zh-CN"/>
              </w:rPr>
            </w:pPr>
            <w:r w:rsidRPr="00F43083">
              <w:rPr>
                <w:rFonts w:cs="Arial"/>
                <w:szCs w:val="18"/>
                <w:lang w:eastAsia="ja-JP"/>
              </w:rPr>
              <w:t>CA_n261G</w:t>
            </w:r>
          </w:p>
        </w:tc>
        <w:tc>
          <w:tcPr>
            <w:tcW w:w="1339" w:type="dxa"/>
            <w:gridSpan w:val="3"/>
            <w:tcBorders>
              <w:top w:val="nil"/>
              <w:left w:val="single" w:sz="4" w:space="0" w:color="auto"/>
              <w:bottom w:val="single" w:sz="4" w:space="0" w:color="auto"/>
              <w:right w:val="single" w:sz="4" w:space="0" w:color="auto"/>
            </w:tcBorders>
            <w:shd w:val="clear" w:color="auto" w:fill="auto"/>
          </w:tcPr>
          <w:p w14:paraId="6487B2AF" w14:textId="77777777" w:rsidR="00334353" w:rsidRPr="00F43083" w:rsidRDefault="00334353" w:rsidP="00334353">
            <w:pPr>
              <w:pStyle w:val="TAC"/>
              <w:rPr>
                <w:szCs w:val="18"/>
                <w:lang w:eastAsia="zh-CN"/>
              </w:rPr>
            </w:pPr>
          </w:p>
        </w:tc>
      </w:tr>
      <w:tr w:rsidR="00334353" w:rsidRPr="00F43083" w14:paraId="5E47084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1432F9A" w14:textId="77777777" w:rsidR="00334353" w:rsidRPr="00F43083" w:rsidRDefault="00334353" w:rsidP="00334353">
            <w:pPr>
              <w:pStyle w:val="TAC"/>
              <w:rPr>
                <w:rFonts w:cs="Arial"/>
                <w:szCs w:val="18"/>
                <w:lang w:eastAsia="ja-JP"/>
              </w:rPr>
            </w:pPr>
            <w:r w:rsidRPr="00F43083">
              <w:rPr>
                <w:rFonts w:cs="Arial"/>
                <w:szCs w:val="18"/>
                <w:lang w:eastAsia="ja-JP"/>
              </w:rPr>
              <w:t>CA_n66A-n261H</w:t>
            </w:r>
          </w:p>
        </w:tc>
        <w:tc>
          <w:tcPr>
            <w:tcW w:w="1668" w:type="dxa"/>
            <w:gridSpan w:val="3"/>
            <w:tcBorders>
              <w:top w:val="single" w:sz="4" w:space="0" w:color="auto"/>
              <w:left w:val="single" w:sz="4" w:space="0" w:color="auto"/>
              <w:bottom w:val="nil"/>
              <w:right w:val="single" w:sz="4" w:space="0" w:color="auto"/>
            </w:tcBorders>
            <w:shd w:val="clear" w:color="auto" w:fill="auto"/>
          </w:tcPr>
          <w:p w14:paraId="7985F59E" w14:textId="77777777" w:rsidR="00334353" w:rsidRPr="00F43083" w:rsidRDefault="00334353" w:rsidP="00334353">
            <w:pPr>
              <w:pStyle w:val="TAC"/>
              <w:rPr>
                <w:rFonts w:cs="Arial"/>
                <w:szCs w:val="18"/>
              </w:rPr>
            </w:pPr>
            <w:r w:rsidRPr="00F43083">
              <w:rPr>
                <w:rFonts w:cs="Arial"/>
                <w:szCs w:val="18"/>
              </w:rPr>
              <w:t>CA_n66A-n261A</w:t>
            </w:r>
          </w:p>
          <w:p w14:paraId="232CA3F7" w14:textId="68DD9F83"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A_n261G</w:t>
            </w:r>
          </w:p>
          <w:p w14:paraId="029AEE0F" w14:textId="193D60C0"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A_n261H</w:t>
            </w:r>
          </w:p>
        </w:tc>
        <w:tc>
          <w:tcPr>
            <w:tcW w:w="729" w:type="dxa"/>
            <w:gridSpan w:val="4"/>
            <w:tcBorders>
              <w:top w:val="single" w:sz="4" w:space="0" w:color="auto"/>
              <w:left w:val="single" w:sz="4" w:space="0" w:color="auto"/>
              <w:right w:val="single" w:sz="4" w:space="0" w:color="auto"/>
            </w:tcBorders>
          </w:tcPr>
          <w:p w14:paraId="0CAB7930"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954E1B6"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863C139"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5F8888D"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A9B6D7B"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7C3BC8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7B23A33C"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13A3719"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1608F20"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05F9EB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57742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910723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6FB3D24"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F6563A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FAC9B69"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BD30FB1"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B0DDF9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864BC9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61591FD"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48E7CF6"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495CD257"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8FE3FCE"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H</w:t>
            </w:r>
          </w:p>
        </w:tc>
        <w:tc>
          <w:tcPr>
            <w:tcW w:w="1339" w:type="dxa"/>
            <w:gridSpan w:val="3"/>
            <w:tcBorders>
              <w:top w:val="nil"/>
              <w:left w:val="single" w:sz="4" w:space="0" w:color="auto"/>
              <w:bottom w:val="single" w:sz="4" w:space="0" w:color="auto"/>
              <w:right w:val="single" w:sz="4" w:space="0" w:color="auto"/>
            </w:tcBorders>
            <w:shd w:val="clear" w:color="auto" w:fill="auto"/>
          </w:tcPr>
          <w:p w14:paraId="1CE28067" w14:textId="77777777" w:rsidR="00334353" w:rsidRPr="00F43083" w:rsidRDefault="00334353" w:rsidP="00334353">
            <w:pPr>
              <w:pStyle w:val="TAC"/>
              <w:rPr>
                <w:szCs w:val="18"/>
                <w:lang w:eastAsia="zh-CN"/>
              </w:rPr>
            </w:pPr>
          </w:p>
        </w:tc>
      </w:tr>
      <w:tr w:rsidR="00334353" w:rsidRPr="00F43083" w14:paraId="3F6B281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BA3F082" w14:textId="77777777" w:rsidR="00334353" w:rsidRPr="00F43083" w:rsidRDefault="00334353" w:rsidP="00334353">
            <w:pPr>
              <w:pStyle w:val="TAC"/>
              <w:rPr>
                <w:rFonts w:cs="Arial"/>
                <w:szCs w:val="18"/>
                <w:lang w:eastAsia="ja-JP"/>
              </w:rPr>
            </w:pPr>
            <w:r w:rsidRPr="00F43083">
              <w:rPr>
                <w:rFonts w:cs="Arial"/>
                <w:szCs w:val="18"/>
                <w:lang w:eastAsia="ja-JP"/>
              </w:rPr>
              <w:t>CA_n66A-n261I</w:t>
            </w:r>
          </w:p>
        </w:tc>
        <w:tc>
          <w:tcPr>
            <w:tcW w:w="1668" w:type="dxa"/>
            <w:gridSpan w:val="3"/>
            <w:tcBorders>
              <w:top w:val="single" w:sz="4" w:space="0" w:color="auto"/>
              <w:left w:val="single" w:sz="4" w:space="0" w:color="auto"/>
              <w:bottom w:val="nil"/>
              <w:right w:val="single" w:sz="4" w:space="0" w:color="auto"/>
            </w:tcBorders>
            <w:shd w:val="clear" w:color="auto" w:fill="auto"/>
          </w:tcPr>
          <w:p w14:paraId="2B4E642C" w14:textId="77777777" w:rsidR="00334353" w:rsidRPr="00F43083" w:rsidRDefault="00334353" w:rsidP="00334353">
            <w:pPr>
              <w:pStyle w:val="TAC"/>
              <w:rPr>
                <w:rFonts w:cs="Arial"/>
                <w:szCs w:val="18"/>
              </w:rPr>
            </w:pPr>
            <w:r w:rsidRPr="00F43083">
              <w:rPr>
                <w:rFonts w:cs="Arial"/>
                <w:szCs w:val="18"/>
              </w:rPr>
              <w:t>CA_n66A-n261A</w:t>
            </w:r>
          </w:p>
          <w:p w14:paraId="7965C79E" w14:textId="62B55866"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A_n261G</w:t>
            </w:r>
          </w:p>
          <w:p w14:paraId="50A7FE38" w14:textId="3056E09E"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A_n261H</w:t>
            </w:r>
          </w:p>
          <w:p w14:paraId="57D09411" w14:textId="620D392A"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w:t>
            </w:r>
            <w:ins w:id="16" w:author="Per Lindell" w:date="2021-05-04T15:42:00Z">
              <w:r w:rsidR="005E202F">
                <w:rPr>
                  <w:rFonts w:cs="Arial"/>
                  <w:szCs w:val="18"/>
                </w:rPr>
                <w:t>I</w:t>
              </w:r>
            </w:ins>
          </w:p>
        </w:tc>
        <w:tc>
          <w:tcPr>
            <w:tcW w:w="729" w:type="dxa"/>
            <w:gridSpan w:val="4"/>
            <w:tcBorders>
              <w:top w:val="single" w:sz="4" w:space="0" w:color="auto"/>
              <w:left w:val="single" w:sz="4" w:space="0" w:color="auto"/>
              <w:right w:val="single" w:sz="4" w:space="0" w:color="auto"/>
            </w:tcBorders>
          </w:tcPr>
          <w:p w14:paraId="77CD3553"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683B99A"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673F394"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9545C2B"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460AA92"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B7C91C9"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34F1917B"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266DDC6"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F56B059"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BB821B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F366F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C0FB2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6ED0B7"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D49F15F"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8BDA1C8"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DF42815"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AB290D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D0AC1A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EE366E"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9AACA4B"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181F58CB"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59E2A68" w14:textId="77777777" w:rsidR="00334353" w:rsidRPr="00F43083" w:rsidRDefault="00334353" w:rsidP="00334353">
            <w:pPr>
              <w:pStyle w:val="TAC"/>
              <w:rPr>
                <w:szCs w:val="18"/>
                <w:lang w:eastAsia="zh-CN"/>
              </w:rPr>
            </w:pPr>
            <w:r w:rsidRPr="00F43083">
              <w:rPr>
                <w:rFonts w:cs="Arial"/>
                <w:szCs w:val="18"/>
                <w:lang w:eastAsia="ja-JP"/>
              </w:rPr>
              <w:t>CA_n261</w:t>
            </w:r>
          </w:p>
        </w:tc>
        <w:tc>
          <w:tcPr>
            <w:tcW w:w="1339" w:type="dxa"/>
            <w:gridSpan w:val="3"/>
            <w:tcBorders>
              <w:top w:val="nil"/>
              <w:left w:val="single" w:sz="4" w:space="0" w:color="auto"/>
              <w:bottom w:val="single" w:sz="4" w:space="0" w:color="auto"/>
              <w:right w:val="single" w:sz="4" w:space="0" w:color="auto"/>
            </w:tcBorders>
            <w:shd w:val="clear" w:color="auto" w:fill="auto"/>
          </w:tcPr>
          <w:p w14:paraId="1FCD9646" w14:textId="77777777" w:rsidR="00334353" w:rsidRPr="00F43083" w:rsidRDefault="00334353" w:rsidP="00334353">
            <w:pPr>
              <w:pStyle w:val="TAC"/>
              <w:rPr>
                <w:szCs w:val="18"/>
                <w:lang w:eastAsia="zh-CN"/>
              </w:rPr>
            </w:pPr>
          </w:p>
        </w:tc>
      </w:tr>
      <w:tr w:rsidR="00334353" w:rsidRPr="00F43083" w14:paraId="29B5F73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0B36BA0" w14:textId="77777777" w:rsidR="00334353" w:rsidRPr="00F43083" w:rsidRDefault="00334353" w:rsidP="00334353">
            <w:pPr>
              <w:pStyle w:val="TAC"/>
              <w:rPr>
                <w:rFonts w:cs="Arial"/>
                <w:szCs w:val="18"/>
                <w:lang w:eastAsia="ja-JP"/>
              </w:rPr>
            </w:pPr>
            <w:r w:rsidRPr="00F43083">
              <w:rPr>
                <w:rFonts w:cs="Arial"/>
                <w:szCs w:val="18"/>
                <w:lang w:eastAsia="ja-JP"/>
              </w:rPr>
              <w:t>CA_n66A-n261J</w:t>
            </w:r>
          </w:p>
        </w:tc>
        <w:tc>
          <w:tcPr>
            <w:tcW w:w="1668" w:type="dxa"/>
            <w:gridSpan w:val="3"/>
            <w:tcBorders>
              <w:top w:val="single" w:sz="4" w:space="0" w:color="auto"/>
              <w:left w:val="single" w:sz="4" w:space="0" w:color="auto"/>
              <w:bottom w:val="nil"/>
              <w:right w:val="single" w:sz="4" w:space="0" w:color="auto"/>
            </w:tcBorders>
            <w:shd w:val="clear" w:color="auto" w:fill="auto"/>
          </w:tcPr>
          <w:p w14:paraId="4E3491B2" w14:textId="77777777" w:rsidR="00334353" w:rsidRPr="00F43083" w:rsidRDefault="00334353" w:rsidP="00334353">
            <w:pPr>
              <w:pStyle w:val="TAC"/>
              <w:rPr>
                <w:szCs w:val="18"/>
              </w:rPr>
            </w:pPr>
            <w:r w:rsidRPr="00F43083">
              <w:rPr>
                <w:rFonts w:cs="Arial"/>
                <w:szCs w:val="18"/>
              </w:rPr>
              <w:t>CA_n66A-n261A</w:t>
            </w:r>
          </w:p>
          <w:p w14:paraId="51C638D2" w14:textId="4514FA79"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17" w:author="Per Lindell" w:date="2021-05-04T13:22:00Z">
              <w:r w:rsidRPr="00F43083" w:rsidDel="00334353">
                <w:rPr>
                  <w:szCs w:val="18"/>
                </w:rPr>
                <w:delText>_</w:delText>
              </w:r>
            </w:del>
            <w:ins w:id="18" w:author="Per Lindell" w:date="2021-05-04T13:22:00Z">
              <w:r>
                <w:rPr>
                  <w:szCs w:val="18"/>
                </w:rPr>
                <w:t>-</w:t>
              </w:r>
            </w:ins>
            <w:r w:rsidRPr="00F43083">
              <w:rPr>
                <w:szCs w:val="18"/>
              </w:rPr>
              <w:t>n261G</w:t>
            </w:r>
          </w:p>
          <w:p w14:paraId="3C7EC45B" w14:textId="5AFA15EC"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19" w:author="Per Lindell" w:date="2021-05-04T13:22:00Z">
              <w:r w:rsidRPr="00F43083" w:rsidDel="00334353">
                <w:rPr>
                  <w:szCs w:val="18"/>
                </w:rPr>
                <w:delText>_</w:delText>
              </w:r>
            </w:del>
            <w:ins w:id="20" w:author="Per Lindell" w:date="2021-05-04T13:22:00Z">
              <w:r>
                <w:rPr>
                  <w:szCs w:val="18"/>
                </w:rPr>
                <w:t>-</w:t>
              </w:r>
            </w:ins>
            <w:r w:rsidRPr="00F43083">
              <w:rPr>
                <w:szCs w:val="18"/>
              </w:rPr>
              <w:t>n261H</w:t>
            </w:r>
          </w:p>
          <w:p w14:paraId="663F9865" w14:textId="31F04FCE" w:rsidR="00334353" w:rsidRPr="00F43083" w:rsidRDefault="00334353" w:rsidP="00334353">
            <w:pPr>
              <w:pStyle w:val="TAC"/>
              <w:rPr>
                <w:rFonts w:cs="Arial"/>
                <w:szCs w:val="18"/>
              </w:rPr>
            </w:pPr>
            <w:r w:rsidRPr="00F43083">
              <w:rPr>
                <w:szCs w:val="18"/>
                <w:lang w:eastAsia="ja-JP"/>
              </w:rPr>
              <w:t>CA_</w:t>
            </w:r>
            <w:r w:rsidRPr="00F43083">
              <w:rPr>
                <w:szCs w:val="18"/>
                <w:lang w:eastAsia="zh-CN"/>
              </w:rPr>
              <w:t>n66</w:t>
            </w:r>
            <w:r w:rsidRPr="00F43083">
              <w:rPr>
                <w:szCs w:val="18"/>
                <w:lang w:eastAsia="ja-JP"/>
              </w:rPr>
              <w:t>A</w:t>
            </w:r>
            <w:del w:id="21" w:author="Per Lindell" w:date="2021-05-04T13:22:00Z">
              <w:r w:rsidRPr="00F43083" w:rsidDel="00334353">
                <w:rPr>
                  <w:szCs w:val="18"/>
                  <w:lang w:eastAsia="ja-JP"/>
                </w:rPr>
                <w:delText>_</w:delText>
              </w:r>
            </w:del>
            <w:ins w:id="22" w:author="Per Lindell" w:date="2021-05-04T13:22:00Z">
              <w:r>
                <w:rPr>
                  <w:szCs w:val="18"/>
                  <w:lang w:eastAsia="ja-JP"/>
                </w:rPr>
                <w:t>-</w:t>
              </w:r>
            </w:ins>
            <w:r w:rsidRPr="00F43083">
              <w:rPr>
                <w:szCs w:val="18"/>
                <w:lang w:eastAsia="ja-JP"/>
              </w:rPr>
              <w:t>n261I</w:t>
            </w:r>
          </w:p>
        </w:tc>
        <w:tc>
          <w:tcPr>
            <w:tcW w:w="729" w:type="dxa"/>
            <w:gridSpan w:val="4"/>
            <w:tcBorders>
              <w:top w:val="single" w:sz="4" w:space="0" w:color="auto"/>
              <w:left w:val="single" w:sz="4" w:space="0" w:color="auto"/>
              <w:right w:val="single" w:sz="4" w:space="0" w:color="auto"/>
            </w:tcBorders>
          </w:tcPr>
          <w:p w14:paraId="30C64384"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118FD37"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76B6EDC9"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2CD2ACF"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3F02B86"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FC2BC33"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CBAC89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34AD4CED"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76CE94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3F1A9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EB269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334104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6127B7"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D3D92F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E3BCE65"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769C93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05A0D1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A1070C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4D9BF1D"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08595F9"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4FD75483"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2D20487"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J</w:t>
            </w:r>
          </w:p>
        </w:tc>
        <w:tc>
          <w:tcPr>
            <w:tcW w:w="1339" w:type="dxa"/>
            <w:gridSpan w:val="3"/>
            <w:tcBorders>
              <w:top w:val="nil"/>
              <w:left w:val="single" w:sz="4" w:space="0" w:color="auto"/>
              <w:bottom w:val="single" w:sz="4" w:space="0" w:color="auto"/>
              <w:right w:val="single" w:sz="4" w:space="0" w:color="auto"/>
            </w:tcBorders>
            <w:shd w:val="clear" w:color="auto" w:fill="auto"/>
          </w:tcPr>
          <w:p w14:paraId="1E0467D7" w14:textId="77777777" w:rsidR="00334353" w:rsidRPr="00F43083" w:rsidRDefault="00334353" w:rsidP="00334353">
            <w:pPr>
              <w:pStyle w:val="TAC"/>
              <w:rPr>
                <w:szCs w:val="18"/>
                <w:lang w:eastAsia="zh-CN"/>
              </w:rPr>
            </w:pPr>
          </w:p>
        </w:tc>
      </w:tr>
      <w:tr w:rsidR="00334353" w:rsidRPr="00F43083" w14:paraId="450B71A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3C47689" w14:textId="77777777" w:rsidR="00334353" w:rsidRPr="00F43083" w:rsidRDefault="00334353" w:rsidP="00334353">
            <w:pPr>
              <w:pStyle w:val="TAC"/>
              <w:rPr>
                <w:rFonts w:cs="Arial"/>
                <w:szCs w:val="18"/>
                <w:lang w:eastAsia="ja-JP"/>
              </w:rPr>
            </w:pPr>
            <w:r w:rsidRPr="00F43083">
              <w:rPr>
                <w:rFonts w:cs="Arial"/>
                <w:szCs w:val="18"/>
                <w:lang w:eastAsia="ja-JP"/>
              </w:rPr>
              <w:t>CA_n66A-n261K</w:t>
            </w:r>
          </w:p>
        </w:tc>
        <w:tc>
          <w:tcPr>
            <w:tcW w:w="1668" w:type="dxa"/>
            <w:gridSpan w:val="3"/>
            <w:tcBorders>
              <w:top w:val="single" w:sz="4" w:space="0" w:color="auto"/>
              <w:left w:val="single" w:sz="4" w:space="0" w:color="auto"/>
              <w:bottom w:val="nil"/>
              <w:right w:val="single" w:sz="4" w:space="0" w:color="auto"/>
            </w:tcBorders>
            <w:shd w:val="clear" w:color="auto" w:fill="auto"/>
          </w:tcPr>
          <w:p w14:paraId="33044E98" w14:textId="77777777" w:rsidR="00334353" w:rsidRPr="00F43083" w:rsidRDefault="00334353" w:rsidP="00334353">
            <w:pPr>
              <w:pStyle w:val="TAC"/>
              <w:rPr>
                <w:szCs w:val="18"/>
              </w:rPr>
            </w:pPr>
            <w:r w:rsidRPr="00F43083">
              <w:rPr>
                <w:rFonts w:cs="Arial"/>
                <w:szCs w:val="18"/>
              </w:rPr>
              <w:t>CA_n66A-n261A</w:t>
            </w:r>
          </w:p>
          <w:p w14:paraId="4747FB7A" w14:textId="57715A1B"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23" w:author="Per Lindell" w:date="2021-05-04T13:22:00Z">
              <w:r w:rsidRPr="00F43083" w:rsidDel="00334353">
                <w:rPr>
                  <w:szCs w:val="18"/>
                </w:rPr>
                <w:delText>_</w:delText>
              </w:r>
            </w:del>
            <w:ins w:id="24" w:author="Per Lindell" w:date="2021-05-04T13:22:00Z">
              <w:r>
                <w:rPr>
                  <w:szCs w:val="18"/>
                </w:rPr>
                <w:t>-</w:t>
              </w:r>
            </w:ins>
            <w:r w:rsidRPr="00F43083">
              <w:rPr>
                <w:szCs w:val="18"/>
              </w:rPr>
              <w:t>n261G</w:t>
            </w:r>
          </w:p>
          <w:p w14:paraId="2F87647E" w14:textId="762F1940"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25" w:author="Per Lindell" w:date="2021-05-04T13:22:00Z">
              <w:r w:rsidRPr="00F43083" w:rsidDel="00334353">
                <w:rPr>
                  <w:szCs w:val="18"/>
                </w:rPr>
                <w:delText>_</w:delText>
              </w:r>
            </w:del>
            <w:ins w:id="26" w:author="Per Lindell" w:date="2021-05-04T13:22:00Z">
              <w:r>
                <w:rPr>
                  <w:szCs w:val="18"/>
                </w:rPr>
                <w:t>-</w:t>
              </w:r>
            </w:ins>
            <w:r w:rsidRPr="00F43083">
              <w:rPr>
                <w:szCs w:val="18"/>
              </w:rPr>
              <w:t>n261H</w:t>
            </w:r>
          </w:p>
          <w:p w14:paraId="78270232" w14:textId="2D5D1C56" w:rsidR="00334353" w:rsidRPr="00F43083" w:rsidRDefault="00334353" w:rsidP="00334353">
            <w:pPr>
              <w:pStyle w:val="TAC"/>
              <w:rPr>
                <w:rFonts w:cs="Arial"/>
                <w:szCs w:val="18"/>
              </w:rPr>
            </w:pPr>
            <w:r w:rsidRPr="00F43083">
              <w:rPr>
                <w:szCs w:val="18"/>
                <w:lang w:eastAsia="ja-JP"/>
              </w:rPr>
              <w:t>CA_</w:t>
            </w:r>
            <w:r w:rsidRPr="00F43083">
              <w:rPr>
                <w:szCs w:val="18"/>
                <w:lang w:eastAsia="zh-CN"/>
              </w:rPr>
              <w:t>n66</w:t>
            </w:r>
            <w:r w:rsidRPr="00F43083">
              <w:rPr>
                <w:szCs w:val="18"/>
                <w:lang w:eastAsia="ja-JP"/>
              </w:rPr>
              <w:t>A</w:t>
            </w:r>
            <w:del w:id="27" w:author="Per Lindell" w:date="2021-05-04T13:22:00Z">
              <w:r w:rsidRPr="00F43083" w:rsidDel="00334353">
                <w:rPr>
                  <w:szCs w:val="18"/>
                  <w:lang w:eastAsia="ja-JP"/>
                </w:rPr>
                <w:delText>_</w:delText>
              </w:r>
            </w:del>
            <w:ins w:id="28" w:author="Per Lindell" w:date="2021-05-04T13:22:00Z">
              <w:r>
                <w:rPr>
                  <w:szCs w:val="18"/>
                  <w:lang w:eastAsia="ja-JP"/>
                </w:rPr>
                <w:t>-</w:t>
              </w:r>
            </w:ins>
            <w:r w:rsidRPr="00F43083">
              <w:rPr>
                <w:szCs w:val="18"/>
                <w:lang w:eastAsia="ja-JP"/>
              </w:rPr>
              <w:t>n261I</w:t>
            </w:r>
          </w:p>
        </w:tc>
        <w:tc>
          <w:tcPr>
            <w:tcW w:w="729" w:type="dxa"/>
            <w:gridSpan w:val="4"/>
            <w:tcBorders>
              <w:top w:val="single" w:sz="4" w:space="0" w:color="auto"/>
              <w:left w:val="single" w:sz="4" w:space="0" w:color="auto"/>
              <w:right w:val="single" w:sz="4" w:space="0" w:color="auto"/>
            </w:tcBorders>
          </w:tcPr>
          <w:p w14:paraId="0B8C42DC"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EEDADCB"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F30FD3F"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5700BB7"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67E3D4E"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4029A4C"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02E641F6"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67D2081"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954E02A"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82879E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DA950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93E0C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23AEDF"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2F8AD21"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916983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2DB406A"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042FDB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FE8805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314D5C8"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5A54FD"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717B46FF"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15FA3B8"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K</w:t>
            </w:r>
          </w:p>
        </w:tc>
        <w:tc>
          <w:tcPr>
            <w:tcW w:w="1339" w:type="dxa"/>
            <w:gridSpan w:val="3"/>
            <w:tcBorders>
              <w:top w:val="nil"/>
              <w:left w:val="single" w:sz="4" w:space="0" w:color="auto"/>
              <w:bottom w:val="single" w:sz="4" w:space="0" w:color="auto"/>
              <w:right w:val="single" w:sz="4" w:space="0" w:color="auto"/>
            </w:tcBorders>
            <w:shd w:val="clear" w:color="auto" w:fill="auto"/>
          </w:tcPr>
          <w:p w14:paraId="6D187FB7" w14:textId="77777777" w:rsidR="00334353" w:rsidRPr="00F43083" w:rsidRDefault="00334353" w:rsidP="00334353">
            <w:pPr>
              <w:pStyle w:val="TAC"/>
              <w:rPr>
                <w:szCs w:val="18"/>
                <w:lang w:eastAsia="zh-CN"/>
              </w:rPr>
            </w:pPr>
          </w:p>
        </w:tc>
      </w:tr>
      <w:tr w:rsidR="00334353" w:rsidRPr="00F43083" w14:paraId="701BF66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58FB8E8" w14:textId="77777777" w:rsidR="00334353" w:rsidRPr="00F43083" w:rsidRDefault="00334353" w:rsidP="00334353">
            <w:pPr>
              <w:pStyle w:val="TAC"/>
              <w:rPr>
                <w:rFonts w:cs="Arial"/>
                <w:szCs w:val="18"/>
                <w:lang w:eastAsia="ja-JP"/>
              </w:rPr>
            </w:pPr>
            <w:r w:rsidRPr="00F43083">
              <w:rPr>
                <w:rFonts w:cs="Arial"/>
                <w:szCs w:val="18"/>
                <w:lang w:eastAsia="ja-JP"/>
              </w:rPr>
              <w:t>CA_n66A-n261L</w:t>
            </w:r>
          </w:p>
        </w:tc>
        <w:tc>
          <w:tcPr>
            <w:tcW w:w="1668" w:type="dxa"/>
            <w:gridSpan w:val="3"/>
            <w:tcBorders>
              <w:top w:val="single" w:sz="4" w:space="0" w:color="auto"/>
              <w:left w:val="single" w:sz="4" w:space="0" w:color="auto"/>
              <w:bottom w:val="nil"/>
              <w:right w:val="single" w:sz="4" w:space="0" w:color="auto"/>
            </w:tcBorders>
            <w:shd w:val="clear" w:color="auto" w:fill="auto"/>
          </w:tcPr>
          <w:p w14:paraId="25B5846F" w14:textId="77777777" w:rsidR="00334353" w:rsidRPr="00F43083" w:rsidRDefault="00334353" w:rsidP="00334353">
            <w:pPr>
              <w:pStyle w:val="TAC"/>
              <w:rPr>
                <w:szCs w:val="18"/>
              </w:rPr>
            </w:pPr>
            <w:r w:rsidRPr="00F43083">
              <w:rPr>
                <w:rFonts w:cs="Arial"/>
                <w:szCs w:val="18"/>
              </w:rPr>
              <w:t>CA_n66A-n261A</w:t>
            </w:r>
          </w:p>
          <w:p w14:paraId="3FA65C62" w14:textId="545846B6"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29" w:author="Per Lindell" w:date="2021-05-04T13:22:00Z">
              <w:r w:rsidRPr="00F43083" w:rsidDel="00334353">
                <w:rPr>
                  <w:szCs w:val="18"/>
                </w:rPr>
                <w:delText>_</w:delText>
              </w:r>
            </w:del>
            <w:ins w:id="30" w:author="Per Lindell" w:date="2021-05-04T13:22:00Z">
              <w:r>
                <w:rPr>
                  <w:szCs w:val="18"/>
                </w:rPr>
                <w:t>-</w:t>
              </w:r>
            </w:ins>
            <w:r w:rsidRPr="00F43083">
              <w:rPr>
                <w:szCs w:val="18"/>
              </w:rPr>
              <w:t>n261G</w:t>
            </w:r>
          </w:p>
          <w:p w14:paraId="6C32EF12" w14:textId="599A86C5" w:rsidR="00334353" w:rsidRPr="00F43083" w:rsidRDefault="00334353" w:rsidP="00334353">
            <w:pPr>
              <w:pStyle w:val="TAC"/>
              <w:rPr>
                <w:szCs w:val="18"/>
              </w:rPr>
            </w:pPr>
            <w:r w:rsidRPr="00F43083">
              <w:rPr>
                <w:szCs w:val="18"/>
              </w:rPr>
              <w:t>CA_</w:t>
            </w:r>
            <w:r w:rsidRPr="00F43083">
              <w:rPr>
                <w:szCs w:val="18"/>
                <w:lang w:eastAsia="zh-CN"/>
              </w:rPr>
              <w:t>n66</w:t>
            </w:r>
            <w:r w:rsidRPr="00F43083">
              <w:rPr>
                <w:szCs w:val="18"/>
              </w:rPr>
              <w:t>A</w:t>
            </w:r>
            <w:del w:id="31" w:author="Per Lindell" w:date="2021-05-04T13:22:00Z">
              <w:r w:rsidRPr="00F43083" w:rsidDel="00334353">
                <w:rPr>
                  <w:szCs w:val="18"/>
                </w:rPr>
                <w:delText>_</w:delText>
              </w:r>
            </w:del>
            <w:ins w:id="32" w:author="Per Lindell" w:date="2021-05-04T13:22:00Z">
              <w:r>
                <w:rPr>
                  <w:szCs w:val="18"/>
                </w:rPr>
                <w:t>-</w:t>
              </w:r>
            </w:ins>
            <w:r w:rsidRPr="00F43083">
              <w:rPr>
                <w:szCs w:val="18"/>
              </w:rPr>
              <w:t>n261H</w:t>
            </w:r>
          </w:p>
          <w:p w14:paraId="790A6CB6" w14:textId="04F02B78" w:rsidR="00334353" w:rsidRPr="00F43083" w:rsidRDefault="00334353" w:rsidP="00334353">
            <w:pPr>
              <w:pStyle w:val="TAC"/>
              <w:rPr>
                <w:rFonts w:cs="Arial"/>
                <w:szCs w:val="18"/>
              </w:rPr>
            </w:pPr>
            <w:r w:rsidRPr="00F43083">
              <w:rPr>
                <w:szCs w:val="18"/>
                <w:lang w:eastAsia="ja-JP"/>
              </w:rPr>
              <w:t>CA_</w:t>
            </w:r>
            <w:r w:rsidRPr="00F43083">
              <w:rPr>
                <w:szCs w:val="18"/>
                <w:lang w:eastAsia="zh-CN"/>
              </w:rPr>
              <w:t>n66</w:t>
            </w:r>
            <w:r w:rsidRPr="00F43083">
              <w:rPr>
                <w:szCs w:val="18"/>
                <w:lang w:eastAsia="ja-JP"/>
              </w:rPr>
              <w:t>A</w:t>
            </w:r>
            <w:del w:id="33" w:author="Per Lindell" w:date="2021-05-04T13:22:00Z">
              <w:r w:rsidRPr="00F43083" w:rsidDel="00334353">
                <w:rPr>
                  <w:szCs w:val="18"/>
                  <w:lang w:eastAsia="ja-JP"/>
                </w:rPr>
                <w:delText>_</w:delText>
              </w:r>
            </w:del>
            <w:ins w:id="34" w:author="Per Lindell" w:date="2021-05-04T13:22:00Z">
              <w:r>
                <w:rPr>
                  <w:szCs w:val="18"/>
                  <w:lang w:eastAsia="ja-JP"/>
                </w:rPr>
                <w:t>-</w:t>
              </w:r>
            </w:ins>
            <w:r w:rsidRPr="00F43083">
              <w:rPr>
                <w:szCs w:val="18"/>
                <w:lang w:eastAsia="ja-JP"/>
              </w:rPr>
              <w:t>n261I</w:t>
            </w:r>
          </w:p>
        </w:tc>
        <w:tc>
          <w:tcPr>
            <w:tcW w:w="729" w:type="dxa"/>
            <w:gridSpan w:val="4"/>
            <w:tcBorders>
              <w:top w:val="single" w:sz="4" w:space="0" w:color="auto"/>
              <w:left w:val="single" w:sz="4" w:space="0" w:color="auto"/>
              <w:right w:val="single" w:sz="4" w:space="0" w:color="auto"/>
            </w:tcBorders>
          </w:tcPr>
          <w:p w14:paraId="1FF986F8" w14:textId="77777777" w:rsidR="00334353" w:rsidRPr="00F43083" w:rsidRDefault="00334353" w:rsidP="00334353">
            <w:pPr>
              <w:pStyle w:val="TAC"/>
              <w:rPr>
                <w:rFonts w:cs="Arial"/>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2BB8D85"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030EE5A"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034ADAA"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FF72AB9"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82EDE7D"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91A2EBD"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6C7FCD84"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DFC3E6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50F2122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AEAF2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581DD8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21C8225"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AB9BA2E"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228508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FA702E4"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526E49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14B047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BC9ACC1" w14:textId="77777777" w:rsidR="00334353" w:rsidRPr="00F43083" w:rsidRDefault="00334353" w:rsidP="00334353">
            <w:pPr>
              <w:pStyle w:val="TAC"/>
              <w:rPr>
                <w:rFonts w:cs="Arial"/>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2F55D61" w14:textId="77777777" w:rsidR="00334353" w:rsidRPr="00F43083" w:rsidRDefault="00334353" w:rsidP="00334353">
            <w:pPr>
              <w:pStyle w:val="TAC"/>
              <w:rPr>
                <w:rFonts w:cs="Arial"/>
                <w:szCs w:val="18"/>
              </w:rPr>
            </w:pPr>
          </w:p>
        </w:tc>
        <w:tc>
          <w:tcPr>
            <w:tcW w:w="729" w:type="dxa"/>
            <w:gridSpan w:val="4"/>
            <w:tcBorders>
              <w:top w:val="single" w:sz="4" w:space="0" w:color="auto"/>
              <w:left w:val="single" w:sz="4" w:space="0" w:color="auto"/>
              <w:right w:val="single" w:sz="4" w:space="0" w:color="auto"/>
            </w:tcBorders>
          </w:tcPr>
          <w:p w14:paraId="1A0C100F"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BD0BD4E" w14:textId="77777777" w:rsidR="00334353" w:rsidRPr="00F43083" w:rsidRDefault="00334353" w:rsidP="00334353">
            <w:pPr>
              <w:pStyle w:val="TAC"/>
              <w:rPr>
                <w:szCs w:val="18"/>
                <w:lang w:eastAsia="zh-CN"/>
              </w:rPr>
            </w:pPr>
            <w:r w:rsidRPr="00F43083">
              <w:rPr>
                <w:rFonts w:cs="Arial"/>
                <w:szCs w:val="18"/>
                <w:lang w:eastAsia="ja-JP"/>
              </w:rPr>
              <w:t>CA_n261</w:t>
            </w:r>
            <w:r w:rsidRPr="00F43083">
              <w:rPr>
                <w:rFonts w:cs="Arial"/>
                <w:szCs w:val="18"/>
                <w:lang w:eastAsia="zh-CN"/>
              </w:rPr>
              <w:t>L</w:t>
            </w:r>
          </w:p>
        </w:tc>
        <w:tc>
          <w:tcPr>
            <w:tcW w:w="1339" w:type="dxa"/>
            <w:gridSpan w:val="3"/>
            <w:tcBorders>
              <w:top w:val="nil"/>
              <w:left w:val="single" w:sz="4" w:space="0" w:color="auto"/>
              <w:bottom w:val="single" w:sz="4" w:space="0" w:color="auto"/>
              <w:right w:val="single" w:sz="4" w:space="0" w:color="auto"/>
            </w:tcBorders>
            <w:shd w:val="clear" w:color="auto" w:fill="auto"/>
          </w:tcPr>
          <w:p w14:paraId="71FB5078" w14:textId="77777777" w:rsidR="00334353" w:rsidRPr="00F43083" w:rsidRDefault="00334353" w:rsidP="00334353">
            <w:pPr>
              <w:pStyle w:val="TAC"/>
              <w:rPr>
                <w:szCs w:val="18"/>
                <w:lang w:eastAsia="zh-CN"/>
              </w:rPr>
            </w:pPr>
          </w:p>
        </w:tc>
      </w:tr>
      <w:tr w:rsidR="00334353" w:rsidRPr="00F43083" w14:paraId="1B7F5EF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5F6AF88" w14:textId="77777777" w:rsidR="00334353" w:rsidRPr="00F43083" w:rsidRDefault="00334353" w:rsidP="00334353">
            <w:pPr>
              <w:pStyle w:val="TAC"/>
              <w:rPr>
                <w:szCs w:val="18"/>
              </w:rPr>
            </w:pPr>
            <w:r w:rsidRPr="00F43083">
              <w:rPr>
                <w:rFonts w:cs="Arial"/>
                <w:szCs w:val="18"/>
                <w:lang w:eastAsia="ja-JP"/>
              </w:rPr>
              <w:t>CA_n66A-n261M</w:t>
            </w:r>
          </w:p>
        </w:tc>
        <w:tc>
          <w:tcPr>
            <w:tcW w:w="1668" w:type="dxa"/>
            <w:gridSpan w:val="3"/>
            <w:tcBorders>
              <w:top w:val="single" w:sz="4" w:space="0" w:color="auto"/>
              <w:left w:val="single" w:sz="4" w:space="0" w:color="auto"/>
              <w:bottom w:val="nil"/>
              <w:right w:val="single" w:sz="4" w:space="0" w:color="auto"/>
            </w:tcBorders>
            <w:shd w:val="clear" w:color="auto" w:fill="auto"/>
          </w:tcPr>
          <w:p w14:paraId="23B8C2A2" w14:textId="77777777" w:rsidR="00334353" w:rsidRPr="00F43083" w:rsidRDefault="00334353" w:rsidP="00334353">
            <w:pPr>
              <w:pStyle w:val="TAC"/>
              <w:rPr>
                <w:rFonts w:cs="Arial"/>
                <w:szCs w:val="18"/>
              </w:rPr>
            </w:pPr>
            <w:r w:rsidRPr="00F43083">
              <w:rPr>
                <w:rFonts w:cs="Arial"/>
                <w:szCs w:val="18"/>
              </w:rPr>
              <w:t>CA_n66A-n261A</w:t>
            </w:r>
          </w:p>
          <w:p w14:paraId="020F8C9C" w14:textId="048CF234"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A_n261G</w:t>
            </w:r>
          </w:p>
          <w:p w14:paraId="2991E24A" w14:textId="2E346CA4" w:rsidR="00334353" w:rsidRPr="00F43083" w:rsidRDefault="00334353" w:rsidP="00334353">
            <w:pPr>
              <w:pStyle w:val="TAC"/>
              <w:rPr>
                <w:rFonts w:cs="Arial"/>
                <w:szCs w:val="18"/>
              </w:rPr>
            </w:pPr>
            <w:r w:rsidRPr="00F43083">
              <w:rPr>
                <w:rFonts w:cs="Arial"/>
                <w:szCs w:val="18"/>
              </w:rPr>
              <w:t>CA_</w:t>
            </w:r>
            <w:r w:rsidRPr="00F43083">
              <w:rPr>
                <w:rFonts w:cs="Arial"/>
                <w:szCs w:val="18"/>
                <w:lang w:eastAsia="zh-CN"/>
              </w:rPr>
              <w:t>n66</w:t>
            </w:r>
            <w:r w:rsidRPr="00F43083">
              <w:rPr>
                <w:rFonts w:cs="Arial"/>
                <w:szCs w:val="18"/>
              </w:rPr>
              <w:t>A_n261H</w:t>
            </w:r>
          </w:p>
          <w:p w14:paraId="5CA2EB67" w14:textId="2C388873" w:rsidR="00334353" w:rsidRPr="00F43083" w:rsidRDefault="00334353" w:rsidP="00334353">
            <w:pPr>
              <w:pStyle w:val="TAC"/>
              <w:rPr>
                <w:szCs w:val="18"/>
                <w:lang w:eastAsia="zh-CN"/>
              </w:rPr>
            </w:pPr>
            <w:r w:rsidRPr="00F43083">
              <w:rPr>
                <w:rFonts w:cs="Arial"/>
                <w:szCs w:val="18"/>
              </w:rPr>
              <w:t>CA_</w:t>
            </w:r>
            <w:r w:rsidRPr="00F43083">
              <w:rPr>
                <w:rFonts w:cs="Arial"/>
                <w:szCs w:val="18"/>
                <w:lang w:eastAsia="zh-CN"/>
              </w:rPr>
              <w:t>n66</w:t>
            </w:r>
            <w:r w:rsidRPr="00F43083">
              <w:rPr>
                <w:rFonts w:cs="Arial"/>
                <w:szCs w:val="18"/>
              </w:rPr>
              <w:t>A_n261I</w:t>
            </w:r>
          </w:p>
        </w:tc>
        <w:tc>
          <w:tcPr>
            <w:tcW w:w="729" w:type="dxa"/>
            <w:gridSpan w:val="4"/>
            <w:tcBorders>
              <w:top w:val="single" w:sz="4" w:space="0" w:color="auto"/>
              <w:left w:val="single" w:sz="4" w:space="0" w:color="auto"/>
              <w:bottom w:val="single" w:sz="4" w:space="0" w:color="auto"/>
              <w:right w:val="single" w:sz="4" w:space="0" w:color="auto"/>
            </w:tcBorders>
          </w:tcPr>
          <w:p w14:paraId="712DB9F0" w14:textId="77777777" w:rsidR="00334353" w:rsidRPr="00F43083" w:rsidRDefault="00334353" w:rsidP="00334353">
            <w:pPr>
              <w:pStyle w:val="TAC"/>
              <w:rPr>
                <w:szCs w:val="18"/>
                <w:lang w:eastAsia="zh-CN"/>
              </w:rPr>
            </w:pPr>
            <w:r w:rsidRPr="00F43083">
              <w:rPr>
                <w:rFonts w:cs="Arial"/>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2431F22"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0E010A"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84AC47D"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760B073"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35DF8BB" w14:textId="77777777" w:rsidR="00334353" w:rsidRPr="00F43083" w:rsidRDefault="00334353" w:rsidP="00334353">
            <w:pPr>
              <w:pStyle w:val="TAC"/>
              <w:rPr>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71BE651"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45F76BD"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D5AE4CF" w14:textId="77777777" w:rsidR="00334353" w:rsidRPr="00F43083" w:rsidRDefault="00334353" w:rsidP="00334353">
            <w:pPr>
              <w:pStyle w:val="TAC"/>
              <w:rPr>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308C33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2363C7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5B9B9F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20A07D" w14:textId="77777777" w:rsidR="00334353" w:rsidRPr="00F43083" w:rsidRDefault="00334353" w:rsidP="00334353">
            <w:pPr>
              <w:pStyle w:val="TAC"/>
              <w:rPr>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BB987C5" w14:textId="77777777" w:rsidR="00334353" w:rsidRPr="00F43083" w:rsidRDefault="00334353" w:rsidP="00334353">
            <w:pPr>
              <w:pStyle w:val="TAC"/>
              <w:rPr>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079A586D" w14:textId="77777777" w:rsidR="00334353" w:rsidRPr="00F43083" w:rsidRDefault="00334353" w:rsidP="00334353">
            <w:pPr>
              <w:pStyle w:val="TAC"/>
              <w:rPr>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73F087E" w14:textId="77777777" w:rsidR="00334353" w:rsidRPr="00F43083" w:rsidRDefault="00334353" w:rsidP="00334353">
            <w:pPr>
              <w:pStyle w:val="TAC"/>
              <w:rPr>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8359AC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D52D59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6B1D0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8461DBE"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4EFC756" w14:textId="77777777" w:rsidR="00334353" w:rsidRPr="00F43083" w:rsidRDefault="00334353" w:rsidP="00334353">
            <w:pPr>
              <w:pStyle w:val="TAC"/>
              <w:rPr>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1DBEEDE5" w14:textId="77777777" w:rsidR="00334353" w:rsidRPr="00F43083" w:rsidRDefault="00334353" w:rsidP="00334353">
            <w:pPr>
              <w:pStyle w:val="TAC"/>
              <w:rPr>
                <w:szCs w:val="18"/>
                <w:lang w:eastAsia="zh-CN"/>
              </w:rPr>
            </w:pPr>
            <w:r w:rsidRPr="00F43083">
              <w:rPr>
                <w:rFonts w:cs="Arial"/>
                <w:szCs w:val="18"/>
                <w:lang w:eastAsia="ja-JP"/>
              </w:rPr>
              <w:t>CA_n261M</w:t>
            </w:r>
          </w:p>
        </w:tc>
        <w:tc>
          <w:tcPr>
            <w:tcW w:w="1339" w:type="dxa"/>
            <w:gridSpan w:val="3"/>
            <w:tcBorders>
              <w:top w:val="nil"/>
              <w:left w:val="single" w:sz="4" w:space="0" w:color="auto"/>
              <w:bottom w:val="single" w:sz="4" w:space="0" w:color="auto"/>
              <w:right w:val="single" w:sz="4" w:space="0" w:color="auto"/>
            </w:tcBorders>
            <w:shd w:val="clear" w:color="auto" w:fill="auto"/>
          </w:tcPr>
          <w:p w14:paraId="40B93C80" w14:textId="77777777" w:rsidR="00334353" w:rsidRPr="00F43083" w:rsidRDefault="00334353" w:rsidP="00334353">
            <w:pPr>
              <w:pStyle w:val="TAC"/>
              <w:rPr>
                <w:szCs w:val="18"/>
                <w:lang w:eastAsia="zh-CN"/>
              </w:rPr>
            </w:pPr>
          </w:p>
        </w:tc>
      </w:tr>
      <w:tr w:rsidR="00334353" w:rsidRPr="00F43083" w14:paraId="161F5A9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DD84D1C" w14:textId="77777777" w:rsidR="00334353" w:rsidRPr="00F43083" w:rsidRDefault="00334353" w:rsidP="00334353">
            <w:pPr>
              <w:pStyle w:val="TAC"/>
              <w:rPr>
                <w:szCs w:val="18"/>
              </w:rPr>
            </w:pPr>
            <w:r w:rsidRPr="00F43083">
              <w:rPr>
                <w:szCs w:val="18"/>
                <w:lang w:eastAsia="ja-JP"/>
              </w:rPr>
              <w:t>CA_n66A-n261O</w:t>
            </w:r>
          </w:p>
        </w:tc>
        <w:tc>
          <w:tcPr>
            <w:tcW w:w="1668" w:type="dxa"/>
            <w:gridSpan w:val="3"/>
            <w:tcBorders>
              <w:top w:val="single" w:sz="4" w:space="0" w:color="auto"/>
              <w:left w:val="single" w:sz="4" w:space="0" w:color="auto"/>
              <w:bottom w:val="nil"/>
              <w:right w:val="single" w:sz="4" w:space="0" w:color="auto"/>
            </w:tcBorders>
            <w:shd w:val="clear" w:color="auto" w:fill="auto"/>
          </w:tcPr>
          <w:p w14:paraId="3E12E372" w14:textId="77777777" w:rsidR="00334353" w:rsidRPr="00F43083" w:rsidRDefault="00334353" w:rsidP="00334353">
            <w:pPr>
              <w:pStyle w:val="TAC"/>
              <w:rPr>
                <w:szCs w:val="18"/>
                <w:lang w:eastAsia="zh-CN"/>
              </w:rPr>
            </w:pPr>
            <w:r w:rsidRPr="00F43083">
              <w:rPr>
                <w:szCs w:val="18"/>
              </w:rPr>
              <w:t>CA_n66A-n261A</w:t>
            </w:r>
          </w:p>
        </w:tc>
        <w:tc>
          <w:tcPr>
            <w:tcW w:w="729" w:type="dxa"/>
            <w:gridSpan w:val="4"/>
            <w:tcBorders>
              <w:top w:val="single" w:sz="4" w:space="0" w:color="auto"/>
              <w:left w:val="single" w:sz="4" w:space="0" w:color="auto"/>
              <w:bottom w:val="single" w:sz="4" w:space="0" w:color="auto"/>
              <w:right w:val="single" w:sz="4" w:space="0" w:color="auto"/>
            </w:tcBorders>
          </w:tcPr>
          <w:p w14:paraId="75AC4FB2"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6E7A643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86351E4"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54995C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040075"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B926A70"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B0A0DAC"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BBB682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F97BD4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B45BC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D54444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4CB83B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8931B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04412D7"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E939D24"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0006284"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9D04623" w14:textId="77777777" w:rsidR="00334353" w:rsidRPr="00F43083" w:rsidRDefault="00334353" w:rsidP="00334353">
            <w:pPr>
              <w:pStyle w:val="TAC"/>
              <w:rPr>
                <w:szCs w:val="18"/>
                <w:lang w:eastAsia="zh-CN"/>
              </w:rPr>
            </w:pPr>
            <w:r w:rsidRPr="00F43083">
              <w:rPr>
                <w:rFonts w:cs="Arial" w:hint="eastAsia"/>
                <w:color w:val="000000"/>
                <w:szCs w:val="18"/>
                <w:lang w:val="en-US" w:eastAsia="zh-CN"/>
              </w:rPr>
              <w:t>0</w:t>
            </w:r>
          </w:p>
        </w:tc>
      </w:tr>
      <w:tr w:rsidR="00334353" w:rsidRPr="00F43083" w14:paraId="496BF17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BE2732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9693A8C"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64F7E559"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15267508" w14:textId="77777777" w:rsidR="00334353" w:rsidRPr="00F43083" w:rsidRDefault="00334353" w:rsidP="00334353">
            <w:pPr>
              <w:pStyle w:val="TAC"/>
              <w:rPr>
                <w:rFonts w:cs="Arial"/>
                <w:szCs w:val="18"/>
                <w:lang w:eastAsia="zh-CN"/>
              </w:rPr>
            </w:pPr>
            <w:r w:rsidRPr="00F43083">
              <w:rPr>
                <w:szCs w:val="18"/>
                <w:lang w:eastAsia="ja-JP"/>
              </w:rPr>
              <w:t>CA_n261</w:t>
            </w:r>
            <w:r w:rsidRPr="00F43083">
              <w:rPr>
                <w:szCs w:val="18"/>
                <w:lang w:eastAsia="zh-CN"/>
              </w:rPr>
              <w:t>O</w:t>
            </w:r>
          </w:p>
        </w:tc>
        <w:tc>
          <w:tcPr>
            <w:tcW w:w="1339" w:type="dxa"/>
            <w:gridSpan w:val="3"/>
            <w:tcBorders>
              <w:top w:val="nil"/>
              <w:left w:val="single" w:sz="4" w:space="0" w:color="auto"/>
              <w:bottom w:val="single" w:sz="4" w:space="0" w:color="auto"/>
              <w:right w:val="single" w:sz="4" w:space="0" w:color="auto"/>
            </w:tcBorders>
            <w:shd w:val="clear" w:color="auto" w:fill="auto"/>
          </w:tcPr>
          <w:p w14:paraId="7F646462" w14:textId="77777777" w:rsidR="00334353" w:rsidRPr="00F43083" w:rsidRDefault="00334353" w:rsidP="00334353">
            <w:pPr>
              <w:pStyle w:val="TAC"/>
              <w:rPr>
                <w:szCs w:val="18"/>
                <w:lang w:eastAsia="zh-CN"/>
              </w:rPr>
            </w:pPr>
          </w:p>
        </w:tc>
      </w:tr>
      <w:tr w:rsidR="00334353" w:rsidRPr="00F43083" w14:paraId="24288B4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D1A8758" w14:textId="77777777" w:rsidR="00334353" w:rsidRPr="00F43083" w:rsidRDefault="00334353" w:rsidP="00334353">
            <w:pPr>
              <w:pStyle w:val="TAC"/>
              <w:rPr>
                <w:szCs w:val="18"/>
              </w:rPr>
            </w:pPr>
            <w:r w:rsidRPr="00F43083">
              <w:rPr>
                <w:szCs w:val="18"/>
                <w:lang w:eastAsia="ja-JP"/>
              </w:rPr>
              <w:t>CA_n66A-n261P</w:t>
            </w:r>
          </w:p>
        </w:tc>
        <w:tc>
          <w:tcPr>
            <w:tcW w:w="1668" w:type="dxa"/>
            <w:gridSpan w:val="3"/>
            <w:tcBorders>
              <w:top w:val="single" w:sz="4" w:space="0" w:color="auto"/>
              <w:left w:val="single" w:sz="4" w:space="0" w:color="auto"/>
              <w:bottom w:val="nil"/>
              <w:right w:val="single" w:sz="4" w:space="0" w:color="auto"/>
            </w:tcBorders>
            <w:shd w:val="clear" w:color="auto" w:fill="auto"/>
          </w:tcPr>
          <w:p w14:paraId="0DC70826" w14:textId="77777777" w:rsidR="00334353" w:rsidRPr="00F43083" w:rsidRDefault="00334353" w:rsidP="00334353">
            <w:pPr>
              <w:pStyle w:val="TAC"/>
              <w:rPr>
                <w:szCs w:val="18"/>
                <w:lang w:eastAsia="zh-CN"/>
              </w:rPr>
            </w:pPr>
            <w:r w:rsidRPr="00F43083">
              <w:rPr>
                <w:szCs w:val="18"/>
              </w:rPr>
              <w:t>CA_n66A-n261A</w:t>
            </w:r>
          </w:p>
        </w:tc>
        <w:tc>
          <w:tcPr>
            <w:tcW w:w="729" w:type="dxa"/>
            <w:gridSpan w:val="4"/>
            <w:tcBorders>
              <w:top w:val="single" w:sz="4" w:space="0" w:color="auto"/>
              <w:left w:val="single" w:sz="4" w:space="0" w:color="auto"/>
              <w:bottom w:val="single" w:sz="4" w:space="0" w:color="auto"/>
              <w:right w:val="single" w:sz="4" w:space="0" w:color="auto"/>
            </w:tcBorders>
          </w:tcPr>
          <w:p w14:paraId="279050BB"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6675CEE1"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08E6960"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26D6756"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A221174"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804665C"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BD7B26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CE34712"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62A65E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3949CD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5103D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0C7FD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C90E17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26C9A8"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412FEAE"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7C15272"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E84B53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42FF4F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273A7D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9F9B6EB"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BEB45D7"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7BE3153B" w14:textId="77777777" w:rsidR="00334353" w:rsidRPr="00F43083" w:rsidRDefault="00334353" w:rsidP="00334353">
            <w:pPr>
              <w:pStyle w:val="TAC"/>
              <w:rPr>
                <w:rFonts w:cs="Arial"/>
                <w:szCs w:val="18"/>
                <w:lang w:eastAsia="zh-CN"/>
              </w:rPr>
            </w:pPr>
            <w:r w:rsidRPr="00F43083">
              <w:rPr>
                <w:szCs w:val="18"/>
                <w:lang w:eastAsia="ja-JP"/>
              </w:rPr>
              <w:t>CA_n261</w:t>
            </w:r>
            <w:r w:rsidRPr="00F43083">
              <w:rPr>
                <w:szCs w:val="18"/>
                <w:lang w:eastAsia="zh-CN"/>
              </w:rPr>
              <w:t>P</w:t>
            </w:r>
          </w:p>
        </w:tc>
        <w:tc>
          <w:tcPr>
            <w:tcW w:w="1339" w:type="dxa"/>
            <w:gridSpan w:val="3"/>
            <w:tcBorders>
              <w:top w:val="nil"/>
              <w:left w:val="single" w:sz="4" w:space="0" w:color="auto"/>
              <w:bottom w:val="single" w:sz="4" w:space="0" w:color="auto"/>
              <w:right w:val="single" w:sz="4" w:space="0" w:color="auto"/>
            </w:tcBorders>
            <w:shd w:val="clear" w:color="auto" w:fill="auto"/>
          </w:tcPr>
          <w:p w14:paraId="51B26740" w14:textId="77777777" w:rsidR="00334353" w:rsidRPr="00F43083" w:rsidRDefault="00334353" w:rsidP="00334353">
            <w:pPr>
              <w:pStyle w:val="TAC"/>
              <w:rPr>
                <w:szCs w:val="18"/>
                <w:lang w:eastAsia="zh-CN"/>
              </w:rPr>
            </w:pPr>
          </w:p>
        </w:tc>
      </w:tr>
      <w:tr w:rsidR="00334353" w:rsidRPr="00F43083" w14:paraId="3EB50E4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ED58516" w14:textId="77777777" w:rsidR="00334353" w:rsidRPr="00F43083" w:rsidRDefault="00334353" w:rsidP="00334353">
            <w:pPr>
              <w:pStyle w:val="TAC"/>
              <w:rPr>
                <w:szCs w:val="18"/>
              </w:rPr>
            </w:pPr>
            <w:r w:rsidRPr="00F43083">
              <w:rPr>
                <w:szCs w:val="18"/>
                <w:lang w:eastAsia="ja-JP"/>
              </w:rPr>
              <w:t>CA_n66A-n261Q</w:t>
            </w:r>
          </w:p>
        </w:tc>
        <w:tc>
          <w:tcPr>
            <w:tcW w:w="1668" w:type="dxa"/>
            <w:gridSpan w:val="3"/>
            <w:tcBorders>
              <w:top w:val="single" w:sz="4" w:space="0" w:color="auto"/>
              <w:left w:val="single" w:sz="4" w:space="0" w:color="auto"/>
              <w:bottom w:val="nil"/>
              <w:right w:val="single" w:sz="4" w:space="0" w:color="auto"/>
            </w:tcBorders>
            <w:shd w:val="clear" w:color="auto" w:fill="auto"/>
          </w:tcPr>
          <w:p w14:paraId="605FA9A2" w14:textId="77777777" w:rsidR="00334353" w:rsidRPr="00F43083" w:rsidRDefault="00334353" w:rsidP="00334353">
            <w:pPr>
              <w:pStyle w:val="TAC"/>
              <w:rPr>
                <w:szCs w:val="18"/>
                <w:lang w:eastAsia="zh-CN"/>
              </w:rPr>
            </w:pPr>
            <w:r w:rsidRPr="00F43083">
              <w:rPr>
                <w:szCs w:val="18"/>
              </w:rPr>
              <w:t>CA_n66A-n261A</w:t>
            </w:r>
          </w:p>
        </w:tc>
        <w:tc>
          <w:tcPr>
            <w:tcW w:w="729" w:type="dxa"/>
            <w:gridSpan w:val="4"/>
            <w:tcBorders>
              <w:top w:val="single" w:sz="4" w:space="0" w:color="auto"/>
              <w:left w:val="single" w:sz="4" w:space="0" w:color="auto"/>
              <w:bottom w:val="single" w:sz="4" w:space="0" w:color="auto"/>
              <w:right w:val="single" w:sz="4" w:space="0" w:color="auto"/>
            </w:tcBorders>
          </w:tcPr>
          <w:p w14:paraId="50FB8371"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5BEE6CD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D2C920"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57AB9FA"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03D6E22"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FB6DEAC"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58961E7"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27D803D"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3AD42C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8E8BDD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C7CC4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F3A9B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C28BA1"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A73512A"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4FDA28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1501E96"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9B20D4C"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B2CBD1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2F18DF0" w14:textId="77777777" w:rsidR="00334353" w:rsidRPr="00F43083" w:rsidRDefault="00334353" w:rsidP="00334353">
            <w:pPr>
              <w:pStyle w:val="TAC"/>
              <w:rPr>
                <w:szCs w:val="18"/>
              </w:rPr>
            </w:pPr>
          </w:p>
        </w:tc>
        <w:tc>
          <w:tcPr>
            <w:tcW w:w="1668" w:type="dxa"/>
            <w:gridSpan w:val="3"/>
            <w:tcBorders>
              <w:top w:val="nil"/>
              <w:left w:val="single" w:sz="4" w:space="0" w:color="auto"/>
              <w:bottom w:val="nil"/>
              <w:right w:val="single" w:sz="4" w:space="0" w:color="auto"/>
            </w:tcBorders>
            <w:shd w:val="clear" w:color="auto" w:fill="auto"/>
          </w:tcPr>
          <w:p w14:paraId="47DF095A"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5276A161"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2C19DE5B" w14:textId="77777777" w:rsidR="00334353" w:rsidRPr="00F43083" w:rsidRDefault="00334353" w:rsidP="00334353">
            <w:pPr>
              <w:pStyle w:val="TAC"/>
              <w:rPr>
                <w:rFonts w:cs="Arial"/>
                <w:szCs w:val="18"/>
                <w:lang w:eastAsia="zh-CN"/>
              </w:rPr>
            </w:pPr>
            <w:r w:rsidRPr="00F43083">
              <w:rPr>
                <w:szCs w:val="18"/>
                <w:lang w:eastAsia="ja-JP"/>
              </w:rPr>
              <w:t>CA_n261</w:t>
            </w:r>
            <w:r w:rsidRPr="00F43083">
              <w:rPr>
                <w:szCs w:val="18"/>
                <w:lang w:eastAsia="zh-CN"/>
              </w:rPr>
              <w:t>Q</w:t>
            </w:r>
          </w:p>
        </w:tc>
        <w:tc>
          <w:tcPr>
            <w:tcW w:w="1339" w:type="dxa"/>
            <w:gridSpan w:val="3"/>
            <w:tcBorders>
              <w:top w:val="nil"/>
              <w:left w:val="single" w:sz="4" w:space="0" w:color="auto"/>
              <w:bottom w:val="single" w:sz="4" w:space="0" w:color="auto"/>
              <w:right w:val="single" w:sz="4" w:space="0" w:color="auto"/>
            </w:tcBorders>
            <w:shd w:val="clear" w:color="auto" w:fill="auto"/>
          </w:tcPr>
          <w:p w14:paraId="777413E9" w14:textId="77777777" w:rsidR="00334353" w:rsidRPr="00F43083" w:rsidRDefault="00334353" w:rsidP="00334353">
            <w:pPr>
              <w:pStyle w:val="TAC"/>
              <w:rPr>
                <w:szCs w:val="18"/>
                <w:lang w:eastAsia="zh-CN"/>
              </w:rPr>
            </w:pPr>
          </w:p>
        </w:tc>
      </w:tr>
      <w:tr w:rsidR="00334353" w:rsidRPr="00F43083" w14:paraId="0EB39EA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E5F077A" w14:textId="77777777" w:rsidR="00334353" w:rsidRPr="00F43083" w:rsidRDefault="00334353" w:rsidP="00334353">
            <w:pPr>
              <w:pStyle w:val="TAC"/>
              <w:rPr>
                <w:szCs w:val="18"/>
              </w:rPr>
            </w:pPr>
            <w:r w:rsidRPr="00F43083">
              <w:rPr>
                <w:color w:val="000000"/>
                <w:szCs w:val="18"/>
              </w:rPr>
              <w:t>CA_n66A-n261(2G)</w:t>
            </w:r>
          </w:p>
        </w:tc>
        <w:tc>
          <w:tcPr>
            <w:tcW w:w="1668" w:type="dxa"/>
            <w:gridSpan w:val="3"/>
            <w:tcBorders>
              <w:top w:val="single" w:sz="4" w:space="0" w:color="auto"/>
              <w:left w:val="single" w:sz="4" w:space="0" w:color="auto"/>
              <w:bottom w:val="nil"/>
              <w:right w:val="single" w:sz="4" w:space="0" w:color="auto"/>
            </w:tcBorders>
            <w:shd w:val="clear" w:color="auto" w:fill="auto"/>
          </w:tcPr>
          <w:p w14:paraId="5EAEB147" w14:textId="77777777" w:rsidR="00334353" w:rsidRPr="00F43083" w:rsidRDefault="00334353" w:rsidP="00334353">
            <w:pPr>
              <w:pStyle w:val="TAC"/>
              <w:rPr>
                <w:szCs w:val="18"/>
              </w:rPr>
            </w:pPr>
            <w:r w:rsidRPr="00F43083">
              <w:rPr>
                <w:szCs w:val="18"/>
              </w:rPr>
              <w:t>CA_n66A-n261A</w:t>
            </w:r>
          </w:p>
          <w:p w14:paraId="6ED3E873" w14:textId="77777777" w:rsidR="00334353" w:rsidRPr="00F43083" w:rsidRDefault="00334353" w:rsidP="00334353">
            <w:pPr>
              <w:pStyle w:val="TAC"/>
              <w:rPr>
                <w:szCs w:val="18"/>
                <w:lang w:eastAsia="zh-CN"/>
              </w:rPr>
            </w:pPr>
            <w:r w:rsidRPr="00F43083">
              <w:rPr>
                <w:color w:val="000000"/>
                <w:szCs w:val="18"/>
              </w:rPr>
              <w:t>CA_n66A-n261G</w:t>
            </w:r>
          </w:p>
        </w:tc>
        <w:tc>
          <w:tcPr>
            <w:tcW w:w="729" w:type="dxa"/>
            <w:gridSpan w:val="4"/>
            <w:tcBorders>
              <w:top w:val="single" w:sz="4" w:space="0" w:color="auto"/>
              <w:left w:val="single" w:sz="4" w:space="0" w:color="auto"/>
              <w:bottom w:val="single" w:sz="4" w:space="0" w:color="auto"/>
              <w:right w:val="single" w:sz="4" w:space="0" w:color="auto"/>
            </w:tcBorders>
          </w:tcPr>
          <w:p w14:paraId="5289870D"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10EE08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2C97177"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512BFD0"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B55953E"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D4B6BBA"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1709051"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65D53C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564102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ACB67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581F9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BFF05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97329D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2182165"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2C6242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6663E7E"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B783C7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BE045D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D96FB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F9E8DAC"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00ADFE6B"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2E05F6F6"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1(2G)</w:t>
            </w:r>
          </w:p>
        </w:tc>
        <w:tc>
          <w:tcPr>
            <w:tcW w:w="1339" w:type="dxa"/>
            <w:gridSpan w:val="3"/>
            <w:tcBorders>
              <w:top w:val="nil"/>
              <w:left w:val="single" w:sz="4" w:space="0" w:color="auto"/>
              <w:bottom w:val="single" w:sz="4" w:space="0" w:color="auto"/>
              <w:right w:val="single" w:sz="4" w:space="0" w:color="auto"/>
            </w:tcBorders>
            <w:shd w:val="clear" w:color="auto" w:fill="auto"/>
          </w:tcPr>
          <w:p w14:paraId="35DFF5AA" w14:textId="77777777" w:rsidR="00334353" w:rsidRPr="00F43083" w:rsidRDefault="00334353" w:rsidP="00334353">
            <w:pPr>
              <w:pStyle w:val="TAC"/>
              <w:rPr>
                <w:szCs w:val="18"/>
                <w:lang w:eastAsia="zh-CN"/>
              </w:rPr>
            </w:pPr>
          </w:p>
        </w:tc>
      </w:tr>
      <w:tr w:rsidR="00334353" w:rsidRPr="00F43083" w14:paraId="211F222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5E56CB5" w14:textId="77777777" w:rsidR="00334353" w:rsidRPr="00F43083" w:rsidRDefault="00334353" w:rsidP="00334353">
            <w:pPr>
              <w:pStyle w:val="TAC"/>
              <w:rPr>
                <w:szCs w:val="18"/>
              </w:rPr>
            </w:pPr>
            <w:r w:rsidRPr="00F43083">
              <w:rPr>
                <w:color w:val="000000"/>
                <w:szCs w:val="18"/>
              </w:rPr>
              <w:t>CA_n66A-n261(2H)</w:t>
            </w:r>
          </w:p>
        </w:tc>
        <w:tc>
          <w:tcPr>
            <w:tcW w:w="1668" w:type="dxa"/>
            <w:gridSpan w:val="3"/>
            <w:tcBorders>
              <w:top w:val="single" w:sz="4" w:space="0" w:color="auto"/>
              <w:left w:val="single" w:sz="4" w:space="0" w:color="auto"/>
              <w:bottom w:val="nil"/>
              <w:right w:val="single" w:sz="4" w:space="0" w:color="auto"/>
            </w:tcBorders>
            <w:shd w:val="clear" w:color="auto" w:fill="auto"/>
          </w:tcPr>
          <w:p w14:paraId="1D88166D" w14:textId="77777777" w:rsidR="00334353" w:rsidRPr="00F43083" w:rsidRDefault="00334353" w:rsidP="00334353">
            <w:pPr>
              <w:pStyle w:val="TAC"/>
              <w:rPr>
                <w:szCs w:val="18"/>
              </w:rPr>
            </w:pPr>
            <w:r w:rsidRPr="00F43083">
              <w:rPr>
                <w:szCs w:val="18"/>
              </w:rPr>
              <w:t>CA_n66A-n261A</w:t>
            </w:r>
          </w:p>
          <w:p w14:paraId="08D10FB2" w14:textId="77777777" w:rsidR="00334353" w:rsidRPr="00F43083" w:rsidRDefault="00334353" w:rsidP="00334353">
            <w:pPr>
              <w:pStyle w:val="TAC"/>
              <w:rPr>
                <w:szCs w:val="18"/>
              </w:rPr>
            </w:pPr>
            <w:r w:rsidRPr="00F43083">
              <w:rPr>
                <w:color w:val="000000"/>
                <w:szCs w:val="18"/>
              </w:rPr>
              <w:t>CA_n66A-n261G</w:t>
            </w:r>
          </w:p>
          <w:p w14:paraId="5753C6B3" w14:textId="77777777" w:rsidR="00334353" w:rsidRPr="00F43083" w:rsidRDefault="00334353" w:rsidP="00334353">
            <w:pPr>
              <w:pStyle w:val="TAC"/>
              <w:rPr>
                <w:szCs w:val="18"/>
                <w:lang w:eastAsia="zh-CN"/>
              </w:rPr>
            </w:pPr>
            <w:r w:rsidRPr="00F43083">
              <w:rPr>
                <w:color w:val="000000"/>
                <w:szCs w:val="18"/>
              </w:rPr>
              <w:t>CA_n66A-n261H</w:t>
            </w:r>
          </w:p>
        </w:tc>
        <w:tc>
          <w:tcPr>
            <w:tcW w:w="729" w:type="dxa"/>
            <w:gridSpan w:val="4"/>
            <w:tcBorders>
              <w:top w:val="single" w:sz="4" w:space="0" w:color="auto"/>
              <w:left w:val="single" w:sz="4" w:space="0" w:color="auto"/>
              <w:bottom w:val="single" w:sz="4" w:space="0" w:color="auto"/>
              <w:right w:val="single" w:sz="4" w:space="0" w:color="auto"/>
            </w:tcBorders>
          </w:tcPr>
          <w:p w14:paraId="43FAB338"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3BA3E4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AF479A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FEB83D6"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92D7ADC"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0CF4D1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BCE7A3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B32CB80"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6B5A03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0D0A9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0E604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28F8E8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5BC6F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3ED6146"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4B9AF5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2879E0E"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7C73A9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011464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26DE93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D99B669"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5CF7872D"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1F09A98F"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1(2H)</w:t>
            </w:r>
          </w:p>
        </w:tc>
        <w:tc>
          <w:tcPr>
            <w:tcW w:w="1339" w:type="dxa"/>
            <w:gridSpan w:val="3"/>
            <w:tcBorders>
              <w:top w:val="nil"/>
              <w:left w:val="single" w:sz="4" w:space="0" w:color="auto"/>
              <w:bottom w:val="single" w:sz="4" w:space="0" w:color="auto"/>
              <w:right w:val="single" w:sz="4" w:space="0" w:color="auto"/>
            </w:tcBorders>
            <w:shd w:val="clear" w:color="auto" w:fill="auto"/>
          </w:tcPr>
          <w:p w14:paraId="50BA8F1E" w14:textId="77777777" w:rsidR="00334353" w:rsidRPr="00F43083" w:rsidRDefault="00334353" w:rsidP="00334353">
            <w:pPr>
              <w:pStyle w:val="TAC"/>
              <w:rPr>
                <w:szCs w:val="18"/>
                <w:lang w:eastAsia="zh-CN"/>
              </w:rPr>
            </w:pPr>
          </w:p>
        </w:tc>
      </w:tr>
      <w:tr w:rsidR="00334353" w:rsidRPr="00F43083" w14:paraId="7C4FDD2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1C18CC6" w14:textId="77777777" w:rsidR="00334353" w:rsidRPr="00F43083" w:rsidRDefault="00334353" w:rsidP="00334353">
            <w:pPr>
              <w:pStyle w:val="TAC"/>
              <w:rPr>
                <w:szCs w:val="18"/>
              </w:rPr>
            </w:pPr>
            <w:r w:rsidRPr="00F43083">
              <w:rPr>
                <w:color w:val="000000"/>
                <w:szCs w:val="18"/>
              </w:rPr>
              <w:t>CA_n66A-n261(2I)</w:t>
            </w:r>
          </w:p>
        </w:tc>
        <w:tc>
          <w:tcPr>
            <w:tcW w:w="1668" w:type="dxa"/>
            <w:gridSpan w:val="3"/>
            <w:tcBorders>
              <w:top w:val="single" w:sz="4" w:space="0" w:color="auto"/>
              <w:left w:val="single" w:sz="4" w:space="0" w:color="auto"/>
              <w:bottom w:val="nil"/>
              <w:right w:val="single" w:sz="4" w:space="0" w:color="auto"/>
            </w:tcBorders>
            <w:shd w:val="clear" w:color="auto" w:fill="auto"/>
          </w:tcPr>
          <w:p w14:paraId="09425B41" w14:textId="77777777" w:rsidR="00334353" w:rsidRPr="00F43083" w:rsidRDefault="00334353" w:rsidP="00334353">
            <w:pPr>
              <w:pStyle w:val="TAC"/>
              <w:rPr>
                <w:szCs w:val="18"/>
              </w:rPr>
            </w:pPr>
            <w:r w:rsidRPr="00F43083">
              <w:rPr>
                <w:szCs w:val="18"/>
              </w:rPr>
              <w:t>CA_n66A-n261A</w:t>
            </w:r>
          </w:p>
          <w:p w14:paraId="51B37F7D" w14:textId="77777777" w:rsidR="00334353" w:rsidRPr="00F43083" w:rsidRDefault="00334353" w:rsidP="00334353">
            <w:pPr>
              <w:pStyle w:val="TAC"/>
              <w:rPr>
                <w:szCs w:val="18"/>
              </w:rPr>
            </w:pPr>
            <w:r w:rsidRPr="00F43083">
              <w:rPr>
                <w:color w:val="000000"/>
                <w:szCs w:val="18"/>
              </w:rPr>
              <w:t>CA_n66A-n261G</w:t>
            </w:r>
          </w:p>
          <w:p w14:paraId="6E2EC50F" w14:textId="77777777" w:rsidR="00334353" w:rsidRPr="00F43083" w:rsidRDefault="00334353" w:rsidP="00334353">
            <w:pPr>
              <w:pStyle w:val="TAC"/>
              <w:rPr>
                <w:szCs w:val="18"/>
              </w:rPr>
            </w:pPr>
            <w:r w:rsidRPr="00F43083">
              <w:rPr>
                <w:color w:val="000000"/>
                <w:szCs w:val="18"/>
              </w:rPr>
              <w:t>CA_n66A-n261H</w:t>
            </w:r>
          </w:p>
          <w:p w14:paraId="134ACACF"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37533281"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0DC5476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450C0E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9068976"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AD43847"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A7FCF6A"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444E44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1F58E2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45AF6E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0C0125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38C02C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D52383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44A11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1E44E16"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E94895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364D4DA"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E465C4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3F7CEE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EE3D93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610E7BA"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71968EC1"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37EF6731"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1(2I)</w:t>
            </w:r>
          </w:p>
        </w:tc>
        <w:tc>
          <w:tcPr>
            <w:tcW w:w="1339" w:type="dxa"/>
            <w:gridSpan w:val="3"/>
            <w:tcBorders>
              <w:top w:val="nil"/>
              <w:left w:val="single" w:sz="4" w:space="0" w:color="auto"/>
              <w:bottom w:val="single" w:sz="4" w:space="0" w:color="auto"/>
              <w:right w:val="single" w:sz="4" w:space="0" w:color="auto"/>
            </w:tcBorders>
            <w:shd w:val="clear" w:color="auto" w:fill="auto"/>
          </w:tcPr>
          <w:p w14:paraId="76569DFC" w14:textId="77777777" w:rsidR="00334353" w:rsidRPr="00F43083" w:rsidRDefault="00334353" w:rsidP="00334353">
            <w:pPr>
              <w:pStyle w:val="TAC"/>
              <w:rPr>
                <w:szCs w:val="18"/>
                <w:lang w:eastAsia="zh-CN"/>
              </w:rPr>
            </w:pPr>
          </w:p>
        </w:tc>
      </w:tr>
      <w:tr w:rsidR="00334353" w:rsidRPr="00F43083" w14:paraId="54BC6B3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4CA0FAD" w14:textId="77777777" w:rsidR="00334353" w:rsidRPr="00F43083" w:rsidRDefault="00334353" w:rsidP="00334353">
            <w:pPr>
              <w:pStyle w:val="TAC"/>
              <w:rPr>
                <w:szCs w:val="18"/>
              </w:rPr>
            </w:pPr>
            <w:r w:rsidRPr="00F43083">
              <w:rPr>
                <w:color w:val="000000"/>
                <w:szCs w:val="18"/>
              </w:rPr>
              <w:t>CA_n66A-n261(A-G)</w:t>
            </w:r>
          </w:p>
        </w:tc>
        <w:tc>
          <w:tcPr>
            <w:tcW w:w="1668" w:type="dxa"/>
            <w:gridSpan w:val="3"/>
            <w:tcBorders>
              <w:top w:val="single" w:sz="4" w:space="0" w:color="auto"/>
              <w:left w:val="single" w:sz="4" w:space="0" w:color="auto"/>
              <w:bottom w:val="nil"/>
              <w:right w:val="single" w:sz="4" w:space="0" w:color="auto"/>
            </w:tcBorders>
            <w:shd w:val="clear" w:color="auto" w:fill="auto"/>
          </w:tcPr>
          <w:p w14:paraId="56C80E87" w14:textId="77777777" w:rsidR="00334353" w:rsidRPr="00F43083" w:rsidRDefault="00334353" w:rsidP="00334353">
            <w:pPr>
              <w:pStyle w:val="TAC"/>
              <w:rPr>
                <w:szCs w:val="18"/>
              </w:rPr>
            </w:pPr>
            <w:r w:rsidRPr="00F43083">
              <w:rPr>
                <w:szCs w:val="18"/>
              </w:rPr>
              <w:t>CA_n66A-n261A</w:t>
            </w:r>
          </w:p>
          <w:p w14:paraId="53E2311A" w14:textId="77777777" w:rsidR="00334353" w:rsidRPr="00F43083" w:rsidRDefault="00334353" w:rsidP="00334353">
            <w:pPr>
              <w:pStyle w:val="TAC"/>
              <w:rPr>
                <w:szCs w:val="18"/>
                <w:lang w:eastAsia="zh-CN"/>
              </w:rPr>
            </w:pPr>
            <w:r w:rsidRPr="00F43083">
              <w:rPr>
                <w:color w:val="000000"/>
                <w:szCs w:val="18"/>
              </w:rPr>
              <w:t>CA_n66A-n261G</w:t>
            </w:r>
          </w:p>
        </w:tc>
        <w:tc>
          <w:tcPr>
            <w:tcW w:w="729" w:type="dxa"/>
            <w:gridSpan w:val="4"/>
            <w:tcBorders>
              <w:top w:val="single" w:sz="4" w:space="0" w:color="auto"/>
              <w:left w:val="single" w:sz="4" w:space="0" w:color="auto"/>
              <w:bottom w:val="single" w:sz="4" w:space="0" w:color="auto"/>
              <w:right w:val="single" w:sz="4" w:space="0" w:color="auto"/>
            </w:tcBorders>
          </w:tcPr>
          <w:p w14:paraId="2782870B"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5583673E"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D1CA2D8"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EA012D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DFF5178"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6E52522"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FCE808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026EDC7"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07CC0A2"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CF702C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329D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C2D91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0F7350"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8C7BF2B"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1FDBF3F"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E9E99A6"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5792CE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CD4649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B69F9E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A482A9"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41355746"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3661F604"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1(A-G)</w:t>
            </w:r>
          </w:p>
        </w:tc>
        <w:tc>
          <w:tcPr>
            <w:tcW w:w="1339" w:type="dxa"/>
            <w:gridSpan w:val="3"/>
            <w:tcBorders>
              <w:top w:val="nil"/>
              <w:left w:val="single" w:sz="4" w:space="0" w:color="auto"/>
              <w:bottom w:val="single" w:sz="4" w:space="0" w:color="auto"/>
              <w:right w:val="single" w:sz="4" w:space="0" w:color="auto"/>
            </w:tcBorders>
            <w:shd w:val="clear" w:color="auto" w:fill="auto"/>
          </w:tcPr>
          <w:p w14:paraId="6727CC45" w14:textId="77777777" w:rsidR="00334353" w:rsidRPr="00F43083" w:rsidRDefault="00334353" w:rsidP="00334353">
            <w:pPr>
              <w:pStyle w:val="TAC"/>
              <w:rPr>
                <w:szCs w:val="18"/>
                <w:lang w:eastAsia="zh-CN"/>
              </w:rPr>
            </w:pPr>
          </w:p>
        </w:tc>
      </w:tr>
      <w:tr w:rsidR="00334353" w:rsidRPr="00F43083" w14:paraId="7182F81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B238915" w14:textId="77777777" w:rsidR="00334353" w:rsidRPr="00F43083" w:rsidRDefault="00334353" w:rsidP="00334353">
            <w:pPr>
              <w:pStyle w:val="TAC"/>
              <w:rPr>
                <w:szCs w:val="18"/>
              </w:rPr>
            </w:pPr>
            <w:r w:rsidRPr="00F43083">
              <w:rPr>
                <w:color w:val="000000"/>
                <w:szCs w:val="18"/>
              </w:rPr>
              <w:t>CA_n66A-n261(A-H)</w:t>
            </w:r>
          </w:p>
        </w:tc>
        <w:tc>
          <w:tcPr>
            <w:tcW w:w="1668" w:type="dxa"/>
            <w:gridSpan w:val="3"/>
            <w:tcBorders>
              <w:top w:val="single" w:sz="4" w:space="0" w:color="auto"/>
              <w:left w:val="single" w:sz="4" w:space="0" w:color="auto"/>
              <w:bottom w:val="nil"/>
              <w:right w:val="single" w:sz="4" w:space="0" w:color="auto"/>
            </w:tcBorders>
            <w:shd w:val="clear" w:color="auto" w:fill="auto"/>
          </w:tcPr>
          <w:p w14:paraId="1D4EECA2" w14:textId="77777777" w:rsidR="00334353" w:rsidRPr="00F43083" w:rsidRDefault="00334353" w:rsidP="00334353">
            <w:pPr>
              <w:pStyle w:val="TAC"/>
              <w:rPr>
                <w:szCs w:val="18"/>
              </w:rPr>
            </w:pPr>
            <w:r w:rsidRPr="00F43083">
              <w:rPr>
                <w:szCs w:val="18"/>
              </w:rPr>
              <w:t>CA_n66A-n261A</w:t>
            </w:r>
          </w:p>
          <w:p w14:paraId="77D8BC05" w14:textId="77777777" w:rsidR="00334353" w:rsidRPr="00F43083" w:rsidRDefault="00334353" w:rsidP="00334353">
            <w:pPr>
              <w:pStyle w:val="TAC"/>
              <w:rPr>
                <w:szCs w:val="18"/>
              </w:rPr>
            </w:pPr>
            <w:r w:rsidRPr="00F43083">
              <w:rPr>
                <w:color w:val="000000"/>
                <w:szCs w:val="18"/>
              </w:rPr>
              <w:t>CA_n66A-n261G</w:t>
            </w:r>
          </w:p>
          <w:p w14:paraId="50B1FC5C" w14:textId="77777777" w:rsidR="00334353" w:rsidRPr="00F43083" w:rsidRDefault="00334353" w:rsidP="00334353">
            <w:pPr>
              <w:pStyle w:val="TAC"/>
              <w:rPr>
                <w:szCs w:val="18"/>
                <w:lang w:eastAsia="zh-CN"/>
              </w:rPr>
            </w:pPr>
            <w:r w:rsidRPr="00F43083">
              <w:rPr>
                <w:color w:val="000000"/>
                <w:szCs w:val="18"/>
              </w:rPr>
              <w:t>CA_n66A-n261H</w:t>
            </w:r>
          </w:p>
        </w:tc>
        <w:tc>
          <w:tcPr>
            <w:tcW w:w="729" w:type="dxa"/>
            <w:gridSpan w:val="4"/>
            <w:tcBorders>
              <w:top w:val="single" w:sz="4" w:space="0" w:color="auto"/>
              <w:left w:val="single" w:sz="4" w:space="0" w:color="auto"/>
              <w:bottom w:val="single" w:sz="4" w:space="0" w:color="auto"/>
              <w:right w:val="single" w:sz="4" w:space="0" w:color="auto"/>
            </w:tcBorders>
          </w:tcPr>
          <w:p w14:paraId="572B28AB"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DC3FA6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269B91A"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CEEEE11"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52FD0ED"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66EEA45"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81E083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32D49AB"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B70075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3D6E68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57ADC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CB27D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7988B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F7F5629"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3192FC5"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84A8058"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D2A797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8BBF28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873673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E4C5885"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1EC9320"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0BD4FDEE"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1(A-H)</w:t>
            </w:r>
          </w:p>
        </w:tc>
        <w:tc>
          <w:tcPr>
            <w:tcW w:w="1339" w:type="dxa"/>
            <w:gridSpan w:val="3"/>
            <w:tcBorders>
              <w:top w:val="nil"/>
              <w:left w:val="single" w:sz="4" w:space="0" w:color="auto"/>
              <w:bottom w:val="single" w:sz="4" w:space="0" w:color="auto"/>
              <w:right w:val="single" w:sz="4" w:space="0" w:color="auto"/>
            </w:tcBorders>
            <w:shd w:val="clear" w:color="auto" w:fill="auto"/>
          </w:tcPr>
          <w:p w14:paraId="051E5BFF" w14:textId="77777777" w:rsidR="00334353" w:rsidRPr="00F43083" w:rsidRDefault="00334353" w:rsidP="00334353">
            <w:pPr>
              <w:pStyle w:val="TAC"/>
              <w:rPr>
                <w:szCs w:val="18"/>
                <w:lang w:eastAsia="zh-CN"/>
              </w:rPr>
            </w:pPr>
          </w:p>
        </w:tc>
      </w:tr>
      <w:tr w:rsidR="00334353" w:rsidRPr="00F43083" w14:paraId="3F8524BD"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D53AA96" w14:textId="77777777" w:rsidR="00334353" w:rsidRPr="00F43083" w:rsidRDefault="00334353" w:rsidP="00334353">
            <w:pPr>
              <w:pStyle w:val="TAC"/>
              <w:rPr>
                <w:szCs w:val="18"/>
              </w:rPr>
            </w:pPr>
            <w:r w:rsidRPr="00F43083">
              <w:rPr>
                <w:color w:val="000000"/>
                <w:szCs w:val="18"/>
              </w:rPr>
              <w:t>CA_n66A-n261(A-I)</w:t>
            </w:r>
          </w:p>
        </w:tc>
        <w:tc>
          <w:tcPr>
            <w:tcW w:w="1668" w:type="dxa"/>
            <w:gridSpan w:val="3"/>
            <w:tcBorders>
              <w:top w:val="single" w:sz="4" w:space="0" w:color="auto"/>
              <w:left w:val="single" w:sz="4" w:space="0" w:color="auto"/>
              <w:bottom w:val="nil"/>
              <w:right w:val="single" w:sz="4" w:space="0" w:color="auto"/>
            </w:tcBorders>
            <w:shd w:val="clear" w:color="auto" w:fill="auto"/>
          </w:tcPr>
          <w:p w14:paraId="6DC4276A" w14:textId="77777777" w:rsidR="00334353" w:rsidRPr="00F43083" w:rsidRDefault="00334353" w:rsidP="00334353">
            <w:pPr>
              <w:pStyle w:val="TAC"/>
              <w:rPr>
                <w:szCs w:val="18"/>
              </w:rPr>
            </w:pPr>
            <w:r w:rsidRPr="00F43083">
              <w:rPr>
                <w:szCs w:val="18"/>
              </w:rPr>
              <w:t>CA_n66A-n261A</w:t>
            </w:r>
          </w:p>
          <w:p w14:paraId="1928EF11" w14:textId="77777777" w:rsidR="00334353" w:rsidRPr="00F43083" w:rsidRDefault="00334353" w:rsidP="00334353">
            <w:pPr>
              <w:pStyle w:val="TAC"/>
              <w:rPr>
                <w:szCs w:val="18"/>
              </w:rPr>
            </w:pPr>
            <w:r w:rsidRPr="00F43083">
              <w:rPr>
                <w:color w:val="000000"/>
                <w:szCs w:val="18"/>
              </w:rPr>
              <w:t>CA_n66A-n261G</w:t>
            </w:r>
          </w:p>
          <w:p w14:paraId="526825D5" w14:textId="77777777" w:rsidR="00334353" w:rsidRPr="00F43083" w:rsidRDefault="00334353" w:rsidP="00334353">
            <w:pPr>
              <w:pStyle w:val="TAC"/>
              <w:rPr>
                <w:szCs w:val="18"/>
              </w:rPr>
            </w:pPr>
            <w:r w:rsidRPr="00F43083">
              <w:rPr>
                <w:color w:val="000000"/>
                <w:szCs w:val="18"/>
              </w:rPr>
              <w:t>CA_n66A-n261H</w:t>
            </w:r>
          </w:p>
          <w:p w14:paraId="0080413D"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53536101"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0BD44C6"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80423F7"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1E491E0"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8BCFB5F"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5041971"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950EB2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05A0E9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9EF4F8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CCB24F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551A2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3D91385"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9CECEE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DE52C72"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1BE6DCC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2B1274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13B6B0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90B9FA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1DF3E8C"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C6F8389"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7D15F037"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4DAD58D4"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1(A-I)</w:t>
            </w:r>
          </w:p>
        </w:tc>
        <w:tc>
          <w:tcPr>
            <w:tcW w:w="1339" w:type="dxa"/>
            <w:gridSpan w:val="3"/>
            <w:tcBorders>
              <w:top w:val="nil"/>
              <w:left w:val="single" w:sz="4" w:space="0" w:color="auto"/>
              <w:bottom w:val="single" w:sz="4" w:space="0" w:color="auto"/>
              <w:right w:val="single" w:sz="4" w:space="0" w:color="auto"/>
            </w:tcBorders>
            <w:shd w:val="clear" w:color="auto" w:fill="auto"/>
          </w:tcPr>
          <w:p w14:paraId="0E3597C2" w14:textId="77777777" w:rsidR="00334353" w:rsidRPr="00F43083" w:rsidRDefault="00334353" w:rsidP="00334353">
            <w:pPr>
              <w:pStyle w:val="TAC"/>
              <w:rPr>
                <w:szCs w:val="18"/>
                <w:lang w:eastAsia="zh-CN"/>
              </w:rPr>
            </w:pPr>
          </w:p>
        </w:tc>
      </w:tr>
      <w:tr w:rsidR="00334353" w:rsidRPr="00F43083" w14:paraId="4832C42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DF9A484" w14:textId="77777777" w:rsidR="00334353" w:rsidRPr="00F43083" w:rsidRDefault="00334353" w:rsidP="00334353">
            <w:pPr>
              <w:pStyle w:val="TAC"/>
              <w:rPr>
                <w:szCs w:val="18"/>
              </w:rPr>
            </w:pPr>
            <w:r w:rsidRPr="00F43083">
              <w:rPr>
                <w:color w:val="000000"/>
                <w:szCs w:val="18"/>
              </w:rPr>
              <w:t>CA_n66A-n261(A-J)</w:t>
            </w:r>
          </w:p>
        </w:tc>
        <w:tc>
          <w:tcPr>
            <w:tcW w:w="1668" w:type="dxa"/>
            <w:gridSpan w:val="3"/>
            <w:tcBorders>
              <w:top w:val="single" w:sz="4" w:space="0" w:color="auto"/>
              <w:left w:val="single" w:sz="4" w:space="0" w:color="auto"/>
              <w:bottom w:val="nil"/>
              <w:right w:val="single" w:sz="4" w:space="0" w:color="auto"/>
            </w:tcBorders>
            <w:shd w:val="clear" w:color="auto" w:fill="auto"/>
          </w:tcPr>
          <w:p w14:paraId="3D290850" w14:textId="77777777" w:rsidR="00334353" w:rsidRPr="00F43083" w:rsidRDefault="00334353" w:rsidP="00334353">
            <w:pPr>
              <w:pStyle w:val="TAC"/>
              <w:rPr>
                <w:szCs w:val="18"/>
              </w:rPr>
            </w:pPr>
            <w:r w:rsidRPr="00F43083">
              <w:rPr>
                <w:color w:val="000000"/>
                <w:szCs w:val="18"/>
              </w:rPr>
              <w:t>CA_n66A-n261A</w:t>
            </w:r>
          </w:p>
          <w:p w14:paraId="6A30ACEB" w14:textId="77777777" w:rsidR="00334353" w:rsidRPr="00F43083" w:rsidRDefault="00334353" w:rsidP="00334353">
            <w:pPr>
              <w:pStyle w:val="TAC"/>
              <w:rPr>
                <w:szCs w:val="18"/>
              </w:rPr>
            </w:pPr>
            <w:r w:rsidRPr="00F43083">
              <w:rPr>
                <w:color w:val="000000"/>
                <w:szCs w:val="18"/>
              </w:rPr>
              <w:t>CA_n66A-n261G</w:t>
            </w:r>
          </w:p>
          <w:p w14:paraId="686694A0" w14:textId="77777777" w:rsidR="00334353" w:rsidRPr="00F43083" w:rsidRDefault="00334353" w:rsidP="00334353">
            <w:pPr>
              <w:pStyle w:val="TAC"/>
              <w:rPr>
                <w:szCs w:val="18"/>
              </w:rPr>
            </w:pPr>
            <w:r w:rsidRPr="00F43083">
              <w:rPr>
                <w:color w:val="000000"/>
                <w:szCs w:val="18"/>
              </w:rPr>
              <w:t>CA_n66A-n261H</w:t>
            </w:r>
          </w:p>
          <w:p w14:paraId="4260B57C"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131F3D73"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308531B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0D19B52"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44037BD"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EA701D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7FD57B8"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D1B0F8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22EF8B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F0791E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075A24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BDED68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D8F25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3D6438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DE99444"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4E9E91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C9F0E62"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CF7C44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5B8F79E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E9C8BBF"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6AA0E55"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34F49498"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25F54A29"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1(A-J)</w:t>
            </w:r>
          </w:p>
        </w:tc>
        <w:tc>
          <w:tcPr>
            <w:tcW w:w="1339" w:type="dxa"/>
            <w:gridSpan w:val="3"/>
            <w:tcBorders>
              <w:top w:val="nil"/>
              <w:left w:val="single" w:sz="4" w:space="0" w:color="auto"/>
              <w:bottom w:val="single" w:sz="4" w:space="0" w:color="auto"/>
              <w:right w:val="single" w:sz="4" w:space="0" w:color="auto"/>
            </w:tcBorders>
            <w:shd w:val="clear" w:color="auto" w:fill="auto"/>
          </w:tcPr>
          <w:p w14:paraId="4E2AD08C" w14:textId="77777777" w:rsidR="00334353" w:rsidRPr="00F43083" w:rsidRDefault="00334353" w:rsidP="00334353">
            <w:pPr>
              <w:pStyle w:val="TAC"/>
              <w:rPr>
                <w:szCs w:val="18"/>
                <w:lang w:eastAsia="zh-CN"/>
              </w:rPr>
            </w:pPr>
          </w:p>
        </w:tc>
      </w:tr>
      <w:tr w:rsidR="00334353" w:rsidRPr="00F43083" w14:paraId="5399551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A44741A" w14:textId="77777777" w:rsidR="00334353" w:rsidRPr="00F43083" w:rsidRDefault="00334353" w:rsidP="00334353">
            <w:pPr>
              <w:pStyle w:val="TAC"/>
              <w:rPr>
                <w:szCs w:val="18"/>
              </w:rPr>
            </w:pPr>
            <w:r w:rsidRPr="00F43083">
              <w:rPr>
                <w:color w:val="000000"/>
                <w:szCs w:val="18"/>
              </w:rPr>
              <w:t>CA_n66A-n261(A-K)</w:t>
            </w:r>
          </w:p>
        </w:tc>
        <w:tc>
          <w:tcPr>
            <w:tcW w:w="1668" w:type="dxa"/>
            <w:gridSpan w:val="3"/>
            <w:tcBorders>
              <w:top w:val="single" w:sz="4" w:space="0" w:color="auto"/>
              <w:left w:val="single" w:sz="4" w:space="0" w:color="auto"/>
              <w:bottom w:val="nil"/>
              <w:right w:val="single" w:sz="4" w:space="0" w:color="auto"/>
            </w:tcBorders>
            <w:shd w:val="clear" w:color="auto" w:fill="auto"/>
          </w:tcPr>
          <w:p w14:paraId="1F26D37A" w14:textId="77777777" w:rsidR="00334353" w:rsidRPr="00F43083" w:rsidRDefault="00334353" w:rsidP="00334353">
            <w:pPr>
              <w:pStyle w:val="TAC"/>
              <w:rPr>
                <w:szCs w:val="18"/>
              </w:rPr>
            </w:pPr>
            <w:r w:rsidRPr="00F43083">
              <w:rPr>
                <w:color w:val="000000"/>
                <w:szCs w:val="18"/>
              </w:rPr>
              <w:t>CA_n66A-n261A</w:t>
            </w:r>
          </w:p>
          <w:p w14:paraId="2F8BB47B" w14:textId="77777777" w:rsidR="00334353" w:rsidRPr="00F43083" w:rsidRDefault="00334353" w:rsidP="00334353">
            <w:pPr>
              <w:pStyle w:val="TAC"/>
              <w:rPr>
                <w:szCs w:val="18"/>
              </w:rPr>
            </w:pPr>
            <w:r w:rsidRPr="00F43083">
              <w:rPr>
                <w:color w:val="000000"/>
                <w:szCs w:val="18"/>
              </w:rPr>
              <w:t>CA_n66A-n261G</w:t>
            </w:r>
          </w:p>
          <w:p w14:paraId="1D979F43" w14:textId="77777777" w:rsidR="00334353" w:rsidRPr="00F43083" w:rsidRDefault="00334353" w:rsidP="00334353">
            <w:pPr>
              <w:pStyle w:val="TAC"/>
              <w:rPr>
                <w:szCs w:val="18"/>
              </w:rPr>
            </w:pPr>
            <w:r w:rsidRPr="00F43083">
              <w:rPr>
                <w:color w:val="000000"/>
                <w:szCs w:val="18"/>
              </w:rPr>
              <w:t>CA_n66A-n261H</w:t>
            </w:r>
          </w:p>
          <w:p w14:paraId="5CC5993E"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2394B970"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B9AD65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E1D29C9"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FD8D29E"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C14E5FF"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8C81F02"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05A727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8E6C1F6"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7ABB5B7"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166DB9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01F1F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AD461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6779C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DB7F727"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591528E"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319050E"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1E39A0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F5ACAD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C61221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56515E1"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420556EB"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61E44AB6"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1(A-K)</w:t>
            </w:r>
          </w:p>
        </w:tc>
        <w:tc>
          <w:tcPr>
            <w:tcW w:w="1339" w:type="dxa"/>
            <w:gridSpan w:val="3"/>
            <w:tcBorders>
              <w:top w:val="nil"/>
              <w:left w:val="single" w:sz="4" w:space="0" w:color="auto"/>
              <w:bottom w:val="single" w:sz="4" w:space="0" w:color="auto"/>
              <w:right w:val="single" w:sz="4" w:space="0" w:color="auto"/>
            </w:tcBorders>
            <w:shd w:val="clear" w:color="auto" w:fill="auto"/>
          </w:tcPr>
          <w:p w14:paraId="0E13240D" w14:textId="77777777" w:rsidR="00334353" w:rsidRPr="00F43083" w:rsidRDefault="00334353" w:rsidP="00334353">
            <w:pPr>
              <w:pStyle w:val="TAC"/>
              <w:rPr>
                <w:szCs w:val="18"/>
                <w:lang w:eastAsia="zh-CN"/>
              </w:rPr>
            </w:pPr>
          </w:p>
        </w:tc>
      </w:tr>
      <w:tr w:rsidR="00334353" w:rsidRPr="00F43083" w14:paraId="7256182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29242B7E" w14:textId="77777777" w:rsidR="00334353" w:rsidRPr="00F43083" w:rsidRDefault="00334353" w:rsidP="00334353">
            <w:pPr>
              <w:pStyle w:val="TAC"/>
              <w:rPr>
                <w:szCs w:val="18"/>
              </w:rPr>
            </w:pPr>
            <w:r w:rsidRPr="00F43083">
              <w:rPr>
                <w:color w:val="000000"/>
                <w:szCs w:val="18"/>
              </w:rPr>
              <w:t>CA_n66A-n261(A-L)</w:t>
            </w:r>
          </w:p>
        </w:tc>
        <w:tc>
          <w:tcPr>
            <w:tcW w:w="1668" w:type="dxa"/>
            <w:gridSpan w:val="3"/>
            <w:tcBorders>
              <w:top w:val="single" w:sz="4" w:space="0" w:color="auto"/>
              <w:left w:val="single" w:sz="4" w:space="0" w:color="auto"/>
              <w:bottom w:val="nil"/>
              <w:right w:val="single" w:sz="4" w:space="0" w:color="auto"/>
            </w:tcBorders>
            <w:shd w:val="clear" w:color="auto" w:fill="auto"/>
          </w:tcPr>
          <w:p w14:paraId="6BA539A4" w14:textId="77777777" w:rsidR="00334353" w:rsidRPr="00F43083" w:rsidRDefault="00334353" w:rsidP="00334353">
            <w:pPr>
              <w:pStyle w:val="TAC"/>
              <w:rPr>
                <w:szCs w:val="18"/>
              </w:rPr>
            </w:pPr>
            <w:r w:rsidRPr="00F43083">
              <w:rPr>
                <w:color w:val="000000"/>
                <w:szCs w:val="18"/>
              </w:rPr>
              <w:t>CA_n66A-n261A</w:t>
            </w:r>
          </w:p>
          <w:p w14:paraId="3CA1439C" w14:textId="77777777" w:rsidR="00334353" w:rsidRPr="00F43083" w:rsidRDefault="00334353" w:rsidP="00334353">
            <w:pPr>
              <w:pStyle w:val="TAC"/>
              <w:rPr>
                <w:szCs w:val="18"/>
              </w:rPr>
            </w:pPr>
            <w:r w:rsidRPr="00F43083">
              <w:rPr>
                <w:color w:val="000000"/>
                <w:szCs w:val="18"/>
              </w:rPr>
              <w:t>CA_n66A-n261G</w:t>
            </w:r>
          </w:p>
          <w:p w14:paraId="11AB9B68" w14:textId="77777777" w:rsidR="00334353" w:rsidRPr="00F43083" w:rsidRDefault="00334353" w:rsidP="00334353">
            <w:pPr>
              <w:pStyle w:val="TAC"/>
              <w:rPr>
                <w:szCs w:val="18"/>
              </w:rPr>
            </w:pPr>
            <w:r w:rsidRPr="00F43083">
              <w:rPr>
                <w:color w:val="000000"/>
                <w:szCs w:val="18"/>
              </w:rPr>
              <w:t>CA_n66A-n261H</w:t>
            </w:r>
          </w:p>
          <w:p w14:paraId="7F758F30"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5C031D4C"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7E87C5F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9C3BC3A"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518C8D3"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2DD12A1"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6208B5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98F9009"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395588D"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372E44E"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9AD37F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548B7F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C6C2F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132731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7753E41"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7E1E66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050075E"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9378780"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BE2A49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BE8BA0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A347055"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8C66118"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5D87A4FE"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1(A-L)</w:t>
            </w:r>
          </w:p>
        </w:tc>
        <w:tc>
          <w:tcPr>
            <w:tcW w:w="1339" w:type="dxa"/>
            <w:gridSpan w:val="3"/>
            <w:tcBorders>
              <w:top w:val="nil"/>
              <w:left w:val="single" w:sz="4" w:space="0" w:color="auto"/>
              <w:bottom w:val="single" w:sz="4" w:space="0" w:color="auto"/>
              <w:right w:val="single" w:sz="4" w:space="0" w:color="auto"/>
            </w:tcBorders>
            <w:shd w:val="clear" w:color="auto" w:fill="auto"/>
          </w:tcPr>
          <w:p w14:paraId="37D184DB" w14:textId="77777777" w:rsidR="00334353" w:rsidRPr="00F43083" w:rsidRDefault="00334353" w:rsidP="00334353">
            <w:pPr>
              <w:pStyle w:val="TAC"/>
              <w:rPr>
                <w:szCs w:val="18"/>
                <w:lang w:eastAsia="zh-CN"/>
              </w:rPr>
            </w:pPr>
          </w:p>
        </w:tc>
      </w:tr>
      <w:tr w:rsidR="00334353" w:rsidRPr="00F43083" w14:paraId="044B6051"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0D034CE" w14:textId="77777777" w:rsidR="00334353" w:rsidRPr="00F43083" w:rsidRDefault="00334353" w:rsidP="00334353">
            <w:pPr>
              <w:pStyle w:val="TAC"/>
              <w:rPr>
                <w:szCs w:val="18"/>
              </w:rPr>
            </w:pPr>
            <w:r w:rsidRPr="00F43083">
              <w:rPr>
                <w:color w:val="000000"/>
                <w:szCs w:val="18"/>
              </w:rPr>
              <w:t>CA_n66A-n261(G-H)</w:t>
            </w:r>
          </w:p>
        </w:tc>
        <w:tc>
          <w:tcPr>
            <w:tcW w:w="1668" w:type="dxa"/>
            <w:gridSpan w:val="3"/>
            <w:tcBorders>
              <w:top w:val="nil"/>
              <w:left w:val="single" w:sz="4" w:space="0" w:color="auto"/>
              <w:bottom w:val="nil"/>
              <w:right w:val="single" w:sz="4" w:space="0" w:color="auto"/>
            </w:tcBorders>
            <w:shd w:val="clear" w:color="auto" w:fill="auto"/>
          </w:tcPr>
          <w:p w14:paraId="0E868C7E" w14:textId="77777777" w:rsidR="00334353" w:rsidRPr="00F43083" w:rsidRDefault="00334353" w:rsidP="00334353">
            <w:pPr>
              <w:pStyle w:val="TAC"/>
              <w:rPr>
                <w:szCs w:val="18"/>
              </w:rPr>
            </w:pPr>
            <w:r w:rsidRPr="00F43083">
              <w:rPr>
                <w:szCs w:val="18"/>
              </w:rPr>
              <w:t>CA_n66A-n261A</w:t>
            </w:r>
          </w:p>
          <w:p w14:paraId="5AC88674" w14:textId="77777777" w:rsidR="00334353" w:rsidRPr="00F43083" w:rsidRDefault="00334353" w:rsidP="00334353">
            <w:pPr>
              <w:pStyle w:val="TAC"/>
              <w:rPr>
                <w:szCs w:val="18"/>
                <w:lang w:eastAsia="zh-CN"/>
              </w:rPr>
            </w:pPr>
            <w:r w:rsidRPr="00F43083">
              <w:rPr>
                <w:color w:val="000000"/>
                <w:szCs w:val="18"/>
              </w:rPr>
              <w:t>CA_n66A-n261G CA_n66A-n261H</w:t>
            </w:r>
          </w:p>
        </w:tc>
        <w:tc>
          <w:tcPr>
            <w:tcW w:w="729" w:type="dxa"/>
            <w:gridSpan w:val="4"/>
            <w:tcBorders>
              <w:top w:val="single" w:sz="4" w:space="0" w:color="auto"/>
              <w:left w:val="single" w:sz="4" w:space="0" w:color="auto"/>
              <w:bottom w:val="single" w:sz="4" w:space="0" w:color="auto"/>
              <w:right w:val="single" w:sz="4" w:space="0" w:color="auto"/>
            </w:tcBorders>
          </w:tcPr>
          <w:p w14:paraId="59DAF152"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3F68C72F"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1AE1B3C"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F57995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EA3C3C7"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B9A8348"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1AB40C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1E0705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A42FBA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6BDD13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B0F519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B9F35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9B7F54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149FEB0"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EBC618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BF57B37"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384AF7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D1A4A5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ABAA3D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52D6E70"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7AF2A303"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4964B29C"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1(G-H)</w:t>
            </w:r>
          </w:p>
        </w:tc>
        <w:tc>
          <w:tcPr>
            <w:tcW w:w="1339" w:type="dxa"/>
            <w:gridSpan w:val="3"/>
            <w:tcBorders>
              <w:top w:val="nil"/>
              <w:left w:val="single" w:sz="4" w:space="0" w:color="auto"/>
              <w:bottom w:val="single" w:sz="4" w:space="0" w:color="auto"/>
              <w:right w:val="single" w:sz="4" w:space="0" w:color="auto"/>
            </w:tcBorders>
            <w:shd w:val="clear" w:color="auto" w:fill="auto"/>
          </w:tcPr>
          <w:p w14:paraId="3724E2B7" w14:textId="77777777" w:rsidR="00334353" w:rsidRPr="00F43083" w:rsidRDefault="00334353" w:rsidP="00334353">
            <w:pPr>
              <w:pStyle w:val="TAC"/>
              <w:rPr>
                <w:szCs w:val="18"/>
                <w:lang w:eastAsia="zh-CN"/>
              </w:rPr>
            </w:pPr>
          </w:p>
        </w:tc>
      </w:tr>
      <w:tr w:rsidR="00334353" w:rsidRPr="00F43083" w14:paraId="1DC2C1F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4A3C15B" w14:textId="77777777" w:rsidR="00334353" w:rsidRPr="00F43083" w:rsidRDefault="00334353" w:rsidP="00334353">
            <w:pPr>
              <w:pStyle w:val="TAC"/>
              <w:rPr>
                <w:szCs w:val="18"/>
              </w:rPr>
            </w:pPr>
            <w:r w:rsidRPr="00F43083">
              <w:rPr>
                <w:color w:val="000000"/>
                <w:szCs w:val="18"/>
              </w:rPr>
              <w:t>CA_n66A-n261(H-I)</w:t>
            </w:r>
          </w:p>
        </w:tc>
        <w:tc>
          <w:tcPr>
            <w:tcW w:w="1668" w:type="dxa"/>
            <w:gridSpan w:val="3"/>
            <w:tcBorders>
              <w:top w:val="nil"/>
              <w:left w:val="single" w:sz="4" w:space="0" w:color="auto"/>
              <w:bottom w:val="nil"/>
              <w:right w:val="single" w:sz="4" w:space="0" w:color="auto"/>
            </w:tcBorders>
            <w:shd w:val="clear" w:color="auto" w:fill="auto"/>
          </w:tcPr>
          <w:p w14:paraId="693D854A" w14:textId="77777777" w:rsidR="00334353" w:rsidRPr="00F43083" w:rsidRDefault="00334353" w:rsidP="00334353">
            <w:pPr>
              <w:pStyle w:val="TAC"/>
              <w:rPr>
                <w:szCs w:val="18"/>
              </w:rPr>
            </w:pPr>
            <w:r w:rsidRPr="00F43083">
              <w:rPr>
                <w:szCs w:val="18"/>
              </w:rPr>
              <w:t>CA_n66A-n261A</w:t>
            </w:r>
          </w:p>
          <w:p w14:paraId="782F61CA" w14:textId="77777777" w:rsidR="00334353" w:rsidRPr="00F43083" w:rsidRDefault="00334353" w:rsidP="00334353">
            <w:pPr>
              <w:pStyle w:val="TAC"/>
              <w:rPr>
                <w:szCs w:val="18"/>
              </w:rPr>
            </w:pPr>
            <w:r w:rsidRPr="00F43083">
              <w:rPr>
                <w:color w:val="000000"/>
                <w:szCs w:val="18"/>
              </w:rPr>
              <w:t>CA_n66A-n261G</w:t>
            </w:r>
          </w:p>
          <w:p w14:paraId="4CC77087" w14:textId="77777777" w:rsidR="00334353" w:rsidRPr="00F43083" w:rsidRDefault="00334353" w:rsidP="00334353">
            <w:pPr>
              <w:pStyle w:val="TAC"/>
              <w:rPr>
                <w:szCs w:val="18"/>
              </w:rPr>
            </w:pPr>
            <w:r w:rsidRPr="00F43083">
              <w:rPr>
                <w:color w:val="000000"/>
                <w:szCs w:val="18"/>
              </w:rPr>
              <w:t>CA_n66A-n261H</w:t>
            </w:r>
          </w:p>
          <w:p w14:paraId="1A34C57C"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7588E2BC"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F6F4B72"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0BAE25B7"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2E99408"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5E0B36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84E33C1"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B2450B3"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B38B7D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9F1CAF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C05068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D75E5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4B743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5B653C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EB98FA6"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5FC8CBB6"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53C016D"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A0F732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1ED7F6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3971BA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70CE574"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74CB82C8"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3E652539"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1(H-I)</w:t>
            </w:r>
          </w:p>
        </w:tc>
        <w:tc>
          <w:tcPr>
            <w:tcW w:w="1339" w:type="dxa"/>
            <w:gridSpan w:val="3"/>
            <w:tcBorders>
              <w:top w:val="nil"/>
              <w:left w:val="single" w:sz="4" w:space="0" w:color="auto"/>
              <w:bottom w:val="single" w:sz="4" w:space="0" w:color="auto"/>
              <w:right w:val="single" w:sz="4" w:space="0" w:color="auto"/>
            </w:tcBorders>
            <w:shd w:val="clear" w:color="auto" w:fill="auto"/>
          </w:tcPr>
          <w:p w14:paraId="4951CB35" w14:textId="77777777" w:rsidR="00334353" w:rsidRPr="00F43083" w:rsidRDefault="00334353" w:rsidP="00334353">
            <w:pPr>
              <w:pStyle w:val="TAC"/>
              <w:rPr>
                <w:szCs w:val="18"/>
                <w:lang w:eastAsia="zh-CN"/>
              </w:rPr>
            </w:pPr>
          </w:p>
        </w:tc>
      </w:tr>
      <w:tr w:rsidR="00334353" w:rsidRPr="00F43083" w14:paraId="34F3DB32"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F3C7EE2" w14:textId="77777777" w:rsidR="00334353" w:rsidRPr="00F43083" w:rsidRDefault="00334353" w:rsidP="00334353">
            <w:pPr>
              <w:pStyle w:val="TAC"/>
              <w:rPr>
                <w:szCs w:val="18"/>
              </w:rPr>
            </w:pPr>
            <w:r w:rsidRPr="00F43083">
              <w:rPr>
                <w:color w:val="000000"/>
                <w:szCs w:val="18"/>
              </w:rPr>
              <w:t>CA_n66A-n261(G-I)</w:t>
            </w:r>
          </w:p>
        </w:tc>
        <w:tc>
          <w:tcPr>
            <w:tcW w:w="1668" w:type="dxa"/>
            <w:gridSpan w:val="3"/>
            <w:tcBorders>
              <w:top w:val="nil"/>
              <w:left w:val="single" w:sz="4" w:space="0" w:color="auto"/>
              <w:bottom w:val="nil"/>
              <w:right w:val="single" w:sz="4" w:space="0" w:color="auto"/>
            </w:tcBorders>
            <w:shd w:val="clear" w:color="auto" w:fill="auto"/>
          </w:tcPr>
          <w:p w14:paraId="7EDC8B59" w14:textId="77777777" w:rsidR="00334353" w:rsidRPr="00F43083" w:rsidRDefault="00334353" w:rsidP="00334353">
            <w:pPr>
              <w:pStyle w:val="TAC"/>
              <w:rPr>
                <w:szCs w:val="18"/>
              </w:rPr>
            </w:pPr>
            <w:r w:rsidRPr="00F43083">
              <w:rPr>
                <w:szCs w:val="18"/>
              </w:rPr>
              <w:t>CA_n66A-n261A</w:t>
            </w:r>
          </w:p>
          <w:p w14:paraId="6DDAE138" w14:textId="77777777" w:rsidR="00334353" w:rsidRPr="00F43083" w:rsidRDefault="00334353" w:rsidP="00334353">
            <w:pPr>
              <w:pStyle w:val="TAC"/>
              <w:rPr>
                <w:szCs w:val="18"/>
              </w:rPr>
            </w:pPr>
            <w:r w:rsidRPr="00F43083">
              <w:rPr>
                <w:color w:val="000000"/>
                <w:szCs w:val="18"/>
              </w:rPr>
              <w:t>CA_n66A-n261G</w:t>
            </w:r>
          </w:p>
          <w:p w14:paraId="00FF2658" w14:textId="77777777" w:rsidR="00334353" w:rsidRPr="00F43083" w:rsidRDefault="00334353" w:rsidP="00334353">
            <w:pPr>
              <w:pStyle w:val="TAC"/>
              <w:rPr>
                <w:szCs w:val="18"/>
              </w:rPr>
            </w:pPr>
            <w:r w:rsidRPr="00F43083">
              <w:rPr>
                <w:color w:val="000000"/>
                <w:szCs w:val="18"/>
              </w:rPr>
              <w:t>CA_n66A-n261H</w:t>
            </w:r>
          </w:p>
          <w:p w14:paraId="576EC154"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4EFB98AB"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51CC5A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BD7FA06"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79FAE4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3ED4ABC"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158D495"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7E01A2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B57B1E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E50575D"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B3454F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1AC5AD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C253B5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B62B85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5470133"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005FDAF"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0E1FBAA"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880817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C5CF94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A2CD7A5"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5599D8B"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09FDDE14"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6B3D4D0D"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1(G-I)</w:t>
            </w:r>
          </w:p>
        </w:tc>
        <w:tc>
          <w:tcPr>
            <w:tcW w:w="1339" w:type="dxa"/>
            <w:gridSpan w:val="3"/>
            <w:tcBorders>
              <w:top w:val="nil"/>
              <w:left w:val="single" w:sz="4" w:space="0" w:color="auto"/>
              <w:bottom w:val="single" w:sz="4" w:space="0" w:color="auto"/>
              <w:right w:val="single" w:sz="4" w:space="0" w:color="auto"/>
            </w:tcBorders>
            <w:shd w:val="clear" w:color="auto" w:fill="auto"/>
          </w:tcPr>
          <w:p w14:paraId="29C1D6DF" w14:textId="77777777" w:rsidR="00334353" w:rsidRPr="00F43083" w:rsidRDefault="00334353" w:rsidP="00334353">
            <w:pPr>
              <w:pStyle w:val="TAC"/>
              <w:rPr>
                <w:szCs w:val="18"/>
                <w:lang w:eastAsia="zh-CN"/>
              </w:rPr>
            </w:pPr>
          </w:p>
        </w:tc>
      </w:tr>
      <w:tr w:rsidR="00334353" w:rsidRPr="00F43083" w14:paraId="37117A1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5D3476B" w14:textId="77777777" w:rsidR="00334353" w:rsidRPr="00F43083" w:rsidRDefault="00334353" w:rsidP="00334353">
            <w:pPr>
              <w:pStyle w:val="TAC"/>
              <w:rPr>
                <w:szCs w:val="18"/>
              </w:rPr>
            </w:pPr>
            <w:r w:rsidRPr="00F43083">
              <w:rPr>
                <w:color w:val="000000"/>
                <w:szCs w:val="18"/>
              </w:rPr>
              <w:t>CA_n66A-n261(A-G-H)</w:t>
            </w:r>
          </w:p>
        </w:tc>
        <w:tc>
          <w:tcPr>
            <w:tcW w:w="1668" w:type="dxa"/>
            <w:gridSpan w:val="3"/>
            <w:tcBorders>
              <w:top w:val="nil"/>
              <w:left w:val="single" w:sz="4" w:space="0" w:color="auto"/>
              <w:bottom w:val="nil"/>
              <w:right w:val="single" w:sz="4" w:space="0" w:color="auto"/>
            </w:tcBorders>
            <w:shd w:val="clear" w:color="auto" w:fill="auto"/>
          </w:tcPr>
          <w:p w14:paraId="7567CA08" w14:textId="77777777" w:rsidR="00334353" w:rsidRPr="00F43083" w:rsidRDefault="00334353" w:rsidP="00334353">
            <w:pPr>
              <w:pStyle w:val="TAC"/>
              <w:rPr>
                <w:szCs w:val="18"/>
              </w:rPr>
            </w:pPr>
            <w:r w:rsidRPr="00F43083">
              <w:rPr>
                <w:color w:val="000000"/>
                <w:szCs w:val="18"/>
              </w:rPr>
              <w:t>CA_n66A-n261A</w:t>
            </w:r>
          </w:p>
          <w:p w14:paraId="29BE7FE8" w14:textId="77777777" w:rsidR="00334353" w:rsidRPr="00F43083" w:rsidRDefault="00334353" w:rsidP="00334353">
            <w:pPr>
              <w:pStyle w:val="TAC"/>
              <w:rPr>
                <w:szCs w:val="18"/>
              </w:rPr>
            </w:pPr>
            <w:r w:rsidRPr="00F43083">
              <w:rPr>
                <w:color w:val="000000"/>
                <w:szCs w:val="18"/>
              </w:rPr>
              <w:t>CA_n66A-n261G</w:t>
            </w:r>
          </w:p>
          <w:p w14:paraId="0C3DA972" w14:textId="77777777" w:rsidR="00334353" w:rsidRPr="00F43083" w:rsidRDefault="00334353" w:rsidP="00334353">
            <w:pPr>
              <w:pStyle w:val="TAC"/>
              <w:rPr>
                <w:szCs w:val="18"/>
                <w:lang w:eastAsia="zh-CN"/>
              </w:rPr>
            </w:pPr>
            <w:r w:rsidRPr="00F43083">
              <w:rPr>
                <w:color w:val="000000"/>
                <w:szCs w:val="18"/>
              </w:rPr>
              <w:t>CA_n66A-n261H</w:t>
            </w:r>
          </w:p>
        </w:tc>
        <w:tc>
          <w:tcPr>
            <w:tcW w:w="729" w:type="dxa"/>
            <w:gridSpan w:val="4"/>
            <w:tcBorders>
              <w:top w:val="single" w:sz="4" w:space="0" w:color="auto"/>
              <w:left w:val="single" w:sz="4" w:space="0" w:color="auto"/>
              <w:bottom w:val="single" w:sz="4" w:space="0" w:color="auto"/>
              <w:right w:val="single" w:sz="4" w:space="0" w:color="auto"/>
            </w:tcBorders>
          </w:tcPr>
          <w:p w14:paraId="349A3CCD"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1C1B5BC4"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09C3921"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4489967"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031EC45"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641E377"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8C0223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DEEB8CF"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A34A296"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04E0F9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DB9B99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911177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FBD1833"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45647AE"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4D08881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B59EF29"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438EE0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8BE24A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485602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BC6A0EA"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0E182EAA"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50C2FAC3"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1(A-G-H)</w:t>
            </w:r>
          </w:p>
        </w:tc>
        <w:tc>
          <w:tcPr>
            <w:tcW w:w="1339" w:type="dxa"/>
            <w:gridSpan w:val="3"/>
            <w:tcBorders>
              <w:top w:val="nil"/>
              <w:left w:val="single" w:sz="4" w:space="0" w:color="auto"/>
              <w:bottom w:val="single" w:sz="4" w:space="0" w:color="auto"/>
              <w:right w:val="single" w:sz="4" w:space="0" w:color="auto"/>
            </w:tcBorders>
            <w:shd w:val="clear" w:color="auto" w:fill="auto"/>
          </w:tcPr>
          <w:p w14:paraId="631ADDDC" w14:textId="77777777" w:rsidR="00334353" w:rsidRPr="00F43083" w:rsidRDefault="00334353" w:rsidP="00334353">
            <w:pPr>
              <w:pStyle w:val="TAC"/>
              <w:rPr>
                <w:szCs w:val="18"/>
                <w:lang w:eastAsia="zh-CN"/>
              </w:rPr>
            </w:pPr>
          </w:p>
        </w:tc>
      </w:tr>
      <w:tr w:rsidR="00334353" w:rsidRPr="00F43083" w14:paraId="416F1B8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190EB71" w14:textId="77777777" w:rsidR="00334353" w:rsidRPr="00F43083" w:rsidRDefault="00334353" w:rsidP="00334353">
            <w:pPr>
              <w:pStyle w:val="TAC"/>
              <w:rPr>
                <w:szCs w:val="18"/>
              </w:rPr>
            </w:pPr>
            <w:r w:rsidRPr="00F43083">
              <w:rPr>
                <w:color w:val="000000"/>
                <w:szCs w:val="18"/>
              </w:rPr>
              <w:t>CA_n66A-n261(A-G-I)</w:t>
            </w:r>
          </w:p>
        </w:tc>
        <w:tc>
          <w:tcPr>
            <w:tcW w:w="1668" w:type="dxa"/>
            <w:gridSpan w:val="3"/>
            <w:tcBorders>
              <w:top w:val="nil"/>
              <w:left w:val="single" w:sz="4" w:space="0" w:color="auto"/>
              <w:bottom w:val="nil"/>
              <w:right w:val="single" w:sz="4" w:space="0" w:color="auto"/>
            </w:tcBorders>
            <w:shd w:val="clear" w:color="auto" w:fill="auto"/>
          </w:tcPr>
          <w:p w14:paraId="3FA5208C" w14:textId="77777777" w:rsidR="00334353" w:rsidRPr="00F43083" w:rsidRDefault="00334353" w:rsidP="00334353">
            <w:pPr>
              <w:pStyle w:val="TAC"/>
              <w:rPr>
                <w:szCs w:val="18"/>
              </w:rPr>
            </w:pPr>
            <w:r w:rsidRPr="00F43083">
              <w:rPr>
                <w:color w:val="000000"/>
                <w:szCs w:val="18"/>
              </w:rPr>
              <w:t>CA_n66A-n261A</w:t>
            </w:r>
          </w:p>
          <w:p w14:paraId="3CDE742D" w14:textId="77777777" w:rsidR="00334353" w:rsidRPr="00F43083" w:rsidRDefault="00334353" w:rsidP="00334353">
            <w:pPr>
              <w:pStyle w:val="TAC"/>
              <w:rPr>
                <w:szCs w:val="18"/>
              </w:rPr>
            </w:pPr>
            <w:r w:rsidRPr="00F43083">
              <w:rPr>
                <w:color w:val="000000"/>
                <w:szCs w:val="18"/>
              </w:rPr>
              <w:t>CA_n66A-n261G</w:t>
            </w:r>
          </w:p>
          <w:p w14:paraId="3D1BA99B" w14:textId="77777777" w:rsidR="00334353" w:rsidRPr="00F43083" w:rsidRDefault="00334353" w:rsidP="00334353">
            <w:pPr>
              <w:pStyle w:val="TAC"/>
              <w:rPr>
                <w:szCs w:val="18"/>
              </w:rPr>
            </w:pPr>
            <w:r w:rsidRPr="00F43083">
              <w:rPr>
                <w:color w:val="000000"/>
                <w:szCs w:val="18"/>
              </w:rPr>
              <w:t>CA_n66A-n261H</w:t>
            </w:r>
          </w:p>
          <w:p w14:paraId="69466F2E"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4E2429AD"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5C5FB640"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EDF9E5F"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3CB9CA5"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54542A0"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D19E869"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5F600C0"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987A24A"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369B0DF"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8B3398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B198DA"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41A34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721006D"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81A53B3"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509EEC5"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919AF0C"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95D0AA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2B9023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E7F3ED0"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299A3AD"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6B291630"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22451052"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1(A-G-I)</w:t>
            </w:r>
          </w:p>
        </w:tc>
        <w:tc>
          <w:tcPr>
            <w:tcW w:w="1339" w:type="dxa"/>
            <w:gridSpan w:val="3"/>
            <w:tcBorders>
              <w:top w:val="nil"/>
              <w:left w:val="single" w:sz="4" w:space="0" w:color="auto"/>
              <w:bottom w:val="single" w:sz="4" w:space="0" w:color="auto"/>
              <w:right w:val="single" w:sz="4" w:space="0" w:color="auto"/>
            </w:tcBorders>
            <w:shd w:val="clear" w:color="auto" w:fill="auto"/>
          </w:tcPr>
          <w:p w14:paraId="4E8FEE62" w14:textId="77777777" w:rsidR="00334353" w:rsidRPr="00F43083" w:rsidRDefault="00334353" w:rsidP="00334353">
            <w:pPr>
              <w:pStyle w:val="TAC"/>
              <w:rPr>
                <w:szCs w:val="18"/>
                <w:lang w:eastAsia="zh-CN"/>
              </w:rPr>
            </w:pPr>
          </w:p>
        </w:tc>
      </w:tr>
      <w:tr w:rsidR="00334353" w:rsidRPr="00F43083" w14:paraId="5A7A7538"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0E96BEF1" w14:textId="77777777" w:rsidR="00334353" w:rsidRPr="00F43083" w:rsidRDefault="00334353" w:rsidP="00334353">
            <w:pPr>
              <w:pStyle w:val="TAC"/>
              <w:rPr>
                <w:szCs w:val="18"/>
              </w:rPr>
            </w:pPr>
            <w:r w:rsidRPr="00F43083">
              <w:rPr>
                <w:color w:val="000000"/>
                <w:szCs w:val="18"/>
              </w:rPr>
              <w:t>CA_n66A-n261(2A-H)</w:t>
            </w:r>
          </w:p>
        </w:tc>
        <w:tc>
          <w:tcPr>
            <w:tcW w:w="1668" w:type="dxa"/>
            <w:gridSpan w:val="3"/>
            <w:tcBorders>
              <w:top w:val="nil"/>
              <w:left w:val="single" w:sz="4" w:space="0" w:color="auto"/>
              <w:bottom w:val="nil"/>
              <w:right w:val="single" w:sz="4" w:space="0" w:color="auto"/>
            </w:tcBorders>
            <w:shd w:val="clear" w:color="auto" w:fill="auto"/>
          </w:tcPr>
          <w:p w14:paraId="4827D78E" w14:textId="77777777" w:rsidR="00334353" w:rsidRPr="00F43083" w:rsidRDefault="00334353" w:rsidP="00334353">
            <w:pPr>
              <w:pStyle w:val="TAC"/>
              <w:rPr>
                <w:szCs w:val="18"/>
              </w:rPr>
            </w:pPr>
            <w:r w:rsidRPr="00F43083">
              <w:rPr>
                <w:color w:val="000000"/>
                <w:szCs w:val="18"/>
              </w:rPr>
              <w:t>CA_n66A-n261A</w:t>
            </w:r>
          </w:p>
          <w:p w14:paraId="3B852F50" w14:textId="77777777" w:rsidR="00334353" w:rsidRPr="00F43083" w:rsidRDefault="00334353" w:rsidP="00334353">
            <w:pPr>
              <w:pStyle w:val="TAC"/>
              <w:rPr>
                <w:szCs w:val="18"/>
              </w:rPr>
            </w:pPr>
            <w:r w:rsidRPr="00F43083">
              <w:rPr>
                <w:color w:val="000000"/>
                <w:szCs w:val="18"/>
              </w:rPr>
              <w:t>CA_n66A-n261G</w:t>
            </w:r>
          </w:p>
          <w:p w14:paraId="7F74E9E6" w14:textId="77777777" w:rsidR="00334353" w:rsidRPr="00F43083" w:rsidRDefault="00334353" w:rsidP="00334353">
            <w:pPr>
              <w:pStyle w:val="TAC"/>
              <w:rPr>
                <w:szCs w:val="18"/>
                <w:lang w:eastAsia="zh-CN"/>
              </w:rPr>
            </w:pPr>
            <w:r w:rsidRPr="00F43083">
              <w:rPr>
                <w:color w:val="000000"/>
                <w:szCs w:val="18"/>
              </w:rPr>
              <w:t>CA_n66A-n261H</w:t>
            </w:r>
          </w:p>
        </w:tc>
        <w:tc>
          <w:tcPr>
            <w:tcW w:w="729" w:type="dxa"/>
            <w:gridSpan w:val="4"/>
            <w:tcBorders>
              <w:top w:val="single" w:sz="4" w:space="0" w:color="auto"/>
              <w:left w:val="single" w:sz="4" w:space="0" w:color="auto"/>
              <w:bottom w:val="single" w:sz="4" w:space="0" w:color="auto"/>
              <w:right w:val="single" w:sz="4" w:space="0" w:color="auto"/>
            </w:tcBorders>
          </w:tcPr>
          <w:p w14:paraId="433E1497"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3FA8BE65"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479D04DA"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DD00911"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0F8C444"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28E3E8B"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6022C2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C654702"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4620C5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07F4B2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E73EFB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0BF13D3"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D6833C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9861D7"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DEE7203"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F98AF1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F80C7B7"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125F5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6EFD8F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A631342"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5E6A62B"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1C817546"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1(2A-H)</w:t>
            </w:r>
          </w:p>
        </w:tc>
        <w:tc>
          <w:tcPr>
            <w:tcW w:w="1339" w:type="dxa"/>
            <w:gridSpan w:val="3"/>
            <w:tcBorders>
              <w:top w:val="nil"/>
              <w:left w:val="single" w:sz="4" w:space="0" w:color="auto"/>
              <w:bottom w:val="single" w:sz="4" w:space="0" w:color="auto"/>
              <w:right w:val="single" w:sz="4" w:space="0" w:color="auto"/>
            </w:tcBorders>
            <w:shd w:val="clear" w:color="auto" w:fill="auto"/>
          </w:tcPr>
          <w:p w14:paraId="2D7CB401" w14:textId="77777777" w:rsidR="00334353" w:rsidRPr="00F43083" w:rsidRDefault="00334353" w:rsidP="00334353">
            <w:pPr>
              <w:pStyle w:val="TAC"/>
              <w:rPr>
                <w:szCs w:val="18"/>
                <w:lang w:eastAsia="zh-CN"/>
              </w:rPr>
            </w:pPr>
          </w:p>
        </w:tc>
      </w:tr>
      <w:tr w:rsidR="00334353" w:rsidRPr="00F43083" w14:paraId="66B8156E"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FE018F7" w14:textId="77777777" w:rsidR="00334353" w:rsidRPr="00F43083" w:rsidRDefault="00334353" w:rsidP="00334353">
            <w:pPr>
              <w:pStyle w:val="TAC"/>
              <w:rPr>
                <w:szCs w:val="18"/>
              </w:rPr>
            </w:pPr>
            <w:r w:rsidRPr="00F43083">
              <w:rPr>
                <w:color w:val="000000"/>
                <w:szCs w:val="18"/>
              </w:rPr>
              <w:t>CA_n66A-n261(2A-G)</w:t>
            </w:r>
          </w:p>
        </w:tc>
        <w:tc>
          <w:tcPr>
            <w:tcW w:w="1668" w:type="dxa"/>
            <w:gridSpan w:val="3"/>
            <w:tcBorders>
              <w:top w:val="nil"/>
              <w:left w:val="single" w:sz="4" w:space="0" w:color="auto"/>
              <w:bottom w:val="nil"/>
              <w:right w:val="single" w:sz="4" w:space="0" w:color="auto"/>
            </w:tcBorders>
            <w:shd w:val="clear" w:color="auto" w:fill="auto"/>
          </w:tcPr>
          <w:p w14:paraId="032ABAD0" w14:textId="77777777" w:rsidR="00334353" w:rsidRPr="00F43083" w:rsidRDefault="00334353" w:rsidP="00334353">
            <w:pPr>
              <w:pStyle w:val="TAC"/>
              <w:rPr>
                <w:szCs w:val="18"/>
              </w:rPr>
            </w:pPr>
            <w:r w:rsidRPr="00F43083">
              <w:rPr>
                <w:color w:val="000000"/>
                <w:szCs w:val="18"/>
              </w:rPr>
              <w:t>CA_n66A-n261A</w:t>
            </w:r>
          </w:p>
          <w:p w14:paraId="194D7370" w14:textId="77777777" w:rsidR="00334353" w:rsidRPr="00F43083" w:rsidRDefault="00334353" w:rsidP="00334353">
            <w:pPr>
              <w:pStyle w:val="TAC"/>
              <w:rPr>
                <w:szCs w:val="18"/>
                <w:lang w:eastAsia="zh-CN"/>
              </w:rPr>
            </w:pPr>
            <w:r w:rsidRPr="00F43083">
              <w:rPr>
                <w:color w:val="000000"/>
                <w:szCs w:val="18"/>
              </w:rPr>
              <w:t>CA_n66A-n261G</w:t>
            </w:r>
          </w:p>
        </w:tc>
        <w:tc>
          <w:tcPr>
            <w:tcW w:w="729" w:type="dxa"/>
            <w:gridSpan w:val="4"/>
            <w:tcBorders>
              <w:top w:val="single" w:sz="4" w:space="0" w:color="auto"/>
              <w:left w:val="single" w:sz="4" w:space="0" w:color="auto"/>
              <w:bottom w:val="single" w:sz="4" w:space="0" w:color="auto"/>
              <w:right w:val="single" w:sz="4" w:space="0" w:color="auto"/>
            </w:tcBorders>
          </w:tcPr>
          <w:p w14:paraId="4B525A2B"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315A033B"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53ABF94"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9D4861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9297E86"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7E77D73"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6C4630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71874A9"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040652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175DA1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13BA7E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A507B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E258CD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98BEAA"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3BD7603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09208DF"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D6B4162"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459363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F1B0C1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AB436B"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444625C7"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52242F30"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1(2A-G)</w:t>
            </w:r>
          </w:p>
        </w:tc>
        <w:tc>
          <w:tcPr>
            <w:tcW w:w="1339" w:type="dxa"/>
            <w:gridSpan w:val="3"/>
            <w:tcBorders>
              <w:top w:val="nil"/>
              <w:left w:val="single" w:sz="4" w:space="0" w:color="auto"/>
              <w:bottom w:val="single" w:sz="4" w:space="0" w:color="auto"/>
              <w:right w:val="single" w:sz="4" w:space="0" w:color="auto"/>
            </w:tcBorders>
            <w:shd w:val="clear" w:color="auto" w:fill="auto"/>
          </w:tcPr>
          <w:p w14:paraId="513333DB" w14:textId="77777777" w:rsidR="00334353" w:rsidRPr="00F43083" w:rsidRDefault="00334353" w:rsidP="00334353">
            <w:pPr>
              <w:pStyle w:val="TAC"/>
              <w:rPr>
                <w:szCs w:val="18"/>
                <w:lang w:eastAsia="zh-CN"/>
              </w:rPr>
            </w:pPr>
          </w:p>
        </w:tc>
      </w:tr>
      <w:tr w:rsidR="00334353" w:rsidRPr="00F43083" w14:paraId="5E4747D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D81DE21" w14:textId="77777777" w:rsidR="00334353" w:rsidRPr="00F43083" w:rsidRDefault="00334353" w:rsidP="00334353">
            <w:pPr>
              <w:pStyle w:val="TAC"/>
              <w:rPr>
                <w:szCs w:val="18"/>
              </w:rPr>
            </w:pPr>
            <w:r w:rsidRPr="00F43083">
              <w:rPr>
                <w:color w:val="000000"/>
                <w:szCs w:val="18"/>
              </w:rPr>
              <w:t>CA_n66A-n261(2A-I)</w:t>
            </w:r>
          </w:p>
        </w:tc>
        <w:tc>
          <w:tcPr>
            <w:tcW w:w="1668" w:type="dxa"/>
            <w:gridSpan w:val="3"/>
            <w:tcBorders>
              <w:top w:val="nil"/>
              <w:left w:val="single" w:sz="4" w:space="0" w:color="auto"/>
              <w:bottom w:val="nil"/>
              <w:right w:val="single" w:sz="4" w:space="0" w:color="auto"/>
            </w:tcBorders>
            <w:shd w:val="clear" w:color="auto" w:fill="auto"/>
          </w:tcPr>
          <w:p w14:paraId="5A338562" w14:textId="77777777" w:rsidR="00334353" w:rsidRPr="00F43083" w:rsidRDefault="00334353" w:rsidP="00334353">
            <w:pPr>
              <w:pStyle w:val="TAC"/>
              <w:rPr>
                <w:szCs w:val="18"/>
              </w:rPr>
            </w:pPr>
            <w:r w:rsidRPr="00F43083">
              <w:rPr>
                <w:color w:val="000000"/>
                <w:szCs w:val="18"/>
              </w:rPr>
              <w:t>CA_n66A-n261A</w:t>
            </w:r>
          </w:p>
          <w:p w14:paraId="0590E1F0" w14:textId="77777777" w:rsidR="00334353" w:rsidRPr="00F43083" w:rsidRDefault="00334353" w:rsidP="00334353">
            <w:pPr>
              <w:pStyle w:val="TAC"/>
              <w:rPr>
                <w:szCs w:val="18"/>
              </w:rPr>
            </w:pPr>
            <w:r w:rsidRPr="00F43083">
              <w:rPr>
                <w:color w:val="000000"/>
                <w:szCs w:val="18"/>
              </w:rPr>
              <w:t>CA_n66A-n261G</w:t>
            </w:r>
          </w:p>
          <w:p w14:paraId="223865CB" w14:textId="77777777" w:rsidR="00334353" w:rsidRPr="00F43083" w:rsidRDefault="00334353" w:rsidP="00334353">
            <w:pPr>
              <w:pStyle w:val="TAC"/>
              <w:rPr>
                <w:szCs w:val="18"/>
              </w:rPr>
            </w:pPr>
            <w:r w:rsidRPr="00F43083">
              <w:rPr>
                <w:color w:val="000000"/>
                <w:szCs w:val="18"/>
              </w:rPr>
              <w:t>CA_n66A-n261H</w:t>
            </w:r>
          </w:p>
          <w:p w14:paraId="68A5D9A9" w14:textId="77777777" w:rsidR="00334353" w:rsidRPr="00F43083" w:rsidRDefault="00334353" w:rsidP="00334353">
            <w:pPr>
              <w:pStyle w:val="TAC"/>
              <w:rPr>
                <w:szCs w:val="18"/>
                <w:lang w:eastAsia="zh-CN"/>
              </w:rPr>
            </w:pPr>
            <w:r w:rsidRPr="00F43083">
              <w:rPr>
                <w:color w:val="000000"/>
                <w:szCs w:val="18"/>
              </w:rPr>
              <w:t>CA_n66A-n261I</w:t>
            </w:r>
          </w:p>
        </w:tc>
        <w:tc>
          <w:tcPr>
            <w:tcW w:w="729" w:type="dxa"/>
            <w:gridSpan w:val="4"/>
            <w:tcBorders>
              <w:top w:val="single" w:sz="4" w:space="0" w:color="auto"/>
              <w:left w:val="single" w:sz="4" w:space="0" w:color="auto"/>
              <w:bottom w:val="single" w:sz="4" w:space="0" w:color="auto"/>
              <w:right w:val="single" w:sz="4" w:space="0" w:color="auto"/>
            </w:tcBorders>
          </w:tcPr>
          <w:p w14:paraId="3D9C1C16"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28EE3CDA"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6A14E43"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5443CBB"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5DA83FD"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B064146"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A02F56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E8CEAC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F187C69"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9699BF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921C9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75EB07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6A5354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AFAA3E9"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2C6F12CA"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C308DA6"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DB6F0F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F46ADE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F9CC71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C8ECD71"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3D6C4D48"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7EDD85EA"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1(2A-I)</w:t>
            </w:r>
          </w:p>
        </w:tc>
        <w:tc>
          <w:tcPr>
            <w:tcW w:w="1339" w:type="dxa"/>
            <w:gridSpan w:val="3"/>
            <w:tcBorders>
              <w:top w:val="nil"/>
              <w:left w:val="single" w:sz="4" w:space="0" w:color="auto"/>
              <w:bottom w:val="single" w:sz="4" w:space="0" w:color="auto"/>
              <w:right w:val="single" w:sz="4" w:space="0" w:color="auto"/>
            </w:tcBorders>
            <w:shd w:val="clear" w:color="auto" w:fill="auto"/>
          </w:tcPr>
          <w:p w14:paraId="13675C25" w14:textId="77777777" w:rsidR="00334353" w:rsidRPr="00F43083" w:rsidRDefault="00334353" w:rsidP="00334353">
            <w:pPr>
              <w:pStyle w:val="TAC"/>
              <w:rPr>
                <w:szCs w:val="18"/>
                <w:lang w:eastAsia="zh-CN"/>
              </w:rPr>
            </w:pPr>
          </w:p>
        </w:tc>
      </w:tr>
      <w:tr w:rsidR="00334353" w:rsidRPr="00F43083" w14:paraId="1EC2770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58AC5DE" w14:textId="77777777" w:rsidR="00334353" w:rsidRPr="00F43083" w:rsidRDefault="00334353" w:rsidP="00334353">
            <w:pPr>
              <w:pStyle w:val="TAC"/>
              <w:rPr>
                <w:szCs w:val="18"/>
              </w:rPr>
            </w:pPr>
            <w:r w:rsidRPr="00F43083">
              <w:rPr>
                <w:color w:val="000000"/>
                <w:szCs w:val="18"/>
              </w:rPr>
              <w:t>CA_n66A-n261(A-2G)</w:t>
            </w:r>
          </w:p>
        </w:tc>
        <w:tc>
          <w:tcPr>
            <w:tcW w:w="1668" w:type="dxa"/>
            <w:gridSpan w:val="3"/>
            <w:tcBorders>
              <w:top w:val="nil"/>
              <w:left w:val="single" w:sz="4" w:space="0" w:color="auto"/>
              <w:bottom w:val="nil"/>
              <w:right w:val="single" w:sz="4" w:space="0" w:color="auto"/>
            </w:tcBorders>
            <w:shd w:val="clear" w:color="auto" w:fill="auto"/>
          </w:tcPr>
          <w:p w14:paraId="47D5CA29" w14:textId="77777777" w:rsidR="00334353" w:rsidRPr="00F43083" w:rsidRDefault="00334353" w:rsidP="00334353">
            <w:pPr>
              <w:pStyle w:val="TAC"/>
              <w:rPr>
                <w:szCs w:val="18"/>
              </w:rPr>
            </w:pPr>
            <w:r w:rsidRPr="00F43083">
              <w:rPr>
                <w:color w:val="000000"/>
                <w:szCs w:val="18"/>
              </w:rPr>
              <w:t>CA_n66A-n261A</w:t>
            </w:r>
          </w:p>
          <w:p w14:paraId="6FB9720A" w14:textId="77777777" w:rsidR="00334353" w:rsidRPr="00F43083" w:rsidRDefault="00334353" w:rsidP="00334353">
            <w:pPr>
              <w:pStyle w:val="TAC"/>
              <w:rPr>
                <w:szCs w:val="18"/>
                <w:lang w:eastAsia="zh-CN"/>
              </w:rPr>
            </w:pPr>
            <w:r w:rsidRPr="00F43083">
              <w:rPr>
                <w:color w:val="000000"/>
                <w:szCs w:val="18"/>
              </w:rPr>
              <w:t>CA_n66A-n261G</w:t>
            </w:r>
          </w:p>
        </w:tc>
        <w:tc>
          <w:tcPr>
            <w:tcW w:w="729" w:type="dxa"/>
            <w:gridSpan w:val="4"/>
            <w:tcBorders>
              <w:top w:val="single" w:sz="4" w:space="0" w:color="auto"/>
              <w:left w:val="single" w:sz="4" w:space="0" w:color="auto"/>
              <w:bottom w:val="single" w:sz="4" w:space="0" w:color="auto"/>
              <w:right w:val="single" w:sz="4" w:space="0" w:color="auto"/>
            </w:tcBorders>
          </w:tcPr>
          <w:p w14:paraId="3858E018" w14:textId="77777777" w:rsidR="00334353" w:rsidRPr="00F43083" w:rsidRDefault="00334353" w:rsidP="00334353">
            <w:pPr>
              <w:pStyle w:val="TAC"/>
              <w:rPr>
                <w:szCs w:val="18"/>
                <w:lang w:eastAsia="zh-CN"/>
              </w:rPr>
            </w:pPr>
            <w:r w:rsidRPr="00F43083">
              <w:rPr>
                <w:szCs w:val="18"/>
                <w:lang w:eastAsia="zh-CN"/>
              </w:rPr>
              <w:t>n66</w:t>
            </w:r>
          </w:p>
        </w:tc>
        <w:tc>
          <w:tcPr>
            <w:tcW w:w="673" w:type="dxa"/>
            <w:gridSpan w:val="5"/>
            <w:tcBorders>
              <w:top w:val="single" w:sz="4" w:space="0" w:color="auto"/>
              <w:left w:val="single" w:sz="4" w:space="0" w:color="auto"/>
              <w:bottom w:val="single" w:sz="4" w:space="0" w:color="auto"/>
              <w:right w:val="single" w:sz="4" w:space="0" w:color="auto"/>
            </w:tcBorders>
          </w:tcPr>
          <w:p w14:paraId="4499D94D" w14:textId="77777777" w:rsidR="00334353" w:rsidRPr="00F43083" w:rsidRDefault="00334353" w:rsidP="00334353">
            <w:pPr>
              <w:pStyle w:val="TAC"/>
              <w:rPr>
                <w:szCs w:val="18"/>
                <w:lang w:eastAsia="zh-CN"/>
              </w:rPr>
            </w:pPr>
            <w:r>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D323DFB" w14:textId="77777777" w:rsidR="00334353" w:rsidRPr="00F43083" w:rsidRDefault="00334353" w:rsidP="00334353">
            <w:pPr>
              <w:pStyle w:val="TAC"/>
              <w:rPr>
                <w:szCs w:val="18"/>
                <w:lang w:eastAsia="zh-CN"/>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B80AC4F" w14:textId="77777777" w:rsidR="00334353" w:rsidRPr="00F43083" w:rsidRDefault="00334353" w:rsidP="00334353">
            <w:pPr>
              <w:pStyle w:val="TAC"/>
              <w:rPr>
                <w:szCs w:val="18"/>
                <w:lang w:eastAsia="zh-CN"/>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25F42A4" w14:textId="77777777" w:rsidR="00334353" w:rsidRPr="00F43083" w:rsidRDefault="00334353" w:rsidP="00334353">
            <w:pPr>
              <w:pStyle w:val="TAC"/>
              <w:rPr>
                <w:szCs w:val="18"/>
                <w:lang w:eastAsia="zh-CN"/>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B8C75CD"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6902CB7"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41029E4"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B23FFA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F1250E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CB6751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EB72F7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4A61F3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40923A2"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DA8A15D"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94370BB"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B48B131"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4A61682"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5BF87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456DECA"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23ADE020" w14:textId="77777777" w:rsidR="00334353" w:rsidRPr="00F43083" w:rsidRDefault="00334353" w:rsidP="00334353">
            <w:pPr>
              <w:pStyle w:val="TAC"/>
              <w:rPr>
                <w:szCs w:val="18"/>
                <w:lang w:eastAsia="zh-CN"/>
              </w:rPr>
            </w:pPr>
            <w:r w:rsidRPr="00F43083">
              <w:rPr>
                <w:szCs w:val="18"/>
                <w:lang w:eastAsia="zh-CN"/>
              </w:rPr>
              <w:t>n</w:t>
            </w:r>
            <w:r w:rsidRPr="00F43083">
              <w:rPr>
                <w:szCs w:val="18"/>
                <w:lang w:eastAsia="ko-KR"/>
              </w:rPr>
              <w:t>2</w:t>
            </w:r>
            <w:r w:rsidRPr="00F43083">
              <w:rPr>
                <w:rFonts w:eastAsia="DengXian"/>
                <w:szCs w:val="18"/>
                <w:lang w:eastAsia="zh-CN"/>
              </w:rPr>
              <w:t>61</w:t>
            </w:r>
          </w:p>
        </w:tc>
        <w:tc>
          <w:tcPr>
            <w:tcW w:w="10128" w:type="dxa"/>
            <w:gridSpan w:val="64"/>
            <w:tcBorders>
              <w:top w:val="single" w:sz="4" w:space="0" w:color="auto"/>
              <w:left w:val="single" w:sz="4" w:space="0" w:color="auto"/>
              <w:bottom w:val="single" w:sz="4" w:space="0" w:color="auto"/>
              <w:right w:val="single" w:sz="4" w:space="0" w:color="auto"/>
            </w:tcBorders>
          </w:tcPr>
          <w:p w14:paraId="607BDEF3" w14:textId="77777777" w:rsidR="00334353" w:rsidRPr="00F43083" w:rsidRDefault="00334353" w:rsidP="00334353">
            <w:pPr>
              <w:pStyle w:val="TAC"/>
              <w:rPr>
                <w:rFonts w:cs="Arial"/>
                <w:szCs w:val="18"/>
                <w:lang w:eastAsia="zh-CN"/>
              </w:rPr>
            </w:pPr>
            <w:r w:rsidRPr="00F43083">
              <w:rPr>
                <w:szCs w:val="18"/>
                <w:lang w:eastAsia="ja-JP"/>
              </w:rPr>
              <w:t>CA_</w:t>
            </w:r>
            <w:r w:rsidRPr="00F43083">
              <w:rPr>
                <w:szCs w:val="18"/>
                <w:lang w:val="sv-SE" w:eastAsia="ja-JP"/>
              </w:rPr>
              <w:t>n26</w:t>
            </w:r>
            <w:r w:rsidRPr="00F43083">
              <w:rPr>
                <w:rFonts w:eastAsia="DengXian"/>
                <w:szCs w:val="18"/>
                <w:lang w:val="sv-SE" w:eastAsia="zh-CN"/>
              </w:rPr>
              <w:t>1(A-2G)</w:t>
            </w:r>
          </w:p>
        </w:tc>
        <w:tc>
          <w:tcPr>
            <w:tcW w:w="1339" w:type="dxa"/>
            <w:gridSpan w:val="3"/>
            <w:tcBorders>
              <w:top w:val="nil"/>
              <w:left w:val="single" w:sz="4" w:space="0" w:color="auto"/>
              <w:bottom w:val="single" w:sz="4" w:space="0" w:color="auto"/>
              <w:right w:val="single" w:sz="4" w:space="0" w:color="auto"/>
            </w:tcBorders>
            <w:shd w:val="clear" w:color="auto" w:fill="auto"/>
          </w:tcPr>
          <w:p w14:paraId="0B24FA61" w14:textId="77777777" w:rsidR="00334353" w:rsidRPr="00F43083" w:rsidRDefault="00334353" w:rsidP="00334353">
            <w:pPr>
              <w:pStyle w:val="TAC"/>
              <w:rPr>
                <w:szCs w:val="18"/>
                <w:lang w:eastAsia="zh-CN"/>
              </w:rPr>
            </w:pPr>
          </w:p>
        </w:tc>
      </w:tr>
      <w:tr w:rsidR="00334353" w:rsidRPr="00F43083" w14:paraId="685E317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2BA46B5" w14:textId="77777777" w:rsidR="00334353" w:rsidRPr="00F43083" w:rsidRDefault="00334353" w:rsidP="00334353">
            <w:pPr>
              <w:pStyle w:val="TAC"/>
              <w:rPr>
                <w:szCs w:val="18"/>
              </w:rPr>
            </w:pPr>
            <w:r w:rsidRPr="00F43083">
              <w:rPr>
                <w:szCs w:val="18"/>
              </w:rPr>
              <w:t>CA_n</w:t>
            </w:r>
            <w:r w:rsidRPr="00F43083">
              <w:rPr>
                <w:szCs w:val="18"/>
                <w:lang w:eastAsia="zh-CN"/>
              </w:rPr>
              <w:t>71</w:t>
            </w:r>
            <w:r w:rsidRPr="00F43083">
              <w:rPr>
                <w:szCs w:val="18"/>
              </w:rPr>
              <w:t>A-n</w:t>
            </w:r>
            <w:r w:rsidRPr="00F43083">
              <w:rPr>
                <w:szCs w:val="18"/>
                <w:lang w:eastAsia="zh-CN"/>
              </w:rPr>
              <w:t>257</w:t>
            </w:r>
            <w:r w:rsidRPr="00F43083">
              <w:rPr>
                <w:szCs w:val="18"/>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0F373A31" w14:textId="77777777" w:rsidR="00334353" w:rsidRPr="00F43083" w:rsidRDefault="00334353" w:rsidP="00334353">
            <w:pPr>
              <w:pStyle w:val="TAC"/>
              <w:rPr>
                <w:szCs w:val="18"/>
              </w:rPr>
            </w:pPr>
            <w:r w:rsidRPr="00F43083">
              <w:rPr>
                <w:szCs w:val="18"/>
                <w:lang w:eastAsia="zh-CN"/>
              </w:rPr>
              <w:t>-</w:t>
            </w:r>
          </w:p>
        </w:tc>
        <w:tc>
          <w:tcPr>
            <w:tcW w:w="729" w:type="dxa"/>
            <w:gridSpan w:val="4"/>
            <w:tcBorders>
              <w:top w:val="single" w:sz="4" w:space="0" w:color="auto"/>
              <w:left w:val="single" w:sz="4" w:space="0" w:color="auto"/>
              <w:bottom w:val="single" w:sz="4" w:space="0" w:color="auto"/>
              <w:right w:val="single" w:sz="4" w:space="0" w:color="auto"/>
            </w:tcBorders>
          </w:tcPr>
          <w:p w14:paraId="54C01243" w14:textId="77777777" w:rsidR="00334353" w:rsidRPr="00F43083" w:rsidRDefault="00334353" w:rsidP="00334353">
            <w:pPr>
              <w:pStyle w:val="TAC"/>
              <w:rPr>
                <w:szCs w:val="18"/>
              </w:rPr>
            </w:pPr>
            <w:r w:rsidRPr="00F43083">
              <w:rPr>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67897179"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1ED326B2"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580382F"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2F81B6C"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340C87D"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7583D7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F3B3188"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1CE821C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0655E7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E5960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1BA71F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8B343F5"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042FA6E"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748DFB24"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5E8823A"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43D89F2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5FD705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9DB3E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D0C35F5"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bottom w:val="single" w:sz="4" w:space="0" w:color="auto"/>
              <w:right w:val="single" w:sz="4" w:space="0" w:color="auto"/>
            </w:tcBorders>
          </w:tcPr>
          <w:p w14:paraId="187ECDF3"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53AFAF54"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5E6115E" w14:textId="77777777" w:rsidR="00334353" w:rsidRPr="00F43083" w:rsidRDefault="00334353" w:rsidP="00334353">
            <w:pPr>
              <w:pStyle w:val="TAC"/>
              <w:rPr>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3635138C"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D3BB7E1" w14:textId="77777777" w:rsidR="00334353" w:rsidRPr="00F43083" w:rsidRDefault="00334353" w:rsidP="00334353">
            <w:pPr>
              <w:pStyle w:val="TAC"/>
              <w:rPr>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709FA4B"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4D3FAF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350C3C1"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5C72A904"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5CAD97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0684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F235D0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B4104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8E286D5"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55B74F1"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10A21A0B"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35CDDF54" w14:textId="77777777" w:rsidR="00334353" w:rsidRPr="00F43083" w:rsidRDefault="00334353" w:rsidP="00334353">
            <w:pPr>
              <w:pStyle w:val="TAC"/>
              <w:rPr>
                <w:szCs w:val="18"/>
                <w:lang w:eastAsia="zh-CN"/>
              </w:rPr>
            </w:pPr>
          </w:p>
        </w:tc>
      </w:tr>
      <w:tr w:rsidR="00334353" w:rsidRPr="00F43083" w14:paraId="78EEF7D6"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6CC40E7" w14:textId="77777777" w:rsidR="00334353" w:rsidRPr="00F43083" w:rsidRDefault="00334353" w:rsidP="00334353">
            <w:pPr>
              <w:pStyle w:val="TAC"/>
              <w:rPr>
                <w:szCs w:val="18"/>
              </w:rPr>
            </w:pPr>
            <w:r w:rsidRPr="00F43083">
              <w:rPr>
                <w:szCs w:val="18"/>
                <w:lang w:eastAsia="zh-CN"/>
              </w:rPr>
              <w:t>CA_n71A-n260A</w:t>
            </w:r>
          </w:p>
        </w:tc>
        <w:tc>
          <w:tcPr>
            <w:tcW w:w="1668" w:type="dxa"/>
            <w:gridSpan w:val="3"/>
            <w:tcBorders>
              <w:left w:val="single" w:sz="4" w:space="0" w:color="auto"/>
              <w:bottom w:val="nil"/>
              <w:right w:val="single" w:sz="4" w:space="0" w:color="auto"/>
            </w:tcBorders>
            <w:shd w:val="clear" w:color="auto" w:fill="auto"/>
          </w:tcPr>
          <w:p w14:paraId="74E2C2B2" w14:textId="77777777" w:rsidR="00334353" w:rsidRPr="00F43083" w:rsidRDefault="00334353" w:rsidP="00334353">
            <w:pPr>
              <w:pStyle w:val="TAC"/>
              <w:rPr>
                <w:szCs w:val="18"/>
              </w:rPr>
            </w:pPr>
            <w:r w:rsidRPr="00F43083">
              <w:rPr>
                <w:szCs w:val="18"/>
                <w:lang w:eastAsia="zh-CN"/>
              </w:rPr>
              <w:t>-</w:t>
            </w:r>
          </w:p>
        </w:tc>
        <w:tc>
          <w:tcPr>
            <w:tcW w:w="729" w:type="dxa"/>
            <w:gridSpan w:val="4"/>
            <w:tcBorders>
              <w:left w:val="single" w:sz="4" w:space="0" w:color="auto"/>
              <w:bottom w:val="single" w:sz="4" w:space="0" w:color="auto"/>
              <w:right w:val="single" w:sz="4" w:space="0" w:color="auto"/>
            </w:tcBorders>
          </w:tcPr>
          <w:p w14:paraId="3A540C44" w14:textId="77777777" w:rsidR="00334353" w:rsidRPr="00F43083" w:rsidRDefault="00334353" w:rsidP="00334353">
            <w:pPr>
              <w:pStyle w:val="TAC"/>
              <w:rPr>
                <w:szCs w:val="18"/>
              </w:rPr>
            </w:pPr>
            <w:r w:rsidRPr="00F43083">
              <w:rPr>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4567723B"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C961FFF"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65635F5"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460B3F3"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CE430B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92EBD18"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11913EB"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A1DDBD0"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686924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3A7942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EEC540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B601D3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14D487A" w14:textId="77777777" w:rsidR="00334353" w:rsidRPr="00F43083" w:rsidRDefault="00334353" w:rsidP="00334353">
            <w:pPr>
              <w:pStyle w:val="TAC"/>
              <w:rPr>
                <w:rFonts w:cs="Arial"/>
                <w:szCs w:val="18"/>
                <w:lang w:eastAsia="zh-CN"/>
              </w:rPr>
            </w:pPr>
          </w:p>
        </w:tc>
        <w:tc>
          <w:tcPr>
            <w:tcW w:w="684" w:type="dxa"/>
            <w:gridSpan w:val="6"/>
            <w:tcBorders>
              <w:top w:val="single" w:sz="4" w:space="0" w:color="auto"/>
              <w:left w:val="single" w:sz="4" w:space="0" w:color="auto"/>
              <w:bottom w:val="single" w:sz="4" w:space="0" w:color="auto"/>
              <w:right w:val="single" w:sz="4" w:space="0" w:color="auto"/>
            </w:tcBorders>
          </w:tcPr>
          <w:p w14:paraId="6CE2626F"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3E72EAA"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16F610C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738675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2A6C08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2340721"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310256E8" w14:textId="77777777" w:rsidR="00334353" w:rsidRPr="00F43083" w:rsidRDefault="00334353" w:rsidP="00334353">
            <w:pPr>
              <w:pStyle w:val="TAC"/>
              <w:rPr>
                <w:szCs w:val="18"/>
              </w:rPr>
            </w:pPr>
            <w:r w:rsidRPr="00F43083">
              <w:rPr>
                <w:szCs w:val="18"/>
                <w:lang w:eastAsia="zh-CN"/>
              </w:rPr>
              <w:t>n260</w:t>
            </w:r>
          </w:p>
        </w:tc>
        <w:tc>
          <w:tcPr>
            <w:tcW w:w="673" w:type="dxa"/>
            <w:gridSpan w:val="5"/>
            <w:tcBorders>
              <w:top w:val="single" w:sz="4" w:space="0" w:color="auto"/>
              <w:left w:val="single" w:sz="4" w:space="0" w:color="auto"/>
              <w:bottom w:val="single" w:sz="4" w:space="0" w:color="auto"/>
              <w:right w:val="single" w:sz="4" w:space="0" w:color="auto"/>
            </w:tcBorders>
          </w:tcPr>
          <w:p w14:paraId="41CCCB90"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8AA1F83"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6187DA60"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3D18365"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07AA9076"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574BF6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ADED523"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1A384F2"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92FFA9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0ADB2B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2AF2A3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4F28DB8"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8337F40"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AA55E97"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752AA45D"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7FF077FF" w14:textId="77777777" w:rsidR="00334353" w:rsidRPr="00F43083" w:rsidRDefault="00334353" w:rsidP="00334353">
            <w:pPr>
              <w:pStyle w:val="TAC"/>
              <w:rPr>
                <w:szCs w:val="18"/>
                <w:lang w:eastAsia="zh-CN"/>
              </w:rPr>
            </w:pPr>
          </w:p>
        </w:tc>
      </w:tr>
      <w:tr w:rsidR="00334353" w:rsidRPr="00F43083" w14:paraId="60CAD7D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59E1A8F5" w14:textId="77777777" w:rsidR="00334353" w:rsidRPr="00F43083" w:rsidRDefault="00334353" w:rsidP="00334353">
            <w:pPr>
              <w:pStyle w:val="TAC"/>
              <w:rPr>
                <w:rFonts w:cs="Arial"/>
                <w:szCs w:val="18"/>
                <w:lang w:eastAsia="zh-CN"/>
              </w:rPr>
            </w:pPr>
            <w:r w:rsidRPr="00F43083">
              <w:rPr>
                <w:szCs w:val="18"/>
                <w:lang w:eastAsia="zh-CN"/>
              </w:rPr>
              <w:t>CA_n71A-n260(2A)</w:t>
            </w:r>
          </w:p>
        </w:tc>
        <w:tc>
          <w:tcPr>
            <w:tcW w:w="1668" w:type="dxa"/>
            <w:gridSpan w:val="3"/>
            <w:tcBorders>
              <w:top w:val="single" w:sz="4" w:space="0" w:color="auto"/>
              <w:left w:val="single" w:sz="4" w:space="0" w:color="auto"/>
              <w:bottom w:val="nil"/>
              <w:right w:val="single" w:sz="4" w:space="0" w:color="auto"/>
            </w:tcBorders>
            <w:shd w:val="clear" w:color="auto" w:fill="auto"/>
          </w:tcPr>
          <w:p w14:paraId="411BA0DC" w14:textId="77777777" w:rsidR="00334353" w:rsidRPr="00F43083" w:rsidRDefault="00334353" w:rsidP="00334353">
            <w:pPr>
              <w:pStyle w:val="TAC"/>
              <w:rPr>
                <w:rFonts w:cs="Arial"/>
                <w:szCs w:val="18"/>
                <w:lang w:eastAsia="zh-CN"/>
              </w:rPr>
            </w:pPr>
            <w:r w:rsidRPr="00F43083">
              <w:rPr>
                <w:szCs w:val="18"/>
                <w:lang w:eastAsia="zh-CN"/>
              </w:rPr>
              <w:t>-</w:t>
            </w:r>
          </w:p>
        </w:tc>
        <w:tc>
          <w:tcPr>
            <w:tcW w:w="729" w:type="dxa"/>
            <w:gridSpan w:val="4"/>
            <w:tcBorders>
              <w:top w:val="single" w:sz="4" w:space="0" w:color="auto"/>
              <w:left w:val="single" w:sz="4" w:space="0" w:color="auto"/>
              <w:right w:val="single" w:sz="4" w:space="0" w:color="auto"/>
            </w:tcBorders>
          </w:tcPr>
          <w:p w14:paraId="5BF6FA4D" w14:textId="77777777" w:rsidR="00334353" w:rsidRPr="00F43083" w:rsidRDefault="00334353" w:rsidP="00334353">
            <w:pPr>
              <w:pStyle w:val="TAC"/>
              <w:rPr>
                <w:rFonts w:cs="Arial"/>
                <w:szCs w:val="18"/>
                <w:lang w:eastAsia="zh-CN"/>
              </w:rPr>
            </w:pPr>
            <w:r w:rsidRPr="00F43083">
              <w:rPr>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2CED48C5"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60D7D84"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E95038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5B50BF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D98C5F0"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8EE85C5"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18E9A88"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6CAFD38"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54610E75"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A74726D"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505683DB"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220D549B"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7473954C"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1133806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FD158DC"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D4AFCA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E930E7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0C7897B"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1F211DE"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right w:val="single" w:sz="4" w:space="0" w:color="auto"/>
            </w:tcBorders>
          </w:tcPr>
          <w:p w14:paraId="1EA457DA" w14:textId="77777777" w:rsidR="00334353" w:rsidRPr="00F43083" w:rsidRDefault="00334353" w:rsidP="00334353">
            <w:pPr>
              <w:pStyle w:val="TAC"/>
              <w:rPr>
                <w:rFonts w:cs="Arial"/>
                <w:szCs w:val="18"/>
                <w:lang w:eastAsia="zh-CN"/>
              </w:rPr>
            </w:pPr>
            <w:r w:rsidRPr="00F43083">
              <w:rPr>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1CB16BF" w14:textId="77777777" w:rsidR="00334353" w:rsidRPr="00F43083" w:rsidRDefault="00334353" w:rsidP="00334353">
            <w:pPr>
              <w:pStyle w:val="TAC"/>
              <w:rPr>
                <w:rFonts w:eastAsia="Yu Mincho"/>
                <w:szCs w:val="18"/>
              </w:rPr>
            </w:pPr>
            <w:r w:rsidRPr="00F43083">
              <w:rPr>
                <w:rFonts w:cs="Arial"/>
                <w:szCs w:val="18"/>
                <w:lang w:eastAsia="ja-JP"/>
              </w:rPr>
              <w:t>CA_n260(2A)</w:t>
            </w:r>
          </w:p>
        </w:tc>
        <w:tc>
          <w:tcPr>
            <w:tcW w:w="1339" w:type="dxa"/>
            <w:gridSpan w:val="3"/>
            <w:tcBorders>
              <w:top w:val="nil"/>
              <w:left w:val="single" w:sz="4" w:space="0" w:color="auto"/>
              <w:bottom w:val="single" w:sz="4" w:space="0" w:color="auto"/>
              <w:right w:val="single" w:sz="4" w:space="0" w:color="auto"/>
            </w:tcBorders>
            <w:shd w:val="clear" w:color="auto" w:fill="auto"/>
          </w:tcPr>
          <w:p w14:paraId="07345AFB" w14:textId="77777777" w:rsidR="00334353" w:rsidRPr="00F43083" w:rsidRDefault="00334353" w:rsidP="00334353">
            <w:pPr>
              <w:pStyle w:val="TAC"/>
              <w:rPr>
                <w:szCs w:val="18"/>
                <w:lang w:eastAsia="zh-CN"/>
              </w:rPr>
            </w:pPr>
          </w:p>
        </w:tc>
      </w:tr>
      <w:tr w:rsidR="00334353" w:rsidRPr="00F43083" w14:paraId="7F207C9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AA00AA1" w14:textId="77777777" w:rsidR="00334353" w:rsidRPr="00F43083" w:rsidRDefault="00334353" w:rsidP="00334353">
            <w:pPr>
              <w:pStyle w:val="TAC"/>
              <w:rPr>
                <w:rFonts w:cs="Arial"/>
                <w:szCs w:val="18"/>
                <w:lang w:eastAsia="zh-CN"/>
              </w:rPr>
            </w:pPr>
            <w:r w:rsidRPr="00F43083">
              <w:rPr>
                <w:rFonts w:cs="Arial"/>
                <w:szCs w:val="18"/>
                <w:lang w:eastAsia="zh-CN"/>
              </w:rPr>
              <w:t>CA_n71A-n260(3A)</w:t>
            </w:r>
          </w:p>
        </w:tc>
        <w:tc>
          <w:tcPr>
            <w:tcW w:w="1668" w:type="dxa"/>
            <w:gridSpan w:val="3"/>
            <w:tcBorders>
              <w:top w:val="single" w:sz="4" w:space="0" w:color="auto"/>
              <w:left w:val="single" w:sz="4" w:space="0" w:color="auto"/>
              <w:bottom w:val="nil"/>
              <w:right w:val="single" w:sz="4" w:space="0" w:color="auto"/>
            </w:tcBorders>
            <w:shd w:val="clear" w:color="auto" w:fill="auto"/>
          </w:tcPr>
          <w:p w14:paraId="18C4C34B" w14:textId="77777777" w:rsidR="00334353" w:rsidRPr="00F43083" w:rsidRDefault="00334353" w:rsidP="00334353">
            <w:pPr>
              <w:pStyle w:val="TAC"/>
              <w:rPr>
                <w:rFonts w:cs="Arial"/>
                <w:szCs w:val="18"/>
                <w:lang w:eastAsia="zh-CN"/>
              </w:rPr>
            </w:pPr>
            <w:r w:rsidRPr="00F43083">
              <w:rPr>
                <w:rFonts w:cs="Arial"/>
                <w:szCs w:val="18"/>
                <w:lang w:eastAsia="zh-CN"/>
              </w:rPr>
              <w:t>-</w:t>
            </w:r>
          </w:p>
        </w:tc>
        <w:tc>
          <w:tcPr>
            <w:tcW w:w="729" w:type="dxa"/>
            <w:gridSpan w:val="4"/>
            <w:tcBorders>
              <w:top w:val="single" w:sz="4" w:space="0" w:color="auto"/>
              <w:left w:val="single" w:sz="4" w:space="0" w:color="auto"/>
              <w:right w:val="single" w:sz="4" w:space="0" w:color="auto"/>
            </w:tcBorders>
          </w:tcPr>
          <w:p w14:paraId="4F84D0F0" w14:textId="77777777" w:rsidR="00334353" w:rsidRPr="00F43083" w:rsidRDefault="00334353" w:rsidP="00334353">
            <w:pPr>
              <w:pStyle w:val="TAC"/>
              <w:rPr>
                <w:rFonts w:cs="Arial"/>
                <w:szCs w:val="18"/>
                <w:lang w:eastAsia="zh-CN"/>
              </w:rPr>
            </w:pPr>
            <w:r w:rsidRPr="00F43083">
              <w:rPr>
                <w:rFonts w:cs="Arial"/>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355065F9"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6864D2AD"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EF33326"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2FE461E" w14:textId="77777777" w:rsidR="00334353" w:rsidRPr="00B677E8" w:rsidRDefault="00334353" w:rsidP="00334353">
            <w:pPr>
              <w:pStyle w:val="TAC"/>
              <w:rPr>
                <w:rFonts w:eastAsiaTheme="minorEastAsia"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FD4DCEA"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242BEC0E"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0B900E"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AA2410E"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0DA67302"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596BAB0"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284DD2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7E2544F5"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76D36DC0"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28265D9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2E1CAB7"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0B2AAC4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0E1C5C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C592B77"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3E5301A"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right w:val="single" w:sz="4" w:space="0" w:color="auto"/>
            </w:tcBorders>
          </w:tcPr>
          <w:p w14:paraId="2A730DF1" w14:textId="77777777" w:rsidR="00334353" w:rsidRPr="00F43083" w:rsidRDefault="00334353" w:rsidP="00334353">
            <w:pPr>
              <w:pStyle w:val="TAC"/>
              <w:rPr>
                <w:rFonts w:cs="Arial"/>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1AEAAEBE" w14:textId="77777777" w:rsidR="00334353" w:rsidRPr="00F43083" w:rsidRDefault="00334353" w:rsidP="00334353">
            <w:pPr>
              <w:pStyle w:val="TAC"/>
              <w:rPr>
                <w:rFonts w:eastAsia="Yu Mincho"/>
                <w:szCs w:val="18"/>
              </w:rPr>
            </w:pPr>
            <w:r w:rsidRPr="00F43083">
              <w:rPr>
                <w:rFonts w:cs="Arial"/>
                <w:szCs w:val="18"/>
                <w:lang w:eastAsia="ja-JP"/>
              </w:rPr>
              <w:t>CA_n260(</w:t>
            </w:r>
            <w:r w:rsidRPr="00F43083">
              <w:rPr>
                <w:rFonts w:cs="Arial"/>
                <w:szCs w:val="18"/>
                <w:lang w:eastAsia="zh-CN"/>
              </w:rPr>
              <w:t>3</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383E80D9" w14:textId="77777777" w:rsidR="00334353" w:rsidRPr="00F43083" w:rsidRDefault="00334353" w:rsidP="00334353">
            <w:pPr>
              <w:pStyle w:val="TAC"/>
              <w:rPr>
                <w:szCs w:val="18"/>
                <w:lang w:eastAsia="zh-CN"/>
              </w:rPr>
            </w:pPr>
          </w:p>
        </w:tc>
      </w:tr>
      <w:tr w:rsidR="00334353" w:rsidRPr="00F43083" w14:paraId="1175AF43"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06DE919" w14:textId="77777777" w:rsidR="00334353" w:rsidRPr="00F43083" w:rsidRDefault="00334353" w:rsidP="00334353">
            <w:pPr>
              <w:pStyle w:val="TAC"/>
              <w:rPr>
                <w:szCs w:val="18"/>
                <w:lang w:eastAsia="zh-CN"/>
              </w:rPr>
            </w:pPr>
            <w:r w:rsidRPr="00F43083">
              <w:rPr>
                <w:rFonts w:cs="Arial"/>
                <w:szCs w:val="18"/>
                <w:lang w:eastAsia="zh-CN"/>
              </w:rPr>
              <w:t>CA_n71A-n260(4A)</w:t>
            </w:r>
          </w:p>
        </w:tc>
        <w:tc>
          <w:tcPr>
            <w:tcW w:w="1668" w:type="dxa"/>
            <w:gridSpan w:val="3"/>
            <w:tcBorders>
              <w:top w:val="single" w:sz="4" w:space="0" w:color="auto"/>
              <w:left w:val="single" w:sz="4" w:space="0" w:color="auto"/>
              <w:bottom w:val="nil"/>
              <w:right w:val="single" w:sz="4" w:space="0" w:color="auto"/>
            </w:tcBorders>
            <w:shd w:val="clear" w:color="auto" w:fill="auto"/>
          </w:tcPr>
          <w:p w14:paraId="13940A39" w14:textId="77777777" w:rsidR="00334353" w:rsidRPr="00F43083" w:rsidRDefault="00334353" w:rsidP="00334353">
            <w:pPr>
              <w:pStyle w:val="TAC"/>
              <w:rPr>
                <w:szCs w:val="18"/>
                <w:lang w:eastAsia="zh-CN"/>
              </w:rPr>
            </w:pPr>
            <w:r w:rsidRPr="00F43083">
              <w:rPr>
                <w:rFonts w:cs="Arial"/>
                <w:szCs w:val="18"/>
                <w:lang w:eastAsia="zh-CN"/>
              </w:rPr>
              <w:t>-</w:t>
            </w:r>
          </w:p>
        </w:tc>
        <w:tc>
          <w:tcPr>
            <w:tcW w:w="729" w:type="dxa"/>
            <w:gridSpan w:val="4"/>
            <w:tcBorders>
              <w:top w:val="single" w:sz="4" w:space="0" w:color="auto"/>
              <w:left w:val="single" w:sz="4" w:space="0" w:color="auto"/>
              <w:right w:val="single" w:sz="4" w:space="0" w:color="auto"/>
            </w:tcBorders>
          </w:tcPr>
          <w:p w14:paraId="3158F1A5" w14:textId="77777777" w:rsidR="00334353" w:rsidRPr="00F43083" w:rsidRDefault="00334353" w:rsidP="00334353">
            <w:pPr>
              <w:pStyle w:val="TAC"/>
              <w:rPr>
                <w:szCs w:val="18"/>
                <w:lang w:eastAsia="zh-CN"/>
              </w:rPr>
            </w:pPr>
            <w:r w:rsidRPr="00F43083">
              <w:rPr>
                <w:rFonts w:cs="Arial"/>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3C3B0A1D" w14:textId="77777777" w:rsidR="00334353" w:rsidRPr="00B677E8" w:rsidRDefault="00334353" w:rsidP="00334353">
            <w:pPr>
              <w:pStyle w:val="TAC"/>
              <w:rPr>
                <w:rFonts w:eastAsiaTheme="minorEastAsia"/>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3FFFE173"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678D1F1"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41AEA3B"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798D7EA" w14:textId="77777777" w:rsidR="00334353" w:rsidRPr="00F43083" w:rsidRDefault="00334353" w:rsidP="00334353">
            <w:pPr>
              <w:pStyle w:val="TAC"/>
              <w:rPr>
                <w:rFonts w:cs="Arial"/>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D9FF6DC" w14:textId="77777777" w:rsidR="00334353" w:rsidRPr="00F43083" w:rsidRDefault="00334353" w:rsidP="00334353">
            <w:pPr>
              <w:pStyle w:val="TAC"/>
              <w:rPr>
                <w:rFonts w:cs="Arial"/>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0CCE415F" w14:textId="77777777" w:rsidR="00334353" w:rsidRPr="00F43083" w:rsidRDefault="00334353" w:rsidP="00334353">
            <w:pPr>
              <w:pStyle w:val="TAC"/>
              <w:rPr>
                <w:rFonts w:cs="Arial"/>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FAE9F1E"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491B3849"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44B220F"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166759C"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12BACB8C"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231F8697"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0B7B0256"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915488E"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08D229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DD6FA7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AD16917"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EB989B1" w14:textId="77777777" w:rsidR="00334353" w:rsidRPr="00F43083" w:rsidRDefault="00334353" w:rsidP="00334353">
            <w:pPr>
              <w:pStyle w:val="TAC"/>
              <w:rPr>
                <w:szCs w:val="18"/>
                <w:lang w:eastAsia="zh-CN"/>
              </w:rPr>
            </w:pPr>
          </w:p>
        </w:tc>
        <w:tc>
          <w:tcPr>
            <w:tcW w:w="729" w:type="dxa"/>
            <w:gridSpan w:val="4"/>
            <w:tcBorders>
              <w:top w:val="single" w:sz="4" w:space="0" w:color="auto"/>
              <w:left w:val="single" w:sz="4" w:space="0" w:color="auto"/>
              <w:right w:val="single" w:sz="4" w:space="0" w:color="auto"/>
            </w:tcBorders>
          </w:tcPr>
          <w:p w14:paraId="2EE452B3" w14:textId="77777777" w:rsidR="00334353" w:rsidRPr="00F43083" w:rsidRDefault="00334353" w:rsidP="00334353">
            <w:pPr>
              <w:pStyle w:val="TAC"/>
              <w:rPr>
                <w:szCs w:val="18"/>
                <w:lang w:eastAsia="zh-CN"/>
              </w:rPr>
            </w:pPr>
            <w:r w:rsidRPr="00F43083">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08455933" w14:textId="77777777" w:rsidR="00334353" w:rsidRPr="00F43083" w:rsidRDefault="00334353" w:rsidP="00334353">
            <w:pPr>
              <w:pStyle w:val="TAC"/>
              <w:rPr>
                <w:rFonts w:eastAsia="Yu Mincho"/>
                <w:szCs w:val="18"/>
              </w:rPr>
            </w:pPr>
            <w:r w:rsidRPr="00F43083">
              <w:rPr>
                <w:rFonts w:cs="Arial"/>
                <w:szCs w:val="18"/>
                <w:lang w:eastAsia="ja-JP"/>
              </w:rPr>
              <w:t>CA_n260(</w:t>
            </w:r>
            <w:r w:rsidRPr="00F43083">
              <w:rPr>
                <w:rFonts w:cs="Arial"/>
                <w:szCs w:val="18"/>
                <w:lang w:eastAsia="zh-CN"/>
              </w:rPr>
              <w:t>4</w:t>
            </w:r>
            <w:r w:rsidRPr="00F43083">
              <w:rPr>
                <w:rFonts w:cs="Arial"/>
                <w:szCs w:val="18"/>
                <w:lang w:eastAsia="ja-JP"/>
              </w:rPr>
              <w:t>A)</w:t>
            </w:r>
          </w:p>
        </w:tc>
        <w:tc>
          <w:tcPr>
            <w:tcW w:w="1339" w:type="dxa"/>
            <w:gridSpan w:val="3"/>
            <w:tcBorders>
              <w:top w:val="nil"/>
              <w:left w:val="single" w:sz="4" w:space="0" w:color="auto"/>
              <w:bottom w:val="single" w:sz="4" w:space="0" w:color="auto"/>
              <w:right w:val="single" w:sz="4" w:space="0" w:color="auto"/>
            </w:tcBorders>
            <w:shd w:val="clear" w:color="auto" w:fill="auto"/>
          </w:tcPr>
          <w:p w14:paraId="677BA788" w14:textId="77777777" w:rsidR="00334353" w:rsidRPr="00F43083" w:rsidRDefault="00334353" w:rsidP="00334353">
            <w:pPr>
              <w:pStyle w:val="TAC"/>
              <w:rPr>
                <w:szCs w:val="18"/>
                <w:lang w:eastAsia="zh-CN"/>
              </w:rPr>
            </w:pPr>
          </w:p>
        </w:tc>
      </w:tr>
      <w:tr w:rsidR="00334353" w:rsidRPr="00F43083" w14:paraId="79C9FD28"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0B53EDA5" w14:textId="77777777" w:rsidR="00334353" w:rsidRPr="00F43083" w:rsidRDefault="00334353" w:rsidP="00334353">
            <w:pPr>
              <w:pStyle w:val="TAC"/>
              <w:rPr>
                <w:szCs w:val="18"/>
              </w:rPr>
            </w:pPr>
            <w:r w:rsidRPr="00F43083">
              <w:rPr>
                <w:szCs w:val="18"/>
                <w:lang w:eastAsia="zh-CN"/>
              </w:rPr>
              <w:t>CA_n71A-n261A</w:t>
            </w:r>
          </w:p>
        </w:tc>
        <w:tc>
          <w:tcPr>
            <w:tcW w:w="1668" w:type="dxa"/>
            <w:gridSpan w:val="3"/>
            <w:tcBorders>
              <w:left w:val="single" w:sz="4" w:space="0" w:color="auto"/>
              <w:bottom w:val="nil"/>
              <w:right w:val="single" w:sz="4" w:space="0" w:color="auto"/>
            </w:tcBorders>
            <w:shd w:val="clear" w:color="auto" w:fill="auto"/>
          </w:tcPr>
          <w:p w14:paraId="2DD085D2" w14:textId="77777777" w:rsidR="00334353" w:rsidRPr="00F43083" w:rsidRDefault="00334353" w:rsidP="00334353">
            <w:pPr>
              <w:pStyle w:val="TAC"/>
              <w:rPr>
                <w:szCs w:val="18"/>
              </w:rPr>
            </w:pPr>
            <w:r w:rsidRPr="00F43083">
              <w:rPr>
                <w:szCs w:val="18"/>
                <w:lang w:eastAsia="zh-CN"/>
              </w:rPr>
              <w:t>-</w:t>
            </w:r>
          </w:p>
        </w:tc>
        <w:tc>
          <w:tcPr>
            <w:tcW w:w="729" w:type="dxa"/>
            <w:gridSpan w:val="4"/>
            <w:tcBorders>
              <w:left w:val="single" w:sz="4" w:space="0" w:color="auto"/>
              <w:bottom w:val="single" w:sz="4" w:space="0" w:color="auto"/>
              <w:right w:val="single" w:sz="4" w:space="0" w:color="auto"/>
            </w:tcBorders>
          </w:tcPr>
          <w:p w14:paraId="33AA8994" w14:textId="77777777" w:rsidR="00334353" w:rsidRPr="00F43083" w:rsidRDefault="00334353" w:rsidP="00334353">
            <w:pPr>
              <w:pStyle w:val="TAC"/>
              <w:rPr>
                <w:szCs w:val="18"/>
              </w:rPr>
            </w:pPr>
            <w:r w:rsidRPr="00F43083">
              <w:rPr>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306CC6C3"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5811F211"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3805E1A"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EA6E2D0"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3581775"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588D1CC"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CE56756"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27BA1B3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9B2158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FF1612B"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A29892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7EC761"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48B3888A"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2A89E7B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78BC35C"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17D24C6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C93A4D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501DD64"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3973AE4"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1BBB1672"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7358D02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1375A77"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3396547C"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933D6F0"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44C99060"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3B48EE4"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0DA7667"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17FD2264"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51D090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5F136CE"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1D032B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B363A99"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0A72C831"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076B3A6" w14:textId="77777777" w:rsidR="00334353" w:rsidRPr="00B677E8" w:rsidRDefault="00334353" w:rsidP="00334353">
            <w:pPr>
              <w:pStyle w:val="TAC"/>
              <w:rPr>
                <w:rFonts w:eastAsiaTheme="minorEastAsia"/>
                <w:szCs w:val="18"/>
                <w:lang w:eastAsia="zh-CN"/>
              </w:rPr>
            </w:pPr>
            <w:r w:rsidRPr="00F43083">
              <w:rPr>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14D6DBD2" w14:textId="77777777" w:rsidR="00334353" w:rsidRPr="00B677E8" w:rsidRDefault="00334353" w:rsidP="00334353">
            <w:pPr>
              <w:pStyle w:val="TAC"/>
              <w:rPr>
                <w:rFonts w:eastAsiaTheme="minorEastAsia"/>
                <w:szCs w:val="18"/>
                <w:lang w:eastAsia="zh-CN"/>
              </w:rPr>
            </w:pPr>
            <w:r w:rsidRPr="00F43083">
              <w:rPr>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11BBCC27" w14:textId="77777777" w:rsidR="00334353" w:rsidRPr="00F43083" w:rsidRDefault="00334353" w:rsidP="00334353">
            <w:pPr>
              <w:pStyle w:val="TAC"/>
              <w:rPr>
                <w:szCs w:val="18"/>
                <w:lang w:eastAsia="zh-CN"/>
              </w:rPr>
            </w:pPr>
          </w:p>
        </w:tc>
      </w:tr>
      <w:tr w:rsidR="00334353" w:rsidRPr="00F43083" w14:paraId="46FB64B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728DB65" w14:textId="77777777" w:rsidR="00334353" w:rsidRPr="00F43083" w:rsidRDefault="00334353" w:rsidP="00334353">
            <w:pPr>
              <w:pStyle w:val="TAC"/>
              <w:rPr>
                <w:szCs w:val="18"/>
              </w:rPr>
            </w:pPr>
            <w:r w:rsidRPr="00F43083">
              <w:rPr>
                <w:szCs w:val="18"/>
                <w:lang w:eastAsia="zh-CN"/>
              </w:rPr>
              <w:t>CA_n71A-n261(2A)</w:t>
            </w:r>
          </w:p>
        </w:tc>
        <w:tc>
          <w:tcPr>
            <w:tcW w:w="1668" w:type="dxa"/>
            <w:gridSpan w:val="3"/>
            <w:tcBorders>
              <w:top w:val="single" w:sz="4" w:space="0" w:color="auto"/>
              <w:left w:val="single" w:sz="4" w:space="0" w:color="auto"/>
              <w:bottom w:val="nil"/>
              <w:right w:val="single" w:sz="4" w:space="0" w:color="auto"/>
            </w:tcBorders>
            <w:shd w:val="clear" w:color="auto" w:fill="auto"/>
          </w:tcPr>
          <w:p w14:paraId="7575B08B" w14:textId="77777777" w:rsidR="00334353" w:rsidRPr="00F43083" w:rsidRDefault="00334353" w:rsidP="00334353">
            <w:pPr>
              <w:pStyle w:val="TAC"/>
              <w:rPr>
                <w:szCs w:val="18"/>
              </w:rPr>
            </w:pPr>
            <w:r w:rsidRPr="00F43083">
              <w:rPr>
                <w:szCs w:val="18"/>
                <w:lang w:eastAsia="zh-CN"/>
              </w:rPr>
              <w:t>-</w:t>
            </w:r>
          </w:p>
        </w:tc>
        <w:tc>
          <w:tcPr>
            <w:tcW w:w="729" w:type="dxa"/>
            <w:gridSpan w:val="4"/>
            <w:tcBorders>
              <w:top w:val="single" w:sz="4" w:space="0" w:color="auto"/>
              <w:left w:val="single" w:sz="4" w:space="0" w:color="auto"/>
              <w:right w:val="single" w:sz="4" w:space="0" w:color="auto"/>
            </w:tcBorders>
          </w:tcPr>
          <w:p w14:paraId="3F02B244" w14:textId="77777777" w:rsidR="00334353" w:rsidRPr="00F43083" w:rsidRDefault="00334353" w:rsidP="00334353">
            <w:pPr>
              <w:pStyle w:val="TAC"/>
              <w:rPr>
                <w:szCs w:val="18"/>
                <w:lang w:eastAsia="zh-CN"/>
              </w:rPr>
            </w:pPr>
            <w:r w:rsidRPr="00F43083">
              <w:rPr>
                <w:szCs w:val="18"/>
                <w:lang w:eastAsia="zh-CN"/>
              </w:rPr>
              <w:t>n71</w:t>
            </w:r>
          </w:p>
        </w:tc>
        <w:tc>
          <w:tcPr>
            <w:tcW w:w="673" w:type="dxa"/>
            <w:gridSpan w:val="5"/>
            <w:tcBorders>
              <w:top w:val="single" w:sz="4" w:space="0" w:color="auto"/>
              <w:left w:val="single" w:sz="4" w:space="0" w:color="auto"/>
              <w:bottom w:val="single" w:sz="4" w:space="0" w:color="auto"/>
              <w:right w:val="single" w:sz="4" w:space="0" w:color="auto"/>
            </w:tcBorders>
          </w:tcPr>
          <w:p w14:paraId="657DB896" w14:textId="77777777" w:rsidR="00334353" w:rsidRPr="00F43083" w:rsidRDefault="00334353" w:rsidP="00334353">
            <w:pPr>
              <w:pStyle w:val="TAC"/>
              <w:rPr>
                <w:szCs w:val="18"/>
                <w:lang w:eastAsia="zh-CN"/>
              </w:rPr>
            </w:pPr>
            <w:r w:rsidRPr="00F43083">
              <w:rPr>
                <w:szCs w:val="18"/>
                <w:lang w:eastAsia="zh-CN"/>
              </w:rPr>
              <w:t>5</w:t>
            </w:r>
          </w:p>
        </w:tc>
        <w:tc>
          <w:tcPr>
            <w:tcW w:w="674" w:type="dxa"/>
            <w:gridSpan w:val="4"/>
            <w:tcBorders>
              <w:top w:val="single" w:sz="4" w:space="0" w:color="auto"/>
              <w:left w:val="single" w:sz="4" w:space="0" w:color="auto"/>
              <w:bottom w:val="single" w:sz="4" w:space="0" w:color="auto"/>
              <w:right w:val="single" w:sz="4" w:space="0" w:color="auto"/>
            </w:tcBorders>
          </w:tcPr>
          <w:p w14:paraId="231F4330"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161431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B584545"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4660F1B"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A5E5623"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01B5E46"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74FC69EF"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1278F31C"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5132142"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09EFC1A3"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4DE449D4"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49F12C06" w14:textId="77777777" w:rsidR="00334353" w:rsidRPr="00F43083" w:rsidRDefault="00334353" w:rsidP="00334353">
            <w:pPr>
              <w:pStyle w:val="TAC"/>
              <w:rPr>
                <w:rFonts w:eastAsia="Yu Mincho"/>
                <w:szCs w:val="18"/>
              </w:rPr>
            </w:pPr>
          </w:p>
        </w:tc>
        <w:tc>
          <w:tcPr>
            <w:tcW w:w="684" w:type="dxa"/>
            <w:gridSpan w:val="6"/>
            <w:tcBorders>
              <w:top w:val="single" w:sz="4" w:space="0" w:color="auto"/>
              <w:left w:val="single" w:sz="4" w:space="0" w:color="auto"/>
              <w:bottom w:val="single" w:sz="4" w:space="0" w:color="auto"/>
              <w:right w:val="single" w:sz="4" w:space="0" w:color="auto"/>
            </w:tcBorders>
          </w:tcPr>
          <w:p w14:paraId="4432AC22"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70278E7"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4E52CF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D78C65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553778E"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E1E4977"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4AF553FD"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0A3F11E" w14:textId="77777777" w:rsidR="00334353" w:rsidRPr="00F43083" w:rsidRDefault="00334353" w:rsidP="00334353">
            <w:pPr>
              <w:pStyle w:val="TAC"/>
              <w:rPr>
                <w:rFonts w:eastAsia="Yu Mincho"/>
                <w:szCs w:val="18"/>
              </w:rPr>
            </w:pPr>
            <w:r w:rsidRPr="00F43083">
              <w:rPr>
                <w:rFonts w:cs="Arial"/>
                <w:szCs w:val="18"/>
                <w:lang w:eastAsia="ja-JP"/>
              </w:rPr>
              <w:t>CA_n26</w:t>
            </w:r>
            <w:r w:rsidRPr="00F43083">
              <w:rPr>
                <w:rFonts w:cs="Arial"/>
                <w:szCs w:val="18"/>
                <w:lang w:eastAsia="zh-CN"/>
              </w:rPr>
              <w:t>1</w:t>
            </w:r>
            <w:r w:rsidRPr="00F43083">
              <w:rPr>
                <w:rFonts w:cs="Arial"/>
                <w:szCs w:val="18"/>
                <w:lang w:eastAsia="ja-JP"/>
              </w:rPr>
              <w:t>(2A)</w:t>
            </w:r>
          </w:p>
        </w:tc>
        <w:tc>
          <w:tcPr>
            <w:tcW w:w="1339" w:type="dxa"/>
            <w:gridSpan w:val="3"/>
            <w:tcBorders>
              <w:top w:val="nil"/>
              <w:left w:val="single" w:sz="4" w:space="0" w:color="auto"/>
              <w:bottom w:val="single" w:sz="4" w:space="0" w:color="auto"/>
              <w:right w:val="single" w:sz="4" w:space="0" w:color="auto"/>
            </w:tcBorders>
            <w:shd w:val="clear" w:color="auto" w:fill="auto"/>
          </w:tcPr>
          <w:p w14:paraId="6C65EE6D" w14:textId="77777777" w:rsidR="00334353" w:rsidRPr="00F43083" w:rsidRDefault="00334353" w:rsidP="00334353">
            <w:pPr>
              <w:pStyle w:val="TAC"/>
              <w:rPr>
                <w:szCs w:val="18"/>
                <w:lang w:eastAsia="zh-CN"/>
              </w:rPr>
            </w:pPr>
          </w:p>
        </w:tc>
      </w:tr>
      <w:tr w:rsidR="00334353" w:rsidRPr="00F43083" w14:paraId="2E2E21A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D5D72BC"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4507778E"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left w:val="single" w:sz="4" w:space="0" w:color="auto"/>
              <w:bottom w:val="single" w:sz="4" w:space="0" w:color="auto"/>
              <w:right w:val="single" w:sz="4" w:space="0" w:color="auto"/>
            </w:tcBorders>
          </w:tcPr>
          <w:p w14:paraId="4A825395" w14:textId="77777777" w:rsidR="00334353" w:rsidRPr="00F43083" w:rsidRDefault="00334353" w:rsidP="00334353">
            <w:pPr>
              <w:pStyle w:val="TAC"/>
              <w:rPr>
                <w:szCs w:val="18"/>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04CD628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649C85B"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79839CD"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5EE5925"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3DEBAF5"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2B70CA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436DB06C"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215F0D5"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EC504CD"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7561C1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D81773F"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AC8AF9D"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005DA1A"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B8CD68A"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50F1D5D"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2FE6393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A32DA6F"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ACD539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20BA3FC" w14:textId="77777777" w:rsidR="00334353" w:rsidRPr="00F43083" w:rsidRDefault="00334353" w:rsidP="00334353">
            <w:pPr>
              <w:pStyle w:val="TAC"/>
              <w:rPr>
                <w:szCs w:val="18"/>
              </w:rPr>
            </w:pPr>
          </w:p>
        </w:tc>
        <w:tc>
          <w:tcPr>
            <w:tcW w:w="729" w:type="dxa"/>
            <w:gridSpan w:val="4"/>
            <w:tcBorders>
              <w:left w:val="single" w:sz="4" w:space="0" w:color="auto"/>
              <w:bottom w:val="single" w:sz="4" w:space="0" w:color="auto"/>
              <w:right w:val="single" w:sz="4" w:space="0" w:color="auto"/>
            </w:tcBorders>
          </w:tcPr>
          <w:p w14:paraId="439EF13C"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439959D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D18A582"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65925799"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A376DA9"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7B76C781"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6D09B46"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BE18633"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75E62E16"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A8300D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EC44C3D"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AD9DF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E921CD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6686315"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DADD859"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1519F41"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4357610C" w14:textId="77777777" w:rsidR="00334353" w:rsidRPr="00F43083" w:rsidRDefault="00334353" w:rsidP="00334353">
            <w:pPr>
              <w:pStyle w:val="TAC"/>
              <w:rPr>
                <w:szCs w:val="18"/>
                <w:lang w:eastAsia="zh-CN"/>
              </w:rPr>
            </w:pPr>
          </w:p>
        </w:tc>
      </w:tr>
      <w:tr w:rsidR="00334353" w:rsidRPr="00F43083" w14:paraId="1E3CE68B"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BF29C54"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257D</w:t>
            </w:r>
          </w:p>
        </w:tc>
        <w:tc>
          <w:tcPr>
            <w:tcW w:w="1668" w:type="dxa"/>
            <w:gridSpan w:val="3"/>
            <w:tcBorders>
              <w:left w:val="single" w:sz="4" w:space="0" w:color="auto"/>
              <w:bottom w:val="nil"/>
              <w:right w:val="single" w:sz="4" w:space="0" w:color="auto"/>
            </w:tcBorders>
            <w:shd w:val="clear" w:color="auto" w:fill="auto"/>
          </w:tcPr>
          <w:p w14:paraId="056431B7" w14:textId="77777777" w:rsidR="00334353" w:rsidRPr="00F43083" w:rsidRDefault="00334353" w:rsidP="00334353">
            <w:pPr>
              <w:pStyle w:val="TAC"/>
              <w:rPr>
                <w:rFonts w:cs="Arial"/>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p w14:paraId="6FD3DBDF"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257D</w:t>
            </w:r>
          </w:p>
        </w:tc>
        <w:tc>
          <w:tcPr>
            <w:tcW w:w="729" w:type="dxa"/>
            <w:gridSpan w:val="4"/>
            <w:tcBorders>
              <w:left w:val="single" w:sz="4" w:space="0" w:color="auto"/>
              <w:right w:val="single" w:sz="4" w:space="0" w:color="auto"/>
            </w:tcBorders>
          </w:tcPr>
          <w:p w14:paraId="2DA6E22A"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63F2B50"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06D95E5"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71C5985"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5A30960"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AAB7B58"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FA7C625"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26957D9"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E5C1AF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E8253D0"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8D6183F" w14:textId="77777777" w:rsidR="00334353" w:rsidRPr="00F43083" w:rsidRDefault="00334353" w:rsidP="00334353">
            <w:pPr>
              <w:pStyle w:val="TAC"/>
              <w:rPr>
                <w:rFonts w:cs="Arial"/>
                <w:szCs w:val="18"/>
                <w:lang w:eastAsia="ja-JP"/>
              </w:rPr>
            </w:pPr>
          </w:p>
        </w:tc>
        <w:tc>
          <w:tcPr>
            <w:tcW w:w="674" w:type="dxa"/>
            <w:gridSpan w:val="4"/>
            <w:tcBorders>
              <w:top w:val="single" w:sz="4" w:space="0" w:color="auto"/>
              <w:left w:val="single" w:sz="4" w:space="0" w:color="auto"/>
              <w:bottom w:val="single" w:sz="4" w:space="0" w:color="auto"/>
              <w:right w:val="single" w:sz="4" w:space="0" w:color="auto"/>
            </w:tcBorders>
          </w:tcPr>
          <w:p w14:paraId="386CFFE1"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8A13028"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AC14B11"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469B188"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35CC6687"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D8624C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AA2EDE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16521AA"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FC92EF4"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241B2953" w14:textId="77777777" w:rsidR="00334353" w:rsidRPr="00F43083" w:rsidRDefault="00334353" w:rsidP="00334353">
            <w:pPr>
              <w:pStyle w:val="TAC"/>
              <w:rPr>
                <w:szCs w:val="18"/>
                <w:lang w:eastAsia="zh-CN"/>
              </w:rPr>
            </w:pPr>
            <w:r w:rsidRPr="00F43083">
              <w:rPr>
                <w:szCs w:val="18"/>
                <w:lang w:eastAsia="zh-CN"/>
              </w:rPr>
              <w:t>n25</w:t>
            </w:r>
            <w:r w:rsidRPr="00F43083">
              <w:rPr>
                <w:szCs w:val="18"/>
              </w:rPr>
              <w:t>7</w:t>
            </w:r>
          </w:p>
        </w:tc>
        <w:tc>
          <w:tcPr>
            <w:tcW w:w="10128" w:type="dxa"/>
            <w:gridSpan w:val="64"/>
            <w:tcBorders>
              <w:top w:val="single" w:sz="4" w:space="0" w:color="auto"/>
              <w:left w:val="single" w:sz="4" w:space="0" w:color="auto"/>
              <w:bottom w:val="single" w:sz="4" w:space="0" w:color="auto"/>
              <w:right w:val="single" w:sz="4" w:space="0" w:color="auto"/>
            </w:tcBorders>
          </w:tcPr>
          <w:p w14:paraId="410D1118" w14:textId="77777777" w:rsidR="00334353" w:rsidRPr="00F43083" w:rsidRDefault="00334353" w:rsidP="00334353">
            <w:pPr>
              <w:pStyle w:val="TAC"/>
              <w:rPr>
                <w:rFonts w:eastAsia="Yu Mincho"/>
                <w:szCs w:val="18"/>
              </w:rPr>
            </w:pPr>
            <w:r w:rsidRPr="00F43083">
              <w:rPr>
                <w:rFonts w:cs="Arial"/>
                <w:szCs w:val="18"/>
                <w:lang w:eastAsia="ja-JP"/>
              </w:rPr>
              <w:t>CA_n257D</w:t>
            </w:r>
          </w:p>
        </w:tc>
        <w:tc>
          <w:tcPr>
            <w:tcW w:w="1339" w:type="dxa"/>
            <w:gridSpan w:val="3"/>
            <w:tcBorders>
              <w:top w:val="nil"/>
              <w:left w:val="single" w:sz="4" w:space="0" w:color="auto"/>
              <w:bottom w:val="single" w:sz="4" w:space="0" w:color="auto"/>
              <w:right w:val="single" w:sz="4" w:space="0" w:color="auto"/>
            </w:tcBorders>
            <w:shd w:val="clear" w:color="auto" w:fill="auto"/>
          </w:tcPr>
          <w:p w14:paraId="2D55AB8C" w14:textId="77777777" w:rsidR="00334353" w:rsidRPr="00F43083" w:rsidRDefault="00334353" w:rsidP="00334353">
            <w:pPr>
              <w:pStyle w:val="TAC"/>
              <w:rPr>
                <w:szCs w:val="18"/>
                <w:lang w:eastAsia="zh-CN"/>
              </w:rPr>
            </w:pPr>
          </w:p>
        </w:tc>
      </w:tr>
      <w:tr w:rsidR="00334353" w:rsidRPr="00F43083" w14:paraId="7ABE3742"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78E95A8"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257E</w:t>
            </w:r>
          </w:p>
        </w:tc>
        <w:tc>
          <w:tcPr>
            <w:tcW w:w="1668" w:type="dxa"/>
            <w:gridSpan w:val="3"/>
            <w:tcBorders>
              <w:top w:val="single" w:sz="4" w:space="0" w:color="auto"/>
              <w:left w:val="single" w:sz="4" w:space="0" w:color="auto"/>
              <w:bottom w:val="nil"/>
              <w:right w:val="single" w:sz="4" w:space="0" w:color="auto"/>
            </w:tcBorders>
            <w:shd w:val="clear" w:color="auto" w:fill="auto"/>
          </w:tcPr>
          <w:p w14:paraId="641031D5"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top w:val="single" w:sz="4" w:space="0" w:color="auto"/>
              <w:left w:val="single" w:sz="4" w:space="0" w:color="auto"/>
              <w:bottom w:val="single" w:sz="4" w:space="0" w:color="auto"/>
              <w:right w:val="single" w:sz="4" w:space="0" w:color="auto"/>
            </w:tcBorders>
          </w:tcPr>
          <w:p w14:paraId="5C54B67B"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8E9816C"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16E5EC"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67F78D6"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4B6503"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E6EF190"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31361A79" w14:textId="77777777" w:rsidR="00334353" w:rsidRPr="00F43083" w:rsidRDefault="00334353" w:rsidP="00334353">
            <w:pPr>
              <w:pStyle w:val="TAC"/>
              <w:rPr>
                <w:rFonts w:cs="Arial"/>
                <w:szCs w:val="18"/>
                <w:lang w:eastAsia="ja-JP"/>
              </w:rPr>
            </w:pPr>
          </w:p>
        </w:tc>
        <w:tc>
          <w:tcPr>
            <w:tcW w:w="675" w:type="dxa"/>
            <w:gridSpan w:val="4"/>
            <w:tcBorders>
              <w:top w:val="single" w:sz="4" w:space="0" w:color="auto"/>
              <w:left w:val="single" w:sz="4" w:space="0" w:color="auto"/>
              <w:bottom w:val="single" w:sz="4" w:space="0" w:color="auto"/>
              <w:right w:val="single" w:sz="4" w:space="0" w:color="auto"/>
            </w:tcBorders>
          </w:tcPr>
          <w:p w14:paraId="03A262DC"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7B74FAB"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E77FA03"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BBF02FA"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9E2325E"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5B3429A"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90ECA7C"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77AEE4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2133371"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5A94B64"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398DFCD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E5AC999"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BF4DEB5"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bottom w:val="single" w:sz="4" w:space="0" w:color="auto"/>
              <w:right w:val="single" w:sz="4" w:space="0" w:color="auto"/>
            </w:tcBorders>
          </w:tcPr>
          <w:p w14:paraId="6C107D6C"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4FA896DD" w14:textId="77777777" w:rsidR="00334353" w:rsidRPr="00F43083" w:rsidRDefault="00334353" w:rsidP="00334353">
            <w:pPr>
              <w:pStyle w:val="TAC"/>
              <w:rPr>
                <w:rFonts w:eastAsia="Yu Mincho"/>
                <w:szCs w:val="18"/>
              </w:rPr>
            </w:pPr>
            <w:r w:rsidRPr="00F43083">
              <w:rPr>
                <w:rFonts w:cs="Arial"/>
                <w:szCs w:val="18"/>
                <w:lang w:eastAsia="ja-JP"/>
              </w:rPr>
              <w:t>CA_n257E</w:t>
            </w:r>
          </w:p>
        </w:tc>
        <w:tc>
          <w:tcPr>
            <w:tcW w:w="1339" w:type="dxa"/>
            <w:gridSpan w:val="3"/>
            <w:tcBorders>
              <w:top w:val="nil"/>
              <w:left w:val="single" w:sz="4" w:space="0" w:color="auto"/>
              <w:bottom w:val="single" w:sz="4" w:space="0" w:color="auto"/>
              <w:right w:val="single" w:sz="4" w:space="0" w:color="auto"/>
            </w:tcBorders>
            <w:shd w:val="clear" w:color="auto" w:fill="auto"/>
          </w:tcPr>
          <w:p w14:paraId="11B0753A" w14:textId="77777777" w:rsidR="00334353" w:rsidRPr="00F43083" w:rsidRDefault="00334353" w:rsidP="00334353">
            <w:pPr>
              <w:pStyle w:val="TAC"/>
              <w:rPr>
                <w:rFonts w:eastAsia="Yu Mincho"/>
                <w:szCs w:val="18"/>
              </w:rPr>
            </w:pPr>
          </w:p>
        </w:tc>
      </w:tr>
      <w:tr w:rsidR="00334353" w:rsidRPr="00F43083" w14:paraId="03DF6E8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729F550" w14:textId="77777777" w:rsidR="00334353" w:rsidRPr="00F43083" w:rsidRDefault="00334353" w:rsidP="00334353">
            <w:pPr>
              <w:pStyle w:val="TAC"/>
              <w:rPr>
                <w:rFonts w:cs="Arial"/>
                <w:kern w:val="2"/>
                <w:szCs w:val="18"/>
              </w:rPr>
            </w:pPr>
            <w:r w:rsidRPr="00F43083">
              <w:rPr>
                <w:szCs w:val="18"/>
              </w:rPr>
              <w:t>CA_n</w:t>
            </w:r>
            <w:r w:rsidRPr="00F43083">
              <w:rPr>
                <w:szCs w:val="18"/>
                <w:lang w:eastAsia="zh-CN"/>
              </w:rPr>
              <w:t>77</w:t>
            </w:r>
            <w:r w:rsidRPr="00F43083">
              <w:rPr>
                <w:szCs w:val="18"/>
              </w:rPr>
              <w:t>A-n</w:t>
            </w:r>
            <w:r w:rsidRPr="00F43083">
              <w:rPr>
                <w:szCs w:val="18"/>
                <w:lang w:eastAsia="zh-CN"/>
              </w:rPr>
              <w:t>257F</w:t>
            </w:r>
          </w:p>
        </w:tc>
        <w:tc>
          <w:tcPr>
            <w:tcW w:w="1668" w:type="dxa"/>
            <w:gridSpan w:val="3"/>
            <w:tcBorders>
              <w:top w:val="single" w:sz="4" w:space="0" w:color="auto"/>
              <w:left w:val="single" w:sz="4" w:space="0" w:color="auto"/>
              <w:bottom w:val="nil"/>
              <w:right w:val="single" w:sz="4" w:space="0" w:color="auto"/>
            </w:tcBorders>
            <w:shd w:val="clear" w:color="auto" w:fill="auto"/>
          </w:tcPr>
          <w:p w14:paraId="3FB4C7CB"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top w:val="single" w:sz="4" w:space="0" w:color="auto"/>
              <w:left w:val="single" w:sz="4" w:space="0" w:color="auto"/>
              <w:bottom w:val="single" w:sz="4" w:space="0" w:color="auto"/>
              <w:right w:val="single" w:sz="4" w:space="0" w:color="auto"/>
            </w:tcBorders>
          </w:tcPr>
          <w:p w14:paraId="15618666" w14:textId="77777777" w:rsidR="00334353" w:rsidRPr="00F43083" w:rsidRDefault="00334353" w:rsidP="00334353">
            <w:pPr>
              <w:pStyle w:val="TAC"/>
              <w:rPr>
                <w:rFonts w:cs="Arial"/>
                <w:kern w:val="2"/>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596DADC0"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FAF8F84" w14:textId="77777777" w:rsidR="00334353" w:rsidRPr="00F43083" w:rsidRDefault="00334353" w:rsidP="00334353">
            <w:pPr>
              <w:pStyle w:val="TAC"/>
              <w:rPr>
                <w:kern w:val="2"/>
                <w:szCs w:val="18"/>
                <w:lang w:eastAsia="zh-CN"/>
              </w:rPr>
            </w:pPr>
            <w:r w:rsidRPr="00F43083">
              <w:rPr>
                <w:kern w:val="2"/>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D21A2F3" w14:textId="77777777" w:rsidR="00334353" w:rsidRPr="00F43083" w:rsidRDefault="00334353" w:rsidP="00334353">
            <w:pPr>
              <w:pStyle w:val="TAC"/>
              <w:rPr>
                <w:kern w:val="2"/>
                <w:szCs w:val="18"/>
                <w:lang w:eastAsia="zh-CN"/>
              </w:rPr>
            </w:pPr>
            <w:r w:rsidRPr="00F43083">
              <w:rPr>
                <w:kern w:val="2"/>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E7548FA" w14:textId="77777777" w:rsidR="00334353" w:rsidRPr="00F43083" w:rsidRDefault="00334353" w:rsidP="00334353">
            <w:pPr>
              <w:pStyle w:val="TAC"/>
              <w:rPr>
                <w:kern w:val="2"/>
                <w:szCs w:val="18"/>
                <w:lang w:eastAsia="zh-CN"/>
              </w:rPr>
            </w:pPr>
            <w:r w:rsidRPr="00F43083">
              <w:rPr>
                <w:kern w:val="2"/>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47D6CAC"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4ABED1C2"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1581E010"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27D7E76"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36934A2"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614F46E"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CF2080A"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C2B2692"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E739F0E"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4A9CB21"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70E29251"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F142BC1"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7BCE37F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DA0A5C3" w14:textId="77777777" w:rsidR="00334353" w:rsidRPr="00F43083" w:rsidRDefault="00334353" w:rsidP="00334353">
            <w:pPr>
              <w:pStyle w:val="TAC"/>
              <w:rPr>
                <w:rFonts w:cs="Arial"/>
                <w:kern w:val="2"/>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703E676"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3BACEE52" w14:textId="77777777" w:rsidR="00334353" w:rsidRPr="00F43083" w:rsidRDefault="00334353" w:rsidP="00334353">
            <w:pPr>
              <w:pStyle w:val="TAC"/>
              <w:rPr>
                <w:rFonts w:cs="Arial"/>
                <w:kern w:val="2"/>
                <w:szCs w:val="18"/>
                <w:lang w:eastAsia="zh-CN"/>
              </w:rPr>
            </w:pPr>
            <w:r w:rsidRPr="00F43083">
              <w:rPr>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743F9521"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F</w:t>
            </w:r>
          </w:p>
        </w:tc>
        <w:tc>
          <w:tcPr>
            <w:tcW w:w="1339" w:type="dxa"/>
            <w:gridSpan w:val="3"/>
            <w:tcBorders>
              <w:top w:val="nil"/>
              <w:left w:val="single" w:sz="4" w:space="0" w:color="auto"/>
              <w:bottom w:val="single" w:sz="4" w:space="0" w:color="auto"/>
              <w:right w:val="single" w:sz="4" w:space="0" w:color="auto"/>
            </w:tcBorders>
            <w:shd w:val="clear" w:color="auto" w:fill="auto"/>
          </w:tcPr>
          <w:p w14:paraId="46490EEB" w14:textId="77777777" w:rsidR="00334353" w:rsidRPr="00F43083" w:rsidRDefault="00334353" w:rsidP="00334353">
            <w:pPr>
              <w:pStyle w:val="TAC"/>
              <w:rPr>
                <w:rFonts w:eastAsia="Yu Mincho"/>
                <w:szCs w:val="18"/>
              </w:rPr>
            </w:pPr>
          </w:p>
        </w:tc>
      </w:tr>
      <w:tr w:rsidR="00334353" w:rsidRPr="00F43083" w14:paraId="0092133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146F752" w14:textId="77777777" w:rsidR="00334353" w:rsidRPr="00F43083" w:rsidRDefault="00334353" w:rsidP="00334353">
            <w:pPr>
              <w:pStyle w:val="TAC"/>
              <w:rPr>
                <w:rFonts w:cs="Arial"/>
                <w:kern w:val="2"/>
                <w:szCs w:val="18"/>
              </w:rPr>
            </w:pPr>
            <w:r w:rsidRPr="00F43083">
              <w:rPr>
                <w:rFonts w:cs="Arial"/>
                <w:kern w:val="2"/>
                <w:szCs w:val="18"/>
              </w:rPr>
              <w:t>CA_n</w:t>
            </w:r>
            <w:r w:rsidRPr="00F43083">
              <w:rPr>
                <w:rFonts w:cs="Arial"/>
                <w:kern w:val="2"/>
                <w:szCs w:val="18"/>
                <w:lang w:eastAsia="zh-CN"/>
              </w:rPr>
              <w:t>77</w:t>
            </w:r>
            <w:r w:rsidRPr="00F43083">
              <w:rPr>
                <w:rFonts w:cs="Arial"/>
                <w:kern w:val="2"/>
                <w:szCs w:val="18"/>
              </w:rPr>
              <w:t>A-n257</w:t>
            </w:r>
            <w:r w:rsidRPr="00F43083">
              <w:rPr>
                <w:rFonts w:cs="Arial"/>
                <w:kern w:val="2"/>
                <w:szCs w:val="18"/>
                <w:lang w:eastAsia="zh-CN"/>
              </w:rPr>
              <w:t>G</w:t>
            </w:r>
          </w:p>
        </w:tc>
        <w:tc>
          <w:tcPr>
            <w:tcW w:w="1668" w:type="dxa"/>
            <w:gridSpan w:val="3"/>
            <w:tcBorders>
              <w:top w:val="single" w:sz="4" w:space="0" w:color="auto"/>
              <w:left w:val="single" w:sz="4" w:space="0" w:color="auto"/>
              <w:bottom w:val="nil"/>
              <w:right w:val="single" w:sz="4" w:space="0" w:color="auto"/>
            </w:tcBorders>
            <w:shd w:val="clear" w:color="auto" w:fill="auto"/>
          </w:tcPr>
          <w:p w14:paraId="0A8ADBEF"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0C241CD2" w14:textId="77777777" w:rsidR="00334353" w:rsidRPr="00F43083" w:rsidRDefault="00334353" w:rsidP="00334353">
            <w:pPr>
              <w:pStyle w:val="TAC"/>
              <w:rPr>
                <w:rFonts w:cs="Arial"/>
                <w:szCs w:val="18"/>
              </w:rPr>
            </w:pPr>
            <w:r w:rsidRPr="00F43083">
              <w:rPr>
                <w:rFonts w:cs="Arial"/>
                <w:szCs w:val="18"/>
                <w:lang w:eastAsia="zh-CN"/>
              </w:rPr>
              <w:t>CA_n77A-n257A</w:t>
            </w:r>
          </w:p>
          <w:p w14:paraId="60725238"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tc>
        <w:tc>
          <w:tcPr>
            <w:tcW w:w="729" w:type="dxa"/>
            <w:gridSpan w:val="4"/>
            <w:tcBorders>
              <w:top w:val="single" w:sz="4" w:space="0" w:color="auto"/>
              <w:left w:val="single" w:sz="4" w:space="0" w:color="auto"/>
              <w:bottom w:val="single" w:sz="4" w:space="0" w:color="auto"/>
              <w:right w:val="single" w:sz="4" w:space="0" w:color="auto"/>
            </w:tcBorders>
          </w:tcPr>
          <w:p w14:paraId="1CC91573" w14:textId="77777777" w:rsidR="00334353" w:rsidRPr="00F43083" w:rsidRDefault="00334353" w:rsidP="00334353">
            <w:pPr>
              <w:pStyle w:val="TAC"/>
              <w:rPr>
                <w:rFonts w:cs="Arial"/>
                <w:kern w:val="2"/>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69488DDA"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F76E36D" w14:textId="77777777" w:rsidR="00334353" w:rsidRPr="00F43083" w:rsidRDefault="00334353" w:rsidP="00334353">
            <w:pPr>
              <w:pStyle w:val="TAC"/>
              <w:rPr>
                <w:kern w:val="2"/>
                <w:szCs w:val="18"/>
                <w:lang w:eastAsia="zh-CN"/>
              </w:rPr>
            </w:pPr>
            <w:r w:rsidRPr="00F43083">
              <w:rPr>
                <w:kern w:val="2"/>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EFF9069" w14:textId="77777777" w:rsidR="00334353" w:rsidRPr="00F43083" w:rsidRDefault="00334353" w:rsidP="00334353">
            <w:pPr>
              <w:pStyle w:val="TAC"/>
              <w:rPr>
                <w:kern w:val="2"/>
                <w:szCs w:val="18"/>
                <w:lang w:eastAsia="zh-CN"/>
              </w:rPr>
            </w:pPr>
            <w:r w:rsidRPr="00F43083">
              <w:rPr>
                <w:kern w:val="2"/>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D53CE62" w14:textId="77777777" w:rsidR="00334353" w:rsidRPr="00F43083" w:rsidRDefault="00334353" w:rsidP="00334353">
            <w:pPr>
              <w:pStyle w:val="TAC"/>
              <w:rPr>
                <w:kern w:val="2"/>
                <w:szCs w:val="18"/>
                <w:lang w:eastAsia="zh-CN"/>
              </w:rPr>
            </w:pPr>
            <w:r w:rsidRPr="00F43083">
              <w:rPr>
                <w:kern w:val="2"/>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3214EF5"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1FDEE02D"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444AE9A7"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8F27434"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8609BC6"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D44CD34"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381084D"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8284598"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2C02A6F8"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CCC4E42"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44E335D5"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B950FF5"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7639711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F78CA0" w14:textId="77777777" w:rsidR="00334353" w:rsidRPr="00F43083" w:rsidRDefault="00334353" w:rsidP="00334353">
            <w:pPr>
              <w:pStyle w:val="TAC"/>
              <w:rPr>
                <w:rFonts w:cs="Arial"/>
                <w:kern w:val="2"/>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9DAD50D"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5B2C53EC" w14:textId="77777777" w:rsidR="00334353" w:rsidRPr="00F43083" w:rsidRDefault="00334353" w:rsidP="00334353">
            <w:pPr>
              <w:pStyle w:val="TAC"/>
              <w:rPr>
                <w:rFonts w:cs="Arial"/>
                <w:kern w:val="2"/>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4E9C7CD8" w14:textId="77777777" w:rsidR="00334353" w:rsidRPr="00F43083" w:rsidRDefault="00334353" w:rsidP="00334353">
            <w:pPr>
              <w:pStyle w:val="TAC"/>
              <w:rPr>
                <w:rFonts w:eastAsia="Yu Mincho"/>
                <w:szCs w:val="18"/>
              </w:rPr>
            </w:pPr>
            <w:r w:rsidRPr="00F43083">
              <w:rPr>
                <w:rFonts w:cs="Arial"/>
                <w:szCs w:val="18"/>
                <w:lang w:eastAsia="zh-CN"/>
              </w:rPr>
              <w:t>CA_n257G</w:t>
            </w:r>
          </w:p>
        </w:tc>
        <w:tc>
          <w:tcPr>
            <w:tcW w:w="1339" w:type="dxa"/>
            <w:gridSpan w:val="3"/>
            <w:tcBorders>
              <w:top w:val="nil"/>
              <w:left w:val="single" w:sz="4" w:space="0" w:color="auto"/>
              <w:bottom w:val="single" w:sz="4" w:space="0" w:color="auto"/>
              <w:right w:val="single" w:sz="4" w:space="0" w:color="auto"/>
            </w:tcBorders>
            <w:shd w:val="clear" w:color="auto" w:fill="auto"/>
          </w:tcPr>
          <w:p w14:paraId="646E4AD3" w14:textId="77777777" w:rsidR="00334353" w:rsidRPr="00F43083" w:rsidRDefault="00334353" w:rsidP="00334353">
            <w:pPr>
              <w:pStyle w:val="TAC"/>
              <w:rPr>
                <w:rFonts w:eastAsia="Yu Mincho"/>
                <w:szCs w:val="18"/>
              </w:rPr>
            </w:pPr>
          </w:p>
        </w:tc>
      </w:tr>
      <w:tr w:rsidR="00334353" w:rsidRPr="00F43083" w14:paraId="2846154C"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4B57E64" w14:textId="77777777" w:rsidR="00334353" w:rsidRPr="00F43083" w:rsidRDefault="00334353" w:rsidP="00334353">
            <w:pPr>
              <w:pStyle w:val="TAC"/>
              <w:rPr>
                <w:rFonts w:cs="Arial"/>
                <w:kern w:val="2"/>
                <w:szCs w:val="18"/>
              </w:rPr>
            </w:pPr>
            <w:r w:rsidRPr="00F43083">
              <w:rPr>
                <w:rFonts w:cs="Arial"/>
                <w:kern w:val="2"/>
                <w:szCs w:val="18"/>
              </w:rPr>
              <w:t>CA_n</w:t>
            </w:r>
            <w:r w:rsidRPr="00F43083">
              <w:rPr>
                <w:rFonts w:cs="Arial"/>
                <w:kern w:val="2"/>
                <w:szCs w:val="18"/>
                <w:lang w:eastAsia="zh-CN"/>
              </w:rPr>
              <w:t>77</w:t>
            </w:r>
            <w:r w:rsidRPr="00F43083">
              <w:rPr>
                <w:rFonts w:cs="Arial"/>
                <w:kern w:val="2"/>
                <w:szCs w:val="18"/>
              </w:rPr>
              <w:t>A-n257</w:t>
            </w:r>
            <w:r w:rsidRPr="00F43083">
              <w:rPr>
                <w:rFonts w:cs="Arial"/>
                <w:kern w:val="2"/>
                <w:szCs w:val="18"/>
                <w:lang w:eastAsia="zh-CN"/>
              </w:rPr>
              <w:t>H</w:t>
            </w:r>
          </w:p>
        </w:tc>
        <w:tc>
          <w:tcPr>
            <w:tcW w:w="1668" w:type="dxa"/>
            <w:gridSpan w:val="3"/>
            <w:tcBorders>
              <w:top w:val="single" w:sz="4" w:space="0" w:color="auto"/>
              <w:left w:val="single" w:sz="4" w:space="0" w:color="auto"/>
              <w:bottom w:val="nil"/>
              <w:right w:val="single" w:sz="4" w:space="0" w:color="auto"/>
            </w:tcBorders>
            <w:shd w:val="clear" w:color="auto" w:fill="auto"/>
          </w:tcPr>
          <w:p w14:paraId="11BE8AC9"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55DF0D4C"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690DF300" w14:textId="77777777" w:rsidR="00334353" w:rsidRPr="00F43083" w:rsidRDefault="00334353" w:rsidP="00334353">
            <w:pPr>
              <w:pStyle w:val="TAC"/>
              <w:rPr>
                <w:rFonts w:cs="Arial"/>
                <w:szCs w:val="18"/>
              </w:rPr>
            </w:pPr>
            <w:r w:rsidRPr="00F43083">
              <w:rPr>
                <w:rFonts w:cs="Arial"/>
                <w:szCs w:val="18"/>
                <w:lang w:eastAsia="zh-CN"/>
              </w:rPr>
              <w:t>CA_n77A-n257A</w:t>
            </w:r>
          </w:p>
          <w:p w14:paraId="57303166"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6EE3ED32"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tc>
        <w:tc>
          <w:tcPr>
            <w:tcW w:w="729" w:type="dxa"/>
            <w:gridSpan w:val="4"/>
            <w:tcBorders>
              <w:top w:val="single" w:sz="4" w:space="0" w:color="auto"/>
              <w:left w:val="single" w:sz="4" w:space="0" w:color="auto"/>
              <w:bottom w:val="single" w:sz="4" w:space="0" w:color="auto"/>
              <w:right w:val="single" w:sz="4" w:space="0" w:color="auto"/>
            </w:tcBorders>
          </w:tcPr>
          <w:p w14:paraId="390F7A85" w14:textId="77777777" w:rsidR="00334353" w:rsidRPr="00F43083" w:rsidRDefault="00334353" w:rsidP="00334353">
            <w:pPr>
              <w:pStyle w:val="TAC"/>
              <w:rPr>
                <w:rFonts w:cs="Arial"/>
                <w:kern w:val="2"/>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1DC14C3"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3154B85" w14:textId="77777777" w:rsidR="00334353" w:rsidRPr="00F43083" w:rsidRDefault="00334353" w:rsidP="00334353">
            <w:pPr>
              <w:pStyle w:val="TAC"/>
              <w:rPr>
                <w:kern w:val="2"/>
                <w:szCs w:val="18"/>
                <w:lang w:eastAsia="zh-CN"/>
              </w:rPr>
            </w:pPr>
            <w:r w:rsidRPr="00F43083">
              <w:rPr>
                <w:kern w:val="2"/>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2FED627" w14:textId="77777777" w:rsidR="00334353" w:rsidRPr="00F43083" w:rsidRDefault="00334353" w:rsidP="00334353">
            <w:pPr>
              <w:pStyle w:val="TAC"/>
              <w:rPr>
                <w:kern w:val="2"/>
                <w:szCs w:val="18"/>
                <w:lang w:eastAsia="zh-CN"/>
              </w:rPr>
            </w:pPr>
            <w:r w:rsidRPr="00F43083">
              <w:rPr>
                <w:kern w:val="2"/>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56A6FC7" w14:textId="77777777" w:rsidR="00334353" w:rsidRPr="00F43083" w:rsidRDefault="00334353" w:rsidP="00334353">
            <w:pPr>
              <w:pStyle w:val="TAC"/>
              <w:rPr>
                <w:kern w:val="2"/>
                <w:szCs w:val="18"/>
                <w:lang w:eastAsia="zh-CN"/>
              </w:rPr>
            </w:pPr>
            <w:r w:rsidRPr="00F43083">
              <w:rPr>
                <w:kern w:val="2"/>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F4F2ECA" w14:textId="77777777" w:rsidR="00334353" w:rsidRPr="00F43083" w:rsidRDefault="00334353" w:rsidP="00334353">
            <w:pPr>
              <w:pStyle w:val="TAC"/>
              <w:rPr>
                <w:rFonts w:eastAsia="Yu Mincho"/>
                <w:szCs w:val="18"/>
              </w:rPr>
            </w:pPr>
          </w:p>
        </w:tc>
        <w:tc>
          <w:tcPr>
            <w:tcW w:w="723" w:type="dxa"/>
            <w:gridSpan w:val="5"/>
            <w:tcBorders>
              <w:top w:val="single" w:sz="4" w:space="0" w:color="auto"/>
              <w:left w:val="single" w:sz="4" w:space="0" w:color="auto"/>
              <w:bottom w:val="single" w:sz="4" w:space="0" w:color="auto"/>
              <w:right w:val="single" w:sz="4" w:space="0" w:color="auto"/>
            </w:tcBorders>
          </w:tcPr>
          <w:p w14:paraId="6BC2BAD8" w14:textId="77777777" w:rsidR="00334353" w:rsidRPr="00F43083" w:rsidRDefault="00334353" w:rsidP="00334353">
            <w:pPr>
              <w:pStyle w:val="TAC"/>
              <w:rPr>
                <w:rFonts w:eastAsia="Yu Mincho"/>
                <w:szCs w:val="18"/>
              </w:rPr>
            </w:pPr>
          </w:p>
        </w:tc>
        <w:tc>
          <w:tcPr>
            <w:tcW w:w="675" w:type="dxa"/>
            <w:gridSpan w:val="4"/>
            <w:tcBorders>
              <w:top w:val="single" w:sz="4" w:space="0" w:color="auto"/>
              <w:left w:val="single" w:sz="4" w:space="0" w:color="auto"/>
              <w:bottom w:val="single" w:sz="4" w:space="0" w:color="auto"/>
              <w:right w:val="single" w:sz="4" w:space="0" w:color="auto"/>
            </w:tcBorders>
          </w:tcPr>
          <w:p w14:paraId="2886EAE7"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AEE7243"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8A26616"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9330320"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50BD81E"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26EA32F" w14:textId="77777777" w:rsidR="00334353" w:rsidRPr="00F43083" w:rsidRDefault="00334353" w:rsidP="00334353">
            <w:pPr>
              <w:pStyle w:val="TAC"/>
              <w:rPr>
                <w:rFonts w:eastAsia="Yu Mincho"/>
                <w:szCs w:val="18"/>
              </w:rPr>
            </w:pPr>
          </w:p>
        </w:tc>
        <w:tc>
          <w:tcPr>
            <w:tcW w:w="669" w:type="dxa"/>
            <w:gridSpan w:val="4"/>
            <w:tcBorders>
              <w:top w:val="single" w:sz="4" w:space="0" w:color="auto"/>
              <w:left w:val="single" w:sz="4" w:space="0" w:color="auto"/>
              <w:bottom w:val="single" w:sz="4" w:space="0" w:color="auto"/>
              <w:right w:val="single" w:sz="4" w:space="0" w:color="auto"/>
            </w:tcBorders>
          </w:tcPr>
          <w:p w14:paraId="697702F6"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5B97CC0"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07F39304" w14:textId="77777777" w:rsidR="00334353" w:rsidRPr="00F43083" w:rsidRDefault="00334353" w:rsidP="00334353">
            <w:pPr>
              <w:pStyle w:val="TAC"/>
              <w:rPr>
                <w:rFonts w:eastAsia="Yu Mincho"/>
                <w:szCs w:val="18"/>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65BBBF3"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4089A8B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3ABCB0B" w14:textId="77777777" w:rsidR="00334353" w:rsidRPr="00F43083" w:rsidRDefault="00334353" w:rsidP="00334353">
            <w:pPr>
              <w:pStyle w:val="TAC"/>
              <w:rPr>
                <w:rFonts w:cs="Arial"/>
                <w:kern w:val="2"/>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09934F3"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6090FA7C" w14:textId="77777777" w:rsidR="00334353" w:rsidRPr="00F43083" w:rsidRDefault="00334353" w:rsidP="00334353">
            <w:pPr>
              <w:pStyle w:val="TAC"/>
              <w:rPr>
                <w:rFonts w:cs="Arial"/>
                <w:kern w:val="2"/>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34E64755" w14:textId="77777777" w:rsidR="00334353" w:rsidRPr="00F43083" w:rsidRDefault="00334353" w:rsidP="00334353">
            <w:pPr>
              <w:pStyle w:val="TAC"/>
              <w:rPr>
                <w:rFonts w:eastAsia="Yu Mincho"/>
                <w:szCs w:val="18"/>
              </w:rPr>
            </w:pPr>
            <w:r w:rsidRPr="00F43083">
              <w:rPr>
                <w:rFonts w:cs="Arial"/>
                <w:szCs w:val="18"/>
                <w:lang w:eastAsia="zh-CN"/>
              </w:rPr>
              <w:t>CA_n257H</w:t>
            </w:r>
          </w:p>
        </w:tc>
        <w:tc>
          <w:tcPr>
            <w:tcW w:w="1339" w:type="dxa"/>
            <w:gridSpan w:val="3"/>
            <w:tcBorders>
              <w:top w:val="nil"/>
              <w:left w:val="single" w:sz="4" w:space="0" w:color="auto"/>
              <w:bottom w:val="single" w:sz="4" w:space="0" w:color="auto"/>
              <w:right w:val="single" w:sz="4" w:space="0" w:color="auto"/>
            </w:tcBorders>
            <w:shd w:val="clear" w:color="auto" w:fill="auto"/>
          </w:tcPr>
          <w:p w14:paraId="014B4B05" w14:textId="77777777" w:rsidR="00334353" w:rsidRPr="00F43083" w:rsidRDefault="00334353" w:rsidP="00334353">
            <w:pPr>
              <w:pStyle w:val="TAC"/>
              <w:rPr>
                <w:rFonts w:eastAsia="Yu Mincho"/>
                <w:szCs w:val="18"/>
              </w:rPr>
            </w:pPr>
          </w:p>
        </w:tc>
      </w:tr>
      <w:tr w:rsidR="00334353" w:rsidRPr="00F43083" w14:paraId="258F78C0"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C19C978" w14:textId="77777777" w:rsidR="00334353" w:rsidRPr="00F43083" w:rsidRDefault="00334353" w:rsidP="00334353">
            <w:pPr>
              <w:pStyle w:val="TAC"/>
              <w:rPr>
                <w:szCs w:val="18"/>
                <w:lang w:eastAsia="zh-CN"/>
              </w:rPr>
            </w:pPr>
            <w:r w:rsidRPr="00F43083">
              <w:rPr>
                <w:rFonts w:cs="Arial"/>
                <w:kern w:val="2"/>
                <w:szCs w:val="18"/>
              </w:rPr>
              <w:t>CA_n</w:t>
            </w:r>
            <w:r w:rsidRPr="00F43083">
              <w:rPr>
                <w:rFonts w:cs="Arial"/>
                <w:kern w:val="2"/>
                <w:szCs w:val="18"/>
                <w:lang w:eastAsia="zh-CN"/>
              </w:rPr>
              <w:t>77</w:t>
            </w:r>
            <w:r w:rsidRPr="00F43083">
              <w:rPr>
                <w:rFonts w:cs="Arial"/>
                <w:kern w:val="2"/>
                <w:szCs w:val="18"/>
              </w:rPr>
              <w:t>A-n257</w:t>
            </w:r>
            <w:r w:rsidRPr="00F43083">
              <w:rPr>
                <w:rFonts w:cs="Arial"/>
                <w:kern w:val="2"/>
                <w:szCs w:val="18"/>
                <w:lang w:eastAsia="zh-CN"/>
              </w:rPr>
              <w:t>I</w:t>
            </w:r>
          </w:p>
        </w:tc>
        <w:tc>
          <w:tcPr>
            <w:tcW w:w="1668" w:type="dxa"/>
            <w:gridSpan w:val="3"/>
            <w:tcBorders>
              <w:top w:val="single" w:sz="4" w:space="0" w:color="auto"/>
              <w:left w:val="single" w:sz="4" w:space="0" w:color="auto"/>
              <w:bottom w:val="nil"/>
              <w:right w:val="single" w:sz="4" w:space="0" w:color="auto"/>
            </w:tcBorders>
            <w:shd w:val="clear" w:color="auto" w:fill="auto"/>
          </w:tcPr>
          <w:p w14:paraId="04530239"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7F890178"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460A64B6"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17C6675F" w14:textId="77777777" w:rsidR="00334353" w:rsidRPr="00F43083" w:rsidRDefault="00334353" w:rsidP="00334353">
            <w:pPr>
              <w:pStyle w:val="TAC"/>
              <w:rPr>
                <w:rFonts w:cs="Arial"/>
                <w:szCs w:val="18"/>
              </w:rPr>
            </w:pPr>
            <w:r w:rsidRPr="00F43083">
              <w:rPr>
                <w:rFonts w:cs="Arial"/>
                <w:szCs w:val="18"/>
                <w:lang w:eastAsia="zh-CN"/>
              </w:rPr>
              <w:t>CA_n77A-n257A</w:t>
            </w:r>
          </w:p>
          <w:p w14:paraId="31786567"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72D6FB9A"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p w14:paraId="3C7F4552"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I</w:t>
            </w:r>
          </w:p>
        </w:tc>
        <w:tc>
          <w:tcPr>
            <w:tcW w:w="729" w:type="dxa"/>
            <w:gridSpan w:val="4"/>
            <w:tcBorders>
              <w:top w:val="single" w:sz="4" w:space="0" w:color="auto"/>
              <w:left w:val="single" w:sz="4" w:space="0" w:color="auto"/>
              <w:bottom w:val="single" w:sz="4" w:space="0" w:color="auto"/>
              <w:right w:val="single" w:sz="4" w:space="0" w:color="auto"/>
            </w:tcBorders>
          </w:tcPr>
          <w:p w14:paraId="799336B9" w14:textId="77777777" w:rsidR="00334353" w:rsidRPr="00F43083" w:rsidRDefault="00334353" w:rsidP="00334353">
            <w:pPr>
              <w:pStyle w:val="TAC"/>
              <w:rPr>
                <w:rFonts w:cs="Arial"/>
                <w:kern w:val="2"/>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1FA7528B"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116515F"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03C902B"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E736F67"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D859B96"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9AE9133"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90524D9"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5637212"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31C0332"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4B342CC"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165756"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021662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C5956F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A6AF9CF"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44FE4235"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93EB41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0026AD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C181F8A"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47EB70B"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5C40E687" w14:textId="77777777" w:rsidR="00334353" w:rsidRPr="00F43083" w:rsidRDefault="00334353" w:rsidP="00334353">
            <w:pPr>
              <w:pStyle w:val="TAC"/>
              <w:rPr>
                <w:rFonts w:cs="Arial"/>
                <w:kern w:val="2"/>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40D8B876" w14:textId="77777777" w:rsidR="00334353" w:rsidRPr="00F43083" w:rsidRDefault="00334353" w:rsidP="00334353">
            <w:pPr>
              <w:pStyle w:val="TAC"/>
              <w:rPr>
                <w:rFonts w:cs="Arial"/>
                <w:szCs w:val="18"/>
                <w:lang w:eastAsia="zh-CN"/>
              </w:rPr>
            </w:pPr>
            <w:r w:rsidRPr="00F43083">
              <w:rPr>
                <w:rFonts w:cs="Arial"/>
                <w:szCs w:val="18"/>
                <w:lang w:eastAsia="zh-CN"/>
              </w:rPr>
              <w:t>CA_n257I</w:t>
            </w:r>
          </w:p>
        </w:tc>
        <w:tc>
          <w:tcPr>
            <w:tcW w:w="1339" w:type="dxa"/>
            <w:gridSpan w:val="3"/>
            <w:tcBorders>
              <w:top w:val="nil"/>
              <w:left w:val="single" w:sz="4" w:space="0" w:color="auto"/>
              <w:bottom w:val="single" w:sz="4" w:space="0" w:color="auto"/>
              <w:right w:val="single" w:sz="4" w:space="0" w:color="auto"/>
            </w:tcBorders>
            <w:shd w:val="clear" w:color="auto" w:fill="auto"/>
          </w:tcPr>
          <w:p w14:paraId="55296487" w14:textId="77777777" w:rsidR="00334353" w:rsidRPr="00F43083" w:rsidRDefault="00334353" w:rsidP="00334353">
            <w:pPr>
              <w:pStyle w:val="TAC"/>
              <w:rPr>
                <w:szCs w:val="18"/>
                <w:lang w:eastAsia="zh-CN"/>
              </w:rPr>
            </w:pPr>
          </w:p>
        </w:tc>
      </w:tr>
      <w:tr w:rsidR="00334353" w:rsidRPr="00F43083" w14:paraId="5EC4B4C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7C93469" w14:textId="77777777" w:rsidR="00334353" w:rsidRPr="00F43083" w:rsidRDefault="00334353" w:rsidP="00334353">
            <w:pPr>
              <w:pStyle w:val="TAC"/>
              <w:rPr>
                <w:szCs w:val="18"/>
                <w:lang w:eastAsia="zh-CN"/>
              </w:rPr>
            </w:pPr>
            <w:r w:rsidRPr="00F43083">
              <w:rPr>
                <w:szCs w:val="18"/>
                <w:lang w:eastAsia="zh-CN"/>
              </w:rPr>
              <w:t>CA_n77A-n257J</w:t>
            </w:r>
          </w:p>
        </w:tc>
        <w:tc>
          <w:tcPr>
            <w:tcW w:w="1668" w:type="dxa"/>
            <w:gridSpan w:val="3"/>
            <w:tcBorders>
              <w:top w:val="single" w:sz="4" w:space="0" w:color="auto"/>
              <w:left w:val="single" w:sz="4" w:space="0" w:color="auto"/>
              <w:bottom w:val="nil"/>
              <w:right w:val="single" w:sz="4" w:space="0" w:color="auto"/>
            </w:tcBorders>
            <w:shd w:val="clear" w:color="auto" w:fill="auto"/>
          </w:tcPr>
          <w:p w14:paraId="2CEC817A"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082FFD4A"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3414BCCD"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1A9BD1CD" w14:textId="77777777" w:rsidR="00334353" w:rsidRPr="00F43083" w:rsidRDefault="00334353" w:rsidP="00334353">
            <w:pPr>
              <w:pStyle w:val="TAC"/>
              <w:rPr>
                <w:rFonts w:cs="Arial"/>
                <w:szCs w:val="18"/>
                <w:lang w:eastAsia="zh-CN"/>
              </w:rPr>
            </w:pPr>
            <w:r w:rsidRPr="00F43083">
              <w:rPr>
                <w:rFonts w:cs="Arial"/>
                <w:szCs w:val="18"/>
                <w:lang w:eastAsia="zh-CN"/>
              </w:rPr>
              <w:t>CA_n257J</w:t>
            </w:r>
          </w:p>
          <w:p w14:paraId="66CC6A54" w14:textId="77777777" w:rsidR="00334353" w:rsidRPr="00F43083" w:rsidRDefault="00334353" w:rsidP="00334353">
            <w:pPr>
              <w:pStyle w:val="TAC"/>
              <w:rPr>
                <w:rFonts w:cs="Arial"/>
                <w:szCs w:val="18"/>
              </w:rPr>
            </w:pPr>
            <w:r w:rsidRPr="00F43083">
              <w:rPr>
                <w:rFonts w:cs="Arial"/>
                <w:szCs w:val="18"/>
                <w:lang w:eastAsia="zh-CN"/>
              </w:rPr>
              <w:t>CA_n77A-n257A</w:t>
            </w:r>
          </w:p>
          <w:p w14:paraId="4B1815F2"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760EC14C"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p w14:paraId="2F1A7F64" w14:textId="77777777" w:rsidR="00334353" w:rsidRPr="00F43083" w:rsidRDefault="00334353" w:rsidP="00334353">
            <w:pPr>
              <w:pStyle w:val="TAC"/>
              <w:rPr>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I</w:t>
            </w:r>
          </w:p>
          <w:p w14:paraId="2695DFB2" w14:textId="77777777" w:rsidR="00334353" w:rsidRPr="00F43083" w:rsidRDefault="00334353" w:rsidP="00334353">
            <w:pPr>
              <w:pStyle w:val="TAC"/>
              <w:rPr>
                <w:rFonts w:cs="Arial"/>
                <w:szCs w:val="18"/>
                <w:lang w:eastAsia="zh-CN"/>
              </w:rPr>
            </w:pPr>
            <w:r w:rsidRPr="00F43083">
              <w:rPr>
                <w:szCs w:val="18"/>
                <w:lang w:eastAsia="zh-CN"/>
              </w:rPr>
              <w:t>CA_n77A-n257J</w:t>
            </w:r>
          </w:p>
        </w:tc>
        <w:tc>
          <w:tcPr>
            <w:tcW w:w="729" w:type="dxa"/>
            <w:gridSpan w:val="4"/>
            <w:tcBorders>
              <w:top w:val="single" w:sz="4" w:space="0" w:color="auto"/>
              <w:left w:val="single" w:sz="4" w:space="0" w:color="auto"/>
              <w:bottom w:val="single" w:sz="4" w:space="0" w:color="auto"/>
              <w:right w:val="single" w:sz="4" w:space="0" w:color="auto"/>
            </w:tcBorders>
          </w:tcPr>
          <w:p w14:paraId="5EB36443" w14:textId="77777777" w:rsidR="00334353" w:rsidRPr="00F43083" w:rsidRDefault="00334353" w:rsidP="00334353">
            <w:pPr>
              <w:pStyle w:val="TAC"/>
              <w:rPr>
                <w:rFonts w:cs="Arial"/>
                <w:kern w:val="2"/>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31A4BD0"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DB2C80"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D46FE58"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798599F"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0AB31915"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3D5F8D3"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2B760FD"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0109571"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741C720"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180DD81"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77BE979E"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65CB8F0B"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4D3B8292"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F0CF241"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EB691F0"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2D09747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44536D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B57B95E"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F6F0FC9"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52BD542E" w14:textId="77777777" w:rsidR="00334353" w:rsidRPr="00F43083" w:rsidRDefault="00334353" w:rsidP="00334353">
            <w:pPr>
              <w:pStyle w:val="TAC"/>
              <w:rPr>
                <w:rFonts w:cs="Arial"/>
                <w:kern w:val="2"/>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44535176" w14:textId="77777777" w:rsidR="00334353" w:rsidRPr="00F43083" w:rsidRDefault="00334353" w:rsidP="00334353">
            <w:pPr>
              <w:pStyle w:val="TAC"/>
              <w:rPr>
                <w:rFonts w:cs="Arial"/>
                <w:szCs w:val="18"/>
                <w:lang w:eastAsia="zh-CN"/>
              </w:rPr>
            </w:pPr>
            <w:r w:rsidRPr="00F43083">
              <w:rPr>
                <w:rFonts w:cs="Arial"/>
                <w:szCs w:val="18"/>
              </w:rPr>
              <w:t>CA_n257</w:t>
            </w:r>
            <w:r w:rsidRPr="00F43083">
              <w:rPr>
                <w:rFonts w:cs="Arial"/>
                <w:szCs w:val="18"/>
                <w:lang w:eastAsia="zh-CN"/>
              </w:rPr>
              <w:t>J</w:t>
            </w:r>
          </w:p>
        </w:tc>
        <w:tc>
          <w:tcPr>
            <w:tcW w:w="1339" w:type="dxa"/>
            <w:gridSpan w:val="3"/>
            <w:tcBorders>
              <w:top w:val="nil"/>
              <w:left w:val="single" w:sz="4" w:space="0" w:color="auto"/>
              <w:bottom w:val="single" w:sz="4" w:space="0" w:color="auto"/>
              <w:right w:val="single" w:sz="4" w:space="0" w:color="auto"/>
            </w:tcBorders>
            <w:shd w:val="clear" w:color="auto" w:fill="auto"/>
          </w:tcPr>
          <w:p w14:paraId="4B68F329" w14:textId="77777777" w:rsidR="00334353" w:rsidRPr="00F43083" w:rsidRDefault="00334353" w:rsidP="00334353">
            <w:pPr>
              <w:pStyle w:val="TAC"/>
              <w:rPr>
                <w:szCs w:val="18"/>
                <w:lang w:eastAsia="zh-CN"/>
              </w:rPr>
            </w:pPr>
          </w:p>
        </w:tc>
      </w:tr>
      <w:tr w:rsidR="00334353" w:rsidRPr="00F43083" w14:paraId="0A3ED9A9"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3E5508B4" w14:textId="77777777" w:rsidR="00334353" w:rsidRPr="00F43083" w:rsidRDefault="00334353" w:rsidP="00334353">
            <w:pPr>
              <w:pStyle w:val="TAC"/>
              <w:rPr>
                <w:szCs w:val="18"/>
                <w:lang w:eastAsia="zh-CN"/>
              </w:rPr>
            </w:pPr>
            <w:r w:rsidRPr="00F43083">
              <w:rPr>
                <w:szCs w:val="18"/>
                <w:lang w:eastAsia="zh-CN"/>
              </w:rPr>
              <w:t>CA_n77A-n257K</w:t>
            </w:r>
          </w:p>
        </w:tc>
        <w:tc>
          <w:tcPr>
            <w:tcW w:w="1668" w:type="dxa"/>
            <w:gridSpan w:val="3"/>
            <w:tcBorders>
              <w:top w:val="single" w:sz="4" w:space="0" w:color="auto"/>
              <w:left w:val="single" w:sz="4" w:space="0" w:color="auto"/>
              <w:bottom w:val="nil"/>
              <w:right w:val="single" w:sz="4" w:space="0" w:color="auto"/>
            </w:tcBorders>
            <w:shd w:val="clear" w:color="auto" w:fill="auto"/>
          </w:tcPr>
          <w:p w14:paraId="5F3BC93D"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13A41FED"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1A6976C1"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5AFD91AB" w14:textId="77777777" w:rsidR="00334353" w:rsidRPr="00F43083" w:rsidRDefault="00334353" w:rsidP="00334353">
            <w:pPr>
              <w:pStyle w:val="TAC"/>
              <w:rPr>
                <w:rFonts w:cs="Arial"/>
                <w:szCs w:val="18"/>
                <w:lang w:eastAsia="zh-CN"/>
              </w:rPr>
            </w:pPr>
            <w:r w:rsidRPr="00F43083">
              <w:rPr>
                <w:rFonts w:cs="Arial"/>
                <w:szCs w:val="18"/>
                <w:lang w:eastAsia="zh-CN"/>
              </w:rPr>
              <w:t>CA_n257J</w:t>
            </w:r>
          </w:p>
          <w:p w14:paraId="4CCA38DE" w14:textId="77777777" w:rsidR="00334353" w:rsidRPr="00F43083" w:rsidRDefault="00334353" w:rsidP="00334353">
            <w:pPr>
              <w:pStyle w:val="TAC"/>
              <w:rPr>
                <w:rFonts w:cs="Arial"/>
                <w:szCs w:val="18"/>
                <w:lang w:eastAsia="zh-CN"/>
              </w:rPr>
            </w:pPr>
            <w:r w:rsidRPr="00F43083">
              <w:rPr>
                <w:rFonts w:cs="Arial"/>
                <w:szCs w:val="18"/>
                <w:lang w:eastAsia="zh-CN"/>
              </w:rPr>
              <w:t>CA_n257K</w:t>
            </w:r>
          </w:p>
          <w:p w14:paraId="04F47E22" w14:textId="77777777" w:rsidR="00334353" w:rsidRPr="00F43083" w:rsidRDefault="00334353" w:rsidP="00334353">
            <w:pPr>
              <w:pStyle w:val="TAC"/>
              <w:rPr>
                <w:rFonts w:cs="Arial"/>
                <w:szCs w:val="18"/>
              </w:rPr>
            </w:pPr>
            <w:r w:rsidRPr="00F43083">
              <w:rPr>
                <w:rFonts w:cs="Arial"/>
                <w:szCs w:val="18"/>
                <w:lang w:eastAsia="zh-CN"/>
              </w:rPr>
              <w:t>CA_n77A-n257A</w:t>
            </w:r>
          </w:p>
          <w:p w14:paraId="32979DE4"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7D910EDD"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p w14:paraId="40F428B9" w14:textId="77777777" w:rsidR="00334353" w:rsidRPr="00F43083" w:rsidRDefault="00334353" w:rsidP="00334353">
            <w:pPr>
              <w:pStyle w:val="TAC"/>
              <w:rPr>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I</w:t>
            </w:r>
          </w:p>
          <w:p w14:paraId="71CB2589" w14:textId="77777777" w:rsidR="00334353" w:rsidRPr="00F43083" w:rsidRDefault="00334353" w:rsidP="00334353">
            <w:pPr>
              <w:pStyle w:val="TAC"/>
              <w:rPr>
                <w:rFonts w:cs="Arial"/>
                <w:szCs w:val="18"/>
              </w:rPr>
            </w:pPr>
            <w:r w:rsidRPr="00F43083">
              <w:rPr>
                <w:szCs w:val="18"/>
                <w:lang w:eastAsia="zh-CN"/>
              </w:rPr>
              <w:t>CA_n77A-n257J</w:t>
            </w:r>
          </w:p>
          <w:p w14:paraId="196BDAEE" w14:textId="77777777" w:rsidR="00334353" w:rsidRPr="00F43083" w:rsidRDefault="00334353" w:rsidP="00334353">
            <w:pPr>
              <w:pStyle w:val="TAC"/>
              <w:rPr>
                <w:rFonts w:cs="Arial"/>
                <w:szCs w:val="18"/>
                <w:lang w:eastAsia="zh-CN"/>
              </w:rPr>
            </w:pPr>
            <w:r w:rsidRPr="00F43083">
              <w:rPr>
                <w:szCs w:val="18"/>
                <w:lang w:eastAsia="zh-CN"/>
              </w:rPr>
              <w:t>CA_n77A-n257K</w:t>
            </w:r>
          </w:p>
        </w:tc>
        <w:tc>
          <w:tcPr>
            <w:tcW w:w="729" w:type="dxa"/>
            <w:gridSpan w:val="4"/>
            <w:tcBorders>
              <w:top w:val="single" w:sz="4" w:space="0" w:color="auto"/>
              <w:left w:val="single" w:sz="4" w:space="0" w:color="auto"/>
              <w:bottom w:val="single" w:sz="4" w:space="0" w:color="auto"/>
              <w:right w:val="single" w:sz="4" w:space="0" w:color="auto"/>
            </w:tcBorders>
          </w:tcPr>
          <w:p w14:paraId="59BA8E23" w14:textId="77777777" w:rsidR="00334353" w:rsidRPr="00F43083" w:rsidRDefault="00334353" w:rsidP="00334353">
            <w:pPr>
              <w:pStyle w:val="TAC"/>
              <w:rPr>
                <w:rFonts w:cs="Arial"/>
                <w:kern w:val="2"/>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64EBBEF6"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309D2F0"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AEE066B"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487930C7"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C513083"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1BEF2D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5773FFB"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ADE4F2A"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D8FB39B"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CEA27BC"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E033CBF"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D3E697F"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E61D53A"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A3DCC5C"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FD5F1C4"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DA8A7E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60EB01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830E277"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6CC04D"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451A3858" w14:textId="77777777" w:rsidR="00334353" w:rsidRPr="00F43083" w:rsidRDefault="00334353" w:rsidP="00334353">
            <w:pPr>
              <w:pStyle w:val="TAC"/>
              <w:rPr>
                <w:rFonts w:cs="Arial"/>
                <w:kern w:val="2"/>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19F050E0" w14:textId="77777777" w:rsidR="00334353" w:rsidRPr="00F43083" w:rsidRDefault="00334353" w:rsidP="00334353">
            <w:pPr>
              <w:pStyle w:val="TAC"/>
              <w:rPr>
                <w:rFonts w:cs="Arial"/>
                <w:szCs w:val="18"/>
                <w:lang w:eastAsia="zh-CN"/>
              </w:rPr>
            </w:pPr>
            <w:r w:rsidRPr="00F43083">
              <w:rPr>
                <w:rFonts w:cs="Arial"/>
                <w:szCs w:val="18"/>
              </w:rPr>
              <w:t>CA_n257</w:t>
            </w:r>
            <w:r w:rsidRPr="00F43083">
              <w:rPr>
                <w:rFonts w:cs="Arial"/>
                <w:szCs w:val="18"/>
                <w:lang w:eastAsia="zh-CN"/>
              </w:rPr>
              <w:t>K</w:t>
            </w:r>
          </w:p>
        </w:tc>
        <w:tc>
          <w:tcPr>
            <w:tcW w:w="1339" w:type="dxa"/>
            <w:gridSpan w:val="3"/>
            <w:tcBorders>
              <w:top w:val="nil"/>
              <w:left w:val="single" w:sz="4" w:space="0" w:color="auto"/>
              <w:bottom w:val="single" w:sz="4" w:space="0" w:color="auto"/>
              <w:right w:val="single" w:sz="4" w:space="0" w:color="auto"/>
            </w:tcBorders>
            <w:shd w:val="clear" w:color="auto" w:fill="auto"/>
          </w:tcPr>
          <w:p w14:paraId="335B711A" w14:textId="77777777" w:rsidR="00334353" w:rsidRPr="00F43083" w:rsidRDefault="00334353" w:rsidP="00334353">
            <w:pPr>
              <w:pStyle w:val="TAC"/>
              <w:rPr>
                <w:szCs w:val="18"/>
                <w:lang w:eastAsia="zh-CN"/>
              </w:rPr>
            </w:pPr>
          </w:p>
        </w:tc>
      </w:tr>
      <w:tr w:rsidR="00334353" w:rsidRPr="00F43083" w14:paraId="2B73C59A"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C870ED2" w14:textId="77777777" w:rsidR="00334353" w:rsidRPr="00F43083" w:rsidRDefault="00334353" w:rsidP="00334353">
            <w:pPr>
              <w:pStyle w:val="TAC"/>
              <w:rPr>
                <w:szCs w:val="18"/>
                <w:lang w:eastAsia="zh-CN"/>
              </w:rPr>
            </w:pPr>
            <w:r w:rsidRPr="00F43083">
              <w:rPr>
                <w:szCs w:val="18"/>
                <w:lang w:eastAsia="zh-CN"/>
              </w:rPr>
              <w:t>CA_n77A-n257L</w:t>
            </w:r>
          </w:p>
        </w:tc>
        <w:tc>
          <w:tcPr>
            <w:tcW w:w="1668" w:type="dxa"/>
            <w:gridSpan w:val="3"/>
            <w:tcBorders>
              <w:top w:val="single" w:sz="4" w:space="0" w:color="auto"/>
              <w:left w:val="single" w:sz="4" w:space="0" w:color="auto"/>
              <w:bottom w:val="nil"/>
              <w:right w:val="single" w:sz="4" w:space="0" w:color="auto"/>
            </w:tcBorders>
            <w:shd w:val="clear" w:color="auto" w:fill="auto"/>
          </w:tcPr>
          <w:p w14:paraId="3450504D"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082574CA"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1FFE228E"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73806BC3" w14:textId="77777777" w:rsidR="00334353" w:rsidRPr="00F43083" w:rsidRDefault="00334353" w:rsidP="00334353">
            <w:pPr>
              <w:pStyle w:val="TAC"/>
              <w:rPr>
                <w:rFonts w:cs="Arial"/>
                <w:szCs w:val="18"/>
                <w:lang w:eastAsia="zh-CN"/>
              </w:rPr>
            </w:pPr>
            <w:r w:rsidRPr="00F43083">
              <w:rPr>
                <w:rFonts w:cs="Arial"/>
                <w:szCs w:val="18"/>
                <w:lang w:eastAsia="zh-CN"/>
              </w:rPr>
              <w:t>CA_n257J</w:t>
            </w:r>
          </w:p>
          <w:p w14:paraId="20B3114D" w14:textId="77777777" w:rsidR="00334353" w:rsidRPr="00F43083" w:rsidRDefault="00334353" w:rsidP="00334353">
            <w:pPr>
              <w:pStyle w:val="TAC"/>
              <w:rPr>
                <w:rFonts w:cs="Arial"/>
                <w:szCs w:val="18"/>
                <w:lang w:eastAsia="zh-CN"/>
              </w:rPr>
            </w:pPr>
            <w:r w:rsidRPr="00F43083">
              <w:rPr>
                <w:rFonts w:cs="Arial"/>
                <w:szCs w:val="18"/>
                <w:lang w:eastAsia="zh-CN"/>
              </w:rPr>
              <w:t>CA_n257K</w:t>
            </w:r>
          </w:p>
          <w:p w14:paraId="10AB7B63" w14:textId="77777777" w:rsidR="00334353" w:rsidRPr="00F43083" w:rsidRDefault="00334353" w:rsidP="00334353">
            <w:pPr>
              <w:pStyle w:val="TAC"/>
              <w:rPr>
                <w:rFonts w:cs="Arial"/>
                <w:szCs w:val="18"/>
                <w:lang w:eastAsia="zh-CN"/>
              </w:rPr>
            </w:pPr>
            <w:r w:rsidRPr="00F43083">
              <w:rPr>
                <w:rFonts w:cs="Arial"/>
                <w:szCs w:val="18"/>
                <w:lang w:eastAsia="zh-CN"/>
              </w:rPr>
              <w:t>CA_n257L</w:t>
            </w:r>
          </w:p>
          <w:p w14:paraId="1DA93239" w14:textId="77777777" w:rsidR="00334353" w:rsidRPr="00F43083" w:rsidRDefault="00334353" w:rsidP="00334353">
            <w:pPr>
              <w:pStyle w:val="TAC"/>
              <w:rPr>
                <w:rFonts w:cs="Arial"/>
                <w:szCs w:val="18"/>
              </w:rPr>
            </w:pPr>
            <w:r w:rsidRPr="00F43083">
              <w:rPr>
                <w:rFonts w:cs="Arial"/>
                <w:szCs w:val="18"/>
                <w:lang w:eastAsia="zh-CN"/>
              </w:rPr>
              <w:t>CA_n77A-n257A</w:t>
            </w:r>
          </w:p>
          <w:p w14:paraId="7EF88374"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1ED7F5AC" w14:textId="77777777" w:rsidR="00334353" w:rsidRPr="00F43083" w:rsidRDefault="00334353" w:rsidP="00334353">
            <w:pPr>
              <w:pStyle w:val="TAC"/>
              <w:rPr>
                <w:rFonts w:cs="Arial"/>
                <w:szCs w:val="18"/>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p w14:paraId="5DF89D20" w14:textId="77777777" w:rsidR="00334353" w:rsidRPr="00F43083" w:rsidRDefault="00334353" w:rsidP="00334353">
            <w:pPr>
              <w:pStyle w:val="TAC"/>
              <w:rPr>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I</w:t>
            </w:r>
            <w:r w:rsidRPr="00F43083">
              <w:rPr>
                <w:rFonts w:cs="Arial"/>
                <w:szCs w:val="18"/>
                <w:lang w:eastAsia="zh-CN"/>
              </w:rPr>
              <w:t>,</w:t>
            </w:r>
          </w:p>
          <w:p w14:paraId="25B0C612" w14:textId="77777777" w:rsidR="00334353" w:rsidRPr="00F43083" w:rsidRDefault="00334353" w:rsidP="00334353">
            <w:pPr>
              <w:pStyle w:val="TAC"/>
              <w:rPr>
                <w:rFonts w:cs="Arial"/>
                <w:szCs w:val="18"/>
              </w:rPr>
            </w:pPr>
            <w:r w:rsidRPr="00F43083">
              <w:rPr>
                <w:szCs w:val="18"/>
                <w:lang w:eastAsia="zh-CN"/>
              </w:rPr>
              <w:t>CA_n77A-n257J</w:t>
            </w:r>
          </w:p>
          <w:p w14:paraId="09AB542B" w14:textId="77777777" w:rsidR="00334353" w:rsidRPr="00F43083" w:rsidRDefault="00334353" w:rsidP="00334353">
            <w:pPr>
              <w:pStyle w:val="TAC"/>
              <w:rPr>
                <w:szCs w:val="18"/>
                <w:lang w:eastAsia="zh-CN"/>
              </w:rPr>
            </w:pPr>
            <w:r w:rsidRPr="00F43083">
              <w:rPr>
                <w:szCs w:val="18"/>
                <w:lang w:eastAsia="zh-CN"/>
              </w:rPr>
              <w:t>CA_n77A-n257K</w:t>
            </w:r>
          </w:p>
          <w:p w14:paraId="0CC8AEDF" w14:textId="77777777" w:rsidR="00334353" w:rsidRPr="00F43083" w:rsidRDefault="00334353" w:rsidP="00334353">
            <w:pPr>
              <w:pStyle w:val="TAC"/>
              <w:rPr>
                <w:rFonts w:cs="Arial"/>
                <w:szCs w:val="18"/>
                <w:lang w:eastAsia="zh-CN"/>
              </w:rPr>
            </w:pPr>
            <w:r w:rsidRPr="00F43083">
              <w:rPr>
                <w:szCs w:val="18"/>
                <w:lang w:eastAsia="zh-CN"/>
              </w:rPr>
              <w:t>CA_n77A-n257L</w:t>
            </w:r>
          </w:p>
        </w:tc>
        <w:tc>
          <w:tcPr>
            <w:tcW w:w="729" w:type="dxa"/>
            <w:gridSpan w:val="4"/>
            <w:tcBorders>
              <w:top w:val="single" w:sz="4" w:space="0" w:color="auto"/>
              <w:left w:val="single" w:sz="4" w:space="0" w:color="auto"/>
              <w:bottom w:val="single" w:sz="4" w:space="0" w:color="auto"/>
              <w:right w:val="single" w:sz="4" w:space="0" w:color="auto"/>
            </w:tcBorders>
          </w:tcPr>
          <w:p w14:paraId="09E94BCD" w14:textId="77777777" w:rsidR="00334353" w:rsidRPr="00F43083" w:rsidRDefault="00334353" w:rsidP="00334353">
            <w:pPr>
              <w:pStyle w:val="TAC"/>
              <w:rPr>
                <w:rFonts w:cs="Arial"/>
                <w:szCs w:val="18"/>
                <w:lang w:eastAsia="zh-CN"/>
              </w:rPr>
            </w:pPr>
            <w:r w:rsidRPr="00F43083">
              <w:rPr>
                <w:rFonts w:cs="Arial"/>
                <w:kern w:val="2"/>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560DA015"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3C330B3" w14:textId="77777777" w:rsidR="00334353" w:rsidRPr="00F43083" w:rsidRDefault="00334353" w:rsidP="00334353">
            <w:pPr>
              <w:pStyle w:val="TAC"/>
              <w:rPr>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2303285" w14:textId="77777777" w:rsidR="00334353" w:rsidRPr="00F43083" w:rsidRDefault="00334353" w:rsidP="00334353">
            <w:pPr>
              <w:pStyle w:val="TAC"/>
              <w:rPr>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E0EFCF3" w14:textId="77777777" w:rsidR="00334353" w:rsidRPr="00F43083" w:rsidRDefault="00334353" w:rsidP="00334353">
            <w:pPr>
              <w:pStyle w:val="TAC"/>
              <w:rPr>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00AA795"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3CBC688"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B8C5394" w14:textId="77777777" w:rsidR="00334353" w:rsidRPr="00B677E8" w:rsidRDefault="00334353" w:rsidP="00334353">
            <w:pPr>
              <w:pStyle w:val="TAC"/>
              <w:rPr>
                <w:rFonts w:eastAsiaTheme="minorEastAsia"/>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16F3E7E" w14:textId="77777777" w:rsidR="00334353" w:rsidRPr="00B677E8" w:rsidRDefault="00334353" w:rsidP="00334353">
            <w:pPr>
              <w:pStyle w:val="TAC"/>
              <w:rPr>
                <w:rFonts w:eastAsiaTheme="minorEastAsia"/>
                <w:szCs w:val="18"/>
                <w:lang w:eastAsia="zh-CN"/>
              </w:rPr>
            </w:pPr>
            <w:r w:rsidRPr="00F43083">
              <w:rPr>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3BD26A4"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A802444" w14:textId="77777777" w:rsidR="00334353" w:rsidRPr="00F43083" w:rsidRDefault="00334353" w:rsidP="00334353">
            <w:pPr>
              <w:pStyle w:val="TAC"/>
              <w:rPr>
                <w:rFonts w:cs="Arial"/>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0FC1D02"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2F19ED2"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A66AC40"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FEB002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571EC28"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E7D640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B6E3DB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3706310"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995268A" w14:textId="77777777" w:rsidR="00334353" w:rsidRPr="00F43083" w:rsidRDefault="00334353" w:rsidP="00334353">
            <w:pPr>
              <w:pStyle w:val="TAC"/>
              <w:rPr>
                <w:rFonts w:cs="Arial"/>
                <w:szCs w:val="18"/>
                <w:lang w:eastAsia="zh-CN"/>
              </w:rPr>
            </w:pPr>
          </w:p>
        </w:tc>
        <w:tc>
          <w:tcPr>
            <w:tcW w:w="729" w:type="dxa"/>
            <w:gridSpan w:val="4"/>
            <w:tcBorders>
              <w:top w:val="single" w:sz="4" w:space="0" w:color="auto"/>
              <w:left w:val="single" w:sz="4" w:space="0" w:color="auto"/>
              <w:bottom w:val="single" w:sz="4" w:space="0" w:color="auto"/>
              <w:right w:val="single" w:sz="4" w:space="0" w:color="auto"/>
            </w:tcBorders>
          </w:tcPr>
          <w:p w14:paraId="49F47225" w14:textId="77777777" w:rsidR="00334353" w:rsidRPr="00F43083" w:rsidRDefault="00334353" w:rsidP="00334353">
            <w:pPr>
              <w:pStyle w:val="TAC"/>
              <w:rPr>
                <w:rFonts w:cs="Arial"/>
                <w:szCs w:val="18"/>
                <w:lang w:eastAsia="zh-CN"/>
              </w:rPr>
            </w:pPr>
            <w:r w:rsidRPr="00F43083">
              <w:rPr>
                <w:rFonts w:cs="Arial"/>
                <w:kern w:val="2"/>
                <w:szCs w:val="18"/>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41CBD281" w14:textId="77777777" w:rsidR="00334353" w:rsidRPr="00F43083" w:rsidRDefault="00334353" w:rsidP="00334353">
            <w:pPr>
              <w:pStyle w:val="TAC"/>
              <w:rPr>
                <w:rFonts w:cs="Arial"/>
                <w:szCs w:val="18"/>
                <w:lang w:eastAsia="zh-CN"/>
              </w:rPr>
            </w:pPr>
            <w:r w:rsidRPr="00F43083">
              <w:rPr>
                <w:rFonts w:cs="Arial"/>
                <w:szCs w:val="18"/>
              </w:rPr>
              <w:t>CA_n257</w:t>
            </w:r>
            <w:r w:rsidRPr="00F43083">
              <w:rPr>
                <w:rFonts w:cs="Arial"/>
                <w:szCs w:val="18"/>
                <w:lang w:eastAsia="zh-CN"/>
              </w:rPr>
              <w:t>L</w:t>
            </w:r>
          </w:p>
        </w:tc>
        <w:tc>
          <w:tcPr>
            <w:tcW w:w="1339" w:type="dxa"/>
            <w:gridSpan w:val="3"/>
            <w:tcBorders>
              <w:top w:val="nil"/>
              <w:left w:val="single" w:sz="4" w:space="0" w:color="auto"/>
              <w:bottom w:val="single" w:sz="4" w:space="0" w:color="auto"/>
              <w:right w:val="single" w:sz="4" w:space="0" w:color="auto"/>
            </w:tcBorders>
            <w:shd w:val="clear" w:color="auto" w:fill="auto"/>
          </w:tcPr>
          <w:p w14:paraId="43576944" w14:textId="77777777" w:rsidR="00334353" w:rsidRPr="00F43083" w:rsidRDefault="00334353" w:rsidP="00334353">
            <w:pPr>
              <w:pStyle w:val="TAC"/>
              <w:rPr>
                <w:szCs w:val="18"/>
                <w:lang w:eastAsia="zh-CN"/>
              </w:rPr>
            </w:pPr>
          </w:p>
        </w:tc>
      </w:tr>
      <w:tr w:rsidR="00334353" w:rsidRPr="00F43083" w14:paraId="2A5F5A5F"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F4200BA" w14:textId="77777777" w:rsidR="00334353" w:rsidRPr="00F43083" w:rsidRDefault="00334353" w:rsidP="00334353">
            <w:pPr>
              <w:pStyle w:val="TAC"/>
              <w:rPr>
                <w:szCs w:val="18"/>
                <w:lang w:eastAsia="zh-CN"/>
              </w:rPr>
            </w:pPr>
            <w:r w:rsidRPr="00F43083">
              <w:rPr>
                <w:szCs w:val="18"/>
                <w:lang w:eastAsia="zh-CN"/>
              </w:rPr>
              <w:t>CA_n77A-n257M</w:t>
            </w:r>
          </w:p>
        </w:tc>
        <w:tc>
          <w:tcPr>
            <w:tcW w:w="1668" w:type="dxa"/>
            <w:gridSpan w:val="3"/>
            <w:tcBorders>
              <w:left w:val="single" w:sz="4" w:space="0" w:color="auto"/>
              <w:bottom w:val="nil"/>
              <w:right w:val="single" w:sz="4" w:space="0" w:color="auto"/>
            </w:tcBorders>
            <w:shd w:val="clear" w:color="auto" w:fill="auto"/>
          </w:tcPr>
          <w:p w14:paraId="4222AD59"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4760F7A3"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6E090CEA"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6C417201" w14:textId="77777777" w:rsidR="00334353" w:rsidRPr="00F43083" w:rsidRDefault="00334353" w:rsidP="00334353">
            <w:pPr>
              <w:pStyle w:val="TAC"/>
              <w:rPr>
                <w:rFonts w:cs="Arial"/>
                <w:szCs w:val="18"/>
                <w:lang w:eastAsia="zh-CN"/>
              </w:rPr>
            </w:pPr>
            <w:r w:rsidRPr="00F43083">
              <w:rPr>
                <w:rFonts w:cs="Arial"/>
                <w:szCs w:val="18"/>
                <w:lang w:eastAsia="zh-CN"/>
              </w:rPr>
              <w:t>CA_n257J</w:t>
            </w:r>
          </w:p>
          <w:p w14:paraId="25BF7A17" w14:textId="77777777" w:rsidR="00334353" w:rsidRPr="00F43083" w:rsidRDefault="00334353" w:rsidP="00334353">
            <w:pPr>
              <w:pStyle w:val="TAC"/>
              <w:rPr>
                <w:rFonts w:cs="Arial"/>
                <w:szCs w:val="18"/>
                <w:lang w:eastAsia="zh-CN"/>
              </w:rPr>
            </w:pPr>
            <w:r w:rsidRPr="00F43083">
              <w:rPr>
                <w:rFonts w:cs="Arial"/>
                <w:szCs w:val="18"/>
                <w:lang w:eastAsia="zh-CN"/>
              </w:rPr>
              <w:t>CA_n257K</w:t>
            </w:r>
          </w:p>
          <w:p w14:paraId="3DBB8339" w14:textId="77777777" w:rsidR="00334353" w:rsidRPr="00F43083" w:rsidRDefault="00334353" w:rsidP="00334353">
            <w:pPr>
              <w:pStyle w:val="TAC"/>
              <w:rPr>
                <w:rFonts w:cs="Arial"/>
                <w:szCs w:val="18"/>
                <w:lang w:eastAsia="zh-CN"/>
              </w:rPr>
            </w:pPr>
            <w:r w:rsidRPr="00F43083">
              <w:rPr>
                <w:rFonts w:cs="Arial"/>
                <w:szCs w:val="18"/>
                <w:lang w:eastAsia="zh-CN"/>
              </w:rPr>
              <w:t>CA_n257L</w:t>
            </w:r>
          </w:p>
          <w:p w14:paraId="5DA5E464" w14:textId="77777777" w:rsidR="00334353" w:rsidRPr="00F43083" w:rsidRDefault="00334353" w:rsidP="00334353">
            <w:pPr>
              <w:pStyle w:val="TAC"/>
              <w:rPr>
                <w:rFonts w:cs="Arial"/>
                <w:szCs w:val="18"/>
                <w:lang w:eastAsia="zh-CN"/>
              </w:rPr>
            </w:pPr>
            <w:r w:rsidRPr="00F43083">
              <w:rPr>
                <w:rFonts w:cs="Arial"/>
                <w:szCs w:val="18"/>
                <w:lang w:eastAsia="zh-CN"/>
              </w:rPr>
              <w:t>CA_n257M</w:t>
            </w:r>
          </w:p>
          <w:p w14:paraId="4037C37E" w14:textId="77777777" w:rsidR="00334353" w:rsidRPr="00F43083" w:rsidRDefault="00334353" w:rsidP="00334353">
            <w:pPr>
              <w:pStyle w:val="TAC"/>
              <w:rPr>
                <w:rFonts w:cs="Arial"/>
                <w:szCs w:val="18"/>
                <w:lang w:eastAsia="zh-CN"/>
              </w:rPr>
            </w:pPr>
            <w:r w:rsidRPr="00F43083">
              <w:rPr>
                <w:rFonts w:cs="Arial"/>
                <w:szCs w:val="18"/>
                <w:lang w:eastAsia="zh-CN"/>
              </w:rPr>
              <w:t>CA_n77A-n257A</w:t>
            </w:r>
          </w:p>
          <w:p w14:paraId="36539995"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G</w:t>
            </w:r>
          </w:p>
          <w:p w14:paraId="4037B6AE"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H</w:t>
            </w:r>
          </w:p>
          <w:p w14:paraId="34680AFA" w14:textId="77777777" w:rsidR="00334353" w:rsidRPr="00F43083" w:rsidRDefault="00334353" w:rsidP="00334353">
            <w:pPr>
              <w:pStyle w:val="TAC"/>
              <w:rPr>
                <w:rFonts w:cs="Arial"/>
                <w:szCs w:val="18"/>
                <w:lang w:eastAsia="zh-CN"/>
              </w:rPr>
            </w:pPr>
            <w:r w:rsidRPr="00F43083">
              <w:rPr>
                <w:rFonts w:cs="Arial"/>
                <w:szCs w:val="18"/>
                <w:lang w:eastAsia="zh-CN"/>
              </w:rPr>
              <w:t>CA</w:t>
            </w:r>
            <w:r w:rsidRPr="00F43083">
              <w:rPr>
                <w:rFonts w:cs="Arial"/>
                <w:szCs w:val="18"/>
              </w:rPr>
              <w:t>_</w:t>
            </w:r>
            <w:r w:rsidRPr="00F43083">
              <w:rPr>
                <w:rFonts w:cs="Arial"/>
                <w:szCs w:val="18"/>
                <w:lang w:eastAsia="zh-CN"/>
              </w:rPr>
              <w:t>n77A</w:t>
            </w:r>
            <w:r w:rsidRPr="00F43083">
              <w:rPr>
                <w:rFonts w:cs="Arial"/>
                <w:szCs w:val="18"/>
                <w:lang w:eastAsia="ja-JP"/>
              </w:rPr>
              <w:t>-</w:t>
            </w:r>
            <w:r w:rsidRPr="00F43083">
              <w:rPr>
                <w:rFonts w:cs="Arial"/>
                <w:szCs w:val="18"/>
                <w:lang w:eastAsia="zh-CN"/>
              </w:rPr>
              <w:t>n257</w:t>
            </w:r>
            <w:r w:rsidRPr="00F43083">
              <w:rPr>
                <w:rFonts w:cs="Arial"/>
                <w:szCs w:val="18"/>
                <w:lang w:eastAsia="ja-JP"/>
              </w:rPr>
              <w:t>I</w:t>
            </w:r>
          </w:p>
          <w:p w14:paraId="1679E387" w14:textId="77777777" w:rsidR="00334353" w:rsidRPr="00F43083" w:rsidRDefault="00334353" w:rsidP="00334353">
            <w:pPr>
              <w:pStyle w:val="TAC"/>
              <w:rPr>
                <w:rFonts w:cs="Arial"/>
                <w:szCs w:val="18"/>
                <w:lang w:eastAsia="zh-CN"/>
              </w:rPr>
            </w:pPr>
            <w:r w:rsidRPr="00F43083">
              <w:rPr>
                <w:szCs w:val="18"/>
                <w:lang w:eastAsia="zh-CN"/>
              </w:rPr>
              <w:t>CA_n77A-n257J</w:t>
            </w:r>
          </w:p>
          <w:p w14:paraId="5D1A6930" w14:textId="77777777" w:rsidR="00334353" w:rsidRPr="00F43083" w:rsidRDefault="00334353" w:rsidP="00334353">
            <w:pPr>
              <w:pStyle w:val="TAC"/>
              <w:rPr>
                <w:szCs w:val="18"/>
                <w:lang w:eastAsia="zh-CN"/>
              </w:rPr>
            </w:pPr>
            <w:r w:rsidRPr="00F43083">
              <w:rPr>
                <w:szCs w:val="18"/>
                <w:lang w:eastAsia="zh-CN"/>
              </w:rPr>
              <w:t>CA_n77A-n257K</w:t>
            </w:r>
          </w:p>
          <w:p w14:paraId="59424AA6" w14:textId="77777777" w:rsidR="00334353" w:rsidRPr="00F43083" w:rsidRDefault="00334353" w:rsidP="00334353">
            <w:pPr>
              <w:pStyle w:val="TAC"/>
              <w:rPr>
                <w:rFonts w:cs="Arial"/>
                <w:szCs w:val="18"/>
                <w:lang w:eastAsia="zh-CN"/>
              </w:rPr>
            </w:pPr>
            <w:r w:rsidRPr="00F43083">
              <w:rPr>
                <w:szCs w:val="18"/>
                <w:lang w:eastAsia="zh-CN"/>
              </w:rPr>
              <w:t>CA_n77A-n257L</w:t>
            </w:r>
          </w:p>
          <w:p w14:paraId="5F36B7F1" w14:textId="77777777" w:rsidR="00334353" w:rsidRPr="00F43083" w:rsidRDefault="00334353" w:rsidP="00334353">
            <w:pPr>
              <w:pStyle w:val="TAC"/>
              <w:rPr>
                <w:szCs w:val="18"/>
              </w:rPr>
            </w:pPr>
            <w:r w:rsidRPr="00F43083">
              <w:rPr>
                <w:szCs w:val="18"/>
                <w:lang w:eastAsia="zh-CN"/>
              </w:rPr>
              <w:t>CA_n77A-n257M</w:t>
            </w:r>
          </w:p>
        </w:tc>
        <w:tc>
          <w:tcPr>
            <w:tcW w:w="729" w:type="dxa"/>
            <w:gridSpan w:val="4"/>
            <w:tcBorders>
              <w:left w:val="single" w:sz="4" w:space="0" w:color="auto"/>
              <w:right w:val="single" w:sz="4" w:space="0" w:color="auto"/>
            </w:tcBorders>
          </w:tcPr>
          <w:p w14:paraId="513B7922"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1A2EC5C"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2526B8D"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EF4C9E0"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FF1856C"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F983B34"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E2411D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8CDE1D6"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D5DC26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0F8E12F"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6E39F3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5FE457"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AC78B8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440EDDE"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9F25B74"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51AB4A01"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3342F28A"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0B9408E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71AB7DE"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70C92D2"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bottom w:val="single" w:sz="4" w:space="0" w:color="auto"/>
              <w:right w:val="single" w:sz="4" w:space="0" w:color="auto"/>
            </w:tcBorders>
          </w:tcPr>
          <w:p w14:paraId="48694D98" w14:textId="77777777" w:rsidR="00334353" w:rsidRPr="00F43083" w:rsidRDefault="00334353" w:rsidP="00334353">
            <w:pPr>
              <w:pStyle w:val="TAC"/>
              <w:rPr>
                <w:rFonts w:cs="Arial"/>
                <w:szCs w:val="18"/>
                <w:lang w:eastAsia="zh-CN"/>
              </w:rPr>
            </w:pPr>
            <w:r w:rsidRPr="00F43083">
              <w:rPr>
                <w:rFonts w:cs="Arial"/>
                <w:szCs w:val="18"/>
                <w:lang w:eastAsia="zh-CN"/>
              </w:rPr>
              <w:t>n257</w:t>
            </w:r>
          </w:p>
        </w:tc>
        <w:tc>
          <w:tcPr>
            <w:tcW w:w="10128" w:type="dxa"/>
            <w:gridSpan w:val="64"/>
            <w:tcBorders>
              <w:top w:val="single" w:sz="4" w:space="0" w:color="auto"/>
              <w:left w:val="single" w:sz="4" w:space="0" w:color="auto"/>
              <w:bottom w:val="single" w:sz="4" w:space="0" w:color="auto"/>
              <w:right w:val="single" w:sz="4" w:space="0" w:color="auto"/>
            </w:tcBorders>
          </w:tcPr>
          <w:p w14:paraId="0AD288C1" w14:textId="77777777" w:rsidR="00334353" w:rsidRPr="00F43083" w:rsidRDefault="00334353" w:rsidP="00334353">
            <w:pPr>
              <w:pStyle w:val="TAC"/>
              <w:rPr>
                <w:rFonts w:cs="Arial"/>
                <w:szCs w:val="18"/>
              </w:rPr>
            </w:pPr>
            <w:r w:rsidRPr="00F43083">
              <w:rPr>
                <w:rFonts w:cs="Arial"/>
                <w:szCs w:val="18"/>
              </w:rPr>
              <w:t>CA_n257</w:t>
            </w:r>
            <w:r w:rsidRPr="00F43083">
              <w:rPr>
                <w:rFonts w:cs="Arial"/>
                <w:szCs w:val="18"/>
                <w:lang w:eastAsia="zh-CN"/>
              </w:rPr>
              <w:t>M</w:t>
            </w:r>
          </w:p>
        </w:tc>
        <w:tc>
          <w:tcPr>
            <w:tcW w:w="1339" w:type="dxa"/>
            <w:gridSpan w:val="3"/>
            <w:tcBorders>
              <w:top w:val="nil"/>
              <w:left w:val="single" w:sz="4" w:space="0" w:color="auto"/>
              <w:bottom w:val="single" w:sz="4" w:space="0" w:color="auto"/>
              <w:right w:val="single" w:sz="4" w:space="0" w:color="auto"/>
            </w:tcBorders>
            <w:shd w:val="clear" w:color="auto" w:fill="auto"/>
          </w:tcPr>
          <w:p w14:paraId="49D500FF" w14:textId="77777777" w:rsidR="00334353" w:rsidRPr="00F43083" w:rsidRDefault="00334353" w:rsidP="00334353">
            <w:pPr>
              <w:pStyle w:val="TAC"/>
              <w:rPr>
                <w:rFonts w:eastAsia="Yu Mincho"/>
                <w:szCs w:val="18"/>
              </w:rPr>
            </w:pPr>
          </w:p>
        </w:tc>
      </w:tr>
      <w:tr w:rsidR="00334353" w:rsidRPr="00F43083" w14:paraId="52DDF48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926970E" w14:textId="77777777" w:rsidR="00334353" w:rsidRPr="00F43083" w:rsidRDefault="00334353" w:rsidP="00334353">
            <w:pPr>
              <w:pStyle w:val="TAC"/>
              <w:rPr>
                <w:szCs w:val="18"/>
                <w:lang w:eastAsia="zh-CN"/>
              </w:rPr>
            </w:pPr>
            <w:r w:rsidRPr="00F43083">
              <w:rPr>
                <w:szCs w:val="18"/>
              </w:rPr>
              <w:t>CA_n</w:t>
            </w:r>
            <w:r w:rsidRPr="00F43083">
              <w:rPr>
                <w:szCs w:val="18"/>
                <w:lang w:eastAsia="zh-CN"/>
              </w:rPr>
              <w:t>77C</w:t>
            </w:r>
            <w:r w:rsidRPr="00F43083">
              <w:rPr>
                <w:szCs w:val="18"/>
              </w:rPr>
              <w:t>-n</w:t>
            </w:r>
            <w:r w:rsidRPr="00F43083">
              <w:rPr>
                <w:szCs w:val="18"/>
                <w:lang w:eastAsia="zh-CN"/>
              </w:rPr>
              <w:t>257</w:t>
            </w:r>
            <w:r w:rsidRPr="00F43083">
              <w:rPr>
                <w:szCs w:val="18"/>
              </w:rPr>
              <w:t>A</w:t>
            </w:r>
          </w:p>
        </w:tc>
        <w:tc>
          <w:tcPr>
            <w:tcW w:w="1668" w:type="dxa"/>
            <w:gridSpan w:val="3"/>
            <w:tcBorders>
              <w:top w:val="single" w:sz="4" w:space="0" w:color="auto"/>
              <w:left w:val="single" w:sz="4" w:space="0" w:color="auto"/>
              <w:bottom w:val="nil"/>
              <w:right w:val="single" w:sz="4" w:space="0" w:color="auto"/>
            </w:tcBorders>
            <w:shd w:val="clear" w:color="auto" w:fill="auto"/>
          </w:tcPr>
          <w:p w14:paraId="687DC7B4"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top w:val="single" w:sz="4" w:space="0" w:color="auto"/>
              <w:left w:val="single" w:sz="4" w:space="0" w:color="auto"/>
              <w:bottom w:val="single" w:sz="4" w:space="0" w:color="auto"/>
              <w:right w:val="single" w:sz="4" w:space="0" w:color="auto"/>
            </w:tcBorders>
          </w:tcPr>
          <w:p w14:paraId="3C633981" w14:textId="77777777" w:rsidR="00334353" w:rsidRPr="00F43083" w:rsidRDefault="00334353" w:rsidP="00334353">
            <w:pPr>
              <w:pStyle w:val="TAC"/>
              <w:rPr>
                <w:szCs w:val="18"/>
              </w:rPr>
            </w:pPr>
            <w:r w:rsidRPr="00F43083">
              <w:rPr>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tcPr>
          <w:p w14:paraId="45A1E008" w14:textId="77777777" w:rsidR="00334353" w:rsidRPr="00F43083" w:rsidRDefault="00334353" w:rsidP="00334353">
            <w:pPr>
              <w:pStyle w:val="TAC"/>
              <w:rPr>
                <w:rFonts w:cs="Arial"/>
                <w:szCs w:val="18"/>
                <w:lang w:eastAsia="zh-CN"/>
              </w:rPr>
            </w:pPr>
            <w:r w:rsidRPr="00F43083">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6E1C6866"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0611D4C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7FBF42F"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7D36793"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bottom w:val="single" w:sz="4" w:space="0" w:color="auto"/>
              <w:right w:val="single" w:sz="4" w:space="0" w:color="auto"/>
            </w:tcBorders>
          </w:tcPr>
          <w:p w14:paraId="5439243B"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2F2FBD4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57C4DF0"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CC6DC89"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4074046"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7539825C"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A4B07D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B77DBA1"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70318F3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851431F"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088D102"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BC6FDE9"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C07B8B9"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F466C52"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BB65AD5"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DC77D6F"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49240648" w14:textId="77777777" w:rsidR="00334353" w:rsidRPr="00F43083" w:rsidRDefault="00334353" w:rsidP="00334353">
            <w:pPr>
              <w:pStyle w:val="TAC"/>
              <w:rPr>
                <w:rFonts w:eastAsia="Yu Mincho"/>
                <w:szCs w:val="18"/>
              </w:rPr>
            </w:pPr>
          </w:p>
        </w:tc>
      </w:tr>
      <w:tr w:rsidR="00334353" w:rsidRPr="00F43083" w14:paraId="5C43204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751C5085" w14:textId="77777777" w:rsidR="00334353" w:rsidRPr="00F43083" w:rsidRDefault="00334353" w:rsidP="00334353">
            <w:pPr>
              <w:pStyle w:val="TAC"/>
              <w:rPr>
                <w:szCs w:val="18"/>
              </w:rPr>
            </w:pPr>
            <w:r w:rsidRPr="00F43083">
              <w:rPr>
                <w:szCs w:val="18"/>
              </w:rPr>
              <w:t>CA_n</w:t>
            </w:r>
            <w:r w:rsidRPr="00F43083">
              <w:rPr>
                <w:szCs w:val="18"/>
                <w:lang w:eastAsia="zh-CN"/>
              </w:rPr>
              <w:t>77C</w:t>
            </w:r>
            <w:r w:rsidRPr="00F43083">
              <w:rPr>
                <w:szCs w:val="18"/>
              </w:rPr>
              <w:t>-n</w:t>
            </w:r>
            <w:r w:rsidRPr="00F43083">
              <w:rPr>
                <w:szCs w:val="18"/>
                <w:lang w:eastAsia="zh-CN"/>
              </w:rPr>
              <w:t>257D</w:t>
            </w:r>
          </w:p>
        </w:tc>
        <w:tc>
          <w:tcPr>
            <w:tcW w:w="1668" w:type="dxa"/>
            <w:gridSpan w:val="3"/>
            <w:tcBorders>
              <w:top w:val="single" w:sz="4" w:space="0" w:color="auto"/>
              <w:left w:val="single" w:sz="4" w:space="0" w:color="auto"/>
              <w:bottom w:val="nil"/>
              <w:right w:val="single" w:sz="4" w:space="0" w:color="auto"/>
            </w:tcBorders>
            <w:shd w:val="clear" w:color="auto" w:fill="auto"/>
          </w:tcPr>
          <w:p w14:paraId="5A49FF0B"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top w:val="single" w:sz="4" w:space="0" w:color="auto"/>
              <w:left w:val="single" w:sz="4" w:space="0" w:color="auto"/>
              <w:right w:val="single" w:sz="4" w:space="0" w:color="auto"/>
            </w:tcBorders>
          </w:tcPr>
          <w:p w14:paraId="63CA253B"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7</w:t>
            </w:r>
          </w:p>
        </w:tc>
        <w:tc>
          <w:tcPr>
            <w:tcW w:w="10128" w:type="dxa"/>
            <w:gridSpan w:val="64"/>
            <w:tcBorders>
              <w:top w:val="single" w:sz="4" w:space="0" w:color="auto"/>
              <w:left w:val="single" w:sz="4" w:space="0" w:color="auto"/>
              <w:right w:val="single" w:sz="4" w:space="0" w:color="auto"/>
            </w:tcBorders>
          </w:tcPr>
          <w:p w14:paraId="5D033946" w14:textId="77777777" w:rsidR="00334353" w:rsidRPr="00F43083" w:rsidRDefault="00334353" w:rsidP="00334353">
            <w:pPr>
              <w:pStyle w:val="TAC"/>
              <w:rPr>
                <w:rFonts w:eastAsia="Yu Mincho"/>
                <w:szCs w:val="18"/>
              </w:rPr>
            </w:pPr>
            <w:r w:rsidRPr="00F43083">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5FB92166" w14:textId="77777777" w:rsidR="00334353" w:rsidRPr="00F43083" w:rsidRDefault="00334353" w:rsidP="00334353">
            <w:pPr>
              <w:pStyle w:val="TAC"/>
              <w:rPr>
                <w:rFonts w:eastAsia="Yu Mincho"/>
                <w:szCs w:val="18"/>
              </w:rPr>
            </w:pPr>
            <w:r w:rsidRPr="00F43083">
              <w:rPr>
                <w:rFonts w:eastAsia="Yu Mincho"/>
                <w:szCs w:val="18"/>
              </w:rPr>
              <w:t>0</w:t>
            </w:r>
          </w:p>
        </w:tc>
      </w:tr>
      <w:tr w:rsidR="00334353" w:rsidRPr="00F43083" w14:paraId="2DABF67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639C538"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14FBA21" w14:textId="77777777" w:rsidR="00334353" w:rsidRPr="00F43083" w:rsidRDefault="00334353" w:rsidP="00334353">
            <w:pPr>
              <w:pStyle w:val="TAC"/>
              <w:rPr>
                <w:szCs w:val="18"/>
              </w:rPr>
            </w:pPr>
          </w:p>
        </w:tc>
        <w:tc>
          <w:tcPr>
            <w:tcW w:w="729" w:type="dxa"/>
            <w:gridSpan w:val="4"/>
            <w:tcBorders>
              <w:top w:val="single" w:sz="4" w:space="0" w:color="auto"/>
              <w:left w:val="single" w:sz="4" w:space="0" w:color="auto"/>
              <w:right w:val="single" w:sz="4" w:space="0" w:color="auto"/>
            </w:tcBorders>
          </w:tcPr>
          <w:p w14:paraId="2AA45417"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top w:val="single" w:sz="4" w:space="0" w:color="auto"/>
              <w:left w:val="single" w:sz="4" w:space="0" w:color="auto"/>
              <w:right w:val="single" w:sz="4" w:space="0" w:color="auto"/>
            </w:tcBorders>
          </w:tcPr>
          <w:p w14:paraId="7D3AB07F" w14:textId="77777777" w:rsidR="00334353" w:rsidRPr="00F43083" w:rsidRDefault="00334353" w:rsidP="00334353">
            <w:pPr>
              <w:pStyle w:val="TAC"/>
              <w:rPr>
                <w:rFonts w:eastAsia="Yu Mincho"/>
                <w:szCs w:val="18"/>
              </w:rPr>
            </w:pPr>
            <w:r w:rsidRPr="00F43083">
              <w:rPr>
                <w:rFonts w:cs="Arial"/>
                <w:szCs w:val="18"/>
                <w:lang w:eastAsia="ja-JP"/>
              </w:rPr>
              <w:t>CA_n257D</w:t>
            </w:r>
          </w:p>
        </w:tc>
        <w:tc>
          <w:tcPr>
            <w:tcW w:w="1339" w:type="dxa"/>
            <w:gridSpan w:val="3"/>
            <w:tcBorders>
              <w:top w:val="nil"/>
              <w:left w:val="single" w:sz="4" w:space="0" w:color="auto"/>
              <w:bottom w:val="single" w:sz="4" w:space="0" w:color="auto"/>
              <w:right w:val="single" w:sz="4" w:space="0" w:color="auto"/>
            </w:tcBorders>
            <w:shd w:val="clear" w:color="auto" w:fill="auto"/>
          </w:tcPr>
          <w:p w14:paraId="4F91F68A" w14:textId="77777777" w:rsidR="00334353" w:rsidRPr="00F43083" w:rsidRDefault="00334353" w:rsidP="00334353">
            <w:pPr>
              <w:pStyle w:val="TAC"/>
              <w:rPr>
                <w:rFonts w:eastAsia="Yu Mincho"/>
                <w:szCs w:val="18"/>
              </w:rPr>
            </w:pPr>
          </w:p>
        </w:tc>
      </w:tr>
      <w:tr w:rsidR="00334353" w:rsidRPr="00F43083" w14:paraId="78A8EF8A"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91AB6AE" w14:textId="77777777" w:rsidR="00334353" w:rsidRPr="00F43083" w:rsidRDefault="00334353" w:rsidP="00334353">
            <w:pPr>
              <w:pStyle w:val="TAC"/>
              <w:rPr>
                <w:szCs w:val="18"/>
              </w:rPr>
            </w:pPr>
            <w:r w:rsidRPr="00F43083">
              <w:rPr>
                <w:szCs w:val="18"/>
              </w:rPr>
              <w:t>CA_n</w:t>
            </w:r>
            <w:r w:rsidRPr="00F43083">
              <w:rPr>
                <w:szCs w:val="18"/>
                <w:lang w:eastAsia="zh-CN"/>
              </w:rPr>
              <w:t>77C</w:t>
            </w:r>
            <w:r w:rsidRPr="00F43083">
              <w:rPr>
                <w:szCs w:val="18"/>
              </w:rPr>
              <w:t>-n</w:t>
            </w:r>
            <w:r w:rsidRPr="00F43083">
              <w:rPr>
                <w:szCs w:val="18"/>
                <w:lang w:eastAsia="zh-CN"/>
              </w:rPr>
              <w:t>257E</w:t>
            </w:r>
          </w:p>
        </w:tc>
        <w:tc>
          <w:tcPr>
            <w:tcW w:w="1668" w:type="dxa"/>
            <w:gridSpan w:val="3"/>
            <w:tcBorders>
              <w:left w:val="single" w:sz="4" w:space="0" w:color="auto"/>
              <w:bottom w:val="nil"/>
              <w:right w:val="single" w:sz="4" w:space="0" w:color="auto"/>
            </w:tcBorders>
            <w:shd w:val="clear" w:color="auto" w:fill="auto"/>
          </w:tcPr>
          <w:p w14:paraId="50DEF253"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left w:val="single" w:sz="4" w:space="0" w:color="auto"/>
              <w:right w:val="single" w:sz="4" w:space="0" w:color="auto"/>
            </w:tcBorders>
          </w:tcPr>
          <w:p w14:paraId="14032E13"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7</w:t>
            </w:r>
          </w:p>
        </w:tc>
        <w:tc>
          <w:tcPr>
            <w:tcW w:w="10128" w:type="dxa"/>
            <w:gridSpan w:val="64"/>
            <w:tcBorders>
              <w:left w:val="single" w:sz="4" w:space="0" w:color="auto"/>
              <w:right w:val="single" w:sz="4" w:space="0" w:color="auto"/>
            </w:tcBorders>
          </w:tcPr>
          <w:p w14:paraId="590B5329" w14:textId="77777777" w:rsidR="00334353" w:rsidRPr="00F43083" w:rsidRDefault="00334353" w:rsidP="00334353">
            <w:pPr>
              <w:pStyle w:val="TAC"/>
              <w:rPr>
                <w:szCs w:val="18"/>
                <w:lang w:eastAsia="zh-CN"/>
              </w:rPr>
            </w:pPr>
            <w:r w:rsidRPr="00F43083">
              <w:rPr>
                <w:rFonts w:cs="Arial"/>
                <w:szCs w:val="18"/>
                <w:lang w:eastAsia="ja-JP"/>
              </w:rPr>
              <w:t>CA_n77C</w:t>
            </w:r>
          </w:p>
        </w:tc>
        <w:tc>
          <w:tcPr>
            <w:tcW w:w="1339" w:type="dxa"/>
            <w:gridSpan w:val="3"/>
            <w:tcBorders>
              <w:left w:val="single" w:sz="4" w:space="0" w:color="auto"/>
              <w:bottom w:val="nil"/>
              <w:right w:val="single" w:sz="4" w:space="0" w:color="auto"/>
            </w:tcBorders>
            <w:shd w:val="clear" w:color="auto" w:fill="auto"/>
          </w:tcPr>
          <w:p w14:paraId="228237F1" w14:textId="77777777" w:rsidR="00334353" w:rsidRPr="00F43083" w:rsidRDefault="00334353" w:rsidP="00334353">
            <w:pPr>
              <w:pStyle w:val="TAC"/>
              <w:rPr>
                <w:rFonts w:eastAsia="Yu Mincho"/>
                <w:szCs w:val="18"/>
              </w:rPr>
            </w:pPr>
            <w:r w:rsidRPr="00F43083">
              <w:rPr>
                <w:rFonts w:eastAsia="Yu Mincho"/>
                <w:szCs w:val="18"/>
              </w:rPr>
              <w:t>0</w:t>
            </w:r>
          </w:p>
        </w:tc>
      </w:tr>
      <w:tr w:rsidR="00334353" w:rsidRPr="00F43083" w14:paraId="12236E2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FA7CEB"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B96F98B"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29F02FDA"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7E687650"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E</w:t>
            </w:r>
          </w:p>
        </w:tc>
        <w:tc>
          <w:tcPr>
            <w:tcW w:w="1339" w:type="dxa"/>
            <w:gridSpan w:val="3"/>
            <w:tcBorders>
              <w:top w:val="nil"/>
              <w:left w:val="single" w:sz="4" w:space="0" w:color="auto"/>
              <w:bottom w:val="single" w:sz="4" w:space="0" w:color="auto"/>
              <w:right w:val="single" w:sz="4" w:space="0" w:color="auto"/>
            </w:tcBorders>
            <w:shd w:val="clear" w:color="auto" w:fill="auto"/>
          </w:tcPr>
          <w:p w14:paraId="088FDD24" w14:textId="77777777" w:rsidR="00334353" w:rsidRPr="00F43083" w:rsidRDefault="00334353" w:rsidP="00334353">
            <w:pPr>
              <w:pStyle w:val="TAC"/>
              <w:rPr>
                <w:rFonts w:eastAsia="Yu Mincho"/>
                <w:szCs w:val="18"/>
              </w:rPr>
            </w:pPr>
          </w:p>
        </w:tc>
      </w:tr>
      <w:tr w:rsidR="00334353" w:rsidRPr="00F43083" w14:paraId="503B5943"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74454087" w14:textId="77777777" w:rsidR="00334353" w:rsidRPr="00F43083" w:rsidRDefault="00334353" w:rsidP="00334353">
            <w:pPr>
              <w:pStyle w:val="TAC"/>
              <w:rPr>
                <w:szCs w:val="18"/>
              </w:rPr>
            </w:pPr>
            <w:r w:rsidRPr="00F43083">
              <w:rPr>
                <w:szCs w:val="18"/>
              </w:rPr>
              <w:t>CA_n</w:t>
            </w:r>
            <w:r w:rsidRPr="00F43083">
              <w:rPr>
                <w:szCs w:val="18"/>
                <w:lang w:eastAsia="zh-CN"/>
              </w:rPr>
              <w:t>77C</w:t>
            </w:r>
            <w:r w:rsidRPr="00F43083">
              <w:rPr>
                <w:szCs w:val="18"/>
              </w:rPr>
              <w:t>-n</w:t>
            </w:r>
            <w:r w:rsidRPr="00F43083">
              <w:rPr>
                <w:szCs w:val="18"/>
                <w:lang w:eastAsia="zh-CN"/>
              </w:rPr>
              <w:t>257F</w:t>
            </w:r>
          </w:p>
        </w:tc>
        <w:tc>
          <w:tcPr>
            <w:tcW w:w="1668" w:type="dxa"/>
            <w:gridSpan w:val="3"/>
            <w:tcBorders>
              <w:left w:val="single" w:sz="4" w:space="0" w:color="auto"/>
              <w:bottom w:val="nil"/>
              <w:right w:val="single" w:sz="4" w:space="0" w:color="auto"/>
            </w:tcBorders>
            <w:shd w:val="clear" w:color="auto" w:fill="auto"/>
          </w:tcPr>
          <w:p w14:paraId="1FC97900"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257</w:t>
            </w:r>
            <w:r w:rsidRPr="00F43083">
              <w:rPr>
                <w:szCs w:val="18"/>
              </w:rPr>
              <w:t>A</w:t>
            </w:r>
          </w:p>
        </w:tc>
        <w:tc>
          <w:tcPr>
            <w:tcW w:w="729" w:type="dxa"/>
            <w:gridSpan w:val="4"/>
            <w:tcBorders>
              <w:left w:val="single" w:sz="4" w:space="0" w:color="auto"/>
              <w:right w:val="single" w:sz="4" w:space="0" w:color="auto"/>
            </w:tcBorders>
          </w:tcPr>
          <w:p w14:paraId="0F33B584"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7</w:t>
            </w:r>
          </w:p>
        </w:tc>
        <w:tc>
          <w:tcPr>
            <w:tcW w:w="10128" w:type="dxa"/>
            <w:gridSpan w:val="64"/>
            <w:tcBorders>
              <w:left w:val="single" w:sz="4" w:space="0" w:color="auto"/>
              <w:right w:val="single" w:sz="4" w:space="0" w:color="auto"/>
            </w:tcBorders>
          </w:tcPr>
          <w:p w14:paraId="4DC74B7D" w14:textId="77777777" w:rsidR="00334353" w:rsidRPr="00F43083" w:rsidRDefault="00334353" w:rsidP="00334353">
            <w:pPr>
              <w:pStyle w:val="TAC"/>
              <w:rPr>
                <w:rFonts w:eastAsia="Yu Mincho"/>
                <w:szCs w:val="18"/>
              </w:rPr>
            </w:pPr>
            <w:r w:rsidRPr="00F43083">
              <w:rPr>
                <w:rFonts w:cs="Arial"/>
                <w:szCs w:val="18"/>
                <w:lang w:eastAsia="ja-JP"/>
              </w:rPr>
              <w:t>CA_n77C</w:t>
            </w:r>
          </w:p>
        </w:tc>
        <w:tc>
          <w:tcPr>
            <w:tcW w:w="1339" w:type="dxa"/>
            <w:gridSpan w:val="3"/>
            <w:tcBorders>
              <w:left w:val="single" w:sz="4" w:space="0" w:color="auto"/>
              <w:bottom w:val="nil"/>
              <w:right w:val="single" w:sz="4" w:space="0" w:color="auto"/>
            </w:tcBorders>
            <w:shd w:val="clear" w:color="auto" w:fill="auto"/>
          </w:tcPr>
          <w:p w14:paraId="71A7DFA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94F88C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FDC52A8"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25BBF6A"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64CB0AD1"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5C6ACE70"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F</w:t>
            </w:r>
          </w:p>
        </w:tc>
        <w:tc>
          <w:tcPr>
            <w:tcW w:w="1339" w:type="dxa"/>
            <w:gridSpan w:val="3"/>
            <w:tcBorders>
              <w:top w:val="nil"/>
              <w:left w:val="single" w:sz="4" w:space="0" w:color="auto"/>
              <w:bottom w:val="single" w:sz="4" w:space="0" w:color="auto"/>
              <w:right w:val="single" w:sz="4" w:space="0" w:color="auto"/>
            </w:tcBorders>
            <w:shd w:val="clear" w:color="auto" w:fill="auto"/>
          </w:tcPr>
          <w:p w14:paraId="087E88B7" w14:textId="77777777" w:rsidR="00334353" w:rsidRPr="00F43083" w:rsidRDefault="00334353" w:rsidP="00334353">
            <w:pPr>
              <w:pStyle w:val="TAC"/>
              <w:rPr>
                <w:rFonts w:eastAsia="Yu Mincho"/>
                <w:szCs w:val="18"/>
              </w:rPr>
            </w:pPr>
          </w:p>
        </w:tc>
      </w:tr>
      <w:tr w:rsidR="00334353" w:rsidRPr="00F43083" w14:paraId="5528C871"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7B3F3240" w14:textId="77777777" w:rsidR="00334353" w:rsidRPr="00F43083" w:rsidRDefault="00334353" w:rsidP="00334353">
            <w:pPr>
              <w:pStyle w:val="TAC"/>
              <w:rPr>
                <w:szCs w:val="18"/>
                <w:lang w:eastAsia="zh-CN"/>
              </w:rPr>
            </w:pPr>
            <w:r w:rsidRPr="00F43083">
              <w:rPr>
                <w:szCs w:val="18"/>
              </w:rPr>
              <w:t>CA_n</w:t>
            </w:r>
            <w:r w:rsidRPr="00F43083">
              <w:rPr>
                <w:szCs w:val="18"/>
                <w:lang w:eastAsia="zh-CN"/>
              </w:rPr>
              <w:t>77(2A)</w:t>
            </w:r>
            <w:r w:rsidRPr="00F43083">
              <w:rPr>
                <w:szCs w:val="18"/>
              </w:rPr>
              <w:t>-n</w:t>
            </w:r>
            <w:r w:rsidRPr="00F43083">
              <w:rPr>
                <w:szCs w:val="18"/>
                <w:lang w:eastAsia="zh-CN"/>
              </w:rPr>
              <w:t>257</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4277BA1C" w14:textId="77777777" w:rsidR="00334353" w:rsidRPr="00F43083" w:rsidRDefault="00334353" w:rsidP="00334353">
            <w:pPr>
              <w:pStyle w:val="TAC"/>
              <w:rPr>
                <w:szCs w:val="18"/>
              </w:rPr>
            </w:pPr>
            <w:r w:rsidRPr="00F43083">
              <w:rPr>
                <w:szCs w:val="18"/>
              </w:rPr>
              <w:t>CA_n</w:t>
            </w:r>
            <w:r w:rsidRPr="00F43083">
              <w:rPr>
                <w:szCs w:val="18"/>
                <w:lang w:eastAsia="zh-CN"/>
              </w:rPr>
              <w:t>77A</w:t>
            </w:r>
            <w:r w:rsidRPr="00F43083">
              <w:rPr>
                <w:szCs w:val="18"/>
              </w:rPr>
              <w:t>-n</w:t>
            </w:r>
            <w:r w:rsidRPr="00F43083">
              <w:rPr>
                <w:szCs w:val="18"/>
                <w:lang w:eastAsia="zh-CN"/>
              </w:rPr>
              <w:t>257</w:t>
            </w:r>
            <w:r w:rsidRPr="00F43083">
              <w:rPr>
                <w:szCs w:val="18"/>
              </w:rPr>
              <w:t>A</w:t>
            </w:r>
          </w:p>
        </w:tc>
        <w:tc>
          <w:tcPr>
            <w:tcW w:w="729" w:type="dxa"/>
            <w:gridSpan w:val="4"/>
            <w:tcBorders>
              <w:left w:val="single" w:sz="4" w:space="0" w:color="auto"/>
              <w:right w:val="single" w:sz="4" w:space="0" w:color="auto"/>
            </w:tcBorders>
          </w:tcPr>
          <w:p w14:paraId="062B9D91" w14:textId="77777777" w:rsidR="00334353" w:rsidRPr="00F43083" w:rsidRDefault="00334353" w:rsidP="00334353">
            <w:pPr>
              <w:pStyle w:val="TAC"/>
              <w:rPr>
                <w:szCs w:val="18"/>
              </w:rPr>
            </w:pPr>
            <w:r w:rsidRPr="00F43083">
              <w:rPr>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tcPr>
          <w:p w14:paraId="52486B89" w14:textId="77777777" w:rsidR="00334353" w:rsidRPr="00F43083" w:rsidRDefault="00334353" w:rsidP="00334353">
            <w:pPr>
              <w:pStyle w:val="TAC"/>
              <w:rPr>
                <w:rFonts w:cs="Arial"/>
                <w:szCs w:val="18"/>
                <w:lang w:eastAsia="zh-CN"/>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3F5258E3"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0096B9E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89E77F0"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26BE059"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4F8A659C" w14:textId="77777777" w:rsidR="00334353" w:rsidRPr="00F43083" w:rsidRDefault="00334353" w:rsidP="00334353">
            <w:pPr>
              <w:pStyle w:val="TAC"/>
              <w:rPr>
                <w:szCs w:val="18"/>
              </w:rPr>
            </w:pPr>
            <w:r w:rsidRPr="00F43083">
              <w:rPr>
                <w:szCs w:val="18"/>
                <w:lang w:eastAsia="zh-CN"/>
              </w:rPr>
              <w:t>n257</w:t>
            </w:r>
          </w:p>
        </w:tc>
        <w:tc>
          <w:tcPr>
            <w:tcW w:w="673" w:type="dxa"/>
            <w:gridSpan w:val="5"/>
            <w:tcBorders>
              <w:top w:val="single" w:sz="4" w:space="0" w:color="auto"/>
              <w:left w:val="single" w:sz="4" w:space="0" w:color="auto"/>
              <w:bottom w:val="single" w:sz="4" w:space="0" w:color="auto"/>
              <w:right w:val="single" w:sz="4" w:space="0" w:color="auto"/>
            </w:tcBorders>
          </w:tcPr>
          <w:p w14:paraId="0B69031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6A94986"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3776794A"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717DD07"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49874AE1"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65084CF"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A03E8B1"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4302B2E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9972C2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784B56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592FC18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1F353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049B0DD"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612CA01"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39DC594A"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555A3456" w14:textId="77777777" w:rsidR="00334353" w:rsidRPr="00F43083" w:rsidRDefault="00334353" w:rsidP="00334353">
            <w:pPr>
              <w:pStyle w:val="TAC"/>
              <w:rPr>
                <w:rFonts w:eastAsia="Yu Mincho"/>
                <w:szCs w:val="18"/>
              </w:rPr>
            </w:pPr>
          </w:p>
        </w:tc>
      </w:tr>
      <w:tr w:rsidR="00334353" w:rsidRPr="00F43083" w14:paraId="503AE79F"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165E97F" w14:textId="77777777" w:rsidR="00334353" w:rsidRPr="00F43083" w:rsidRDefault="00334353" w:rsidP="00334353">
            <w:pPr>
              <w:pStyle w:val="TAC"/>
              <w:rPr>
                <w:szCs w:val="18"/>
              </w:rPr>
            </w:pPr>
            <w:r w:rsidRPr="00F43083">
              <w:rPr>
                <w:szCs w:val="18"/>
              </w:rPr>
              <w:t>CA_n</w:t>
            </w:r>
            <w:r w:rsidRPr="00F43083">
              <w:rPr>
                <w:szCs w:val="18"/>
                <w:lang w:eastAsia="zh-CN"/>
              </w:rPr>
              <w:t>77(2A)</w:t>
            </w:r>
            <w:r w:rsidRPr="00F43083">
              <w:rPr>
                <w:szCs w:val="18"/>
              </w:rPr>
              <w:t>-n</w:t>
            </w:r>
            <w:r w:rsidRPr="00F43083">
              <w:rPr>
                <w:szCs w:val="18"/>
                <w:lang w:eastAsia="zh-CN"/>
              </w:rPr>
              <w:t>257D</w:t>
            </w:r>
          </w:p>
        </w:tc>
        <w:tc>
          <w:tcPr>
            <w:tcW w:w="1668" w:type="dxa"/>
            <w:gridSpan w:val="3"/>
            <w:tcBorders>
              <w:left w:val="single" w:sz="4" w:space="0" w:color="auto"/>
              <w:bottom w:val="nil"/>
              <w:right w:val="single" w:sz="4" w:space="0" w:color="auto"/>
            </w:tcBorders>
            <w:shd w:val="clear" w:color="auto" w:fill="auto"/>
          </w:tcPr>
          <w:p w14:paraId="2DBB712D" w14:textId="77777777" w:rsidR="00334353" w:rsidRPr="00F43083" w:rsidRDefault="00334353" w:rsidP="00334353">
            <w:pPr>
              <w:pStyle w:val="TAC"/>
              <w:rPr>
                <w:szCs w:val="18"/>
              </w:rPr>
            </w:pPr>
            <w:r w:rsidRPr="00F43083">
              <w:rPr>
                <w:szCs w:val="18"/>
              </w:rPr>
              <w:t>CA_n</w:t>
            </w:r>
            <w:r w:rsidRPr="00F43083">
              <w:rPr>
                <w:szCs w:val="18"/>
                <w:lang w:eastAsia="zh-CN"/>
              </w:rPr>
              <w:t>77A</w:t>
            </w:r>
            <w:r w:rsidRPr="00F43083">
              <w:rPr>
                <w:szCs w:val="18"/>
              </w:rPr>
              <w:t>-n</w:t>
            </w:r>
            <w:r w:rsidRPr="00F43083">
              <w:rPr>
                <w:szCs w:val="18"/>
                <w:lang w:eastAsia="zh-CN"/>
              </w:rPr>
              <w:t>257</w:t>
            </w:r>
            <w:r w:rsidRPr="00F43083">
              <w:rPr>
                <w:szCs w:val="18"/>
              </w:rPr>
              <w:t>A</w:t>
            </w:r>
          </w:p>
          <w:p w14:paraId="0AF187A2" w14:textId="77777777" w:rsidR="00334353" w:rsidRPr="00F43083" w:rsidRDefault="00334353" w:rsidP="00334353">
            <w:pPr>
              <w:pStyle w:val="TAC"/>
              <w:rPr>
                <w:szCs w:val="18"/>
              </w:rPr>
            </w:pPr>
            <w:r w:rsidRPr="00F43083">
              <w:rPr>
                <w:szCs w:val="18"/>
              </w:rPr>
              <w:t>CA_n</w:t>
            </w:r>
            <w:r w:rsidRPr="00F43083">
              <w:rPr>
                <w:szCs w:val="18"/>
                <w:lang w:eastAsia="zh-CN"/>
              </w:rPr>
              <w:t>77A</w:t>
            </w:r>
            <w:r w:rsidRPr="00F43083">
              <w:rPr>
                <w:szCs w:val="18"/>
              </w:rPr>
              <w:t>-n</w:t>
            </w:r>
            <w:r w:rsidRPr="00F43083">
              <w:rPr>
                <w:szCs w:val="18"/>
                <w:lang w:eastAsia="zh-CN"/>
              </w:rPr>
              <w:t>257D</w:t>
            </w:r>
          </w:p>
        </w:tc>
        <w:tc>
          <w:tcPr>
            <w:tcW w:w="729" w:type="dxa"/>
            <w:gridSpan w:val="4"/>
            <w:tcBorders>
              <w:left w:val="single" w:sz="4" w:space="0" w:color="auto"/>
              <w:right w:val="single" w:sz="4" w:space="0" w:color="auto"/>
            </w:tcBorders>
          </w:tcPr>
          <w:p w14:paraId="6EECF720"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13D181B3" w14:textId="77777777" w:rsidR="00334353" w:rsidRPr="00F43083" w:rsidRDefault="00334353" w:rsidP="00334353">
            <w:pPr>
              <w:pStyle w:val="TAC"/>
              <w:rPr>
                <w:rFonts w:eastAsia="Yu Mincho"/>
                <w:szCs w:val="18"/>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67695DA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C9C166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ED4A6AF"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F0B854E"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3805D362"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528B2C78" w14:textId="77777777" w:rsidR="00334353" w:rsidRPr="00F43083" w:rsidRDefault="00334353" w:rsidP="00334353">
            <w:pPr>
              <w:pStyle w:val="TAC"/>
              <w:rPr>
                <w:rFonts w:eastAsia="Yu Mincho"/>
                <w:szCs w:val="18"/>
              </w:rPr>
            </w:pPr>
            <w:r w:rsidRPr="00F43083">
              <w:rPr>
                <w:rFonts w:cs="Arial"/>
                <w:szCs w:val="18"/>
                <w:lang w:eastAsia="ja-JP"/>
              </w:rPr>
              <w:t>CA_n257D</w:t>
            </w:r>
          </w:p>
        </w:tc>
        <w:tc>
          <w:tcPr>
            <w:tcW w:w="1339" w:type="dxa"/>
            <w:gridSpan w:val="3"/>
            <w:tcBorders>
              <w:top w:val="nil"/>
              <w:left w:val="single" w:sz="4" w:space="0" w:color="auto"/>
              <w:bottom w:val="single" w:sz="4" w:space="0" w:color="auto"/>
              <w:right w:val="single" w:sz="4" w:space="0" w:color="auto"/>
            </w:tcBorders>
            <w:shd w:val="clear" w:color="auto" w:fill="auto"/>
          </w:tcPr>
          <w:p w14:paraId="4035D794" w14:textId="77777777" w:rsidR="00334353" w:rsidRPr="00F43083" w:rsidRDefault="00334353" w:rsidP="00334353">
            <w:pPr>
              <w:pStyle w:val="TAC"/>
              <w:rPr>
                <w:rFonts w:eastAsia="Yu Mincho"/>
                <w:szCs w:val="18"/>
              </w:rPr>
            </w:pPr>
          </w:p>
        </w:tc>
      </w:tr>
      <w:tr w:rsidR="00334353" w:rsidRPr="00F43083" w14:paraId="0F580191"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B13DB10" w14:textId="77777777" w:rsidR="00334353" w:rsidRPr="00F43083" w:rsidRDefault="00334353" w:rsidP="00334353">
            <w:pPr>
              <w:pStyle w:val="TAC"/>
              <w:rPr>
                <w:szCs w:val="18"/>
              </w:rPr>
            </w:pPr>
            <w:r w:rsidRPr="00F43083">
              <w:rPr>
                <w:rFonts w:cs="Arial"/>
                <w:szCs w:val="18"/>
              </w:rPr>
              <w:t>CA_n77(2A)-n257G</w:t>
            </w:r>
          </w:p>
        </w:tc>
        <w:tc>
          <w:tcPr>
            <w:tcW w:w="1668" w:type="dxa"/>
            <w:gridSpan w:val="3"/>
            <w:tcBorders>
              <w:left w:val="single" w:sz="4" w:space="0" w:color="auto"/>
              <w:bottom w:val="nil"/>
              <w:right w:val="single" w:sz="4" w:space="0" w:color="auto"/>
            </w:tcBorders>
            <w:shd w:val="clear" w:color="auto" w:fill="auto"/>
          </w:tcPr>
          <w:p w14:paraId="03C7BB79"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CA_n77A-n257A</w:t>
            </w:r>
          </w:p>
          <w:p w14:paraId="206FCF73" w14:textId="77777777" w:rsidR="00334353" w:rsidRPr="00F43083" w:rsidRDefault="00334353" w:rsidP="00334353">
            <w:pPr>
              <w:pStyle w:val="TAC"/>
              <w:rPr>
                <w:szCs w:val="18"/>
              </w:rPr>
            </w:pPr>
            <w:r w:rsidRPr="00F43083">
              <w:rPr>
                <w:rFonts w:eastAsia="Yu Mincho" w:cs="Arial"/>
                <w:szCs w:val="18"/>
                <w:lang w:eastAsia="ja-JP"/>
              </w:rPr>
              <w:t>CA_n77A-n257G</w:t>
            </w:r>
          </w:p>
        </w:tc>
        <w:tc>
          <w:tcPr>
            <w:tcW w:w="729" w:type="dxa"/>
            <w:gridSpan w:val="4"/>
            <w:tcBorders>
              <w:left w:val="single" w:sz="4" w:space="0" w:color="auto"/>
              <w:right w:val="single" w:sz="4" w:space="0" w:color="auto"/>
            </w:tcBorders>
          </w:tcPr>
          <w:p w14:paraId="7C7634FB"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5DDB88F4" w14:textId="77777777" w:rsidR="00334353" w:rsidRPr="00F43083" w:rsidRDefault="00334353" w:rsidP="00334353">
            <w:pPr>
              <w:pStyle w:val="TAC"/>
              <w:rPr>
                <w:rFonts w:eastAsia="Yu Mincho"/>
                <w:szCs w:val="18"/>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4A21D79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F54554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E40BF03"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4ECBDCA"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1939D736"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5B01EA83"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G</w:t>
            </w:r>
          </w:p>
        </w:tc>
        <w:tc>
          <w:tcPr>
            <w:tcW w:w="1339" w:type="dxa"/>
            <w:gridSpan w:val="3"/>
            <w:tcBorders>
              <w:top w:val="nil"/>
              <w:left w:val="single" w:sz="4" w:space="0" w:color="auto"/>
              <w:bottom w:val="single" w:sz="4" w:space="0" w:color="auto"/>
              <w:right w:val="single" w:sz="4" w:space="0" w:color="auto"/>
            </w:tcBorders>
            <w:shd w:val="clear" w:color="auto" w:fill="auto"/>
          </w:tcPr>
          <w:p w14:paraId="738E90C2" w14:textId="77777777" w:rsidR="00334353" w:rsidRPr="00F43083" w:rsidRDefault="00334353" w:rsidP="00334353">
            <w:pPr>
              <w:pStyle w:val="TAC"/>
              <w:rPr>
                <w:rFonts w:eastAsia="Yu Mincho"/>
                <w:szCs w:val="18"/>
              </w:rPr>
            </w:pPr>
          </w:p>
        </w:tc>
      </w:tr>
      <w:tr w:rsidR="00334353" w:rsidRPr="00F43083" w14:paraId="4CE8F60B"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157F609" w14:textId="77777777" w:rsidR="00334353" w:rsidRPr="00F43083" w:rsidRDefault="00334353" w:rsidP="00334353">
            <w:pPr>
              <w:pStyle w:val="TAC"/>
              <w:rPr>
                <w:szCs w:val="18"/>
              </w:rPr>
            </w:pPr>
            <w:r w:rsidRPr="00F43083">
              <w:rPr>
                <w:rFonts w:cs="Arial"/>
                <w:szCs w:val="18"/>
              </w:rPr>
              <w:t>CA_n77(2A)-n257H</w:t>
            </w:r>
          </w:p>
        </w:tc>
        <w:tc>
          <w:tcPr>
            <w:tcW w:w="1668" w:type="dxa"/>
            <w:gridSpan w:val="3"/>
            <w:tcBorders>
              <w:left w:val="single" w:sz="4" w:space="0" w:color="auto"/>
              <w:bottom w:val="nil"/>
              <w:right w:val="single" w:sz="4" w:space="0" w:color="auto"/>
            </w:tcBorders>
            <w:shd w:val="clear" w:color="auto" w:fill="auto"/>
          </w:tcPr>
          <w:p w14:paraId="46867310"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CA_n77A-n257A</w:t>
            </w:r>
          </w:p>
          <w:p w14:paraId="2EF904B4"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223649B4" w14:textId="77777777" w:rsidR="00334353" w:rsidRPr="00F43083" w:rsidRDefault="00334353" w:rsidP="00334353">
            <w:pPr>
              <w:pStyle w:val="TAC"/>
              <w:rPr>
                <w:szCs w:val="18"/>
              </w:rPr>
            </w:pPr>
            <w:r w:rsidRPr="00F43083">
              <w:rPr>
                <w:rFonts w:eastAsia="Yu Mincho" w:cs="Arial"/>
                <w:szCs w:val="18"/>
                <w:lang w:eastAsia="ja-JP"/>
              </w:rPr>
              <w:t>CA_n77A-n257H</w:t>
            </w:r>
          </w:p>
        </w:tc>
        <w:tc>
          <w:tcPr>
            <w:tcW w:w="729" w:type="dxa"/>
            <w:gridSpan w:val="4"/>
            <w:tcBorders>
              <w:left w:val="single" w:sz="4" w:space="0" w:color="auto"/>
              <w:right w:val="single" w:sz="4" w:space="0" w:color="auto"/>
            </w:tcBorders>
          </w:tcPr>
          <w:p w14:paraId="17B64FD7"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4821AF97" w14:textId="77777777" w:rsidR="00334353" w:rsidRPr="00F43083" w:rsidRDefault="00334353" w:rsidP="00334353">
            <w:pPr>
              <w:pStyle w:val="TAC"/>
              <w:rPr>
                <w:rFonts w:eastAsia="Yu Mincho"/>
                <w:szCs w:val="18"/>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4F5A0E71"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251E36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033DA8A"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053B21C"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25E484B6"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4AC3F7DC"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H</w:t>
            </w:r>
          </w:p>
        </w:tc>
        <w:tc>
          <w:tcPr>
            <w:tcW w:w="1339" w:type="dxa"/>
            <w:gridSpan w:val="3"/>
            <w:tcBorders>
              <w:top w:val="nil"/>
              <w:left w:val="single" w:sz="4" w:space="0" w:color="auto"/>
              <w:bottom w:val="single" w:sz="4" w:space="0" w:color="auto"/>
              <w:right w:val="single" w:sz="4" w:space="0" w:color="auto"/>
            </w:tcBorders>
            <w:shd w:val="clear" w:color="auto" w:fill="auto"/>
          </w:tcPr>
          <w:p w14:paraId="5B088E8F" w14:textId="77777777" w:rsidR="00334353" w:rsidRPr="00F43083" w:rsidRDefault="00334353" w:rsidP="00334353">
            <w:pPr>
              <w:pStyle w:val="TAC"/>
              <w:rPr>
                <w:rFonts w:eastAsia="Yu Mincho"/>
                <w:szCs w:val="18"/>
              </w:rPr>
            </w:pPr>
          </w:p>
        </w:tc>
      </w:tr>
      <w:tr w:rsidR="00334353" w:rsidRPr="00F43083" w14:paraId="416A24E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A8DF65B" w14:textId="77777777" w:rsidR="00334353" w:rsidRPr="00F43083" w:rsidRDefault="00334353" w:rsidP="00334353">
            <w:pPr>
              <w:pStyle w:val="TAC"/>
              <w:rPr>
                <w:szCs w:val="18"/>
              </w:rPr>
            </w:pPr>
            <w:r w:rsidRPr="00F43083">
              <w:rPr>
                <w:rFonts w:cs="Arial"/>
                <w:szCs w:val="18"/>
              </w:rPr>
              <w:t>CA_n77(2A)-n257</w:t>
            </w:r>
            <w:r w:rsidRPr="00F43083">
              <w:rPr>
                <w:rFonts w:cs="Arial"/>
                <w:szCs w:val="18"/>
                <w:lang w:eastAsia="zh-CN"/>
              </w:rPr>
              <w:t>I</w:t>
            </w:r>
          </w:p>
        </w:tc>
        <w:tc>
          <w:tcPr>
            <w:tcW w:w="1668" w:type="dxa"/>
            <w:gridSpan w:val="3"/>
            <w:tcBorders>
              <w:left w:val="single" w:sz="4" w:space="0" w:color="auto"/>
              <w:bottom w:val="nil"/>
              <w:right w:val="single" w:sz="4" w:space="0" w:color="auto"/>
            </w:tcBorders>
            <w:shd w:val="clear" w:color="auto" w:fill="auto"/>
          </w:tcPr>
          <w:p w14:paraId="4330D85A"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CA_n77A-n257A</w:t>
            </w:r>
          </w:p>
          <w:p w14:paraId="43E8BFA0"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530C292D"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CA_n77A-n257H</w:t>
            </w:r>
          </w:p>
          <w:p w14:paraId="14948B34" w14:textId="77777777" w:rsidR="00334353" w:rsidRPr="00F43083" w:rsidRDefault="00334353" w:rsidP="00334353">
            <w:pPr>
              <w:pStyle w:val="TAC"/>
              <w:rPr>
                <w:szCs w:val="18"/>
              </w:rPr>
            </w:pPr>
            <w:r w:rsidRPr="00F43083">
              <w:rPr>
                <w:rFonts w:eastAsia="Yu Mincho" w:cs="Arial"/>
                <w:szCs w:val="18"/>
                <w:lang w:eastAsia="ja-JP"/>
              </w:rPr>
              <w:t>CA_n77A-n257I</w:t>
            </w:r>
          </w:p>
        </w:tc>
        <w:tc>
          <w:tcPr>
            <w:tcW w:w="729" w:type="dxa"/>
            <w:gridSpan w:val="4"/>
            <w:tcBorders>
              <w:left w:val="single" w:sz="4" w:space="0" w:color="auto"/>
              <w:right w:val="single" w:sz="4" w:space="0" w:color="auto"/>
            </w:tcBorders>
          </w:tcPr>
          <w:p w14:paraId="21ACF3ED"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0316A11F" w14:textId="77777777" w:rsidR="00334353" w:rsidRPr="00F43083" w:rsidRDefault="00334353" w:rsidP="00334353">
            <w:pPr>
              <w:pStyle w:val="TAC"/>
              <w:rPr>
                <w:rFonts w:eastAsia="Yu Mincho"/>
                <w:szCs w:val="18"/>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162FC37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A0373F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01610F4"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95171E"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37A48F66"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3F1E0A0E"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I</w:t>
            </w:r>
          </w:p>
        </w:tc>
        <w:tc>
          <w:tcPr>
            <w:tcW w:w="1339" w:type="dxa"/>
            <w:gridSpan w:val="3"/>
            <w:tcBorders>
              <w:top w:val="nil"/>
              <w:left w:val="single" w:sz="4" w:space="0" w:color="auto"/>
              <w:bottom w:val="single" w:sz="4" w:space="0" w:color="auto"/>
              <w:right w:val="single" w:sz="4" w:space="0" w:color="auto"/>
            </w:tcBorders>
            <w:shd w:val="clear" w:color="auto" w:fill="auto"/>
          </w:tcPr>
          <w:p w14:paraId="7E74984B" w14:textId="77777777" w:rsidR="00334353" w:rsidRPr="00F43083" w:rsidRDefault="00334353" w:rsidP="00334353">
            <w:pPr>
              <w:pStyle w:val="TAC"/>
              <w:rPr>
                <w:rFonts w:eastAsia="Yu Mincho"/>
                <w:szCs w:val="18"/>
              </w:rPr>
            </w:pPr>
          </w:p>
        </w:tc>
      </w:tr>
      <w:tr w:rsidR="00334353" w:rsidRPr="00F43083" w14:paraId="15AB785C"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184111C" w14:textId="77777777" w:rsidR="00334353" w:rsidRPr="00F43083" w:rsidRDefault="00334353" w:rsidP="00334353">
            <w:pPr>
              <w:pStyle w:val="TAC"/>
              <w:rPr>
                <w:szCs w:val="18"/>
                <w:lang w:eastAsia="zh-CN"/>
              </w:rPr>
            </w:pPr>
            <w:r w:rsidRPr="00F43083">
              <w:rPr>
                <w:rFonts w:cs="Arial"/>
                <w:szCs w:val="18"/>
              </w:rPr>
              <w:t>CA_n77(2A)-n257</w:t>
            </w:r>
            <w:r w:rsidRPr="00F43083">
              <w:rPr>
                <w:rFonts w:cs="Arial"/>
                <w:szCs w:val="18"/>
                <w:lang w:eastAsia="zh-CN"/>
              </w:rPr>
              <w:t>J</w:t>
            </w:r>
          </w:p>
        </w:tc>
        <w:tc>
          <w:tcPr>
            <w:tcW w:w="1668" w:type="dxa"/>
            <w:gridSpan w:val="3"/>
            <w:tcBorders>
              <w:left w:val="single" w:sz="4" w:space="0" w:color="auto"/>
              <w:bottom w:val="nil"/>
              <w:right w:val="single" w:sz="4" w:space="0" w:color="auto"/>
            </w:tcBorders>
            <w:shd w:val="clear" w:color="auto" w:fill="auto"/>
          </w:tcPr>
          <w:p w14:paraId="52914539"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CA_n77A-n257A</w:t>
            </w:r>
          </w:p>
          <w:p w14:paraId="2A1984AF"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3003F369"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CA_n77A-n257H</w:t>
            </w:r>
          </w:p>
          <w:p w14:paraId="229DC1B6"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CA_n77A-n257I</w:t>
            </w:r>
          </w:p>
          <w:p w14:paraId="191D304C" w14:textId="77777777" w:rsidR="00334353" w:rsidRPr="00F43083" w:rsidRDefault="00334353" w:rsidP="00334353">
            <w:pPr>
              <w:pStyle w:val="TAC"/>
              <w:rPr>
                <w:szCs w:val="18"/>
              </w:rPr>
            </w:pPr>
            <w:r w:rsidRPr="00F43083">
              <w:rPr>
                <w:rFonts w:eastAsia="Yu Mincho" w:cs="Arial"/>
                <w:szCs w:val="18"/>
                <w:lang w:eastAsia="ja-JP"/>
              </w:rPr>
              <w:t>CA_n77A-n257</w:t>
            </w:r>
            <w:r w:rsidRPr="00F43083">
              <w:rPr>
                <w:rFonts w:eastAsia="DengXian" w:cs="Arial"/>
                <w:szCs w:val="18"/>
                <w:lang w:eastAsia="zh-CN"/>
              </w:rPr>
              <w:t>J</w:t>
            </w:r>
          </w:p>
        </w:tc>
        <w:tc>
          <w:tcPr>
            <w:tcW w:w="729" w:type="dxa"/>
            <w:gridSpan w:val="4"/>
            <w:tcBorders>
              <w:left w:val="single" w:sz="4" w:space="0" w:color="auto"/>
              <w:right w:val="single" w:sz="4" w:space="0" w:color="auto"/>
            </w:tcBorders>
          </w:tcPr>
          <w:p w14:paraId="0FD28A89"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1B1962B8" w14:textId="77777777" w:rsidR="00334353" w:rsidRPr="00F43083" w:rsidRDefault="00334353" w:rsidP="00334353">
            <w:pPr>
              <w:pStyle w:val="TAC"/>
              <w:rPr>
                <w:rFonts w:cs="Arial"/>
                <w:szCs w:val="18"/>
                <w:lang w:eastAsia="ja-JP"/>
              </w:rPr>
            </w:pPr>
            <w:r w:rsidRPr="00F43083">
              <w:rPr>
                <w:rFonts w:cs="Arial"/>
                <w:szCs w:val="18"/>
                <w:lang w:eastAsia="ja-JP"/>
              </w:rPr>
              <w:t>CA_n77</w:t>
            </w:r>
            <w:r w:rsidRPr="00F43083">
              <w:rPr>
                <w:rFonts w:cs="Arial"/>
                <w:szCs w:val="18"/>
                <w:lang w:eastAsia="zh-CN"/>
              </w:rPr>
              <w:t>(2A)</w:t>
            </w:r>
          </w:p>
        </w:tc>
        <w:tc>
          <w:tcPr>
            <w:tcW w:w="1339" w:type="dxa"/>
            <w:gridSpan w:val="3"/>
            <w:tcBorders>
              <w:left w:val="single" w:sz="4" w:space="0" w:color="auto"/>
              <w:bottom w:val="nil"/>
              <w:right w:val="single" w:sz="4" w:space="0" w:color="auto"/>
            </w:tcBorders>
            <w:shd w:val="clear" w:color="auto" w:fill="auto"/>
          </w:tcPr>
          <w:p w14:paraId="37ECE21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E10184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E3524A1"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7CB3212"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194CA080"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2BB61EAD"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J</w:t>
            </w:r>
          </w:p>
        </w:tc>
        <w:tc>
          <w:tcPr>
            <w:tcW w:w="1339" w:type="dxa"/>
            <w:gridSpan w:val="3"/>
            <w:tcBorders>
              <w:top w:val="nil"/>
              <w:left w:val="single" w:sz="4" w:space="0" w:color="auto"/>
              <w:bottom w:val="single" w:sz="4" w:space="0" w:color="auto"/>
              <w:right w:val="single" w:sz="4" w:space="0" w:color="auto"/>
            </w:tcBorders>
            <w:shd w:val="clear" w:color="auto" w:fill="auto"/>
          </w:tcPr>
          <w:p w14:paraId="04C393F7" w14:textId="77777777" w:rsidR="00334353" w:rsidRPr="00F43083" w:rsidRDefault="00334353" w:rsidP="00334353">
            <w:pPr>
              <w:pStyle w:val="TAC"/>
              <w:rPr>
                <w:rFonts w:eastAsia="Yu Mincho"/>
                <w:szCs w:val="18"/>
              </w:rPr>
            </w:pPr>
          </w:p>
        </w:tc>
      </w:tr>
      <w:tr w:rsidR="00334353" w:rsidRPr="00F43083" w14:paraId="28727A78"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A809325" w14:textId="77777777" w:rsidR="00334353" w:rsidRPr="00F43083" w:rsidRDefault="00334353" w:rsidP="00334353">
            <w:pPr>
              <w:pStyle w:val="TAC"/>
              <w:rPr>
                <w:szCs w:val="18"/>
                <w:lang w:eastAsia="zh-CN"/>
              </w:rPr>
            </w:pPr>
            <w:r w:rsidRPr="00F43083">
              <w:rPr>
                <w:rFonts w:cs="Arial"/>
                <w:szCs w:val="18"/>
              </w:rPr>
              <w:t>CA_n77(2A)-n257</w:t>
            </w:r>
            <w:r w:rsidRPr="00F43083">
              <w:rPr>
                <w:rFonts w:cs="Arial"/>
                <w:szCs w:val="18"/>
                <w:lang w:eastAsia="zh-CN"/>
              </w:rPr>
              <w:t>K</w:t>
            </w:r>
          </w:p>
        </w:tc>
        <w:tc>
          <w:tcPr>
            <w:tcW w:w="1668" w:type="dxa"/>
            <w:gridSpan w:val="3"/>
            <w:tcBorders>
              <w:left w:val="single" w:sz="4" w:space="0" w:color="auto"/>
              <w:bottom w:val="nil"/>
              <w:right w:val="single" w:sz="4" w:space="0" w:color="auto"/>
            </w:tcBorders>
            <w:shd w:val="clear" w:color="auto" w:fill="auto"/>
          </w:tcPr>
          <w:p w14:paraId="2199B820"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CA_n77A-n257A</w:t>
            </w:r>
          </w:p>
          <w:p w14:paraId="21397A9E"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3521D4D1"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CA_n77A-n257H</w:t>
            </w:r>
          </w:p>
          <w:p w14:paraId="6DEE3276"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CA_n77A-n257I</w:t>
            </w:r>
          </w:p>
          <w:p w14:paraId="6612BF38"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w:t>
            </w:r>
            <w:r w:rsidRPr="00F43083">
              <w:rPr>
                <w:rFonts w:eastAsia="DengXian" w:cs="Arial"/>
                <w:szCs w:val="18"/>
                <w:lang w:eastAsia="zh-CN"/>
              </w:rPr>
              <w:t>J</w:t>
            </w:r>
          </w:p>
          <w:p w14:paraId="783EA5FA" w14:textId="77777777" w:rsidR="00334353" w:rsidRPr="00F43083" w:rsidRDefault="00334353" w:rsidP="00334353">
            <w:pPr>
              <w:pStyle w:val="TAC"/>
              <w:rPr>
                <w:szCs w:val="18"/>
              </w:rPr>
            </w:pPr>
            <w:r w:rsidRPr="00F43083">
              <w:rPr>
                <w:rFonts w:eastAsia="Yu Mincho" w:cs="Arial"/>
                <w:szCs w:val="18"/>
                <w:lang w:eastAsia="ja-JP"/>
              </w:rPr>
              <w:t>CA_n77A-n257</w:t>
            </w:r>
            <w:r w:rsidRPr="00F43083">
              <w:rPr>
                <w:rFonts w:eastAsia="DengXian" w:cs="Arial"/>
                <w:szCs w:val="18"/>
                <w:lang w:eastAsia="zh-CN"/>
              </w:rPr>
              <w:t>K</w:t>
            </w:r>
          </w:p>
        </w:tc>
        <w:tc>
          <w:tcPr>
            <w:tcW w:w="729" w:type="dxa"/>
            <w:gridSpan w:val="4"/>
            <w:tcBorders>
              <w:left w:val="single" w:sz="4" w:space="0" w:color="auto"/>
              <w:right w:val="single" w:sz="4" w:space="0" w:color="auto"/>
            </w:tcBorders>
          </w:tcPr>
          <w:p w14:paraId="16725179"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3AAC46EE" w14:textId="77777777" w:rsidR="00334353" w:rsidRPr="00F43083" w:rsidRDefault="00334353" w:rsidP="00334353">
            <w:pPr>
              <w:pStyle w:val="TAC"/>
              <w:rPr>
                <w:rFonts w:cs="Arial"/>
                <w:szCs w:val="18"/>
                <w:lang w:eastAsia="ja-JP"/>
              </w:rPr>
            </w:pPr>
            <w:r w:rsidRPr="00F43083">
              <w:rPr>
                <w:rFonts w:cs="Arial"/>
                <w:szCs w:val="18"/>
                <w:lang w:eastAsia="ja-JP"/>
              </w:rPr>
              <w:t>CA_n77</w:t>
            </w:r>
            <w:r w:rsidRPr="00F43083">
              <w:rPr>
                <w:rFonts w:cs="Arial"/>
                <w:szCs w:val="18"/>
                <w:lang w:eastAsia="zh-CN"/>
              </w:rPr>
              <w:t>(2A)</w:t>
            </w:r>
            <w:r>
              <w:rPr>
                <w:rFonts w:cs="Arial"/>
                <w:szCs w:val="18"/>
                <w:lang w:eastAsia="ja-JP"/>
              </w:rPr>
              <w:t xml:space="preserve"> </w:t>
            </w:r>
          </w:p>
        </w:tc>
        <w:tc>
          <w:tcPr>
            <w:tcW w:w="1339" w:type="dxa"/>
            <w:gridSpan w:val="3"/>
            <w:tcBorders>
              <w:left w:val="single" w:sz="4" w:space="0" w:color="auto"/>
              <w:bottom w:val="nil"/>
              <w:right w:val="single" w:sz="4" w:space="0" w:color="auto"/>
            </w:tcBorders>
            <w:shd w:val="clear" w:color="auto" w:fill="auto"/>
          </w:tcPr>
          <w:p w14:paraId="7E29E63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43712C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AD10C02"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0C68E54"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6C4F120B"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30740E8F"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K</w:t>
            </w:r>
            <w:r w:rsidRPr="00F43083">
              <w:rPr>
                <w:rFonts w:cs="Arial"/>
                <w:szCs w:val="18"/>
                <w:lang w:eastAsia="ja-JP"/>
              </w:rPr>
              <w:t xml:space="preserve"> </w:t>
            </w:r>
          </w:p>
        </w:tc>
        <w:tc>
          <w:tcPr>
            <w:tcW w:w="1339" w:type="dxa"/>
            <w:gridSpan w:val="3"/>
            <w:tcBorders>
              <w:top w:val="nil"/>
              <w:left w:val="single" w:sz="4" w:space="0" w:color="auto"/>
              <w:bottom w:val="single" w:sz="4" w:space="0" w:color="auto"/>
              <w:right w:val="single" w:sz="4" w:space="0" w:color="auto"/>
            </w:tcBorders>
            <w:shd w:val="clear" w:color="auto" w:fill="auto"/>
          </w:tcPr>
          <w:p w14:paraId="6F5F406A" w14:textId="77777777" w:rsidR="00334353" w:rsidRPr="00F43083" w:rsidRDefault="00334353" w:rsidP="00334353">
            <w:pPr>
              <w:pStyle w:val="TAC"/>
              <w:rPr>
                <w:rFonts w:eastAsia="Yu Mincho"/>
                <w:szCs w:val="18"/>
              </w:rPr>
            </w:pPr>
          </w:p>
        </w:tc>
      </w:tr>
      <w:tr w:rsidR="00334353" w:rsidRPr="00F43083" w14:paraId="31101FC0"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FD72D7C" w14:textId="77777777" w:rsidR="00334353" w:rsidRPr="00F43083" w:rsidRDefault="00334353" w:rsidP="00334353">
            <w:pPr>
              <w:pStyle w:val="TAC"/>
              <w:rPr>
                <w:szCs w:val="18"/>
                <w:lang w:eastAsia="zh-CN"/>
              </w:rPr>
            </w:pPr>
            <w:r w:rsidRPr="00F43083">
              <w:rPr>
                <w:rFonts w:cs="Arial"/>
                <w:szCs w:val="18"/>
              </w:rPr>
              <w:t>CA_n77(2A)-n257</w:t>
            </w:r>
            <w:r w:rsidRPr="00F43083">
              <w:rPr>
                <w:rFonts w:cs="Arial"/>
                <w:szCs w:val="18"/>
                <w:lang w:eastAsia="zh-CN"/>
              </w:rPr>
              <w:t>L</w:t>
            </w:r>
          </w:p>
        </w:tc>
        <w:tc>
          <w:tcPr>
            <w:tcW w:w="1668" w:type="dxa"/>
            <w:gridSpan w:val="3"/>
            <w:tcBorders>
              <w:left w:val="single" w:sz="4" w:space="0" w:color="auto"/>
              <w:bottom w:val="nil"/>
              <w:right w:val="single" w:sz="4" w:space="0" w:color="auto"/>
            </w:tcBorders>
            <w:shd w:val="clear" w:color="auto" w:fill="auto"/>
          </w:tcPr>
          <w:p w14:paraId="3CF8D0CE" w14:textId="77777777" w:rsidR="00334353" w:rsidRPr="00F43083" w:rsidRDefault="00334353" w:rsidP="00334353">
            <w:pPr>
              <w:pStyle w:val="TAC"/>
              <w:rPr>
                <w:rFonts w:cs="Arial"/>
                <w:szCs w:val="18"/>
                <w:lang w:eastAsia="zh-CN"/>
              </w:rPr>
            </w:pPr>
            <w:r w:rsidRPr="00F43083">
              <w:rPr>
                <w:rFonts w:eastAsia="Yu Mincho" w:cs="Arial"/>
                <w:szCs w:val="18"/>
                <w:lang w:eastAsia="ja-JP"/>
              </w:rPr>
              <w:t>CA_n77A-n257A</w:t>
            </w:r>
          </w:p>
          <w:p w14:paraId="306F31C0"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34D44E18"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CA_n77A-n257H</w:t>
            </w:r>
          </w:p>
          <w:p w14:paraId="4FC4C32A"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CA_n77A-n257I</w:t>
            </w:r>
          </w:p>
          <w:p w14:paraId="4A7FF0EF"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w:t>
            </w:r>
            <w:r w:rsidRPr="00F43083">
              <w:rPr>
                <w:rFonts w:eastAsia="DengXian" w:cs="Arial"/>
                <w:szCs w:val="18"/>
                <w:lang w:eastAsia="zh-CN"/>
              </w:rPr>
              <w:t>J</w:t>
            </w:r>
          </w:p>
          <w:p w14:paraId="294AD006"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w:t>
            </w:r>
            <w:r w:rsidRPr="00F43083">
              <w:rPr>
                <w:rFonts w:eastAsia="DengXian" w:cs="Arial"/>
                <w:szCs w:val="18"/>
                <w:lang w:eastAsia="zh-CN"/>
              </w:rPr>
              <w:t>K</w:t>
            </w:r>
          </w:p>
          <w:p w14:paraId="361B4FCB" w14:textId="77777777" w:rsidR="00334353" w:rsidRPr="00F43083" w:rsidRDefault="00334353" w:rsidP="00334353">
            <w:pPr>
              <w:pStyle w:val="TAC"/>
              <w:rPr>
                <w:szCs w:val="18"/>
              </w:rPr>
            </w:pPr>
            <w:r w:rsidRPr="00F43083">
              <w:rPr>
                <w:rFonts w:eastAsia="Yu Mincho" w:cs="Arial"/>
                <w:szCs w:val="18"/>
                <w:lang w:eastAsia="ja-JP"/>
              </w:rPr>
              <w:t>CA_n77A-n257</w:t>
            </w:r>
            <w:r w:rsidRPr="00F43083">
              <w:rPr>
                <w:rFonts w:eastAsia="DengXian" w:cs="Arial"/>
                <w:szCs w:val="18"/>
                <w:lang w:eastAsia="zh-CN"/>
              </w:rPr>
              <w:t>L</w:t>
            </w:r>
          </w:p>
        </w:tc>
        <w:tc>
          <w:tcPr>
            <w:tcW w:w="729" w:type="dxa"/>
            <w:gridSpan w:val="4"/>
            <w:tcBorders>
              <w:left w:val="single" w:sz="4" w:space="0" w:color="auto"/>
              <w:right w:val="single" w:sz="4" w:space="0" w:color="auto"/>
            </w:tcBorders>
          </w:tcPr>
          <w:p w14:paraId="50D101E0" w14:textId="77777777" w:rsidR="00334353" w:rsidRPr="00F43083" w:rsidRDefault="00334353" w:rsidP="00334353">
            <w:pPr>
              <w:pStyle w:val="TAC"/>
              <w:rPr>
                <w:szCs w:val="18"/>
                <w:lang w:eastAsia="zh-CN"/>
              </w:rPr>
            </w:pPr>
            <w:r w:rsidRPr="00F43083">
              <w:rPr>
                <w:szCs w:val="18"/>
                <w:lang w:eastAsia="zh-CN"/>
              </w:rPr>
              <w:t>n77</w:t>
            </w:r>
          </w:p>
        </w:tc>
        <w:tc>
          <w:tcPr>
            <w:tcW w:w="10128" w:type="dxa"/>
            <w:gridSpan w:val="64"/>
            <w:tcBorders>
              <w:left w:val="single" w:sz="4" w:space="0" w:color="auto"/>
              <w:right w:val="single" w:sz="4" w:space="0" w:color="auto"/>
            </w:tcBorders>
          </w:tcPr>
          <w:p w14:paraId="7D41D420" w14:textId="77777777" w:rsidR="00334353" w:rsidRPr="00F43083" w:rsidRDefault="00334353" w:rsidP="00334353">
            <w:pPr>
              <w:pStyle w:val="TAC"/>
              <w:rPr>
                <w:rFonts w:cs="Arial"/>
                <w:szCs w:val="18"/>
                <w:lang w:eastAsia="ja-JP"/>
              </w:rPr>
            </w:pPr>
            <w:r w:rsidRPr="00F43083">
              <w:rPr>
                <w:rFonts w:cs="Arial"/>
                <w:szCs w:val="18"/>
                <w:lang w:eastAsia="ja-JP"/>
              </w:rPr>
              <w:t>CA_n77</w:t>
            </w:r>
            <w:r w:rsidRPr="00F43083">
              <w:rPr>
                <w:rFonts w:cs="Arial"/>
                <w:szCs w:val="18"/>
                <w:lang w:eastAsia="zh-CN"/>
              </w:rPr>
              <w:t>(2A)</w:t>
            </w:r>
            <w:r w:rsidRPr="00F43083">
              <w:rPr>
                <w:rFonts w:cs="Arial"/>
                <w:szCs w:val="18"/>
                <w:lang w:eastAsia="ja-JP"/>
              </w:rPr>
              <w:t xml:space="preserve"> </w:t>
            </w:r>
          </w:p>
        </w:tc>
        <w:tc>
          <w:tcPr>
            <w:tcW w:w="1339" w:type="dxa"/>
            <w:gridSpan w:val="3"/>
            <w:tcBorders>
              <w:left w:val="single" w:sz="4" w:space="0" w:color="auto"/>
              <w:bottom w:val="nil"/>
              <w:right w:val="single" w:sz="4" w:space="0" w:color="auto"/>
            </w:tcBorders>
            <w:shd w:val="clear" w:color="auto" w:fill="auto"/>
          </w:tcPr>
          <w:p w14:paraId="6173C31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63E910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29ECCC9"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23122A"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297C9240" w14:textId="77777777" w:rsidR="00334353" w:rsidRPr="00F43083" w:rsidRDefault="00334353" w:rsidP="00334353">
            <w:pPr>
              <w:pStyle w:val="TAC"/>
              <w:rPr>
                <w:szCs w:val="18"/>
                <w:lang w:eastAsia="zh-CN"/>
              </w:rPr>
            </w:pPr>
            <w:r w:rsidRPr="00F43083">
              <w:rPr>
                <w:szCs w:val="18"/>
                <w:lang w:eastAsia="zh-CN"/>
              </w:rPr>
              <w:t>n257</w:t>
            </w:r>
          </w:p>
        </w:tc>
        <w:tc>
          <w:tcPr>
            <w:tcW w:w="10128" w:type="dxa"/>
            <w:gridSpan w:val="64"/>
            <w:tcBorders>
              <w:left w:val="single" w:sz="4" w:space="0" w:color="auto"/>
              <w:right w:val="single" w:sz="4" w:space="0" w:color="auto"/>
            </w:tcBorders>
          </w:tcPr>
          <w:p w14:paraId="2B03758C"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L</w:t>
            </w:r>
            <w:r w:rsidRPr="00F43083">
              <w:rPr>
                <w:rFonts w:cs="Arial"/>
                <w:szCs w:val="18"/>
                <w:lang w:eastAsia="ja-JP"/>
              </w:rPr>
              <w:t xml:space="preserve"> </w:t>
            </w:r>
          </w:p>
        </w:tc>
        <w:tc>
          <w:tcPr>
            <w:tcW w:w="1339" w:type="dxa"/>
            <w:gridSpan w:val="3"/>
            <w:tcBorders>
              <w:top w:val="nil"/>
              <w:left w:val="single" w:sz="4" w:space="0" w:color="auto"/>
              <w:bottom w:val="single" w:sz="4" w:space="0" w:color="auto"/>
              <w:right w:val="single" w:sz="4" w:space="0" w:color="auto"/>
            </w:tcBorders>
            <w:shd w:val="clear" w:color="auto" w:fill="auto"/>
          </w:tcPr>
          <w:p w14:paraId="3EC13C99" w14:textId="77777777" w:rsidR="00334353" w:rsidRPr="00F43083" w:rsidRDefault="00334353" w:rsidP="00334353">
            <w:pPr>
              <w:pStyle w:val="TAC"/>
              <w:rPr>
                <w:rFonts w:eastAsia="Yu Mincho"/>
                <w:szCs w:val="18"/>
              </w:rPr>
            </w:pPr>
          </w:p>
        </w:tc>
      </w:tr>
      <w:tr w:rsidR="00334353" w:rsidRPr="00F43083" w14:paraId="4321962D"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794E6C0B" w14:textId="77777777" w:rsidR="00334353" w:rsidRPr="00F43083" w:rsidRDefault="00334353" w:rsidP="00334353">
            <w:pPr>
              <w:pStyle w:val="TAC"/>
              <w:rPr>
                <w:szCs w:val="18"/>
                <w:lang w:eastAsia="zh-CN"/>
              </w:rPr>
            </w:pPr>
            <w:r w:rsidRPr="00F43083">
              <w:rPr>
                <w:rFonts w:cs="Arial"/>
                <w:szCs w:val="18"/>
              </w:rPr>
              <w:t>CA_n77(2A)-n257M</w:t>
            </w:r>
          </w:p>
        </w:tc>
        <w:tc>
          <w:tcPr>
            <w:tcW w:w="1668" w:type="dxa"/>
            <w:gridSpan w:val="3"/>
            <w:tcBorders>
              <w:left w:val="single" w:sz="4" w:space="0" w:color="auto"/>
              <w:bottom w:val="nil"/>
              <w:right w:val="single" w:sz="4" w:space="0" w:color="auto"/>
            </w:tcBorders>
            <w:shd w:val="clear" w:color="auto" w:fill="auto"/>
          </w:tcPr>
          <w:p w14:paraId="5093CC2B" w14:textId="77777777" w:rsidR="00334353" w:rsidRPr="00F43083" w:rsidRDefault="00334353" w:rsidP="00334353">
            <w:pPr>
              <w:pStyle w:val="TAC"/>
              <w:rPr>
                <w:rFonts w:cs="Arial"/>
                <w:szCs w:val="18"/>
                <w:lang w:eastAsia="zh-CN"/>
              </w:rPr>
            </w:pPr>
            <w:r w:rsidRPr="00F43083">
              <w:rPr>
                <w:rFonts w:cs="Arial"/>
                <w:szCs w:val="18"/>
              </w:rPr>
              <w:t>CA_n77A-n257A</w:t>
            </w:r>
          </w:p>
          <w:p w14:paraId="510C764C"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CA_n77A-n257G</w:t>
            </w:r>
          </w:p>
          <w:p w14:paraId="662311EE"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CA_n77A-n257H</w:t>
            </w:r>
          </w:p>
          <w:p w14:paraId="6A73CCDF"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CA_n77A-n257I</w:t>
            </w:r>
          </w:p>
          <w:p w14:paraId="7787790D"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w:t>
            </w:r>
            <w:r w:rsidRPr="00F43083">
              <w:rPr>
                <w:rFonts w:eastAsia="DengXian" w:cs="Arial"/>
                <w:szCs w:val="18"/>
                <w:lang w:eastAsia="zh-CN"/>
              </w:rPr>
              <w:t>J</w:t>
            </w:r>
          </w:p>
          <w:p w14:paraId="233BD319" w14:textId="77777777" w:rsidR="00334353" w:rsidRPr="00F43083" w:rsidRDefault="00334353" w:rsidP="00334353">
            <w:pPr>
              <w:pStyle w:val="TAC"/>
              <w:rPr>
                <w:rFonts w:eastAsia="DengXian" w:cs="Arial"/>
                <w:szCs w:val="18"/>
                <w:lang w:eastAsia="zh-CN"/>
              </w:rPr>
            </w:pPr>
            <w:r w:rsidRPr="00F43083">
              <w:rPr>
                <w:rFonts w:eastAsia="Yu Mincho" w:cs="Arial"/>
                <w:szCs w:val="18"/>
                <w:lang w:eastAsia="ja-JP"/>
              </w:rPr>
              <w:t>CA_n77A-n257</w:t>
            </w:r>
            <w:r w:rsidRPr="00F43083">
              <w:rPr>
                <w:rFonts w:eastAsia="DengXian" w:cs="Arial"/>
                <w:szCs w:val="18"/>
                <w:lang w:eastAsia="zh-CN"/>
              </w:rPr>
              <w:t>K</w:t>
            </w:r>
          </w:p>
          <w:p w14:paraId="491E24CC" w14:textId="77777777" w:rsidR="00334353" w:rsidRPr="00F43083" w:rsidRDefault="00334353" w:rsidP="00334353">
            <w:pPr>
              <w:pStyle w:val="TAC"/>
              <w:rPr>
                <w:rFonts w:cs="Arial"/>
                <w:szCs w:val="18"/>
                <w:lang w:eastAsia="zh-CN"/>
              </w:rPr>
            </w:pPr>
            <w:r w:rsidRPr="00F43083">
              <w:rPr>
                <w:rFonts w:eastAsia="Yu Mincho" w:cs="Arial"/>
                <w:szCs w:val="18"/>
                <w:lang w:eastAsia="ja-JP"/>
              </w:rPr>
              <w:t>CA_n77A-n257</w:t>
            </w:r>
            <w:r w:rsidRPr="00F43083">
              <w:rPr>
                <w:rFonts w:eastAsia="DengXian" w:cs="Arial"/>
                <w:szCs w:val="18"/>
                <w:lang w:eastAsia="zh-CN"/>
              </w:rPr>
              <w:t>L</w:t>
            </w:r>
          </w:p>
          <w:p w14:paraId="24768139" w14:textId="77777777" w:rsidR="00334353" w:rsidRPr="00F43083" w:rsidRDefault="00334353" w:rsidP="00334353">
            <w:pPr>
              <w:pStyle w:val="TAC"/>
              <w:rPr>
                <w:szCs w:val="18"/>
              </w:rPr>
            </w:pPr>
            <w:r w:rsidRPr="00F43083">
              <w:rPr>
                <w:rFonts w:cs="Arial"/>
                <w:szCs w:val="18"/>
              </w:rPr>
              <w:t>CA_n77A-n257M</w:t>
            </w:r>
          </w:p>
        </w:tc>
        <w:tc>
          <w:tcPr>
            <w:tcW w:w="729" w:type="dxa"/>
            <w:gridSpan w:val="4"/>
            <w:tcBorders>
              <w:left w:val="single" w:sz="4" w:space="0" w:color="auto"/>
              <w:right w:val="single" w:sz="4" w:space="0" w:color="auto"/>
            </w:tcBorders>
          </w:tcPr>
          <w:p w14:paraId="71483CBF" w14:textId="77777777" w:rsidR="00334353" w:rsidRPr="00F43083" w:rsidRDefault="00334353" w:rsidP="00334353">
            <w:pPr>
              <w:pStyle w:val="TAC"/>
              <w:rPr>
                <w:szCs w:val="18"/>
                <w:lang w:eastAsia="zh-CN"/>
              </w:rPr>
            </w:pPr>
            <w:r w:rsidRPr="00F43083">
              <w:rPr>
                <w:rFonts w:cs="Arial"/>
                <w:szCs w:val="18"/>
              </w:rPr>
              <w:t>n77</w:t>
            </w:r>
          </w:p>
        </w:tc>
        <w:tc>
          <w:tcPr>
            <w:tcW w:w="10128" w:type="dxa"/>
            <w:gridSpan w:val="64"/>
            <w:tcBorders>
              <w:left w:val="single" w:sz="4" w:space="0" w:color="auto"/>
              <w:right w:val="single" w:sz="4" w:space="0" w:color="auto"/>
            </w:tcBorders>
          </w:tcPr>
          <w:p w14:paraId="7B4F71CE" w14:textId="77777777" w:rsidR="00334353" w:rsidRPr="00F43083" w:rsidRDefault="00334353" w:rsidP="00334353">
            <w:pPr>
              <w:pStyle w:val="TAC"/>
              <w:rPr>
                <w:rFonts w:cs="Arial"/>
                <w:szCs w:val="18"/>
                <w:lang w:eastAsia="ja-JP"/>
              </w:rPr>
            </w:pPr>
            <w:r w:rsidRPr="00F43083">
              <w:rPr>
                <w:rFonts w:cs="Arial"/>
                <w:szCs w:val="18"/>
              </w:rPr>
              <w:t>CA_n77(2A)</w:t>
            </w:r>
          </w:p>
        </w:tc>
        <w:tc>
          <w:tcPr>
            <w:tcW w:w="1339" w:type="dxa"/>
            <w:gridSpan w:val="3"/>
            <w:tcBorders>
              <w:left w:val="single" w:sz="4" w:space="0" w:color="auto"/>
              <w:bottom w:val="nil"/>
              <w:right w:val="single" w:sz="4" w:space="0" w:color="auto"/>
            </w:tcBorders>
            <w:shd w:val="clear" w:color="auto" w:fill="auto"/>
          </w:tcPr>
          <w:p w14:paraId="31CDE6F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8E2C1E4"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A8B0207" w14:textId="77777777" w:rsidR="00334353" w:rsidRPr="00F43083" w:rsidRDefault="00334353" w:rsidP="00334353">
            <w:pPr>
              <w:pStyle w:val="TAC"/>
              <w:rPr>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1D9C3E6"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5A3D240C" w14:textId="77777777" w:rsidR="00334353" w:rsidRPr="00F43083" w:rsidRDefault="00334353" w:rsidP="00334353">
            <w:pPr>
              <w:pStyle w:val="TAC"/>
              <w:rPr>
                <w:szCs w:val="18"/>
                <w:lang w:eastAsia="zh-CN"/>
              </w:rPr>
            </w:pPr>
            <w:r w:rsidRPr="00F43083">
              <w:rPr>
                <w:rFonts w:cs="Arial"/>
                <w:szCs w:val="18"/>
              </w:rPr>
              <w:t>n257</w:t>
            </w:r>
          </w:p>
        </w:tc>
        <w:tc>
          <w:tcPr>
            <w:tcW w:w="10128" w:type="dxa"/>
            <w:gridSpan w:val="64"/>
            <w:tcBorders>
              <w:left w:val="single" w:sz="4" w:space="0" w:color="auto"/>
              <w:right w:val="single" w:sz="4" w:space="0" w:color="auto"/>
            </w:tcBorders>
          </w:tcPr>
          <w:p w14:paraId="769CC3DC" w14:textId="77777777" w:rsidR="00334353" w:rsidRPr="00F43083" w:rsidRDefault="00334353" w:rsidP="00334353">
            <w:pPr>
              <w:pStyle w:val="TAC"/>
              <w:rPr>
                <w:rFonts w:cs="Arial"/>
                <w:szCs w:val="18"/>
                <w:lang w:eastAsia="ja-JP"/>
              </w:rPr>
            </w:pPr>
            <w:r w:rsidRPr="00F43083">
              <w:rPr>
                <w:rFonts w:cs="Arial"/>
                <w:szCs w:val="18"/>
              </w:rPr>
              <w:t>CA_n257</w:t>
            </w:r>
            <w:r w:rsidRPr="00F43083">
              <w:rPr>
                <w:rFonts w:cs="Arial"/>
                <w:szCs w:val="18"/>
                <w:lang w:eastAsia="zh-CN"/>
              </w:rPr>
              <w:t>M</w:t>
            </w:r>
          </w:p>
        </w:tc>
        <w:tc>
          <w:tcPr>
            <w:tcW w:w="1339" w:type="dxa"/>
            <w:gridSpan w:val="3"/>
            <w:tcBorders>
              <w:top w:val="nil"/>
              <w:left w:val="single" w:sz="4" w:space="0" w:color="auto"/>
              <w:bottom w:val="single" w:sz="4" w:space="0" w:color="auto"/>
              <w:right w:val="single" w:sz="4" w:space="0" w:color="auto"/>
            </w:tcBorders>
            <w:shd w:val="clear" w:color="auto" w:fill="auto"/>
          </w:tcPr>
          <w:p w14:paraId="7712D783" w14:textId="77777777" w:rsidR="00334353" w:rsidRPr="00F43083" w:rsidRDefault="00334353" w:rsidP="00334353">
            <w:pPr>
              <w:pStyle w:val="TAC"/>
              <w:rPr>
                <w:rFonts w:eastAsia="Yu Mincho"/>
                <w:szCs w:val="18"/>
              </w:rPr>
            </w:pPr>
          </w:p>
        </w:tc>
      </w:tr>
      <w:tr w:rsidR="00334353" w:rsidRPr="00F43083" w14:paraId="5F63562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E3500B3" w14:textId="77777777" w:rsidR="00334353" w:rsidRPr="00F43083" w:rsidRDefault="00334353" w:rsidP="00334353">
            <w:pPr>
              <w:pStyle w:val="TAC"/>
              <w:rPr>
                <w:szCs w:val="18"/>
              </w:rPr>
            </w:pPr>
            <w:r w:rsidRPr="00F43083">
              <w:rPr>
                <w:szCs w:val="18"/>
              </w:rPr>
              <w:t>CA_n</w:t>
            </w:r>
            <w:r w:rsidRPr="00F43083">
              <w:rPr>
                <w:szCs w:val="18"/>
                <w:lang w:eastAsia="zh-CN"/>
              </w:rPr>
              <w:t>77</w:t>
            </w:r>
            <w:r w:rsidRPr="00F43083">
              <w:rPr>
                <w:szCs w:val="18"/>
              </w:rPr>
              <w:t>A-n</w:t>
            </w:r>
            <w:r w:rsidRPr="00F43083">
              <w:rPr>
                <w:szCs w:val="18"/>
                <w:lang w:eastAsia="zh-CN"/>
              </w:rPr>
              <w:t>258</w:t>
            </w:r>
            <w:r w:rsidRPr="00F43083">
              <w:rPr>
                <w:szCs w:val="18"/>
              </w:rPr>
              <w:t>A</w:t>
            </w:r>
          </w:p>
        </w:tc>
        <w:tc>
          <w:tcPr>
            <w:tcW w:w="1668" w:type="dxa"/>
            <w:gridSpan w:val="3"/>
            <w:tcBorders>
              <w:left w:val="single" w:sz="4" w:space="0" w:color="auto"/>
              <w:bottom w:val="nil"/>
              <w:right w:val="single" w:sz="4" w:space="0" w:color="auto"/>
            </w:tcBorders>
            <w:shd w:val="clear" w:color="auto" w:fill="auto"/>
          </w:tcPr>
          <w:p w14:paraId="7268A7B2" w14:textId="3412E1AA" w:rsidR="00334353" w:rsidRPr="00F43083" w:rsidRDefault="00B30F8D" w:rsidP="00334353">
            <w:pPr>
              <w:pStyle w:val="TAC"/>
              <w:rPr>
                <w:szCs w:val="18"/>
              </w:rPr>
            </w:pPr>
            <w:ins w:id="35" w:author="Per Lindell" w:date="2021-05-09T14:17:00Z">
              <w:r>
                <w:rPr>
                  <w:rFonts w:cs="Arial"/>
                  <w:szCs w:val="18"/>
                </w:rPr>
                <w:t>CA_n77A-n258A</w:t>
              </w:r>
            </w:ins>
            <w:del w:id="36" w:author="Per Lindell" w:date="2021-05-09T14:17:00Z">
              <w:r w:rsidR="00334353" w:rsidRPr="00F43083" w:rsidDel="00B30F8D">
                <w:rPr>
                  <w:szCs w:val="18"/>
                  <w:lang w:eastAsia="zh-CN"/>
                </w:rPr>
                <w:delText>-</w:delText>
              </w:r>
            </w:del>
          </w:p>
        </w:tc>
        <w:tc>
          <w:tcPr>
            <w:tcW w:w="729" w:type="dxa"/>
            <w:gridSpan w:val="4"/>
            <w:tcBorders>
              <w:left w:val="single" w:sz="4" w:space="0" w:color="auto"/>
              <w:right w:val="single" w:sz="4" w:space="0" w:color="auto"/>
            </w:tcBorders>
          </w:tcPr>
          <w:p w14:paraId="33F63B3F" w14:textId="77777777" w:rsidR="00334353" w:rsidRPr="00F43083" w:rsidRDefault="00334353" w:rsidP="00334353">
            <w:pPr>
              <w:pStyle w:val="TAC"/>
              <w:rPr>
                <w:szCs w:val="18"/>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084BA2CD"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8B14DD1"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5031F5F"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3D74E31"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5DF56A2"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40B84D5"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8F39C26"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4BA1D31"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2FED445"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5220B06"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60DA241"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4163D24"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74347F18"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CFCC00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7603772"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313BD4E6"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2580685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0EC9413"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EF94D16"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0D0EF09B" w14:textId="77777777" w:rsidR="00334353" w:rsidRPr="00F43083" w:rsidRDefault="00334353" w:rsidP="00334353">
            <w:pPr>
              <w:pStyle w:val="TAC"/>
              <w:rPr>
                <w:szCs w:val="18"/>
              </w:rPr>
            </w:pPr>
            <w:r w:rsidRPr="00F43083">
              <w:rPr>
                <w:szCs w:val="18"/>
                <w:lang w:eastAsia="zh-CN"/>
              </w:rPr>
              <w:t>n258</w:t>
            </w:r>
          </w:p>
        </w:tc>
        <w:tc>
          <w:tcPr>
            <w:tcW w:w="673" w:type="dxa"/>
            <w:gridSpan w:val="5"/>
            <w:tcBorders>
              <w:top w:val="single" w:sz="4" w:space="0" w:color="auto"/>
              <w:left w:val="single" w:sz="4" w:space="0" w:color="auto"/>
              <w:bottom w:val="single" w:sz="4" w:space="0" w:color="auto"/>
              <w:right w:val="single" w:sz="4" w:space="0" w:color="auto"/>
            </w:tcBorders>
          </w:tcPr>
          <w:p w14:paraId="11311E5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46608B9"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79696EDE"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CCF320C"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13BFCE1A"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05289D2"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97E16FB"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5445EEB"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AFA3F01"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D4FD6D8"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AF1C8E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8B514BE"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5E99A2A"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DCBE844"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29A5C95"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6DE9ED8" w14:textId="77777777" w:rsidR="00334353" w:rsidRPr="00F43083" w:rsidRDefault="00334353" w:rsidP="00334353">
            <w:pPr>
              <w:pStyle w:val="TAC"/>
              <w:rPr>
                <w:rFonts w:eastAsia="Yu Mincho"/>
                <w:szCs w:val="18"/>
              </w:rPr>
            </w:pPr>
          </w:p>
        </w:tc>
      </w:tr>
      <w:tr w:rsidR="00334353" w:rsidRPr="00F43083" w14:paraId="5CBC7693" w14:textId="77777777" w:rsidTr="00334353">
        <w:trPr>
          <w:gridBefore w:val="1"/>
          <w:wBefore w:w="110" w:type="dxa"/>
          <w:trHeight w:val="256"/>
          <w:jc w:val="center"/>
        </w:trPr>
        <w:tc>
          <w:tcPr>
            <w:tcW w:w="1681" w:type="dxa"/>
            <w:gridSpan w:val="4"/>
            <w:tcBorders>
              <w:top w:val="nil"/>
              <w:left w:val="single" w:sz="4" w:space="0" w:color="auto"/>
              <w:bottom w:val="nil"/>
              <w:right w:val="single" w:sz="4" w:space="0" w:color="auto"/>
            </w:tcBorders>
            <w:shd w:val="clear" w:color="auto" w:fill="auto"/>
            <w:vAlign w:val="center"/>
          </w:tcPr>
          <w:p w14:paraId="4A306B7C" w14:textId="77777777" w:rsidR="00334353" w:rsidRDefault="00334353" w:rsidP="00334353">
            <w:pPr>
              <w:pStyle w:val="TAC"/>
              <w:rPr>
                <w:rFonts w:cs="Arial"/>
                <w:szCs w:val="18"/>
              </w:rPr>
            </w:pPr>
            <w:r>
              <w:rPr>
                <w:rFonts w:cs="Arial"/>
                <w:szCs w:val="18"/>
              </w:rPr>
              <w:t>CA_n77A-n258(2A)</w:t>
            </w:r>
          </w:p>
        </w:tc>
        <w:tc>
          <w:tcPr>
            <w:tcW w:w="1668" w:type="dxa"/>
            <w:gridSpan w:val="3"/>
            <w:tcBorders>
              <w:top w:val="nil"/>
              <w:left w:val="single" w:sz="4" w:space="0" w:color="auto"/>
              <w:bottom w:val="nil"/>
              <w:right w:val="single" w:sz="4" w:space="0" w:color="auto"/>
            </w:tcBorders>
            <w:shd w:val="clear" w:color="auto" w:fill="auto"/>
          </w:tcPr>
          <w:p w14:paraId="3E985AA0" w14:textId="77777777" w:rsidR="00334353" w:rsidRDefault="00334353" w:rsidP="00334353">
            <w:pPr>
              <w:pStyle w:val="TAC"/>
              <w:rPr>
                <w:rFonts w:cs="Arial"/>
                <w:szCs w:val="18"/>
              </w:rPr>
            </w:pPr>
            <w:r>
              <w:rPr>
                <w:rFonts w:cs="Arial"/>
                <w:szCs w:val="18"/>
              </w:rPr>
              <w:t>CA_n77A-n258A</w:t>
            </w:r>
          </w:p>
        </w:tc>
        <w:tc>
          <w:tcPr>
            <w:tcW w:w="729" w:type="dxa"/>
            <w:gridSpan w:val="4"/>
            <w:tcBorders>
              <w:left w:val="single" w:sz="4" w:space="0" w:color="auto"/>
              <w:right w:val="single" w:sz="4" w:space="0" w:color="auto"/>
            </w:tcBorders>
          </w:tcPr>
          <w:p w14:paraId="75D97926" w14:textId="77777777" w:rsidR="00334353" w:rsidRPr="00F43083" w:rsidRDefault="00334353" w:rsidP="00334353">
            <w:pPr>
              <w:pStyle w:val="TAC"/>
              <w:rPr>
                <w:szCs w:val="18"/>
                <w:lang w:eastAsia="ja-JP"/>
              </w:rPr>
            </w:pPr>
            <w:r>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3099C85"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2C65B95" w14:textId="77777777" w:rsidR="00334353" w:rsidRDefault="00334353" w:rsidP="00334353">
            <w:pPr>
              <w:pStyle w:val="TAC"/>
              <w:rPr>
                <w:rFonts w:eastAsia="Yu Mincho"/>
                <w:szCs w:val="18"/>
              </w:rPr>
            </w:pPr>
            <w:r>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EB41E9F" w14:textId="77777777" w:rsidR="00334353" w:rsidRDefault="00334353" w:rsidP="00334353">
            <w:pPr>
              <w:pStyle w:val="TAC"/>
              <w:rPr>
                <w:rFonts w:eastAsia="Yu Mincho"/>
                <w:szCs w:val="18"/>
              </w:rPr>
            </w:pPr>
            <w:r>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F079C25" w14:textId="77777777" w:rsidR="00334353" w:rsidRDefault="00334353" w:rsidP="00334353">
            <w:pPr>
              <w:pStyle w:val="TAC"/>
              <w:rPr>
                <w:rFonts w:eastAsia="Yu Mincho"/>
                <w:szCs w:val="18"/>
              </w:rPr>
            </w:pPr>
            <w:r>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1FDFDE0" w14:textId="77777777" w:rsidR="0033435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8014A53"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48D24B9" w14:textId="77777777" w:rsidR="0033435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5C6AD7D" w14:textId="77777777" w:rsidR="0033435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1FA7DE8" w14:textId="77777777" w:rsidR="0033435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1BD23E5"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016D059" w14:textId="77777777" w:rsidR="0033435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643BD19"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2FBA4EF6" w14:textId="77777777" w:rsidR="0033435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973F5E8"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0AD8426"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6BB3687D" w14:textId="77777777" w:rsidR="00334353" w:rsidRDefault="00334353" w:rsidP="00334353">
            <w:pPr>
              <w:pStyle w:val="TAC"/>
              <w:rPr>
                <w:szCs w:val="18"/>
                <w:lang w:val="en-US" w:eastAsia="zh-CN"/>
              </w:rPr>
            </w:pPr>
            <w:r>
              <w:rPr>
                <w:rFonts w:hint="eastAsia"/>
                <w:szCs w:val="18"/>
                <w:lang w:val="en-US" w:eastAsia="zh-CN"/>
              </w:rPr>
              <w:t>0</w:t>
            </w:r>
          </w:p>
        </w:tc>
      </w:tr>
      <w:tr w:rsidR="00334353" w:rsidRPr="00F43083" w14:paraId="020DDA5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vAlign w:val="center"/>
          </w:tcPr>
          <w:p w14:paraId="451DC649"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24CB30A" w14:textId="77777777" w:rsidR="00334353" w:rsidRPr="00F43083" w:rsidRDefault="00334353" w:rsidP="00334353">
            <w:pPr>
              <w:pStyle w:val="TAC"/>
              <w:rPr>
                <w:szCs w:val="18"/>
                <w:lang w:eastAsia="ja-JP"/>
              </w:rPr>
            </w:pPr>
          </w:p>
        </w:tc>
        <w:tc>
          <w:tcPr>
            <w:tcW w:w="729" w:type="dxa"/>
            <w:gridSpan w:val="4"/>
            <w:tcBorders>
              <w:left w:val="single" w:sz="4" w:space="0" w:color="auto"/>
              <w:right w:val="single" w:sz="4" w:space="0" w:color="auto"/>
            </w:tcBorders>
          </w:tcPr>
          <w:p w14:paraId="737D5C46" w14:textId="77777777" w:rsidR="00334353" w:rsidRPr="00F43083" w:rsidRDefault="00334353" w:rsidP="00334353">
            <w:pPr>
              <w:pStyle w:val="TAC"/>
              <w:rPr>
                <w:szCs w:val="18"/>
                <w:lang w:eastAsia="ja-JP"/>
              </w:rPr>
            </w:pPr>
            <w:r>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2B49DADF" w14:textId="77777777" w:rsidR="00334353" w:rsidRPr="00F43083" w:rsidRDefault="00334353" w:rsidP="00334353">
            <w:pPr>
              <w:pStyle w:val="TAC"/>
              <w:rPr>
                <w:rFonts w:cs="Arial"/>
                <w:szCs w:val="18"/>
                <w:lang w:eastAsia="zh-CN"/>
              </w:rPr>
            </w:pPr>
            <w:r>
              <w:rPr>
                <w:rFonts w:cs="Arial"/>
                <w:szCs w:val="18"/>
              </w:rPr>
              <w:t>CA_n258(2A)</w:t>
            </w:r>
          </w:p>
        </w:tc>
        <w:tc>
          <w:tcPr>
            <w:tcW w:w="1339" w:type="dxa"/>
            <w:gridSpan w:val="3"/>
            <w:tcBorders>
              <w:top w:val="nil"/>
              <w:left w:val="single" w:sz="4" w:space="0" w:color="auto"/>
              <w:bottom w:val="single" w:sz="4" w:space="0" w:color="auto"/>
              <w:right w:val="single" w:sz="4" w:space="0" w:color="auto"/>
            </w:tcBorders>
            <w:shd w:val="clear" w:color="auto" w:fill="auto"/>
          </w:tcPr>
          <w:p w14:paraId="4B5E7726" w14:textId="77777777" w:rsidR="00334353" w:rsidRPr="00F43083" w:rsidRDefault="00334353" w:rsidP="00334353">
            <w:pPr>
              <w:pStyle w:val="TAC"/>
              <w:rPr>
                <w:szCs w:val="18"/>
                <w:lang w:val="en-US" w:eastAsia="zh-CN"/>
              </w:rPr>
            </w:pPr>
          </w:p>
        </w:tc>
      </w:tr>
      <w:tr w:rsidR="00334353" w:rsidRPr="00F43083" w14:paraId="5AAB95D8"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87E7799" w14:textId="77777777" w:rsidR="00334353" w:rsidRPr="00F43083" w:rsidRDefault="00334353" w:rsidP="00334353">
            <w:pPr>
              <w:pStyle w:val="TAC"/>
              <w:rPr>
                <w:szCs w:val="18"/>
                <w:lang w:eastAsia="ja-JP"/>
              </w:rPr>
            </w:pPr>
            <w:r>
              <w:rPr>
                <w:rFonts w:cs="Arial"/>
                <w:szCs w:val="18"/>
              </w:rPr>
              <w:t>CA_n77A-n258(3A)</w:t>
            </w:r>
          </w:p>
        </w:tc>
        <w:tc>
          <w:tcPr>
            <w:tcW w:w="1668" w:type="dxa"/>
            <w:gridSpan w:val="3"/>
            <w:tcBorders>
              <w:top w:val="single" w:sz="4" w:space="0" w:color="auto"/>
              <w:left w:val="single" w:sz="4" w:space="0" w:color="auto"/>
              <w:bottom w:val="nil"/>
              <w:right w:val="single" w:sz="4" w:space="0" w:color="auto"/>
            </w:tcBorders>
            <w:shd w:val="clear" w:color="auto" w:fill="auto"/>
          </w:tcPr>
          <w:p w14:paraId="56BF1EAC" w14:textId="77777777" w:rsidR="00334353" w:rsidRPr="00F43083" w:rsidRDefault="00334353" w:rsidP="00334353">
            <w:pPr>
              <w:pStyle w:val="TAC"/>
              <w:rPr>
                <w:szCs w:val="18"/>
                <w:lang w:eastAsia="ja-JP"/>
              </w:rPr>
            </w:pPr>
            <w:r>
              <w:rPr>
                <w:rFonts w:cs="Arial"/>
                <w:szCs w:val="18"/>
              </w:rPr>
              <w:t>CA_n77A-n258A</w:t>
            </w:r>
          </w:p>
        </w:tc>
        <w:tc>
          <w:tcPr>
            <w:tcW w:w="729" w:type="dxa"/>
            <w:gridSpan w:val="4"/>
            <w:tcBorders>
              <w:left w:val="single" w:sz="4" w:space="0" w:color="auto"/>
              <w:right w:val="single" w:sz="4" w:space="0" w:color="auto"/>
            </w:tcBorders>
          </w:tcPr>
          <w:p w14:paraId="7D088126" w14:textId="77777777" w:rsidR="00334353" w:rsidRPr="00F43083" w:rsidRDefault="00334353" w:rsidP="00334353">
            <w:pPr>
              <w:pStyle w:val="TAC"/>
              <w:rPr>
                <w:szCs w:val="18"/>
                <w:lang w:eastAsia="ja-JP"/>
              </w:rPr>
            </w:pPr>
            <w:r>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4A4F98BF"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AA3C0A9" w14:textId="77777777" w:rsidR="00334353" w:rsidRDefault="00334353" w:rsidP="00334353">
            <w:pPr>
              <w:pStyle w:val="TAC"/>
              <w:rPr>
                <w:rFonts w:eastAsia="Yu Mincho"/>
                <w:szCs w:val="18"/>
              </w:rPr>
            </w:pPr>
            <w:r w:rsidRPr="00F42D66">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722F51A" w14:textId="77777777" w:rsidR="00334353" w:rsidRDefault="00334353" w:rsidP="00334353">
            <w:pPr>
              <w:pStyle w:val="TAC"/>
              <w:rPr>
                <w:rFonts w:eastAsia="Yu Mincho"/>
                <w:szCs w:val="18"/>
              </w:rPr>
            </w:pPr>
            <w:r w:rsidRPr="00F42D66">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321BAE5" w14:textId="77777777" w:rsidR="00334353" w:rsidRDefault="00334353" w:rsidP="00334353">
            <w:pPr>
              <w:pStyle w:val="TAC"/>
              <w:rPr>
                <w:rFonts w:eastAsia="Yu Mincho"/>
                <w:szCs w:val="18"/>
              </w:rPr>
            </w:pPr>
            <w:r w:rsidRPr="00F42D66">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00B8B81" w14:textId="77777777" w:rsidR="0033435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5F3A311"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EC38D6E" w14:textId="77777777" w:rsidR="00334353" w:rsidRDefault="00334353" w:rsidP="00334353">
            <w:pPr>
              <w:pStyle w:val="TAC"/>
              <w:rPr>
                <w:szCs w:val="18"/>
                <w:lang w:eastAsia="zh-CN"/>
              </w:rPr>
            </w:pPr>
            <w:r w:rsidRPr="00F42D66">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F158F06" w14:textId="77777777" w:rsidR="00334353" w:rsidRDefault="00334353" w:rsidP="00334353">
            <w:pPr>
              <w:pStyle w:val="TAC"/>
              <w:rPr>
                <w:rFonts w:cs="Arial"/>
                <w:szCs w:val="18"/>
                <w:lang w:eastAsia="zh-CN"/>
              </w:rPr>
            </w:pPr>
            <w:r w:rsidRPr="00F42D66">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91CBFC2" w14:textId="77777777" w:rsidR="00334353" w:rsidRDefault="00334353" w:rsidP="00334353">
            <w:pPr>
              <w:pStyle w:val="TAC"/>
              <w:rPr>
                <w:szCs w:val="18"/>
                <w:lang w:eastAsia="zh-CN"/>
              </w:rPr>
            </w:pPr>
            <w:r w:rsidRPr="00F42D66">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EF54294"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3207FE16" w14:textId="77777777" w:rsidR="00334353" w:rsidRDefault="00334353" w:rsidP="00334353">
            <w:pPr>
              <w:pStyle w:val="TAC"/>
              <w:rPr>
                <w:szCs w:val="18"/>
                <w:lang w:eastAsia="zh-CN"/>
              </w:rPr>
            </w:pPr>
            <w:r w:rsidRPr="00F42D66">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7AB4F0E"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204CDB7" w14:textId="77777777" w:rsidR="00334353" w:rsidRDefault="00334353" w:rsidP="00334353">
            <w:pPr>
              <w:pStyle w:val="TAC"/>
              <w:rPr>
                <w:rFonts w:cs="Arial"/>
                <w:szCs w:val="18"/>
                <w:lang w:eastAsia="zh-CN"/>
              </w:rPr>
            </w:pPr>
            <w:r w:rsidRPr="00F42D66">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D54A240"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02E130A5"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1413E7AD"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16A49AC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3A059AB" w14:textId="77777777" w:rsidR="0033435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99CA4C7" w14:textId="77777777" w:rsidR="0033435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496A2DD9" w14:textId="77777777" w:rsidR="00334353" w:rsidRPr="00F43083" w:rsidRDefault="00334353" w:rsidP="00334353">
            <w:pPr>
              <w:pStyle w:val="TAC"/>
              <w:rPr>
                <w:szCs w:val="18"/>
                <w:lang w:eastAsia="ja-JP"/>
              </w:rPr>
            </w:pPr>
            <w:r>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96DC995" w14:textId="77777777" w:rsidR="00334353" w:rsidRPr="00F43083" w:rsidRDefault="00334353" w:rsidP="00334353">
            <w:pPr>
              <w:pStyle w:val="TAC"/>
              <w:rPr>
                <w:rFonts w:cs="Arial"/>
                <w:szCs w:val="18"/>
                <w:lang w:eastAsia="zh-CN"/>
              </w:rPr>
            </w:pPr>
            <w:r>
              <w:rPr>
                <w:rFonts w:cs="Arial"/>
                <w:szCs w:val="18"/>
              </w:rPr>
              <w:t>CA_n258(3A)</w:t>
            </w:r>
          </w:p>
        </w:tc>
        <w:tc>
          <w:tcPr>
            <w:tcW w:w="1339" w:type="dxa"/>
            <w:gridSpan w:val="3"/>
            <w:tcBorders>
              <w:top w:val="nil"/>
              <w:left w:val="single" w:sz="4" w:space="0" w:color="auto"/>
              <w:bottom w:val="single" w:sz="4" w:space="0" w:color="auto"/>
              <w:right w:val="single" w:sz="4" w:space="0" w:color="auto"/>
            </w:tcBorders>
            <w:shd w:val="clear" w:color="auto" w:fill="auto"/>
          </w:tcPr>
          <w:p w14:paraId="53DB143F" w14:textId="77777777" w:rsidR="00334353" w:rsidRDefault="00334353" w:rsidP="00334353">
            <w:pPr>
              <w:pStyle w:val="TAC"/>
              <w:rPr>
                <w:szCs w:val="18"/>
                <w:lang w:val="en-US" w:eastAsia="zh-CN"/>
              </w:rPr>
            </w:pPr>
          </w:p>
        </w:tc>
      </w:tr>
      <w:tr w:rsidR="00334353" w:rsidRPr="00F43083" w14:paraId="09C75E0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vAlign w:val="center"/>
          </w:tcPr>
          <w:p w14:paraId="43D3126C" w14:textId="77777777" w:rsidR="00334353" w:rsidRPr="00F43083" w:rsidRDefault="00334353" w:rsidP="00334353">
            <w:pPr>
              <w:pStyle w:val="TAC"/>
              <w:rPr>
                <w:szCs w:val="18"/>
                <w:lang w:eastAsia="ja-JP"/>
              </w:rPr>
            </w:pPr>
            <w:r>
              <w:rPr>
                <w:rFonts w:cs="Arial"/>
                <w:szCs w:val="18"/>
              </w:rPr>
              <w:t>CA_n77A-n258(4A)</w:t>
            </w:r>
          </w:p>
        </w:tc>
        <w:tc>
          <w:tcPr>
            <w:tcW w:w="1668" w:type="dxa"/>
            <w:gridSpan w:val="3"/>
            <w:tcBorders>
              <w:top w:val="single" w:sz="4" w:space="0" w:color="auto"/>
              <w:left w:val="single" w:sz="4" w:space="0" w:color="auto"/>
              <w:bottom w:val="nil"/>
              <w:right w:val="single" w:sz="4" w:space="0" w:color="auto"/>
            </w:tcBorders>
            <w:shd w:val="clear" w:color="auto" w:fill="auto"/>
          </w:tcPr>
          <w:p w14:paraId="13768750" w14:textId="77777777" w:rsidR="00334353" w:rsidRPr="00F43083" w:rsidRDefault="00334353" w:rsidP="00334353">
            <w:pPr>
              <w:pStyle w:val="TAC"/>
              <w:rPr>
                <w:szCs w:val="18"/>
                <w:lang w:eastAsia="ja-JP"/>
              </w:rPr>
            </w:pPr>
            <w:r>
              <w:rPr>
                <w:rFonts w:cs="Arial"/>
                <w:szCs w:val="18"/>
              </w:rPr>
              <w:t>CA_n77A-n258A</w:t>
            </w:r>
          </w:p>
        </w:tc>
        <w:tc>
          <w:tcPr>
            <w:tcW w:w="729" w:type="dxa"/>
            <w:gridSpan w:val="4"/>
            <w:tcBorders>
              <w:left w:val="single" w:sz="4" w:space="0" w:color="auto"/>
              <w:right w:val="single" w:sz="4" w:space="0" w:color="auto"/>
            </w:tcBorders>
          </w:tcPr>
          <w:p w14:paraId="4531C5E1" w14:textId="77777777" w:rsidR="00334353" w:rsidRPr="00F43083" w:rsidRDefault="00334353" w:rsidP="00334353">
            <w:pPr>
              <w:pStyle w:val="TAC"/>
              <w:rPr>
                <w:szCs w:val="18"/>
                <w:lang w:eastAsia="ja-JP"/>
              </w:rPr>
            </w:pPr>
            <w:r>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1811CF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140C322" w14:textId="77777777" w:rsidR="00334353" w:rsidRDefault="00334353" w:rsidP="00334353">
            <w:pPr>
              <w:pStyle w:val="TAC"/>
              <w:rPr>
                <w:rFonts w:eastAsia="Yu Mincho"/>
                <w:szCs w:val="18"/>
              </w:rPr>
            </w:pPr>
            <w:r>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C8AF147" w14:textId="77777777" w:rsidR="00334353" w:rsidRDefault="00334353" w:rsidP="00334353">
            <w:pPr>
              <w:pStyle w:val="TAC"/>
              <w:rPr>
                <w:rFonts w:eastAsia="Yu Mincho"/>
                <w:szCs w:val="18"/>
              </w:rPr>
            </w:pPr>
            <w:r>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957096F" w14:textId="77777777" w:rsidR="00334353" w:rsidRDefault="00334353" w:rsidP="00334353">
            <w:pPr>
              <w:pStyle w:val="TAC"/>
              <w:rPr>
                <w:rFonts w:eastAsia="Yu Mincho"/>
                <w:szCs w:val="18"/>
              </w:rPr>
            </w:pPr>
            <w:r>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B11BC97" w14:textId="77777777" w:rsidR="0033435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27CE1D1"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3BEFFD98" w14:textId="77777777" w:rsidR="00334353" w:rsidRDefault="00334353" w:rsidP="00334353">
            <w:pPr>
              <w:pStyle w:val="TAC"/>
              <w:rPr>
                <w:szCs w:val="18"/>
                <w:lang w:eastAsia="zh-CN"/>
              </w:rPr>
            </w:pPr>
            <w:r>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0E09500" w14:textId="77777777" w:rsidR="0033435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2C0E03D" w14:textId="77777777" w:rsidR="00334353" w:rsidRDefault="00334353" w:rsidP="00334353">
            <w:pPr>
              <w:pStyle w:val="TAC"/>
              <w:rPr>
                <w:szCs w:val="18"/>
                <w:lang w:eastAsia="zh-CN"/>
              </w:rPr>
            </w:pPr>
            <w:r>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C6769B0"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64E6EF7" w14:textId="77777777" w:rsidR="00334353" w:rsidRDefault="00334353" w:rsidP="00334353">
            <w:pPr>
              <w:pStyle w:val="TAC"/>
              <w:rPr>
                <w:szCs w:val="18"/>
                <w:lang w:eastAsia="zh-CN"/>
              </w:rPr>
            </w:pPr>
            <w:r>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A03AE1B"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6A3B1A5F" w14:textId="77777777" w:rsidR="0033435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86FA32C"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DD3C811"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0AF2265"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3608B7C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vAlign w:val="center"/>
          </w:tcPr>
          <w:p w14:paraId="406EE439" w14:textId="77777777" w:rsidR="0033435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9362297" w14:textId="77777777" w:rsidR="0033435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2CD9EA6D" w14:textId="77777777" w:rsidR="00334353" w:rsidRPr="00F43083" w:rsidRDefault="00334353" w:rsidP="00334353">
            <w:pPr>
              <w:pStyle w:val="TAC"/>
              <w:rPr>
                <w:szCs w:val="18"/>
                <w:lang w:eastAsia="ja-JP"/>
              </w:rPr>
            </w:pPr>
            <w:r>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3F031CE8" w14:textId="77777777" w:rsidR="00334353" w:rsidRPr="00F43083" w:rsidRDefault="00334353" w:rsidP="00334353">
            <w:pPr>
              <w:pStyle w:val="TAC"/>
              <w:rPr>
                <w:rFonts w:cs="Arial"/>
                <w:szCs w:val="18"/>
                <w:lang w:eastAsia="zh-CN"/>
              </w:rPr>
            </w:pPr>
            <w:r>
              <w:rPr>
                <w:rFonts w:cs="Arial"/>
                <w:szCs w:val="18"/>
              </w:rPr>
              <w:t>CA_n258(4A)</w:t>
            </w:r>
          </w:p>
        </w:tc>
        <w:tc>
          <w:tcPr>
            <w:tcW w:w="1339" w:type="dxa"/>
            <w:gridSpan w:val="3"/>
            <w:tcBorders>
              <w:top w:val="nil"/>
              <w:left w:val="single" w:sz="4" w:space="0" w:color="auto"/>
              <w:bottom w:val="single" w:sz="4" w:space="0" w:color="auto"/>
              <w:right w:val="single" w:sz="4" w:space="0" w:color="auto"/>
            </w:tcBorders>
            <w:shd w:val="clear" w:color="auto" w:fill="auto"/>
          </w:tcPr>
          <w:p w14:paraId="7578CACB" w14:textId="77777777" w:rsidR="00334353" w:rsidRDefault="00334353" w:rsidP="00334353">
            <w:pPr>
              <w:pStyle w:val="TAC"/>
              <w:rPr>
                <w:szCs w:val="18"/>
                <w:lang w:val="en-US" w:eastAsia="zh-CN"/>
              </w:rPr>
            </w:pPr>
          </w:p>
        </w:tc>
      </w:tr>
      <w:tr w:rsidR="00334353" w:rsidRPr="00F43083" w14:paraId="1BB32FA1"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77EDB4F" w14:textId="77777777" w:rsidR="00334353" w:rsidRPr="00F43083" w:rsidRDefault="00334353" w:rsidP="00334353">
            <w:pPr>
              <w:pStyle w:val="TAC"/>
              <w:rPr>
                <w:szCs w:val="18"/>
                <w:lang w:eastAsia="ja-JP"/>
              </w:rPr>
            </w:pPr>
            <w:r>
              <w:rPr>
                <w:rFonts w:cs="Arial"/>
                <w:szCs w:val="18"/>
              </w:rPr>
              <w:t>CA_n77A-n258(5A)</w:t>
            </w:r>
          </w:p>
        </w:tc>
        <w:tc>
          <w:tcPr>
            <w:tcW w:w="1668" w:type="dxa"/>
            <w:gridSpan w:val="3"/>
            <w:tcBorders>
              <w:top w:val="single" w:sz="4" w:space="0" w:color="auto"/>
              <w:left w:val="single" w:sz="4" w:space="0" w:color="auto"/>
              <w:bottom w:val="nil"/>
              <w:right w:val="single" w:sz="4" w:space="0" w:color="auto"/>
            </w:tcBorders>
            <w:shd w:val="clear" w:color="auto" w:fill="auto"/>
          </w:tcPr>
          <w:p w14:paraId="28B017E7" w14:textId="77777777" w:rsidR="00334353" w:rsidRPr="00F43083" w:rsidRDefault="00334353" w:rsidP="00334353">
            <w:pPr>
              <w:pStyle w:val="TAC"/>
              <w:rPr>
                <w:szCs w:val="18"/>
                <w:lang w:eastAsia="ja-JP"/>
              </w:rPr>
            </w:pPr>
            <w:r>
              <w:rPr>
                <w:rFonts w:cs="Arial"/>
                <w:szCs w:val="18"/>
              </w:rPr>
              <w:t>CA_n77A-n258A</w:t>
            </w:r>
          </w:p>
        </w:tc>
        <w:tc>
          <w:tcPr>
            <w:tcW w:w="729" w:type="dxa"/>
            <w:gridSpan w:val="4"/>
            <w:tcBorders>
              <w:left w:val="single" w:sz="4" w:space="0" w:color="auto"/>
              <w:right w:val="single" w:sz="4" w:space="0" w:color="auto"/>
            </w:tcBorders>
          </w:tcPr>
          <w:p w14:paraId="0691C739" w14:textId="77777777" w:rsidR="00334353" w:rsidRPr="00F43083" w:rsidRDefault="00334353" w:rsidP="00334353">
            <w:pPr>
              <w:pStyle w:val="TAC"/>
              <w:rPr>
                <w:szCs w:val="18"/>
                <w:lang w:eastAsia="ja-JP"/>
              </w:rPr>
            </w:pPr>
            <w:r>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1948211"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94E8E08" w14:textId="77777777" w:rsidR="00334353" w:rsidRDefault="00334353" w:rsidP="00334353">
            <w:pPr>
              <w:pStyle w:val="TAC"/>
              <w:rPr>
                <w:rFonts w:eastAsia="Yu Mincho"/>
                <w:szCs w:val="18"/>
              </w:rPr>
            </w:pPr>
            <w:r>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35ABAA2A" w14:textId="77777777" w:rsidR="00334353" w:rsidRDefault="00334353" w:rsidP="00334353">
            <w:pPr>
              <w:pStyle w:val="TAC"/>
              <w:rPr>
                <w:rFonts w:eastAsia="Yu Mincho"/>
                <w:szCs w:val="18"/>
              </w:rPr>
            </w:pPr>
            <w:r>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5ABDE42" w14:textId="77777777" w:rsidR="00334353" w:rsidRDefault="00334353" w:rsidP="00334353">
            <w:pPr>
              <w:pStyle w:val="TAC"/>
              <w:rPr>
                <w:rFonts w:eastAsia="Yu Mincho"/>
                <w:szCs w:val="18"/>
              </w:rPr>
            </w:pPr>
            <w:r>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D7A4B03" w14:textId="77777777" w:rsidR="0033435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79CA567"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F824F3D" w14:textId="77777777" w:rsidR="00334353" w:rsidRDefault="00334353" w:rsidP="00334353">
            <w:pPr>
              <w:pStyle w:val="TAC"/>
              <w:rPr>
                <w:szCs w:val="18"/>
                <w:lang w:eastAsia="zh-CN"/>
              </w:rPr>
            </w:pPr>
            <w:r>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526A370" w14:textId="77777777" w:rsidR="0033435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658D615" w14:textId="77777777" w:rsidR="00334353" w:rsidRDefault="00334353" w:rsidP="00334353">
            <w:pPr>
              <w:pStyle w:val="TAC"/>
              <w:rPr>
                <w:szCs w:val="18"/>
                <w:lang w:eastAsia="zh-CN"/>
              </w:rPr>
            </w:pPr>
            <w:r>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919A7AA"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841FBE7" w14:textId="77777777" w:rsidR="00334353" w:rsidRDefault="00334353" w:rsidP="00334353">
            <w:pPr>
              <w:pStyle w:val="TAC"/>
              <w:rPr>
                <w:szCs w:val="18"/>
                <w:lang w:eastAsia="zh-CN"/>
              </w:rPr>
            </w:pPr>
            <w:r>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66989EA"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19DC83F1" w14:textId="77777777" w:rsidR="0033435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BBE754A"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4A66F54"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50099C04"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3F63881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436F5BA" w14:textId="77777777" w:rsidR="0033435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B7DA9EE" w14:textId="77777777" w:rsidR="0033435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6EECBC44" w14:textId="77777777" w:rsidR="00334353" w:rsidRPr="00F43083" w:rsidRDefault="00334353" w:rsidP="00334353">
            <w:pPr>
              <w:pStyle w:val="TAC"/>
              <w:rPr>
                <w:szCs w:val="18"/>
                <w:lang w:eastAsia="ja-JP"/>
              </w:rPr>
            </w:pPr>
            <w:r>
              <w:rPr>
                <w:szCs w:val="18"/>
                <w:lang w:eastAsia="zh-CN"/>
              </w:rPr>
              <w:t>n258</w:t>
            </w:r>
          </w:p>
        </w:tc>
        <w:tc>
          <w:tcPr>
            <w:tcW w:w="10128" w:type="dxa"/>
            <w:gridSpan w:val="64"/>
            <w:tcBorders>
              <w:top w:val="single" w:sz="4" w:space="0" w:color="auto"/>
              <w:left w:val="single" w:sz="4" w:space="0" w:color="auto"/>
              <w:bottom w:val="single" w:sz="4" w:space="0" w:color="auto"/>
              <w:right w:val="single" w:sz="4" w:space="0" w:color="auto"/>
            </w:tcBorders>
          </w:tcPr>
          <w:p w14:paraId="0AFF6E5F" w14:textId="77777777" w:rsidR="00334353" w:rsidRPr="00F43083" w:rsidRDefault="00334353" w:rsidP="00334353">
            <w:pPr>
              <w:pStyle w:val="TAC"/>
              <w:rPr>
                <w:rFonts w:cs="Arial"/>
                <w:szCs w:val="18"/>
                <w:lang w:eastAsia="zh-CN"/>
              </w:rPr>
            </w:pPr>
            <w:r>
              <w:rPr>
                <w:rFonts w:cs="Arial"/>
                <w:szCs w:val="18"/>
              </w:rPr>
              <w:t>CA_n258(5A)</w:t>
            </w:r>
          </w:p>
        </w:tc>
        <w:tc>
          <w:tcPr>
            <w:tcW w:w="1339" w:type="dxa"/>
            <w:gridSpan w:val="3"/>
            <w:tcBorders>
              <w:top w:val="nil"/>
              <w:left w:val="single" w:sz="4" w:space="0" w:color="auto"/>
              <w:bottom w:val="single" w:sz="4" w:space="0" w:color="auto"/>
              <w:right w:val="single" w:sz="4" w:space="0" w:color="auto"/>
            </w:tcBorders>
            <w:shd w:val="clear" w:color="auto" w:fill="auto"/>
          </w:tcPr>
          <w:p w14:paraId="0439FB1F" w14:textId="77777777" w:rsidR="00334353" w:rsidRPr="00F43083" w:rsidRDefault="00334353" w:rsidP="00334353">
            <w:pPr>
              <w:pStyle w:val="TAC"/>
              <w:rPr>
                <w:szCs w:val="18"/>
                <w:lang w:val="en-US" w:eastAsia="zh-CN"/>
              </w:rPr>
            </w:pPr>
          </w:p>
        </w:tc>
      </w:tr>
      <w:tr w:rsidR="00334353" w:rsidRPr="00F43083" w14:paraId="0B915A1E"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8698EAF" w14:textId="77777777" w:rsidR="00334353" w:rsidRPr="00F43083" w:rsidRDefault="00334353" w:rsidP="00334353">
            <w:pPr>
              <w:pStyle w:val="TAC"/>
              <w:rPr>
                <w:szCs w:val="18"/>
              </w:rPr>
            </w:pPr>
            <w:r w:rsidRPr="00F43083">
              <w:rPr>
                <w:szCs w:val="18"/>
                <w:lang w:eastAsia="ja-JP"/>
              </w:rPr>
              <w:t>CA_n77A-n260A</w:t>
            </w:r>
          </w:p>
        </w:tc>
        <w:tc>
          <w:tcPr>
            <w:tcW w:w="1668" w:type="dxa"/>
            <w:gridSpan w:val="3"/>
            <w:tcBorders>
              <w:top w:val="single" w:sz="4" w:space="0" w:color="auto"/>
              <w:left w:val="single" w:sz="4" w:space="0" w:color="auto"/>
              <w:bottom w:val="nil"/>
              <w:right w:val="single" w:sz="4" w:space="0" w:color="auto"/>
            </w:tcBorders>
            <w:shd w:val="clear" w:color="auto" w:fill="auto"/>
          </w:tcPr>
          <w:p w14:paraId="3493BAB9" w14:textId="77777777" w:rsidR="00334353" w:rsidRPr="00F43083" w:rsidRDefault="00334353" w:rsidP="00334353">
            <w:pPr>
              <w:pStyle w:val="TAC"/>
              <w:rPr>
                <w:szCs w:val="18"/>
              </w:rPr>
            </w:pPr>
            <w:r w:rsidRPr="00F43083">
              <w:rPr>
                <w:szCs w:val="18"/>
                <w:lang w:eastAsia="ja-JP"/>
              </w:rPr>
              <w:t>CA_n77A-n260A</w:t>
            </w:r>
          </w:p>
        </w:tc>
        <w:tc>
          <w:tcPr>
            <w:tcW w:w="729" w:type="dxa"/>
            <w:gridSpan w:val="4"/>
            <w:tcBorders>
              <w:left w:val="single" w:sz="4" w:space="0" w:color="auto"/>
              <w:right w:val="single" w:sz="4" w:space="0" w:color="auto"/>
            </w:tcBorders>
          </w:tcPr>
          <w:p w14:paraId="226F1B4F"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1B775FD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4DA4B982"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436D9A7A"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ECC0386"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53B01747"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2579D257"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4D871B63"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3327F41"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348B5BB"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770ADF6"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28CE86D8"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617C318"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8A43328"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E4B4B4A"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99433D7"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7595B6C3"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3994E20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23AED5D"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9B0F908"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654E5F20" w14:textId="77777777" w:rsidR="00334353" w:rsidRPr="00F43083" w:rsidRDefault="00334353" w:rsidP="00334353">
            <w:pPr>
              <w:pStyle w:val="TAC"/>
              <w:rPr>
                <w:szCs w:val="18"/>
                <w:lang w:eastAsia="zh-CN"/>
              </w:rPr>
            </w:pPr>
            <w:r w:rsidRPr="00F43083">
              <w:rPr>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0AA449D0"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BB0555A"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6C73EA8"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4BB6827"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5497980D"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6B11C8A"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3A0B099"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26A3CEF3" w14:textId="77777777" w:rsidR="00334353" w:rsidRPr="00F43083" w:rsidRDefault="00334353" w:rsidP="00334353">
            <w:pPr>
              <w:pStyle w:val="TAC"/>
              <w:rPr>
                <w:rFonts w:cs="Arial"/>
                <w:szCs w:val="18"/>
                <w:lang w:eastAsia="zh-CN"/>
              </w:rPr>
            </w:pPr>
            <w:r>
              <w:rPr>
                <w:rFonts w:cs="Arial" w:hint="eastAsia"/>
                <w:szCs w:val="18"/>
                <w:lang w:val="en-US"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547134C"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2BC2E5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4A907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6F948B9A"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30BC8E81"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CB3B292" w14:textId="77777777" w:rsidR="00334353" w:rsidRPr="00F43083" w:rsidRDefault="00334353" w:rsidP="00334353">
            <w:pPr>
              <w:pStyle w:val="TAC"/>
              <w:rPr>
                <w:rFonts w:cs="Arial"/>
                <w:szCs w:val="18"/>
                <w:lang w:eastAsia="zh-CN"/>
              </w:rPr>
            </w:pPr>
            <w:r>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24D65E5C" w14:textId="77777777" w:rsidR="00334353" w:rsidRPr="00F43083" w:rsidRDefault="00334353" w:rsidP="00334353">
            <w:pPr>
              <w:pStyle w:val="TAC"/>
              <w:rPr>
                <w:rFonts w:cs="Arial"/>
                <w:szCs w:val="18"/>
                <w:lang w:eastAsia="zh-CN"/>
              </w:rPr>
            </w:pPr>
            <w:r>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4EEEC8A9" w14:textId="77777777" w:rsidR="00334353" w:rsidRPr="00F43083" w:rsidRDefault="00334353" w:rsidP="00334353">
            <w:pPr>
              <w:pStyle w:val="TAC"/>
              <w:rPr>
                <w:rFonts w:eastAsia="Yu Mincho"/>
                <w:szCs w:val="18"/>
              </w:rPr>
            </w:pPr>
          </w:p>
        </w:tc>
      </w:tr>
      <w:tr w:rsidR="00334353" w:rsidRPr="00F43083" w14:paraId="241C5D3D"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FB0BA5B" w14:textId="77777777" w:rsidR="00334353" w:rsidRPr="00F43083" w:rsidRDefault="00334353" w:rsidP="00334353">
            <w:pPr>
              <w:pStyle w:val="TAC"/>
              <w:rPr>
                <w:szCs w:val="18"/>
              </w:rPr>
            </w:pPr>
            <w:r w:rsidRPr="00F43083">
              <w:rPr>
                <w:szCs w:val="18"/>
                <w:lang w:eastAsia="ja-JP"/>
              </w:rPr>
              <w:t>CA_n77A-n260G</w:t>
            </w:r>
          </w:p>
        </w:tc>
        <w:tc>
          <w:tcPr>
            <w:tcW w:w="1668" w:type="dxa"/>
            <w:gridSpan w:val="3"/>
            <w:tcBorders>
              <w:top w:val="nil"/>
              <w:left w:val="single" w:sz="4" w:space="0" w:color="auto"/>
              <w:bottom w:val="nil"/>
              <w:right w:val="single" w:sz="4" w:space="0" w:color="auto"/>
            </w:tcBorders>
            <w:shd w:val="clear" w:color="auto" w:fill="auto"/>
          </w:tcPr>
          <w:p w14:paraId="59EA0049" w14:textId="77777777" w:rsidR="00334353" w:rsidRPr="00F43083" w:rsidRDefault="00334353" w:rsidP="00334353">
            <w:pPr>
              <w:pStyle w:val="TAC"/>
              <w:rPr>
                <w:szCs w:val="18"/>
              </w:rPr>
            </w:pPr>
            <w:r w:rsidRPr="00F43083">
              <w:rPr>
                <w:szCs w:val="18"/>
                <w:lang w:eastAsia="ja-JP"/>
              </w:rPr>
              <w:t>CA_n77A-n260A</w:t>
            </w:r>
          </w:p>
          <w:p w14:paraId="0119D873" w14:textId="77777777" w:rsidR="00334353" w:rsidRPr="00F43083" w:rsidRDefault="00334353" w:rsidP="00334353">
            <w:pPr>
              <w:pStyle w:val="TAC"/>
              <w:rPr>
                <w:szCs w:val="18"/>
              </w:rPr>
            </w:pPr>
            <w:r w:rsidRPr="00F43083">
              <w:rPr>
                <w:szCs w:val="18"/>
                <w:lang w:eastAsia="ja-JP"/>
              </w:rPr>
              <w:t>CA_n77A-n260G</w:t>
            </w:r>
          </w:p>
        </w:tc>
        <w:tc>
          <w:tcPr>
            <w:tcW w:w="729" w:type="dxa"/>
            <w:gridSpan w:val="4"/>
            <w:tcBorders>
              <w:left w:val="single" w:sz="4" w:space="0" w:color="auto"/>
              <w:right w:val="single" w:sz="4" w:space="0" w:color="auto"/>
            </w:tcBorders>
          </w:tcPr>
          <w:p w14:paraId="579164C8"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7FD41E8D"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7A500FC"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60237D77"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C9127BB"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7AE012E"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9703027"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0FF43E7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80DC742"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3A1E8E6"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57082B0"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2852908D"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280394F"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C233523"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DBA445A"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DDD09DA"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13CFC099"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23B60B3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6F31B4B7"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EEBC3A"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41B7DEB4"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45E76CDE" w14:textId="77777777" w:rsidR="00334353" w:rsidRPr="00F43083" w:rsidRDefault="00334353" w:rsidP="00334353">
            <w:pPr>
              <w:pStyle w:val="TAC"/>
              <w:rPr>
                <w:rFonts w:cs="Arial"/>
                <w:szCs w:val="18"/>
                <w:lang w:eastAsia="zh-CN"/>
              </w:rPr>
            </w:pPr>
            <w:r w:rsidRPr="00F43083">
              <w:rPr>
                <w:szCs w:val="18"/>
                <w:lang w:eastAsia="ja-JP"/>
              </w:rPr>
              <w:t>CA_n260G</w:t>
            </w:r>
          </w:p>
        </w:tc>
        <w:tc>
          <w:tcPr>
            <w:tcW w:w="1339" w:type="dxa"/>
            <w:gridSpan w:val="3"/>
            <w:tcBorders>
              <w:top w:val="nil"/>
              <w:left w:val="single" w:sz="4" w:space="0" w:color="auto"/>
              <w:bottom w:val="single" w:sz="4" w:space="0" w:color="auto"/>
              <w:right w:val="single" w:sz="4" w:space="0" w:color="auto"/>
            </w:tcBorders>
            <w:shd w:val="clear" w:color="auto" w:fill="auto"/>
          </w:tcPr>
          <w:p w14:paraId="5A485371" w14:textId="77777777" w:rsidR="00334353" w:rsidRPr="00F43083" w:rsidRDefault="00334353" w:rsidP="00334353">
            <w:pPr>
              <w:pStyle w:val="TAC"/>
              <w:rPr>
                <w:rFonts w:eastAsia="Yu Mincho"/>
                <w:szCs w:val="18"/>
              </w:rPr>
            </w:pPr>
          </w:p>
        </w:tc>
      </w:tr>
      <w:tr w:rsidR="00334353" w:rsidRPr="00F43083" w14:paraId="5CA4B00B"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9DA004C" w14:textId="77777777" w:rsidR="00334353" w:rsidRPr="00F43083" w:rsidRDefault="00334353" w:rsidP="00334353">
            <w:pPr>
              <w:pStyle w:val="TAC"/>
              <w:rPr>
                <w:szCs w:val="18"/>
              </w:rPr>
            </w:pPr>
            <w:r w:rsidRPr="00F43083">
              <w:rPr>
                <w:szCs w:val="18"/>
                <w:lang w:eastAsia="ja-JP"/>
              </w:rPr>
              <w:t>CA_n77A-n260H</w:t>
            </w:r>
          </w:p>
        </w:tc>
        <w:tc>
          <w:tcPr>
            <w:tcW w:w="1668" w:type="dxa"/>
            <w:gridSpan w:val="3"/>
            <w:tcBorders>
              <w:top w:val="nil"/>
              <w:left w:val="single" w:sz="4" w:space="0" w:color="auto"/>
              <w:bottom w:val="nil"/>
              <w:right w:val="single" w:sz="4" w:space="0" w:color="auto"/>
            </w:tcBorders>
            <w:shd w:val="clear" w:color="auto" w:fill="auto"/>
          </w:tcPr>
          <w:p w14:paraId="5B4A34FB" w14:textId="77777777" w:rsidR="00334353" w:rsidRPr="00F43083" w:rsidRDefault="00334353" w:rsidP="00334353">
            <w:pPr>
              <w:pStyle w:val="TAC"/>
              <w:rPr>
                <w:szCs w:val="18"/>
              </w:rPr>
            </w:pPr>
            <w:r w:rsidRPr="00F43083">
              <w:rPr>
                <w:szCs w:val="18"/>
                <w:lang w:eastAsia="ja-JP"/>
              </w:rPr>
              <w:t>CA_n77A-n260A</w:t>
            </w:r>
          </w:p>
          <w:p w14:paraId="48DF6510" w14:textId="77777777" w:rsidR="00334353" w:rsidRPr="00F43083" w:rsidRDefault="00334353" w:rsidP="00334353">
            <w:pPr>
              <w:pStyle w:val="TAC"/>
              <w:rPr>
                <w:szCs w:val="18"/>
              </w:rPr>
            </w:pPr>
            <w:r w:rsidRPr="00F43083">
              <w:rPr>
                <w:szCs w:val="18"/>
                <w:lang w:eastAsia="ja-JP"/>
              </w:rPr>
              <w:t>CA_n77A-n260G</w:t>
            </w:r>
          </w:p>
          <w:p w14:paraId="3D34F586" w14:textId="77777777" w:rsidR="00334353" w:rsidRPr="00F43083" w:rsidRDefault="00334353" w:rsidP="00334353">
            <w:pPr>
              <w:pStyle w:val="TAC"/>
              <w:rPr>
                <w:szCs w:val="18"/>
              </w:rPr>
            </w:pPr>
            <w:r w:rsidRPr="00F43083">
              <w:rPr>
                <w:szCs w:val="18"/>
                <w:lang w:eastAsia="ja-JP"/>
              </w:rPr>
              <w:t>CA_n77A-n260H</w:t>
            </w:r>
          </w:p>
        </w:tc>
        <w:tc>
          <w:tcPr>
            <w:tcW w:w="729" w:type="dxa"/>
            <w:gridSpan w:val="4"/>
            <w:tcBorders>
              <w:left w:val="single" w:sz="4" w:space="0" w:color="auto"/>
              <w:right w:val="single" w:sz="4" w:space="0" w:color="auto"/>
            </w:tcBorders>
          </w:tcPr>
          <w:p w14:paraId="33BBDFEF"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498AADE3"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83DC40A"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496A706"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2926087"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048E0299"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57065C1B"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2A085E50"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E16E91F"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FFA1DBB"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953761C"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41E6EEA8"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35E7EBE"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B312573"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776923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AD4B92C"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4DD0C1B9"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0D30D94B"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35028E0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E0FA24C"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78D20BD5"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2D1CDC7F" w14:textId="77777777" w:rsidR="00334353" w:rsidRPr="00F43083" w:rsidRDefault="00334353" w:rsidP="00334353">
            <w:pPr>
              <w:pStyle w:val="TAC"/>
              <w:rPr>
                <w:rFonts w:cs="Arial"/>
                <w:szCs w:val="18"/>
                <w:lang w:eastAsia="zh-CN"/>
              </w:rPr>
            </w:pPr>
            <w:r w:rsidRPr="00F43083">
              <w:rPr>
                <w:szCs w:val="18"/>
                <w:lang w:eastAsia="ja-JP"/>
              </w:rPr>
              <w:t>CA_n260H</w:t>
            </w:r>
          </w:p>
        </w:tc>
        <w:tc>
          <w:tcPr>
            <w:tcW w:w="1339" w:type="dxa"/>
            <w:gridSpan w:val="3"/>
            <w:tcBorders>
              <w:top w:val="nil"/>
              <w:left w:val="single" w:sz="4" w:space="0" w:color="auto"/>
              <w:bottom w:val="single" w:sz="4" w:space="0" w:color="auto"/>
              <w:right w:val="single" w:sz="4" w:space="0" w:color="auto"/>
            </w:tcBorders>
            <w:shd w:val="clear" w:color="auto" w:fill="auto"/>
          </w:tcPr>
          <w:p w14:paraId="4743C030" w14:textId="77777777" w:rsidR="00334353" w:rsidRPr="00F43083" w:rsidRDefault="00334353" w:rsidP="00334353">
            <w:pPr>
              <w:pStyle w:val="TAC"/>
              <w:rPr>
                <w:rFonts w:eastAsia="Yu Mincho"/>
                <w:szCs w:val="18"/>
              </w:rPr>
            </w:pPr>
          </w:p>
        </w:tc>
      </w:tr>
      <w:tr w:rsidR="00334353" w:rsidRPr="00F43083" w14:paraId="1409FBD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260CBC48" w14:textId="77777777" w:rsidR="00334353" w:rsidRPr="00F43083" w:rsidRDefault="00334353" w:rsidP="00334353">
            <w:pPr>
              <w:pStyle w:val="TAC"/>
              <w:rPr>
                <w:szCs w:val="18"/>
              </w:rPr>
            </w:pPr>
            <w:r w:rsidRPr="00F43083">
              <w:rPr>
                <w:szCs w:val="18"/>
                <w:lang w:eastAsia="ja-JP"/>
              </w:rPr>
              <w:t>CA_n77A-n260I</w:t>
            </w:r>
          </w:p>
        </w:tc>
        <w:tc>
          <w:tcPr>
            <w:tcW w:w="1668" w:type="dxa"/>
            <w:gridSpan w:val="3"/>
            <w:tcBorders>
              <w:top w:val="nil"/>
              <w:left w:val="single" w:sz="4" w:space="0" w:color="auto"/>
              <w:bottom w:val="nil"/>
              <w:right w:val="single" w:sz="4" w:space="0" w:color="auto"/>
            </w:tcBorders>
            <w:shd w:val="clear" w:color="auto" w:fill="auto"/>
          </w:tcPr>
          <w:p w14:paraId="519FEC2C" w14:textId="77777777" w:rsidR="00334353" w:rsidRPr="00F43083" w:rsidRDefault="00334353" w:rsidP="00334353">
            <w:pPr>
              <w:pStyle w:val="TAC"/>
              <w:rPr>
                <w:szCs w:val="18"/>
              </w:rPr>
            </w:pPr>
            <w:r w:rsidRPr="00F43083">
              <w:rPr>
                <w:szCs w:val="18"/>
                <w:lang w:eastAsia="ja-JP"/>
              </w:rPr>
              <w:t>CA_n77A-n260A</w:t>
            </w:r>
          </w:p>
          <w:p w14:paraId="7F3441E7" w14:textId="77777777" w:rsidR="00334353" w:rsidRPr="00F43083" w:rsidRDefault="00334353" w:rsidP="00334353">
            <w:pPr>
              <w:pStyle w:val="TAC"/>
              <w:rPr>
                <w:szCs w:val="18"/>
              </w:rPr>
            </w:pPr>
            <w:r w:rsidRPr="00F43083">
              <w:rPr>
                <w:szCs w:val="18"/>
                <w:lang w:eastAsia="ja-JP"/>
              </w:rPr>
              <w:t>CA_n77A-n260G</w:t>
            </w:r>
          </w:p>
          <w:p w14:paraId="12D126AB" w14:textId="77777777" w:rsidR="00334353" w:rsidRPr="00F43083" w:rsidRDefault="00334353" w:rsidP="00334353">
            <w:pPr>
              <w:pStyle w:val="TAC"/>
              <w:rPr>
                <w:szCs w:val="18"/>
              </w:rPr>
            </w:pPr>
            <w:r w:rsidRPr="00F43083">
              <w:rPr>
                <w:szCs w:val="18"/>
                <w:lang w:eastAsia="ja-JP"/>
              </w:rPr>
              <w:t>CA_n77A-n260H</w:t>
            </w:r>
          </w:p>
          <w:p w14:paraId="7CC52963" w14:textId="77777777" w:rsidR="00334353" w:rsidRPr="00F43083" w:rsidRDefault="00334353" w:rsidP="00334353">
            <w:pPr>
              <w:pStyle w:val="TAC"/>
              <w:rPr>
                <w:szCs w:val="18"/>
              </w:rPr>
            </w:pPr>
            <w:r w:rsidRPr="00F43083">
              <w:rPr>
                <w:szCs w:val="18"/>
                <w:lang w:eastAsia="ja-JP"/>
              </w:rPr>
              <w:t>CA_n77A-n260I</w:t>
            </w:r>
          </w:p>
        </w:tc>
        <w:tc>
          <w:tcPr>
            <w:tcW w:w="729" w:type="dxa"/>
            <w:gridSpan w:val="4"/>
            <w:tcBorders>
              <w:left w:val="single" w:sz="4" w:space="0" w:color="auto"/>
              <w:right w:val="single" w:sz="4" w:space="0" w:color="auto"/>
            </w:tcBorders>
          </w:tcPr>
          <w:p w14:paraId="32D1AECE"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312BE7C8"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C67C06A"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334D9DC4"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3AA3A66"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48F3EDB"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66B55AA"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4EC22935"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9B3B6EA"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E7CEE9F"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9DB2BC5"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582AEE85"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20D48E0"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2B163B5"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A4B08A5"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B979662"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7170EB91"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474D50FC"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E0EF26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E76DD1E"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310DB778"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6443BE6" w14:textId="77777777" w:rsidR="00334353" w:rsidRPr="00F43083" w:rsidRDefault="00334353" w:rsidP="00334353">
            <w:pPr>
              <w:pStyle w:val="TAC"/>
              <w:rPr>
                <w:rFonts w:cs="Arial"/>
                <w:szCs w:val="18"/>
                <w:lang w:eastAsia="zh-CN"/>
              </w:rPr>
            </w:pPr>
            <w:r w:rsidRPr="00F43083">
              <w:rPr>
                <w:szCs w:val="18"/>
                <w:lang w:eastAsia="ja-JP"/>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32BAE76F" w14:textId="77777777" w:rsidR="00334353" w:rsidRPr="00F43083" w:rsidRDefault="00334353" w:rsidP="00334353">
            <w:pPr>
              <w:pStyle w:val="TAC"/>
              <w:rPr>
                <w:rFonts w:eastAsia="Yu Mincho"/>
                <w:szCs w:val="18"/>
              </w:rPr>
            </w:pPr>
          </w:p>
        </w:tc>
      </w:tr>
      <w:tr w:rsidR="00334353" w:rsidRPr="00F43083" w14:paraId="27E9BC76"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7C28AE35" w14:textId="77777777" w:rsidR="00334353" w:rsidRPr="00F43083" w:rsidRDefault="00334353" w:rsidP="00334353">
            <w:pPr>
              <w:pStyle w:val="TAC"/>
              <w:rPr>
                <w:szCs w:val="18"/>
              </w:rPr>
            </w:pPr>
            <w:r w:rsidRPr="00F43083">
              <w:rPr>
                <w:szCs w:val="18"/>
                <w:lang w:eastAsia="ja-JP"/>
              </w:rPr>
              <w:t>CA_n77A-n260J</w:t>
            </w:r>
          </w:p>
        </w:tc>
        <w:tc>
          <w:tcPr>
            <w:tcW w:w="1668" w:type="dxa"/>
            <w:gridSpan w:val="3"/>
            <w:tcBorders>
              <w:top w:val="nil"/>
              <w:left w:val="single" w:sz="4" w:space="0" w:color="auto"/>
              <w:bottom w:val="nil"/>
              <w:right w:val="single" w:sz="4" w:space="0" w:color="auto"/>
            </w:tcBorders>
            <w:shd w:val="clear" w:color="auto" w:fill="auto"/>
          </w:tcPr>
          <w:p w14:paraId="3FB01F37" w14:textId="77777777" w:rsidR="00334353" w:rsidRPr="00F43083" w:rsidRDefault="00334353" w:rsidP="00334353">
            <w:pPr>
              <w:pStyle w:val="TAC"/>
              <w:rPr>
                <w:szCs w:val="18"/>
              </w:rPr>
            </w:pPr>
            <w:r w:rsidRPr="00F43083">
              <w:rPr>
                <w:szCs w:val="18"/>
                <w:lang w:eastAsia="ja-JP"/>
              </w:rPr>
              <w:t>CA_n77A-n260A</w:t>
            </w:r>
          </w:p>
          <w:p w14:paraId="62AA537A" w14:textId="77777777" w:rsidR="00334353" w:rsidRPr="00F43083" w:rsidRDefault="00334353" w:rsidP="00334353">
            <w:pPr>
              <w:pStyle w:val="TAC"/>
              <w:rPr>
                <w:szCs w:val="18"/>
              </w:rPr>
            </w:pPr>
            <w:r w:rsidRPr="00F43083">
              <w:rPr>
                <w:szCs w:val="18"/>
                <w:lang w:eastAsia="ja-JP"/>
              </w:rPr>
              <w:t>CA_n77A-n260G</w:t>
            </w:r>
          </w:p>
          <w:p w14:paraId="3B5148A3" w14:textId="77777777" w:rsidR="00334353" w:rsidRPr="00F43083" w:rsidRDefault="00334353" w:rsidP="00334353">
            <w:pPr>
              <w:pStyle w:val="TAC"/>
              <w:rPr>
                <w:szCs w:val="18"/>
              </w:rPr>
            </w:pPr>
            <w:r w:rsidRPr="00F43083">
              <w:rPr>
                <w:szCs w:val="18"/>
                <w:lang w:eastAsia="ja-JP"/>
              </w:rPr>
              <w:t>CA_n77A-n260H</w:t>
            </w:r>
          </w:p>
          <w:p w14:paraId="385C5C79" w14:textId="77777777" w:rsidR="00334353" w:rsidRPr="00F43083" w:rsidRDefault="00334353" w:rsidP="00334353">
            <w:pPr>
              <w:pStyle w:val="TAC"/>
              <w:rPr>
                <w:szCs w:val="18"/>
              </w:rPr>
            </w:pPr>
            <w:r w:rsidRPr="00F43083">
              <w:rPr>
                <w:szCs w:val="18"/>
                <w:lang w:eastAsia="ja-JP"/>
              </w:rPr>
              <w:t>CA_n77A-n260I</w:t>
            </w:r>
          </w:p>
        </w:tc>
        <w:tc>
          <w:tcPr>
            <w:tcW w:w="729" w:type="dxa"/>
            <w:gridSpan w:val="4"/>
            <w:tcBorders>
              <w:left w:val="single" w:sz="4" w:space="0" w:color="auto"/>
              <w:right w:val="single" w:sz="4" w:space="0" w:color="auto"/>
            </w:tcBorders>
          </w:tcPr>
          <w:p w14:paraId="4A545DD5"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21A07FFC"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55AA497"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168F79E"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52F03C2B"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65411A4E"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0D9B16A1"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11BFCE5F"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65CC89D"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088E80F"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F3B43B2"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6FA0B8A3"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3D82F2B"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796321B"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80CF319"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3D6F640"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8B1CBF2"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595BE48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CEFC18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4E01689"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43CD4BFA"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35E8973A" w14:textId="77777777" w:rsidR="00334353" w:rsidRPr="00F43083" w:rsidRDefault="00334353" w:rsidP="00334353">
            <w:pPr>
              <w:pStyle w:val="TAC"/>
              <w:rPr>
                <w:rFonts w:cs="Arial"/>
                <w:szCs w:val="18"/>
                <w:lang w:eastAsia="zh-CN"/>
              </w:rPr>
            </w:pPr>
            <w:r w:rsidRPr="00F43083">
              <w:rPr>
                <w:szCs w:val="18"/>
                <w:lang w:eastAsia="ja-JP"/>
              </w:rPr>
              <w:t>CA_n260J</w:t>
            </w:r>
          </w:p>
        </w:tc>
        <w:tc>
          <w:tcPr>
            <w:tcW w:w="1339" w:type="dxa"/>
            <w:gridSpan w:val="3"/>
            <w:tcBorders>
              <w:top w:val="nil"/>
              <w:left w:val="single" w:sz="4" w:space="0" w:color="auto"/>
              <w:bottom w:val="single" w:sz="4" w:space="0" w:color="auto"/>
              <w:right w:val="single" w:sz="4" w:space="0" w:color="auto"/>
            </w:tcBorders>
            <w:shd w:val="clear" w:color="auto" w:fill="auto"/>
          </w:tcPr>
          <w:p w14:paraId="36FE6B01" w14:textId="77777777" w:rsidR="00334353" w:rsidRPr="00F43083" w:rsidRDefault="00334353" w:rsidP="00334353">
            <w:pPr>
              <w:pStyle w:val="TAC"/>
              <w:rPr>
                <w:rFonts w:eastAsia="Yu Mincho"/>
                <w:szCs w:val="18"/>
              </w:rPr>
            </w:pPr>
          </w:p>
        </w:tc>
      </w:tr>
      <w:tr w:rsidR="00334353" w:rsidRPr="00F43083" w14:paraId="53771F6C"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355AB662" w14:textId="77777777" w:rsidR="00334353" w:rsidRPr="00F43083" w:rsidRDefault="00334353" w:rsidP="00334353">
            <w:pPr>
              <w:pStyle w:val="TAC"/>
              <w:rPr>
                <w:szCs w:val="18"/>
              </w:rPr>
            </w:pPr>
            <w:r w:rsidRPr="00F43083">
              <w:rPr>
                <w:szCs w:val="18"/>
                <w:lang w:eastAsia="ja-JP"/>
              </w:rPr>
              <w:t>CA_n77A-n260K</w:t>
            </w:r>
          </w:p>
        </w:tc>
        <w:tc>
          <w:tcPr>
            <w:tcW w:w="1668" w:type="dxa"/>
            <w:gridSpan w:val="3"/>
            <w:tcBorders>
              <w:top w:val="nil"/>
              <w:left w:val="single" w:sz="4" w:space="0" w:color="auto"/>
              <w:bottom w:val="nil"/>
              <w:right w:val="single" w:sz="4" w:space="0" w:color="auto"/>
            </w:tcBorders>
            <w:shd w:val="clear" w:color="auto" w:fill="auto"/>
          </w:tcPr>
          <w:p w14:paraId="74138EF0" w14:textId="77777777" w:rsidR="00334353" w:rsidRPr="00F43083" w:rsidRDefault="00334353" w:rsidP="00334353">
            <w:pPr>
              <w:pStyle w:val="TAC"/>
              <w:rPr>
                <w:szCs w:val="18"/>
              </w:rPr>
            </w:pPr>
            <w:r w:rsidRPr="00F43083">
              <w:rPr>
                <w:szCs w:val="18"/>
                <w:lang w:eastAsia="ja-JP"/>
              </w:rPr>
              <w:t>CA_n77A-n260A</w:t>
            </w:r>
          </w:p>
          <w:p w14:paraId="2D5F7603" w14:textId="77777777" w:rsidR="00334353" w:rsidRPr="00F43083" w:rsidRDefault="00334353" w:rsidP="00334353">
            <w:pPr>
              <w:pStyle w:val="TAC"/>
              <w:rPr>
                <w:szCs w:val="18"/>
              </w:rPr>
            </w:pPr>
            <w:r w:rsidRPr="00F43083">
              <w:rPr>
                <w:szCs w:val="18"/>
                <w:lang w:eastAsia="ja-JP"/>
              </w:rPr>
              <w:t>CA_n77A-n260G</w:t>
            </w:r>
          </w:p>
          <w:p w14:paraId="423F2F6D" w14:textId="77777777" w:rsidR="00334353" w:rsidRPr="00F43083" w:rsidRDefault="00334353" w:rsidP="00334353">
            <w:pPr>
              <w:pStyle w:val="TAC"/>
              <w:rPr>
                <w:szCs w:val="18"/>
              </w:rPr>
            </w:pPr>
            <w:r w:rsidRPr="00F43083">
              <w:rPr>
                <w:szCs w:val="18"/>
                <w:lang w:eastAsia="ja-JP"/>
              </w:rPr>
              <w:t>CA_n77A-n260H</w:t>
            </w:r>
          </w:p>
          <w:p w14:paraId="0D0B3660" w14:textId="77777777" w:rsidR="00334353" w:rsidRPr="00F43083" w:rsidRDefault="00334353" w:rsidP="00334353">
            <w:pPr>
              <w:pStyle w:val="TAC"/>
              <w:rPr>
                <w:szCs w:val="18"/>
              </w:rPr>
            </w:pPr>
            <w:r w:rsidRPr="00F43083">
              <w:rPr>
                <w:szCs w:val="18"/>
                <w:lang w:eastAsia="ja-JP"/>
              </w:rPr>
              <w:t>CA_n77A-n260I</w:t>
            </w:r>
          </w:p>
        </w:tc>
        <w:tc>
          <w:tcPr>
            <w:tcW w:w="729" w:type="dxa"/>
            <w:gridSpan w:val="4"/>
            <w:tcBorders>
              <w:left w:val="single" w:sz="4" w:space="0" w:color="auto"/>
              <w:right w:val="single" w:sz="4" w:space="0" w:color="auto"/>
            </w:tcBorders>
          </w:tcPr>
          <w:p w14:paraId="0231C92F"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4AFFCE6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29E9725"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291940BB"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48D51B0D"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327BA8C0"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4D059E39"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6B93CDB1"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046E91A"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B695034"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236B8D9"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385E547E"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5DC42C3"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DF9F647"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3969C78D"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2A194A2F"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273FBE60"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4292B35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BFD5511"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B5370E"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230DF1AC"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8FD284D" w14:textId="77777777" w:rsidR="00334353" w:rsidRPr="00F43083" w:rsidRDefault="00334353" w:rsidP="00334353">
            <w:pPr>
              <w:pStyle w:val="TAC"/>
              <w:rPr>
                <w:rFonts w:cs="Arial"/>
                <w:szCs w:val="18"/>
                <w:lang w:eastAsia="zh-CN"/>
              </w:rPr>
            </w:pPr>
            <w:r w:rsidRPr="00F43083">
              <w:rPr>
                <w:szCs w:val="18"/>
                <w:lang w:eastAsia="ja-JP"/>
              </w:rPr>
              <w:t>CA_n260K</w:t>
            </w:r>
          </w:p>
        </w:tc>
        <w:tc>
          <w:tcPr>
            <w:tcW w:w="1339" w:type="dxa"/>
            <w:gridSpan w:val="3"/>
            <w:tcBorders>
              <w:top w:val="nil"/>
              <w:left w:val="single" w:sz="4" w:space="0" w:color="auto"/>
              <w:bottom w:val="single" w:sz="4" w:space="0" w:color="auto"/>
              <w:right w:val="single" w:sz="4" w:space="0" w:color="auto"/>
            </w:tcBorders>
            <w:shd w:val="clear" w:color="auto" w:fill="auto"/>
          </w:tcPr>
          <w:p w14:paraId="5300037D" w14:textId="77777777" w:rsidR="00334353" w:rsidRPr="00F43083" w:rsidRDefault="00334353" w:rsidP="00334353">
            <w:pPr>
              <w:pStyle w:val="TAC"/>
              <w:rPr>
                <w:rFonts w:eastAsia="Yu Mincho"/>
                <w:szCs w:val="18"/>
              </w:rPr>
            </w:pPr>
          </w:p>
        </w:tc>
      </w:tr>
      <w:tr w:rsidR="00334353" w:rsidRPr="00F43083" w14:paraId="3127086A"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0F7F8A4" w14:textId="77777777" w:rsidR="00334353" w:rsidRPr="00F43083" w:rsidRDefault="00334353" w:rsidP="00334353">
            <w:pPr>
              <w:pStyle w:val="TAC"/>
              <w:rPr>
                <w:szCs w:val="18"/>
              </w:rPr>
            </w:pPr>
            <w:r w:rsidRPr="00F43083">
              <w:rPr>
                <w:szCs w:val="18"/>
                <w:lang w:eastAsia="ja-JP"/>
              </w:rPr>
              <w:t>CA_n77A-n260L</w:t>
            </w:r>
          </w:p>
        </w:tc>
        <w:tc>
          <w:tcPr>
            <w:tcW w:w="1668" w:type="dxa"/>
            <w:gridSpan w:val="3"/>
            <w:tcBorders>
              <w:top w:val="nil"/>
              <w:left w:val="single" w:sz="4" w:space="0" w:color="auto"/>
              <w:bottom w:val="nil"/>
              <w:right w:val="single" w:sz="4" w:space="0" w:color="auto"/>
            </w:tcBorders>
            <w:shd w:val="clear" w:color="auto" w:fill="auto"/>
          </w:tcPr>
          <w:p w14:paraId="140A56BD" w14:textId="77777777" w:rsidR="00334353" w:rsidRPr="00F43083" w:rsidRDefault="00334353" w:rsidP="00334353">
            <w:pPr>
              <w:pStyle w:val="TAC"/>
              <w:rPr>
                <w:szCs w:val="18"/>
              </w:rPr>
            </w:pPr>
            <w:r w:rsidRPr="00F43083">
              <w:rPr>
                <w:szCs w:val="18"/>
                <w:lang w:eastAsia="ja-JP"/>
              </w:rPr>
              <w:t>CA_n77A-n260A</w:t>
            </w:r>
          </w:p>
          <w:p w14:paraId="6BAE5C1C" w14:textId="77777777" w:rsidR="00334353" w:rsidRPr="00F43083" w:rsidRDefault="00334353" w:rsidP="00334353">
            <w:pPr>
              <w:pStyle w:val="TAC"/>
              <w:rPr>
                <w:szCs w:val="18"/>
              </w:rPr>
            </w:pPr>
            <w:r w:rsidRPr="00F43083">
              <w:rPr>
                <w:szCs w:val="18"/>
                <w:lang w:eastAsia="ja-JP"/>
              </w:rPr>
              <w:t>CA_n77A-n260G</w:t>
            </w:r>
          </w:p>
          <w:p w14:paraId="1B109B01" w14:textId="77777777" w:rsidR="00334353" w:rsidRPr="00F43083" w:rsidRDefault="00334353" w:rsidP="00334353">
            <w:pPr>
              <w:pStyle w:val="TAC"/>
              <w:rPr>
                <w:szCs w:val="18"/>
              </w:rPr>
            </w:pPr>
            <w:r w:rsidRPr="00F43083">
              <w:rPr>
                <w:szCs w:val="18"/>
                <w:lang w:eastAsia="ja-JP"/>
              </w:rPr>
              <w:t>CA_n77A-n260H</w:t>
            </w:r>
          </w:p>
          <w:p w14:paraId="67174084" w14:textId="77777777" w:rsidR="00334353" w:rsidRPr="00F43083" w:rsidRDefault="00334353" w:rsidP="00334353">
            <w:pPr>
              <w:pStyle w:val="TAC"/>
              <w:rPr>
                <w:szCs w:val="18"/>
              </w:rPr>
            </w:pPr>
            <w:r w:rsidRPr="00F43083">
              <w:rPr>
                <w:szCs w:val="18"/>
                <w:lang w:eastAsia="ja-JP"/>
              </w:rPr>
              <w:t>CA_n77A-n260I</w:t>
            </w:r>
          </w:p>
        </w:tc>
        <w:tc>
          <w:tcPr>
            <w:tcW w:w="729" w:type="dxa"/>
            <w:gridSpan w:val="4"/>
            <w:tcBorders>
              <w:left w:val="single" w:sz="4" w:space="0" w:color="auto"/>
              <w:right w:val="single" w:sz="4" w:space="0" w:color="auto"/>
            </w:tcBorders>
          </w:tcPr>
          <w:p w14:paraId="0212E8EA"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2A7E0E2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40F0FFE0"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789516D4"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0A99B6C9"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4605E28F"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AD161DC"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7DA433EC"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F68E071"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57724B2"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16C78BBF"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0048D204"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4AD9CB4"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361502E"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74DABB2"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9C09B0E"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0D091994"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4C6E319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17A8AD6"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52CF80B"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793473F1"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6C50DC5C" w14:textId="77777777" w:rsidR="00334353" w:rsidRPr="00F43083" w:rsidRDefault="00334353" w:rsidP="00334353">
            <w:pPr>
              <w:pStyle w:val="TAC"/>
              <w:rPr>
                <w:rFonts w:cs="Arial"/>
                <w:szCs w:val="18"/>
                <w:lang w:eastAsia="zh-CN"/>
              </w:rPr>
            </w:pPr>
            <w:r w:rsidRPr="00F43083">
              <w:rPr>
                <w:szCs w:val="18"/>
                <w:lang w:eastAsia="ja-JP"/>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7522A057" w14:textId="77777777" w:rsidR="00334353" w:rsidRPr="00F43083" w:rsidRDefault="00334353" w:rsidP="00334353">
            <w:pPr>
              <w:pStyle w:val="TAC"/>
              <w:rPr>
                <w:rFonts w:eastAsia="Yu Mincho"/>
                <w:szCs w:val="18"/>
              </w:rPr>
            </w:pPr>
          </w:p>
        </w:tc>
      </w:tr>
      <w:tr w:rsidR="00334353" w:rsidRPr="00F43083" w14:paraId="19ECA06F"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vAlign w:val="center"/>
          </w:tcPr>
          <w:p w14:paraId="3A71AE7F" w14:textId="77777777" w:rsidR="00334353" w:rsidRPr="00F43083" w:rsidRDefault="00334353" w:rsidP="00334353">
            <w:pPr>
              <w:pStyle w:val="TAC"/>
              <w:rPr>
                <w:szCs w:val="18"/>
                <w:lang w:eastAsia="ja-JP"/>
              </w:rPr>
            </w:pPr>
            <w:r>
              <w:rPr>
                <w:rFonts w:cs="Arial"/>
                <w:szCs w:val="18"/>
                <w:lang w:eastAsia="ja-JP"/>
              </w:rPr>
              <w:t>CA_n77C-n260A</w:t>
            </w:r>
          </w:p>
        </w:tc>
        <w:tc>
          <w:tcPr>
            <w:tcW w:w="1668" w:type="dxa"/>
            <w:gridSpan w:val="3"/>
            <w:tcBorders>
              <w:top w:val="single" w:sz="4" w:space="0" w:color="auto"/>
              <w:left w:val="single" w:sz="4" w:space="0" w:color="auto"/>
              <w:bottom w:val="nil"/>
              <w:right w:val="single" w:sz="4" w:space="0" w:color="auto"/>
            </w:tcBorders>
            <w:shd w:val="clear" w:color="auto" w:fill="auto"/>
            <w:vAlign w:val="center"/>
          </w:tcPr>
          <w:p w14:paraId="364017E7" w14:textId="77777777" w:rsidR="00334353" w:rsidRPr="00F43083" w:rsidRDefault="00334353" w:rsidP="00334353">
            <w:pPr>
              <w:pStyle w:val="TAC"/>
              <w:rPr>
                <w:szCs w:val="18"/>
                <w:lang w:eastAsia="ja-JP"/>
              </w:rPr>
            </w:pPr>
            <w:r>
              <w:rPr>
                <w:rFonts w:eastAsia="Yu Mincho" w:cs="Arial"/>
                <w:szCs w:val="18"/>
                <w:lang w:eastAsia="ja-JP"/>
              </w:rPr>
              <w:t>CA_</w:t>
            </w:r>
            <w:r>
              <w:rPr>
                <w:rFonts w:cs="Arial" w:hint="eastAsia"/>
                <w:szCs w:val="18"/>
                <w:lang w:eastAsia="zh-CN"/>
              </w:rPr>
              <w:t>n77</w:t>
            </w:r>
            <w:r>
              <w:rPr>
                <w:rFonts w:eastAsia="Yu Mincho" w:cs="Arial"/>
                <w:szCs w:val="18"/>
                <w:lang w:eastAsia="ja-JP"/>
              </w:rPr>
              <w:t>A-n260A</w:t>
            </w:r>
          </w:p>
        </w:tc>
        <w:tc>
          <w:tcPr>
            <w:tcW w:w="729" w:type="dxa"/>
            <w:gridSpan w:val="4"/>
            <w:tcBorders>
              <w:left w:val="single" w:sz="4" w:space="0" w:color="auto"/>
              <w:right w:val="single" w:sz="4" w:space="0" w:color="auto"/>
            </w:tcBorders>
          </w:tcPr>
          <w:p w14:paraId="53E1C39F" w14:textId="77777777" w:rsidR="00334353" w:rsidRPr="00F43083" w:rsidRDefault="00334353" w:rsidP="00334353">
            <w:pPr>
              <w:pStyle w:val="TAC"/>
              <w:rPr>
                <w:szCs w:val="18"/>
                <w:lang w:eastAsia="ja-JP"/>
              </w:rPr>
            </w:pPr>
            <w:r>
              <w:rPr>
                <w:rFonts w:cs="Arial"/>
                <w:szCs w:val="18"/>
                <w:lang w:eastAsia="ja-JP"/>
              </w:rPr>
              <w:t>n77</w:t>
            </w:r>
          </w:p>
        </w:tc>
        <w:tc>
          <w:tcPr>
            <w:tcW w:w="10128" w:type="dxa"/>
            <w:gridSpan w:val="64"/>
            <w:tcBorders>
              <w:top w:val="single" w:sz="4" w:space="0" w:color="auto"/>
              <w:left w:val="single" w:sz="4" w:space="0" w:color="auto"/>
              <w:bottom w:val="single" w:sz="4" w:space="0" w:color="auto"/>
              <w:right w:val="single" w:sz="4" w:space="0" w:color="auto"/>
            </w:tcBorders>
          </w:tcPr>
          <w:p w14:paraId="171A8846" w14:textId="77777777" w:rsidR="00334353" w:rsidRPr="00F43083" w:rsidRDefault="00334353" w:rsidP="00334353">
            <w:pPr>
              <w:pStyle w:val="TAC"/>
              <w:rPr>
                <w:rFonts w:cs="Arial"/>
                <w:szCs w:val="18"/>
                <w:lang w:eastAsia="zh-CN"/>
              </w:rPr>
            </w:pPr>
            <w:r>
              <w:rPr>
                <w:rFonts w:cs="Arial"/>
                <w:szCs w:val="18"/>
                <w:lang w:eastAsia="ja-JP"/>
              </w:rPr>
              <w:t>CA_n77C</w:t>
            </w:r>
          </w:p>
        </w:tc>
        <w:tc>
          <w:tcPr>
            <w:tcW w:w="1339" w:type="dxa"/>
            <w:gridSpan w:val="3"/>
            <w:tcBorders>
              <w:top w:val="nil"/>
              <w:left w:val="single" w:sz="4" w:space="0" w:color="auto"/>
              <w:bottom w:val="nil"/>
              <w:right w:val="single" w:sz="4" w:space="0" w:color="auto"/>
            </w:tcBorders>
            <w:shd w:val="clear" w:color="auto" w:fill="auto"/>
          </w:tcPr>
          <w:p w14:paraId="6FEAB347"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1007E00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5D37CB2"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D637F3F" w14:textId="77777777" w:rsidR="00334353" w:rsidRPr="00F43083" w:rsidRDefault="00334353" w:rsidP="00334353">
            <w:pPr>
              <w:pStyle w:val="TAC"/>
              <w:rPr>
                <w:szCs w:val="18"/>
                <w:lang w:eastAsia="ja-JP"/>
              </w:rPr>
            </w:pPr>
          </w:p>
        </w:tc>
        <w:tc>
          <w:tcPr>
            <w:tcW w:w="729" w:type="dxa"/>
            <w:gridSpan w:val="4"/>
            <w:tcBorders>
              <w:left w:val="single" w:sz="4" w:space="0" w:color="auto"/>
              <w:bottom w:val="single" w:sz="4" w:space="0" w:color="auto"/>
              <w:right w:val="single" w:sz="4" w:space="0" w:color="auto"/>
            </w:tcBorders>
          </w:tcPr>
          <w:p w14:paraId="2D1571C6" w14:textId="77777777" w:rsidR="00334353" w:rsidRPr="00F43083" w:rsidRDefault="00334353" w:rsidP="00334353">
            <w:pPr>
              <w:pStyle w:val="TAC"/>
              <w:rPr>
                <w:szCs w:val="18"/>
                <w:lang w:eastAsia="ja-JP"/>
              </w:rPr>
            </w:pPr>
            <w:r>
              <w:rPr>
                <w:rFonts w:cs="Arial"/>
                <w:szCs w:val="18"/>
                <w:lang w:eastAsia="ja-JP"/>
              </w:rPr>
              <w:t>n260</w:t>
            </w:r>
          </w:p>
        </w:tc>
        <w:tc>
          <w:tcPr>
            <w:tcW w:w="673" w:type="dxa"/>
            <w:gridSpan w:val="5"/>
            <w:tcBorders>
              <w:top w:val="single" w:sz="4" w:space="0" w:color="auto"/>
              <w:left w:val="single" w:sz="4" w:space="0" w:color="auto"/>
              <w:bottom w:val="single" w:sz="4" w:space="0" w:color="auto"/>
              <w:right w:val="single" w:sz="4" w:space="0" w:color="auto"/>
            </w:tcBorders>
          </w:tcPr>
          <w:p w14:paraId="2ABA8343"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04A5C02" w14:textId="77777777" w:rsidR="0033435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4FB89B2F" w14:textId="77777777" w:rsidR="0033435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8262779" w14:textId="77777777" w:rsidR="0033435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AC53F25" w14:textId="77777777" w:rsidR="0033435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C1467C0" w14:textId="77777777" w:rsidR="0033435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25DD0D97" w14:textId="77777777" w:rsidR="0033435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2C5F0F5B" w14:textId="77777777" w:rsidR="0033435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5DCE40F"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625F0AA"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88E5BBC" w14:textId="77777777" w:rsidR="0033435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18621B0F" w14:textId="77777777" w:rsidR="0033435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06B4C72C" w14:textId="77777777" w:rsidR="0033435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049A9B7" w14:textId="77777777" w:rsidR="00334353" w:rsidRPr="00F43083" w:rsidRDefault="00334353" w:rsidP="00334353">
            <w:pPr>
              <w:pStyle w:val="TAC"/>
              <w:rPr>
                <w:rFonts w:cs="Arial"/>
                <w:szCs w:val="18"/>
                <w:lang w:eastAsia="zh-CN"/>
              </w:rPr>
            </w:pPr>
            <w:r>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0500BD4E" w14:textId="77777777" w:rsidR="00334353" w:rsidRPr="00F43083" w:rsidRDefault="00334353" w:rsidP="00334353">
            <w:pPr>
              <w:pStyle w:val="TAC"/>
              <w:rPr>
                <w:rFonts w:cs="Arial"/>
                <w:szCs w:val="18"/>
                <w:lang w:eastAsia="zh-CN"/>
              </w:rPr>
            </w:pPr>
            <w:r>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086B1B6D" w14:textId="77777777" w:rsidR="00334353" w:rsidRPr="00F43083" w:rsidRDefault="00334353" w:rsidP="00334353">
            <w:pPr>
              <w:pStyle w:val="TAC"/>
              <w:rPr>
                <w:szCs w:val="18"/>
                <w:lang w:val="en-US" w:eastAsia="zh-CN"/>
              </w:rPr>
            </w:pPr>
          </w:p>
        </w:tc>
      </w:tr>
      <w:tr w:rsidR="00334353" w:rsidRPr="00F43083" w14:paraId="5529F667"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929D4DE" w14:textId="77777777" w:rsidR="00334353" w:rsidRPr="00F43083" w:rsidRDefault="00334353" w:rsidP="00334353">
            <w:pPr>
              <w:pStyle w:val="TAC"/>
              <w:rPr>
                <w:szCs w:val="18"/>
                <w:lang w:eastAsia="ja-JP"/>
              </w:rPr>
            </w:pPr>
            <w:r>
              <w:rPr>
                <w:rFonts w:cs="Arial"/>
                <w:szCs w:val="18"/>
                <w:lang w:eastAsia="ja-JP"/>
              </w:rPr>
              <w:t>CA_n77C-n260</w:t>
            </w:r>
            <w:r>
              <w:rPr>
                <w:rFonts w:cs="Arial"/>
                <w:szCs w:val="18"/>
              </w:rPr>
              <w:t>I</w:t>
            </w:r>
          </w:p>
        </w:tc>
        <w:tc>
          <w:tcPr>
            <w:tcW w:w="1668" w:type="dxa"/>
            <w:gridSpan w:val="3"/>
            <w:tcBorders>
              <w:top w:val="single" w:sz="4" w:space="0" w:color="auto"/>
              <w:left w:val="single" w:sz="4" w:space="0" w:color="auto"/>
              <w:bottom w:val="nil"/>
              <w:right w:val="single" w:sz="4" w:space="0" w:color="auto"/>
            </w:tcBorders>
            <w:shd w:val="clear" w:color="auto" w:fill="auto"/>
          </w:tcPr>
          <w:p w14:paraId="74D81333" w14:textId="77777777" w:rsidR="00334353" w:rsidRPr="00F43083" w:rsidRDefault="00334353" w:rsidP="00334353">
            <w:pPr>
              <w:pStyle w:val="TAC"/>
              <w:rPr>
                <w:szCs w:val="18"/>
                <w:lang w:eastAsia="ja-JP"/>
              </w:rPr>
            </w:pPr>
            <w:r w:rsidRPr="000B251D">
              <w:rPr>
                <w:rFonts w:eastAsia="Yu Mincho" w:cs="Arial"/>
                <w:szCs w:val="18"/>
                <w:lang w:eastAsia="ja-JP"/>
              </w:rPr>
              <w:t>CA_</w:t>
            </w:r>
            <w:r w:rsidRPr="000B251D">
              <w:rPr>
                <w:rFonts w:cs="Arial" w:hint="eastAsia"/>
                <w:szCs w:val="18"/>
                <w:lang w:eastAsia="zh-CN"/>
              </w:rPr>
              <w:t>n77</w:t>
            </w:r>
            <w:r w:rsidRPr="000B251D">
              <w:rPr>
                <w:rFonts w:eastAsia="Yu Mincho" w:cs="Arial"/>
                <w:szCs w:val="18"/>
                <w:lang w:eastAsia="ja-JP"/>
              </w:rPr>
              <w:t>A-n260A</w:t>
            </w:r>
          </w:p>
        </w:tc>
        <w:tc>
          <w:tcPr>
            <w:tcW w:w="729" w:type="dxa"/>
            <w:gridSpan w:val="4"/>
            <w:tcBorders>
              <w:left w:val="single" w:sz="4" w:space="0" w:color="auto"/>
              <w:bottom w:val="nil"/>
              <w:right w:val="single" w:sz="4" w:space="0" w:color="auto"/>
            </w:tcBorders>
            <w:vAlign w:val="center"/>
          </w:tcPr>
          <w:p w14:paraId="20658177" w14:textId="77777777" w:rsidR="00334353" w:rsidRPr="00F43083" w:rsidRDefault="00334353" w:rsidP="00334353">
            <w:pPr>
              <w:pStyle w:val="TAC"/>
              <w:rPr>
                <w:szCs w:val="18"/>
                <w:lang w:eastAsia="ja-JP"/>
              </w:rPr>
            </w:pPr>
            <w:r>
              <w:rPr>
                <w:rFonts w:cs="Arial"/>
                <w:szCs w:val="18"/>
                <w:lang w:eastAsia="zh-CN"/>
              </w:rPr>
              <w:t>n77</w:t>
            </w:r>
          </w:p>
        </w:tc>
        <w:tc>
          <w:tcPr>
            <w:tcW w:w="10128" w:type="dxa"/>
            <w:gridSpan w:val="64"/>
            <w:tcBorders>
              <w:top w:val="single" w:sz="4" w:space="0" w:color="auto"/>
              <w:left w:val="single" w:sz="4" w:space="0" w:color="auto"/>
              <w:bottom w:val="nil"/>
              <w:right w:val="single" w:sz="4" w:space="0" w:color="auto"/>
            </w:tcBorders>
          </w:tcPr>
          <w:p w14:paraId="71248878" w14:textId="77777777" w:rsidR="00334353" w:rsidRPr="00F43083" w:rsidRDefault="00334353" w:rsidP="00334353">
            <w:pPr>
              <w:pStyle w:val="TAC"/>
              <w:rPr>
                <w:rFonts w:cs="Arial"/>
                <w:szCs w:val="18"/>
                <w:lang w:eastAsia="zh-CN"/>
              </w:rPr>
            </w:pPr>
            <w:r>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2194666C"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313675C3"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45DEBDF6"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0D2A5977" w14:textId="77777777" w:rsidR="00334353" w:rsidRPr="00F43083" w:rsidRDefault="00334353" w:rsidP="00334353">
            <w:pPr>
              <w:pStyle w:val="TAC"/>
              <w:rPr>
                <w:szCs w:val="18"/>
                <w:lang w:eastAsia="ja-JP"/>
              </w:rPr>
            </w:pPr>
            <w:r w:rsidRPr="000B251D">
              <w:rPr>
                <w:rFonts w:eastAsia="Yu Mincho" w:cs="Arial"/>
                <w:szCs w:val="18"/>
                <w:lang w:eastAsia="ja-JP"/>
              </w:rPr>
              <w:t>CA_</w:t>
            </w:r>
            <w:r w:rsidRPr="000B251D">
              <w:rPr>
                <w:rFonts w:cs="Arial" w:hint="eastAsia"/>
                <w:szCs w:val="18"/>
                <w:lang w:eastAsia="zh-CN"/>
              </w:rPr>
              <w:t>n77</w:t>
            </w:r>
            <w:r w:rsidRPr="000B251D">
              <w:rPr>
                <w:rFonts w:eastAsia="Yu Mincho" w:cs="Arial"/>
                <w:szCs w:val="18"/>
                <w:lang w:eastAsia="ja-JP"/>
              </w:rPr>
              <w:t>A-n260G</w:t>
            </w:r>
          </w:p>
        </w:tc>
        <w:tc>
          <w:tcPr>
            <w:tcW w:w="729" w:type="dxa"/>
            <w:gridSpan w:val="4"/>
            <w:tcBorders>
              <w:top w:val="nil"/>
              <w:left w:val="single" w:sz="4" w:space="0" w:color="auto"/>
              <w:bottom w:val="nil"/>
              <w:right w:val="single" w:sz="4" w:space="0" w:color="auto"/>
            </w:tcBorders>
            <w:vAlign w:val="center"/>
          </w:tcPr>
          <w:p w14:paraId="2CB6EE91" w14:textId="77777777" w:rsidR="00334353" w:rsidRPr="00F43083" w:rsidRDefault="00334353" w:rsidP="00334353">
            <w:pPr>
              <w:pStyle w:val="TAC"/>
              <w:rPr>
                <w:szCs w:val="18"/>
                <w:lang w:eastAsia="ja-JP"/>
              </w:rPr>
            </w:pPr>
          </w:p>
        </w:tc>
        <w:tc>
          <w:tcPr>
            <w:tcW w:w="10128" w:type="dxa"/>
            <w:gridSpan w:val="64"/>
            <w:tcBorders>
              <w:top w:val="nil"/>
              <w:left w:val="single" w:sz="4" w:space="0" w:color="auto"/>
              <w:bottom w:val="nil"/>
              <w:right w:val="single" w:sz="4" w:space="0" w:color="auto"/>
            </w:tcBorders>
          </w:tcPr>
          <w:p w14:paraId="00EAFD55"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2055263" w14:textId="77777777" w:rsidR="00334353" w:rsidRPr="00F43083" w:rsidRDefault="00334353" w:rsidP="00334353">
            <w:pPr>
              <w:pStyle w:val="TAC"/>
              <w:rPr>
                <w:szCs w:val="18"/>
                <w:lang w:val="en-US" w:eastAsia="zh-CN"/>
              </w:rPr>
            </w:pPr>
          </w:p>
        </w:tc>
      </w:tr>
      <w:tr w:rsidR="00334353" w:rsidRPr="00F43083" w14:paraId="7BDFC1B4"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15077F5"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5716BBBB" w14:textId="77777777" w:rsidR="00334353" w:rsidRPr="00F43083" w:rsidRDefault="00334353" w:rsidP="00334353">
            <w:pPr>
              <w:pStyle w:val="TAC"/>
              <w:rPr>
                <w:szCs w:val="18"/>
                <w:lang w:eastAsia="ja-JP"/>
              </w:rPr>
            </w:pPr>
            <w:r w:rsidRPr="000B251D">
              <w:rPr>
                <w:rFonts w:eastAsia="Yu Mincho" w:cs="Arial"/>
                <w:szCs w:val="18"/>
                <w:lang w:eastAsia="ja-JP"/>
              </w:rPr>
              <w:t>CA_</w:t>
            </w:r>
            <w:r w:rsidRPr="000B251D">
              <w:rPr>
                <w:rFonts w:cs="Arial" w:hint="eastAsia"/>
                <w:szCs w:val="18"/>
                <w:lang w:eastAsia="zh-CN"/>
              </w:rPr>
              <w:t>n77</w:t>
            </w:r>
            <w:r w:rsidRPr="000B251D">
              <w:rPr>
                <w:rFonts w:eastAsia="Yu Mincho" w:cs="Arial"/>
                <w:szCs w:val="18"/>
                <w:lang w:eastAsia="ja-JP"/>
              </w:rPr>
              <w:t>A-n260H</w:t>
            </w:r>
          </w:p>
        </w:tc>
        <w:tc>
          <w:tcPr>
            <w:tcW w:w="729" w:type="dxa"/>
            <w:gridSpan w:val="4"/>
            <w:tcBorders>
              <w:top w:val="nil"/>
              <w:left w:val="single" w:sz="4" w:space="0" w:color="auto"/>
              <w:bottom w:val="nil"/>
              <w:right w:val="single" w:sz="4" w:space="0" w:color="auto"/>
            </w:tcBorders>
          </w:tcPr>
          <w:p w14:paraId="1E2CEAF3" w14:textId="77777777" w:rsidR="00334353" w:rsidRPr="00F43083" w:rsidRDefault="00334353" w:rsidP="00334353">
            <w:pPr>
              <w:pStyle w:val="TAC"/>
              <w:rPr>
                <w:szCs w:val="18"/>
                <w:lang w:eastAsia="ja-JP"/>
              </w:rPr>
            </w:pPr>
          </w:p>
        </w:tc>
        <w:tc>
          <w:tcPr>
            <w:tcW w:w="10128" w:type="dxa"/>
            <w:gridSpan w:val="64"/>
            <w:tcBorders>
              <w:top w:val="nil"/>
              <w:left w:val="single" w:sz="4" w:space="0" w:color="auto"/>
              <w:bottom w:val="nil"/>
              <w:right w:val="single" w:sz="4" w:space="0" w:color="auto"/>
            </w:tcBorders>
          </w:tcPr>
          <w:p w14:paraId="3C3E22FA" w14:textId="77777777" w:rsidR="00334353" w:rsidRPr="00F4308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36D09B3A" w14:textId="77777777" w:rsidR="00334353" w:rsidRPr="00F43083" w:rsidRDefault="00334353" w:rsidP="00334353">
            <w:pPr>
              <w:pStyle w:val="TAC"/>
              <w:rPr>
                <w:szCs w:val="18"/>
                <w:lang w:val="en-US" w:eastAsia="zh-CN"/>
              </w:rPr>
            </w:pPr>
          </w:p>
        </w:tc>
      </w:tr>
      <w:tr w:rsidR="00334353" w:rsidRPr="00F43083" w14:paraId="433C1105"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52171B16" w14:textId="77777777" w:rsidR="0033435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5B770F34" w14:textId="77777777" w:rsidR="00334353" w:rsidRPr="000B251D" w:rsidRDefault="00334353" w:rsidP="00334353">
            <w:pPr>
              <w:pStyle w:val="TAC"/>
              <w:rPr>
                <w:rFonts w:eastAsia="Yu Mincho" w:cs="Arial"/>
                <w:szCs w:val="18"/>
                <w:lang w:eastAsia="ja-JP"/>
              </w:rPr>
            </w:pPr>
            <w:r w:rsidRPr="000B251D">
              <w:rPr>
                <w:rFonts w:eastAsia="Yu Mincho" w:cs="Arial"/>
                <w:szCs w:val="18"/>
                <w:lang w:eastAsia="ja-JP"/>
              </w:rPr>
              <w:t>CA_</w:t>
            </w:r>
            <w:r w:rsidRPr="000B251D">
              <w:rPr>
                <w:rFonts w:cs="Arial" w:hint="eastAsia"/>
                <w:szCs w:val="18"/>
                <w:lang w:eastAsia="zh-CN"/>
              </w:rPr>
              <w:t>n77</w:t>
            </w:r>
            <w:r w:rsidRPr="000B251D">
              <w:rPr>
                <w:rFonts w:eastAsia="Yu Mincho" w:cs="Arial"/>
                <w:szCs w:val="18"/>
                <w:lang w:eastAsia="ja-JP"/>
              </w:rPr>
              <w:t>A-n260I</w:t>
            </w:r>
          </w:p>
        </w:tc>
        <w:tc>
          <w:tcPr>
            <w:tcW w:w="729" w:type="dxa"/>
            <w:gridSpan w:val="4"/>
            <w:tcBorders>
              <w:top w:val="nil"/>
              <w:left w:val="single" w:sz="4" w:space="0" w:color="auto"/>
              <w:right w:val="single" w:sz="4" w:space="0" w:color="auto"/>
            </w:tcBorders>
          </w:tcPr>
          <w:p w14:paraId="018F3388" w14:textId="77777777" w:rsidR="00334353" w:rsidRDefault="00334353" w:rsidP="00334353">
            <w:pPr>
              <w:pStyle w:val="TAC"/>
              <w:rPr>
                <w:szCs w:val="18"/>
                <w:lang w:eastAsia="ja-JP"/>
              </w:rPr>
            </w:pPr>
          </w:p>
        </w:tc>
        <w:tc>
          <w:tcPr>
            <w:tcW w:w="10128" w:type="dxa"/>
            <w:gridSpan w:val="64"/>
            <w:tcBorders>
              <w:top w:val="nil"/>
              <w:left w:val="single" w:sz="4" w:space="0" w:color="auto"/>
              <w:bottom w:val="single" w:sz="4" w:space="0" w:color="auto"/>
              <w:right w:val="single" w:sz="4" w:space="0" w:color="auto"/>
            </w:tcBorders>
          </w:tcPr>
          <w:p w14:paraId="6DB8A2A0" w14:textId="77777777" w:rsidR="00334353" w:rsidRDefault="00334353" w:rsidP="00334353">
            <w:pPr>
              <w:pStyle w:val="TAC"/>
              <w:rPr>
                <w:rFonts w:cs="Arial"/>
                <w:szCs w:val="18"/>
                <w:lang w:eastAsia="zh-CN"/>
              </w:rPr>
            </w:pPr>
          </w:p>
        </w:tc>
        <w:tc>
          <w:tcPr>
            <w:tcW w:w="1339" w:type="dxa"/>
            <w:gridSpan w:val="3"/>
            <w:tcBorders>
              <w:top w:val="nil"/>
              <w:left w:val="single" w:sz="4" w:space="0" w:color="auto"/>
              <w:bottom w:val="nil"/>
              <w:right w:val="single" w:sz="4" w:space="0" w:color="auto"/>
            </w:tcBorders>
            <w:shd w:val="clear" w:color="auto" w:fill="auto"/>
          </w:tcPr>
          <w:p w14:paraId="5F43B322" w14:textId="77777777" w:rsidR="00334353" w:rsidRDefault="00334353" w:rsidP="00334353">
            <w:pPr>
              <w:pStyle w:val="TAC"/>
              <w:rPr>
                <w:szCs w:val="18"/>
                <w:lang w:val="en-US" w:eastAsia="zh-CN"/>
              </w:rPr>
            </w:pPr>
          </w:p>
        </w:tc>
      </w:tr>
      <w:tr w:rsidR="00334353" w:rsidRPr="00F43083" w14:paraId="60AE2F5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265B558"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2EAEA94" w14:textId="77777777" w:rsidR="00334353" w:rsidRPr="00F43083" w:rsidRDefault="00334353" w:rsidP="00334353">
            <w:pPr>
              <w:pStyle w:val="TAC"/>
              <w:rPr>
                <w:szCs w:val="18"/>
                <w:lang w:eastAsia="ja-JP"/>
              </w:rPr>
            </w:pPr>
          </w:p>
        </w:tc>
        <w:tc>
          <w:tcPr>
            <w:tcW w:w="729" w:type="dxa"/>
            <w:gridSpan w:val="4"/>
            <w:tcBorders>
              <w:top w:val="nil"/>
              <w:left w:val="single" w:sz="4" w:space="0" w:color="auto"/>
              <w:right w:val="single" w:sz="4" w:space="0" w:color="auto"/>
            </w:tcBorders>
          </w:tcPr>
          <w:p w14:paraId="4936021D" w14:textId="77777777" w:rsidR="00334353" w:rsidRPr="00F43083" w:rsidRDefault="00334353" w:rsidP="00334353">
            <w:pPr>
              <w:pStyle w:val="TAC"/>
              <w:rPr>
                <w:szCs w:val="18"/>
                <w:lang w:eastAsia="ja-JP"/>
              </w:rPr>
            </w:pPr>
            <w:r>
              <w:rPr>
                <w:rFonts w:cs="Arial"/>
                <w:szCs w:val="18"/>
                <w:lang w:eastAsia="zh-CN"/>
              </w:rPr>
              <w:t>n260</w:t>
            </w:r>
          </w:p>
        </w:tc>
        <w:tc>
          <w:tcPr>
            <w:tcW w:w="10128" w:type="dxa"/>
            <w:gridSpan w:val="64"/>
            <w:tcBorders>
              <w:top w:val="nil"/>
              <w:left w:val="single" w:sz="4" w:space="0" w:color="auto"/>
              <w:bottom w:val="single" w:sz="4" w:space="0" w:color="auto"/>
              <w:right w:val="single" w:sz="4" w:space="0" w:color="auto"/>
            </w:tcBorders>
          </w:tcPr>
          <w:p w14:paraId="37FBDDEA" w14:textId="77777777" w:rsidR="00334353" w:rsidRPr="00F43083" w:rsidRDefault="00334353" w:rsidP="00334353">
            <w:pPr>
              <w:pStyle w:val="TAC"/>
              <w:rPr>
                <w:rFonts w:cs="Arial"/>
                <w:szCs w:val="18"/>
                <w:lang w:eastAsia="ja-JP"/>
              </w:rPr>
            </w:pPr>
            <w:r>
              <w:rPr>
                <w:rFonts w:cs="Arial"/>
                <w:szCs w:val="18"/>
                <w:lang w:eastAsia="ja-JP"/>
              </w:rPr>
              <w:t>CA_n260I</w:t>
            </w:r>
          </w:p>
        </w:tc>
        <w:tc>
          <w:tcPr>
            <w:tcW w:w="1339" w:type="dxa"/>
            <w:gridSpan w:val="3"/>
            <w:tcBorders>
              <w:top w:val="nil"/>
              <w:left w:val="single" w:sz="4" w:space="0" w:color="auto"/>
              <w:bottom w:val="single" w:sz="4" w:space="0" w:color="auto"/>
              <w:right w:val="single" w:sz="4" w:space="0" w:color="auto"/>
            </w:tcBorders>
            <w:shd w:val="clear" w:color="auto" w:fill="auto"/>
          </w:tcPr>
          <w:p w14:paraId="547D2981" w14:textId="77777777" w:rsidR="00334353" w:rsidRPr="00F43083" w:rsidRDefault="00334353" w:rsidP="00334353">
            <w:pPr>
              <w:pStyle w:val="TAC"/>
              <w:rPr>
                <w:szCs w:val="18"/>
                <w:lang w:val="en-US" w:eastAsia="zh-CN"/>
              </w:rPr>
            </w:pPr>
          </w:p>
        </w:tc>
      </w:tr>
      <w:tr w:rsidR="00334353" w:rsidRPr="00F43083" w14:paraId="6AC4D1E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55B6258" w14:textId="77777777" w:rsidR="00334353" w:rsidRPr="00F43083" w:rsidRDefault="00334353" w:rsidP="00334353">
            <w:pPr>
              <w:pStyle w:val="TAC"/>
              <w:rPr>
                <w:szCs w:val="18"/>
                <w:lang w:eastAsia="ja-JP"/>
              </w:rPr>
            </w:pPr>
            <w:r>
              <w:rPr>
                <w:rFonts w:cs="Arial"/>
                <w:szCs w:val="18"/>
                <w:lang w:eastAsia="ja-JP"/>
              </w:rPr>
              <w:t>CA_n77C-n260</w:t>
            </w:r>
            <w:r>
              <w:rPr>
                <w:rFonts w:cs="Arial"/>
                <w:szCs w:val="18"/>
              </w:rPr>
              <w:t>J</w:t>
            </w:r>
          </w:p>
        </w:tc>
        <w:tc>
          <w:tcPr>
            <w:tcW w:w="1668" w:type="dxa"/>
            <w:gridSpan w:val="3"/>
            <w:tcBorders>
              <w:top w:val="single" w:sz="4" w:space="0" w:color="auto"/>
              <w:left w:val="single" w:sz="4" w:space="0" w:color="auto"/>
              <w:bottom w:val="nil"/>
              <w:right w:val="single" w:sz="4" w:space="0" w:color="auto"/>
            </w:tcBorders>
            <w:shd w:val="clear" w:color="auto" w:fill="auto"/>
          </w:tcPr>
          <w:p w14:paraId="6DD88ADB" w14:textId="77777777" w:rsidR="00334353" w:rsidRDefault="00334353" w:rsidP="00334353">
            <w:pPr>
              <w:pStyle w:val="TAC"/>
              <w:rPr>
                <w:rFonts w:eastAsia="Yu Mincho" w:cs="Arial"/>
                <w:szCs w:val="18"/>
                <w:lang w:eastAsia="ja-JP"/>
              </w:rPr>
            </w:pPr>
            <w:r w:rsidRPr="000C5F91">
              <w:rPr>
                <w:rFonts w:eastAsia="Yu Mincho" w:cs="Arial"/>
                <w:szCs w:val="18"/>
                <w:lang w:eastAsia="ja-JP"/>
              </w:rPr>
              <w:t>CA_</w:t>
            </w:r>
            <w:r w:rsidRPr="000C5F91">
              <w:rPr>
                <w:rFonts w:cs="Arial" w:hint="eastAsia"/>
                <w:szCs w:val="18"/>
                <w:lang w:eastAsia="zh-CN"/>
              </w:rPr>
              <w:t>n77</w:t>
            </w:r>
            <w:r w:rsidRPr="000C5F91">
              <w:rPr>
                <w:rFonts w:eastAsia="Yu Mincho" w:cs="Arial"/>
                <w:szCs w:val="18"/>
                <w:lang w:eastAsia="ja-JP"/>
              </w:rPr>
              <w:t>A-n260A</w:t>
            </w:r>
          </w:p>
          <w:p w14:paraId="2753D8F0" w14:textId="77777777" w:rsidR="00334353" w:rsidRDefault="00334353" w:rsidP="00334353">
            <w:pPr>
              <w:pStyle w:val="TAC"/>
              <w:rPr>
                <w:rFonts w:eastAsia="Yu Mincho" w:cs="Arial"/>
                <w:szCs w:val="18"/>
                <w:lang w:eastAsia="ja-JP"/>
              </w:rPr>
            </w:pPr>
            <w:r w:rsidRPr="000C5F91">
              <w:rPr>
                <w:rFonts w:eastAsia="Yu Mincho" w:cs="Arial"/>
                <w:szCs w:val="18"/>
                <w:lang w:eastAsia="ja-JP"/>
              </w:rPr>
              <w:t>CA_</w:t>
            </w:r>
            <w:r w:rsidRPr="000C5F91">
              <w:rPr>
                <w:rFonts w:cs="Arial" w:hint="eastAsia"/>
                <w:szCs w:val="18"/>
                <w:lang w:eastAsia="zh-CN"/>
              </w:rPr>
              <w:t>n77</w:t>
            </w:r>
            <w:r w:rsidRPr="000C5F91">
              <w:rPr>
                <w:rFonts w:eastAsia="Yu Mincho" w:cs="Arial"/>
                <w:szCs w:val="18"/>
                <w:lang w:eastAsia="ja-JP"/>
              </w:rPr>
              <w:t>A-n260G</w:t>
            </w:r>
          </w:p>
          <w:p w14:paraId="56B63FE2" w14:textId="77777777" w:rsidR="00334353" w:rsidRDefault="00334353" w:rsidP="00334353">
            <w:pPr>
              <w:pStyle w:val="TAC"/>
              <w:rPr>
                <w:rFonts w:eastAsia="Yu Mincho" w:cs="Arial"/>
                <w:szCs w:val="18"/>
                <w:lang w:eastAsia="ja-JP"/>
              </w:rPr>
            </w:pPr>
            <w:r w:rsidRPr="000C5F91">
              <w:rPr>
                <w:rFonts w:eastAsia="Yu Mincho" w:cs="Arial"/>
                <w:szCs w:val="18"/>
                <w:lang w:eastAsia="ja-JP"/>
              </w:rPr>
              <w:t>CA_</w:t>
            </w:r>
            <w:r w:rsidRPr="000C5F91">
              <w:rPr>
                <w:rFonts w:cs="Arial" w:hint="eastAsia"/>
                <w:szCs w:val="18"/>
                <w:lang w:eastAsia="zh-CN"/>
              </w:rPr>
              <w:t>n77</w:t>
            </w:r>
            <w:r w:rsidRPr="000C5F91">
              <w:rPr>
                <w:rFonts w:eastAsia="Yu Mincho" w:cs="Arial"/>
                <w:szCs w:val="18"/>
                <w:lang w:eastAsia="ja-JP"/>
              </w:rPr>
              <w:t>A-n260</w:t>
            </w:r>
            <w:r>
              <w:rPr>
                <w:rFonts w:eastAsia="Yu Mincho" w:cs="Arial"/>
                <w:szCs w:val="18"/>
                <w:lang w:eastAsia="ja-JP"/>
              </w:rPr>
              <w:t>H</w:t>
            </w:r>
          </w:p>
          <w:p w14:paraId="28BDB2FF" w14:textId="77777777" w:rsidR="00334353" w:rsidRPr="00F43083" w:rsidRDefault="00334353" w:rsidP="00334353">
            <w:pPr>
              <w:pStyle w:val="TAC"/>
              <w:rPr>
                <w:szCs w:val="18"/>
                <w:lang w:eastAsia="ja-JP"/>
              </w:rPr>
            </w:pPr>
            <w:r w:rsidRPr="000C5F91">
              <w:rPr>
                <w:rFonts w:eastAsia="Yu Mincho" w:cs="Arial"/>
                <w:szCs w:val="18"/>
                <w:lang w:eastAsia="ja-JP"/>
              </w:rPr>
              <w:t>CA_</w:t>
            </w:r>
            <w:r w:rsidRPr="000C5F91">
              <w:rPr>
                <w:rFonts w:cs="Arial" w:hint="eastAsia"/>
                <w:szCs w:val="18"/>
                <w:lang w:eastAsia="zh-CN"/>
              </w:rPr>
              <w:t>n77</w:t>
            </w:r>
            <w:r w:rsidRPr="000C5F91">
              <w:rPr>
                <w:rFonts w:eastAsia="Yu Mincho" w:cs="Arial"/>
                <w:szCs w:val="18"/>
                <w:lang w:eastAsia="ja-JP"/>
              </w:rPr>
              <w:t>A-n260</w:t>
            </w:r>
            <w:r>
              <w:rPr>
                <w:rFonts w:eastAsia="Yu Mincho" w:cs="Arial"/>
                <w:szCs w:val="18"/>
                <w:lang w:eastAsia="ja-JP"/>
              </w:rPr>
              <w:t>I</w:t>
            </w:r>
          </w:p>
        </w:tc>
        <w:tc>
          <w:tcPr>
            <w:tcW w:w="729" w:type="dxa"/>
            <w:gridSpan w:val="4"/>
            <w:tcBorders>
              <w:left w:val="single" w:sz="4" w:space="0" w:color="auto"/>
              <w:right w:val="single" w:sz="4" w:space="0" w:color="auto"/>
            </w:tcBorders>
            <w:vAlign w:val="center"/>
          </w:tcPr>
          <w:p w14:paraId="108897B6" w14:textId="77777777" w:rsidR="00334353" w:rsidRPr="00F43083" w:rsidRDefault="00334353" w:rsidP="00334353">
            <w:pPr>
              <w:pStyle w:val="TAC"/>
              <w:rPr>
                <w:szCs w:val="18"/>
                <w:lang w:eastAsia="ja-JP"/>
              </w:rPr>
            </w:pPr>
            <w:r>
              <w:rPr>
                <w:rFonts w:cs="Arial"/>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tcPr>
          <w:p w14:paraId="6330E7FF" w14:textId="77777777" w:rsidR="00334353" w:rsidRPr="00F43083" w:rsidRDefault="00334353" w:rsidP="00334353">
            <w:pPr>
              <w:pStyle w:val="TAC"/>
              <w:rPr>
                <w:rFonts w:cs="Arial"/>
                <w:szCs w:val="18"/>
                <w:lang w:eastAsia="zh-CN"/>
              </w:rPr>
            </w:pPr>
            <w:r>
              <w:rPr>
                <w:rFonts w:cs="Arial"/>
                <w:szCs w:val="18"/>
                <w:lang w:eastAsia="ja-JP"/>
              </w:rPr>
              <w:t>CA_n</w:t>
            </w:r>
            <w:r>
              <w:rPr>
                <w:rFonts w:cs="Arial"/>
                <w:szCs w:val="18"/>
                <w:lang w:eastAsia="zh-CN"/>
              </w:rPr>
              <w:t>77C</w:t>
            </w:r>
          </w:p>
        </w:tc>
        <w:tc>
          <w:tcPr>
            <w:tcW w:w="1339" w:type="dxa"/>
            <w:gridSpan w:val="3"/>
            <w:tcBorders>
              <w:top w:val="single" w:sz="4" w:space="0" w:color="auto"/>
              <w:left w:val="single" w:sz="4" w:space="0" w:color="auto"/>
              <w:bottom w:val="nil"/>
              <w:right w:val="single" w:sz="4" w:space="0" w:color="auto"/>
            </w:tcBorders>
            <w:shd w:val="clear" w:color="auto" w:fill="auto"/>
          </w:tcPr>
          <w:p w14:paraId="66411B65"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00960D07"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BB54717"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1474EB70" w14:textId="77777777" w:rsidR="00334353" w:rsidRPr="00F43083" w:rsidRDefault="00334353" w:rsidP="00334353">
            <w:pPr>
              <w:pStyle w:val="TAC"/>
              <w:rPr>
                <w:szCs w:val="18"/>
                <w:lang w:eastAsia="ja-JP"/>
              </w:rPr>
            </w:pPr>
          </w:p>
        </w:tc>
        <w:tc>
          <w:tcPr>
            <w:tcW w:w="729" w:type="dxa"/>
            <w:gridSpan w:val="4"/>
            <w:tcBorders>
              <w:left w:val="single" w:sz="4" w:space="0" w:color="auto"/>
              <w:bottom w:val="nil"/>
              <w:right w:val="single" w:sz="4" w:space="0" w:color="auto"/>
            </w:tcBorders>
            <w:vAlign w:val="center"/>
          </w:tcPr>
          <w:p w14:paraId="6478F65C" w14:textId="77777777" w:rsidR="00334353" w:rsidRPr="00F43083" w:rsidRDefault="00334353" w:rsidP="00334353">
            <w:pPr>
              <w:pStyle w:val="TAC"/>
              <w:rPr>
                <w:szCs w:val="18"/>
                <w:lang w:eastAsia="ja-JP"/>
              </w:rPr>
            </w:pPr>
            <w:r>
              <w:rPr>
                <w:rFonts w:cs="Arial"/>
                <w:szCs w:val="18"/>
                <w:lang w:eastAsia="zh-CN"/>
              </w:rPr>
              <w:t>n260</w:t>
            </w:r>
          </w:p>
        </w:tc>
        <w:tc>
          <w:tcPr>
            <w:tcW w:w="10128" w:type="dxa"/>
            <w:gridSpan w:val="64"/>
            <w:tcBorders>
              <w:top w:val="single" w:sz="4" w:space="0" w:color="auto"/>
              <w:left w:val="single" w:sz="4" w:space="0" w:color="auto"/>
              <w:bottom w:val="nil"/>
              <w:right w:val="single" w:sz="4" w:space="0" w:color="auto"/>
            </w:tcBorders>
          </w:tcPr>
          <w:p w14:paraId="0F901CFD" w14:textId="77777777" w:rsidR="00334353" w:rsidRPr="00F43083" w:rsidRDefault="00334353" w:rsidP="00334353">
            <w:pPr>
              <w:pStyle w:val="TAC"/>
              <w:rPr>
                <w:rFonts w:cs="Arial"/>
                <w:szCs w:val="18"/>
                <w:lang w:eastAsia="zh-CN"/>
              </w:rPr>
            </w:pPr>
            <w:r>
              <w:rPr>
                <w:rFonts w:cs="Arial"/>
                <w:szCs w:val="18"/>
                <w:lang w:eastAsia="ja-JP"/>
              </w:rPr>
              <w:t>CA_n260J</w:t>
            </w:r>
          </w:p>
        </w:tc>
        <w:tc>
          <w:tcPr>
            <w:tcW w:w="1339" w:type="dxa"/>
            <w:gridSpan w:val="3"/>
            <w:tcBorders>
              <w:top w:val="nil"/>
              <w:left w:val="single" w:sz="4" w:space="0" w:color="auto"/>
              <w:bottom w:val="nil"/>
              <w:right w:val="single" w:sz="4" w:space="0" w:color="auto"/>
            </w:tcBorders>
            <w:shd w:val="clear" w:color="auto" w:fill="auto"/>
          </w:tcPr>
          <w:p w14:paraId="26B4C92A" w14:textId="77777777" w:rsidR="00334353" w:rsidRPr="00F43083" w:rsidRDefault="00334353" w:rsidP="00334353">
            <w:pPr>
              <w:pStyle w:val="TAC"/>
              <w:rPr>
                <w:szCs w:val="18"/>
                <w:lang w:val="en-US" w:eastAsia="zh-CN"/>
              </w:rPr>
            </w:pPr>
          </w:p>
        </w:tc>
      </w:tr>
      <w:tr w:rsidR="00334353" w:rsidRPr="00F43083" w14:paraId="2B452B96"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177E84EF" w14:textId="77777777" w:rsidR="00334353" w:rsidRPr="00F43083" w:rsidRDefault="00334353" w:rsidP="00334353">
            <w:pPr>
              <w:pStyle w:val="TAC"/>
              <w:rPr>
                <w:szCs w:val="18"/>
                <w:lang w:eastAsia="ja-JP"/>
              </w:rPr>
            </w:pPr>
            <w:r>
              <w:rPr>
                <w:rFonts w:cs="Arial"/>
                <w:szCs w:val="18"/>
                <w:lang w:eastAsia="ja-JP"/>
              </w:rPr>
              <w:t>CA_n77C-n260</w:t>
            </w:r>
            <w:r>
              <w:rPr>
                <w:rFonts w:cs="Arial"/>
                <w:szCs w:val="18"/>
              </w:rPr>
              <w:t>K</w:t>
            </w:r>
          </w:p>
        </w:tc>
        <w:tc>
          <w:tcPr>
            <w:tcW w:w="1668" w:type="dxa"/>
            <w:gridSpan w:val="3"/>
            <w:tcBorders>
              <w:top w:val="single" w:sz="4" w:space="0" w:color="auto"/>
              <w:left w:val="single" w:sz="4" w:space="0" w:color="auto"/>
              <w:bottom w:val="nil"/>
              <w:right w:val="single" w:sz="4" w:space="0" w:color="auto"/>
            </w:tcBorders>
            <w:shd w:val="clear" w:color="auto" w:fill="auto"/>
          </w:tcPr>
          <w:p w14:paraId="6BBE91ED" w14:textId="77777777" w:rsidR="00334353" w:rsidRDefault="00334353" w:rsidP="00334353">
            <w:pPr>
              <w:pStyle w:val="TAC"/>
              <w:rPr>
                <w:rFonts w:eastAsia="Yu Mincho" w:cs="Arial"/>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A-n260A</w:t>
            </w:r>
          </w:p>
          <w:p w14:paraId="08F112EC" w14:textId="77777777" w:rsidR="00334353" w:rsidRDefault="00334353" w:rsidP="00334353">
            <w:pPr>
              <w:pStyle w:val="TAC"/>
              <w:rPr>
                <w:rFonts w:eastAsia="Yu Mincho" w:cs="Arial"/>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A-n260G</w:t>
            </w:r>
          </w:p>
          <w:p w14:paraId="236F8D20" w14:textId="77777777" w:rsidR="00334353" w:rsidRDefault="00334353" w:rsidP="00334353">
            <w:pPr>
              <w:pStyle w:val="TAC"/>
              <w:rPr>
                <w:rFonts w:eastAsia="Yu Mincho" w:cs="Arial"/>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w:t>
            </w:r>
            <w:r>
              <w:rPr>
                <w:rFonts w:eastAsia="Yu Mincho" w:cs="Arial"/>
                <w:szCs w:val="18"/>
                <w:lang w:eastAsia="ja-JP"/>
              </w:rPr>
              <w:t>H</w:t>
            </w:r>
          </w:p>
          <w:p w14:paraId="0985D09B" w14:textId="77777777" w:rsidR="00334353" w:rsidRPr="00F43083" w:rsidRDefault="00334353" w:rsidP="00334353">
            <w:pPr>
              <w:pStyle w:val="TAC"/>
              <w:rPr>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A-n260G</w:t>
            </w:r>
            <w:r>
              <w:rPr>
                <w:rFonts w:eastAsia="Yu Mincho" w:cs="Arial"/>
                <w:szCs w:val="18"/>
                <w:lang w:eastAsia="ja-JP"/>
              </w:rPr>
              <w:t>I</w:t>
            </w:r>
          </w:p>
        </w:tc>
        <w:tc>
          <w:tcPr>
            <w:tcW w:w="729" w:type="dxa"/>
            <w:gridSpan w:val="4"/>
            <w:tcBorders>
              <w:left w:val="single" w:sz="4" w:space="0" w:color="auto"/>
              <w:bottom w:val="single" w:sz="4" w:space="0" w:color="auto"/>
              <w:right w:val="single" w:sz="4" w:space="0" w:color="auto"/>
            </w:tcBorders>
            <w:vAlign w:val="center"/>
          </w:tcPr>
          <w:p w14:paraId="6DA084D3" w14:textId="77777777" w:rsidR="00334353" w:rsidRPr="00F43083" w:rsidRDefault="00334353" w:rsidP="00334353">
            <w:pPr>
              <w:pStyle w:val="TAC"/>
              <w:rPr>
                <w:szCs w:val="18"/>
                <w:lang w:eastAsia="ja-JP"/>
              </w:rPr>
            </w:pPr>
            <w:r>
              <w:rPr>
                <w:rFonts w:cs="Arial"/>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tcPr>
          <w:p w14:paraId="42148D89" w14:textId="77777777" w:rsidR="00334353" w:rsidRPr="00F43083" w:rsidRDefault="00334353" w:rsidP="00334353">
            <w:pPr>
              <w:pStyle w:val="TAC"/>
              <w:rPr>
                <w:rFonts w:cs="Arial"/>
                <w:szCs w:val="18"/>
                <w:lang w:eastAsia="zh-CN"/>
              </w:rPr>
            </w:pPr>
            <w:r>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2986966A"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2A48EC40"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17A5F37C"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547A954B" w14:textId="77777777" w:rsidR="00334353" w:rsidRPr="00F43083" w:rsidRDefault="00334353" w:rsidP="00334353">
            <w:pPr>
              <w:pStyle w:val="TAC"/>
              <w:rPr>
                <w:szCs w:val="18"/>
                <w:lang w:eastAsia="ja-JP"/>
              </w:rPr>
            </w:pPr>
          </w:p>
        </w:tc>
        <w:tc>
          <w:tcPr>
            <w:tcW w:w="729" w:type="dxa"/>
            <w:gridSpan w:val="4"/>
            <w:tcBorders>
              <w:top w:val="single" w:sz="4" w:space="0" w:color="auto"/>
              <w:left w:val="single" w:sz="4" w:space="0" w:color="auto"/>
              <w:bottom w:val="nil"/>
              <w:right w:val="single" w:sz="4" w:space="0" w:color="auto"/>
            </w:tcBorders>
            <w:vAlign w:val="center"/>
          </w:tcPr>
          <w:p w14:paraId="7DBE2F64" w14:textId="77777777" w:rsidR="00334353" w:rsidRPr="00F43083" w:rsidRDefault="00334353" w:rsidP="00334353">
            <w:pPr>
              <w:pStyle w:val="TAC"/>
              <w:rPr>
                <w:szCs w:val="18"/>
                <w:lang w:eastAsia="ja-JP"/>
              </w:rPr>
            </w:pPr>
            <w:r>
              <w:rPr>
                <w:rFonts w:cs="Arial"/>
                <w:szCs w:val="18"/>
                <w:lang w:eastAsia="zh-CN"/>
              </w:rPr>
              <w:t>n260</w:t>
            </w:r>
          </w:p>
        </w:tc>
        <w:tc>
          <w:tcPr>
            <w:tcW w:w="10128" w:type="dxa"/>
            <w:gridSpan w:val="64"/>
            <w:tcBorders>
              <w:top w:val="single" w:sz="4" w:space="0" w:color="auto"/>
              <w:left w:val="single" w:sz="4" w:space="0" w:color="auto"/>
              <w:bottom w:val="nil"/>
              <w:right w:val="single" w:sz="4" w:space="0" w:color="auto"/>
            </w:tcBorders>
          </w:tcPr>
          <w:p w14:paraId="042D04AB" w14:textId="77777777" w:rsidR="00334353" w:rsidRPr="00F43083" w:rsidRDefault="00334353" w:rsidP="00334353">
            <w:pPr>
              <w:pStyle w:val="TAC"/>
              <w:rPr>
                <w:rFonts w:cs="Arial"/>
                <w:szCs w:val="18"/>
                <w:lang w:eastAsia="zh-CN"/>
              </w:rPr>
            </w:pPr>
            <w:r>
              <w:rPr>
                <w:rFonts w:cs="Arial"/>
                <w:szCs w:val="18"/>
                <w:lang w:eastAsia="ja-JP"/>
              </w:rPr>
              <w:t>CA_n260K</w:t>
            </w:r>
          </w:p>
        </w:tc>
        <w:tc>
          <w:tcPr>
            <w:tcW w:w="1339" w:type="dxa"/>
            <w:gridSpan w:val="3"/>
            <w:tcBorders>
              <w:top w:val="nil"/>
              <w:left w:val="single" w:sz="4" w:space="0" w:color="auto"/>
              <w:bottom w:val="nil"/>
              <w:right w:val="single" w:sz="4" w:space="0" w:color="auto"/>
            </w:tcBorders>
            <w:shd w:val="clear" w:color="auto" w:fill="auto"/>
          </w:tcPr>
          <w:p w14:paraId="4E18D8FB" w14:textId="77777777" w:rsidR="00334353" w:rsidRPr="00F43083" w:rsidRDefault="00334353" w:rsidP="00334353">
            <w:pPr>
              <w:pStyle w:val="TAC"/>
              <w:rPr>
                <w:szCs w:val="18"/>
                <w:lang w:val="en-US" w:eastAsia="zh-CN"/>
              </w:rPr>
            </w:pPr>
          </w:p>
        </w:tc>
      </w:tr>
      <w:tr w:rsidR="00334353" w:rsidRPr="00F43083" w14:paraId="63320BF4"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4A9C2FA3" w14:textId="77777777" w:rsidR="00334353" w:rsidRPr="00F43083" w:rsidRDefault="00334353" w:rsidP="00334353">
            <w:pPr>
              <w:pStyle w:val="TAC"/>
              <w:rPr>
                <w:szCs w:val="18"/>
                <w:lang w:eastAsia="ja-JP"/>
              </w:rPr>
            </w:pPr>
            <w:r>
              <w:rPr>
                <w:rFonts w:cs="Arial"/>
                <w:szCs w:val="18"/>
                <w:lang w:eastAsia="ja-JP"/>
              </w:rPr>
              <w:t>CA_n77C-n260</w:t>
            </w:r>
            <w:r>
              <w:rPr>
                <w:rFonts w:cs="Arial"/>
                <w:szCs w:val="18"/>
              </w:rPr>
              <w:t>L</w:t>
            </w:r>
          </w:p>
        </w:tc>
        <w:tc>
          <w:tcPr>
            <w:tcW w:w="1668" w:type="dxa"/>
            <w:gridSpan w:val="3"/>
            <w:tcBorders>
              <w:top w:val="single" w:sz="4" w:space="0" w:color="auto"/>
              <w:left w:val="single" w:sz="4" w:space="0" w:color="auto"/>
              <w:bottom w:val="nil"/>
              <w:right w:val="single" w:sz="4" w:space="0" w:color="auto"/>
            </w:tcBorders>
            <w:shd w:val="clear" w:color="auto" w:fill="auto"/>
          </w:tcPr>
          <w:p w14:paraId="64DC58A1" w14:textId="77777777" w:rsidR="00334353" w:rsidRDefault="00334353" w:rsidP="00334353">
            <w:pPr>
              <w:pStyle w:val="TAC"/>
              <w:rPr>
                <w:rFonts w:eastAsia="Yu Mincho" w:cs="Arial"/>
                <w:szCs w:val="18"/>
                <w:lang w:eastAsia="ja-JP"/>
              </w:rPr>
            </w:pPr>
            <w:r w:rsidRPr="0062119D">
              <w:rPr>
                <w:rFonts w:eastAsia="Yu Mincho" w:cs="Arial"/>
                <w:szCs w:val="18"/>
                <w:lang w:eastAsia="ja-JP"/>
              </w:rPr>
              <w:t>CA_</w:t>
            </w:r>
            <w:r w:rsidRPr="0062119D">
              <w:rPr>
                <w:rFonts w:cs="Arial" w:hint="eastAsia"/>
                <w:szCs w:val="18"/>
                <w:lang w:eastAsia="zh-CN"/>
              </w:rPr>
              <w:t>n77</w:t>
            </w:r>
            <w:r w:rsidRPr="0062119D">
              <w:rPr>
                <w:rFonts w:eastAsia="Yu Mincho" w:cs="Arial"/>
                <w:szCs w:val="18"/>
                <w:lang w:eastAsia="ja-JP"/>
              </w:rPr>
              <w:t>A-n260A</w:t>
            </w:r>
          </w:p>
          <w:p w14:paraId="7440FF36" w14:textId="77777777" w:rsidR="00334353" w:rsidRDefault="00334353" w:rsidP="00334353">
            <w:pPr>
              <w:pStyle w:val="TAC"/>
              <w:rPr>
                <w:rFonts w:eastAsia="Yu Mincho" w:cs="Arial"/>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A-n260G</w:t>
            </w:r>
          </w:p>
          <w:p w14:paraId="7C8BBBF1" w14:textId="77777777" w:rsidR="00334353" w:rsidRDefault="00334353" w:rsidP="00334353">
            <w:pPr>
              <w:pStyle w:val="TAC"/>
              <w:rPr>
                <w:rFonts w:eastAsia="Yu Mincho" w:cs="Arial"/>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w:t>
            </w:r>
            <w:r>
              <w:rPr>
                <w:rFonts w:eastAsia="Yu Mincho" w:cs="Arial"/>
                <w:szCs w:val="18"/>
                <w:lang w:eastAsia="ja-JP"/>
              </w:rPr>
              <w:t>H</w:t>
            </w:r>
          </w:p>
          <w:p w14:paraId="17B5FA2C" w14:textId="77777777" w:rsidR="00334353" w:rsidRPr="00F43083" w:rsidRDefault="00334353" w:rsidP="00334353">
            <w:pPr>
              <w:pStyle w:val="TAC"/>
              <w:rPr>
                <w:szCs w:val="18"/>
                <w:lang w:eastAsia="ja-JP"/>
              </w:rPr>
            </w:pPr>
            <w:r w:rsidRPr="00FD354E">
              <w:rPr>
                <w:rFonts w:eastAsia="Yu Mincho" w:cs="Arial"/>
                <w:szCs w:val="18"/>
                <w:lang w:eastAsia="ja-JP"/>
              </w:rPr>
              <w:t>CA_</w:t>
            </w:r>
            <w:r w:rsidRPr="00FD354E">
              <w:rPr>
                <w:rFonts w:cs="Arial" w:hint="eastAsia"/>
                <w:szCs w:val="18"/>
                <w:lang w:eastAsia="zh-CN"/>
              </w:rPr>
              <w:t>n77</w:t>
            </w:r>
            <w:r w:rsidRPr="00FD354E">
              <w:rPr>
                <w:rFonts w:eastAsia="Yu Mincho" w:cs="Arial"/>
                <w:szCs w:val="18"/>
                <w:lang w:eastAsia="ja-JP"/>
              </w:rPr>
              <w:t>A-n260G</w:t>
            </w:r>
            <w:r>
              <w:rPr>
                <w:rFonts w:eastAsia="Yu Mincho" w:cs="Arial"/>
                <w:szCs w:val="18"/>
                <w:lang w:eastAsia="ja-JP"/>
              </w:rPr>
              <w:t>I</w:t>
            </w:r>
          </w:p>
        </w:tc>
        <w:tc>
          <w:tcPr>
            <w:tcW w:w="729" w:type="dxa"/>
            <w:gridSpan w:val="4"/>
            <w:tcBorders>
              <w:left w:val="single" w:sz="4" w:space="0" w:color="auto"/>
              <w:right w:val="single" w:sz="4" w:space="0" w:color="auto"/>
            </w:tcBorders>
          </w:tcPr>
          <w:p w14:paraId="3B4B39EF" w14:textId="77777777" w:rsidR="00334353" w:rsidRPr="00F43083" w:rsidRDefault="00334353" w:rsidP="00334353">
            <w:pPr>
              <w:pStyle w:val="TAC"/>
              <w:rPr>
                <w:szCs w:val="18"/>
                <w:lang w:eastAsia="ja-JP"/>
              </w:rPr>
            </w:pPr>
            <w:r>
              <w:rPr>
                <w:rFonts w:cs="Arial"/>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vAlign w:val="center"/>
          </w:tcPr>
          <w:p w14:paraId="4FFA5865" w14:textId="77777777" w:rsidR="00334353" w:rsidRPr="00F43083" w:rsidRDefault="00334353" w:rsidP="00334353">
            <w:pPr>
              <w:pStyle w:val="TAC"/>
              <w:rPr>
                <w:rFonts w:cs="Arial"/>
                <w:szCs w:val="18"/>
                <w:lang w:eastAsia="zh-CN"/>
              </w:rPr>
            </w:pPr>
            <w:r>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521DFAF9"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181F4C07"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2018641"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F8833B1" w14:textId="77777777" w:rsidR="00334353" w:rsidRPr="00F43083" w:rsidRDefault="00334353" w:rsidP="00334353">
            <w:pPr>
              <w:pStyle w:val="TAC"/>
              <w:rPr>
                <w:szCs w:val="18"/>
                <w:lang w:eastAsia="ja-JP"/>
              </w:rPr>
            </w:pPr>
          </w:p>
        </w:tc>
        <w:tc>
          <w:tcPr>
            <w:tcW w:w="729" w:type="dxa"/>
            <w:gridSpan w:val="4"/>
            <w:tcBorders>
              <w:left w:val="single" w:sz="4" w:space="0" w:color="auto"/>
              <w:bottom w:val="single" w:sz="4" w:space="0" w:color="auto"/>
              <w:right w:val="single" w:sz="4" w:space="0" w:color="auto"/>
            </w:tcBorders>
          </w:tcPr>
          <w:p w14:paraId="07340377" w14:textId="77777777" w:rsidR="00334353" w:rsidRPr="00F43083" w:rsidRDefault="00334353" w:rsidP="00334353">
            <w:pPr>
              <w:pStyle w:val="TAC"/>
              <w:rPr>
                <w:szCs w:val="18"/>
                <w:lang w:eastAsia="ja-JP"/>
              </w:rPr>
            </w:pPr>
            <w:r>
              <w:rPr>
                <w:rFonts w:cs="Arial"/>
                <w:szCs w:val="18"/>
                <w:lang w:eastAsia="zh-CN"/>
              </w:rPr>
              <w:t>n260</w:t>
            </w:r>
          </w:p>
        </w:tc>
        <w:tc>
          <w:tcPr>
            <w:tcW w:w="10128" w:type="dxa"/>
            <w:gridSpan w:val="64"/>
            <w:tcBorders>
              <w:top w:val="single" w:sz="4" w:space="0" w:color="auto"/>
              <w:left w:val="single" w:sz="4" w:space="0" w:color="auto"/>
              <w:bottom w:val="single" w:sz="4" w:space="0" w:color="auto"/>
              <w:right w:val="single" w:sz="4" w:space="0" w:color="auto"/>
            </w:tcBorders>
            <w:vAlign w:val="center"/>
          </w:tcPr>
          <w:p w14:paraId="7175B0DD" w14:textId="77777777" w:rsidR="00334353" w:rsidRPr="00F43083" w:rsidRDefault="00334353" w:rsidP="00334353">
            <w:pPr>
              <w:pStyle w:val="TAC"/>
              <w:rPr>
                <w:rFonts w:cs="Arial"/>
                <w:szCs w:val="18"/>
                <w:lang w:eastAsia="zh-CN"/>
              </w:rPr>
            </w:pPr>
            <w:r>
              <w:rPr>
                <w:rFonts w:cs="Arial"/>
                <w:szCs w:val="18"/>
                <w:lang w:eastAsia="ja-JP"/>
              </w:rPr>
              <w:t>CA_n260L</w:t>
            </w:r>
          </w:p>
        </w:tc>
        <w:tc>
          <w:tcPr>
            <w:tcW w:w="1339" w:type="dxa"/>
            <w:gridSpan w:val="3"/>
            <w:tcBorders>
              <w:top w:val="nil"/>
              <w:left w:val="single" w:sz="4" w:space="0" w:color="auto"/>
              <w:bottom w:val="single" w:sz="4" w:space="0" w:color="auto"/>
              <w:right w:val="single" w:sz="4" w:space="0" w:color="auto"/>
            </w:tcBorders>
            <w:shd w:val="clear" w:color="auto" w:fill="auto"/>
          </w:tcPr>
          <w:p w14:paraId="4B0EF6CF" w14:textId="77777777" w:rsidR="00334353" w:rsidRPr="00F43083" w:rsidRDefault="00334353" w:rsidP="00334353">
            <w:pPr>
              <w:pStyle w:val="TAC"/>
              <w:rPr>
                <w:szCs w:val="18"/>
                <w:lang w:val="en-US" w:eastAsia="zh-CN"/>
              </w:rPr>
            </w:pPr>
          </w:p>
        </w:tc>
      </w:tr>
      <w:tr w:rsidR="00334353" w:rsidRPr="00F43083" w14:paraId="2642D1A5"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03B46072" w14:textId="77777777" w:rsidR="00334353" w:rsidRDefault="00334353" w:rsidP="00334353">
            <w:pPr>
              <w:pStyle w:val="TAC"/>
              <w:rPr>
                <w:rFonts w:cs="Arial"/>
                <w:szCs w:val="18"/>
                <w:lang w:eastAsia="ja-JP"/>
              </w:rPr>
            </w:pPr>
            <w:r>
              <w:rPr>
                <w:rFonts w:cs="Arial"/>
                <w:szCs w:val="18"/>
                <w:lang w:eastAsia="ja-JP"/>
              </w:rPr>
              <w:t>CA_n77C-n260</w:t>
            </w:r>
            <w:r>
              <w:rPr>
                <w:rFonts w:cs="Arial"/>
                <w:szCs w:val="18"/>
              </w:rPr>
              <w:t>M</w:t>
            </w:r>
          </w:p>
        </w:tc>
        <w:tc>
          <w:tcPr>
            <w:tcW w:w="1668" w:type="dxa"/>
            <w:gridSpan w:val="3"/>
            <w:tcBorders>
              <w:top w:val="single" w:sz="4" w:space="0" w:color="auto"/>
              <w:left w:val="single" w:sz="4" w:space="0" w:color="auto"/>
              <w:bottom w:val="nil"/>
              <w:right w:val="single" w:sz="4" w:space="0" w:color="auto"/>
            </w:tcBorders>
            <w:shd w:val="clear" w:color="auto" w:fill="auto"/>
          </w:tcPr>
          <w:p w14:paraId="39E495DC" w14:textId="77777777" w:rsidR="00334353" w:rsidRDefault="00334353" w:rsidP="00334353">
            <w:pPr>
              <w:pStyle w:val="TAC"/>
              <w:rPr>
                <w:rFonts w:eastAsia="Yu Mincho" w:cs="Arial"/>
                <w:szCs w:val="18"/>
                <w:lang w:eastAsia="ja-JP"/>
              </w:rPr>
            </w:pPr>
            <w:r w:rsidRPr="001E580E">
              <w:rPr>
                <w:rFonts w:eastAsia="Yu Mincho" w:cs="Arial"/>
                <w:szCs w:val="18"/>
                <w:lang w:eastAsia="ja-JP"/>
              </w:rPr>
              <w:t>CA_</w:t>
            </w:r>
            <w:r w:rsidRPr="001E580E">
              <w:rPr>
                <w:rFonts w:cs="Arial" w:hint="eastAsia"/>
                <w:szCs w:val="18"/>
                <w:lang w:eastAsia="zh-CN"/>
              </w:rPr>
              <w:t>n77</w:t>
            </w:r>
            <w:r w:rsidRPr="001E580E">
              <w:rPr>
                <w:rFonts w:eastAsia="Yu Mincho" w:cs="Arial"/>
                <w:szCs w:val="18"/>
                <w:lang w:eastAsia="ja-JP"/>
              </w:rPr>
              <w:t>A-n260A</w:t>
            </w:r>
          </w:p>
          <w:p w14:paraId="1155E55A" w14:textId="77777777" w:rsidR="00334353" w:rsidRDefault="00334353" w:rsidP="00334353">
            <w:pPr>
              <w:pStyle w:val="TAC"/>
              <w:rPr>
                <w:rFonts w:eastAsia="Yu Mincho" w:cs="Arial"/>
                <w:szCs w:val="18"/>
                <w:lang w:eastAsia="ja-JP"/>
              </w:rPr>
            </w:pPr>
            <w:r w:rsidRPr="001E580E">
              <w:rPr>
                <w:rFonts w:eastAsia="Yu Mincho" w:cs="Arial"/>
                <w:szCs w:val="18"/>
                <w:lang w:eastAsia="ja-JP"/>
              </w:rPr>
              <w:t>CA_</w:t>
            </w:r>
            <w:r w:rsidRPr="001E580E">
              <w:rPr>
                <w:rFonts w:cs="Arial" w:hint="eastAsia"/>
                <w:szCs w:val="18"/>
                <w:lang w:eastAsia="zh-CN"/>
              </w:rPr>
              <w:t>n77</w:t>
            </w:r>
            <w:r w:rsidRPr="001E580E">
              <w:rPr>
                <w:rFonts w:eastAsia="Yu Mincho" w:cs="Arial"/>
                <w:szCs w:val="18"/>
                <w:lang w:eastAsia="ja-JP"/>
              </w:rPr>
              <w:t>A-n260G</w:t>
            </w:r>
          </w:p>
          <w:p w14:paraId="274C6BAA" w14:textId="77777777" w:rsidR="00334353" w:rsidRDefault="00334353" w:rsidP="00334353">
            <w:pPr>
              <w:pStyle w:val="TAC"/>
              <w:rPr>
                <w:rFonts w:eastAsia="Yu Mincho" w:cs="Arial"/>
                <w:szCs w:val="18"/>
                <w:lang w:eastAsia="ja-JP"/>
              </w:rPr>
            </w:pPr>
            <w:r w:rsidRPr="001E580E">
              <w:rPr>
                <w:rFonts w:eastAsia="Yu Mincho" w:cs="Arial"/>
                <w:szCs w:val="18"/>
                <w:lang w:eastAsia="ja-JP"/>
              </w:rPr>
              <w:t>CA_</w:t>
            </w:r>
            <w:r w:rsidRPr="001E580E">
              <w:rPr>
                <w:rFonts w:cs="Arial" w:hint="eastAsia"/>
                <w:szCs w:val="18"/>
                <w:lang w:eastAsia="zh-CN"/>
              </w:rPr>
              <w:t>n77</w:t>
            </w:r>
            <w:r w:rsidRPr="001E580E">
              <w:rPr>
                <w:rFonts w:eastAsia="Yu Mincho" w:cs="Arial"/>
                <w:szCs w:val="18"/>
                <w:lang w:eastAsia="ja-JP"/>
              </w:rPr>
              <w:t>A-n260</w:t>
            </w:r>
            <w:r>
              <w:rPr>
                <w:rFonts w:eastAsia="Yu Mincho" w:cs="Arial"/>
                <w:szCs w:val="18"/>
                <w:lang w:eastAsia="ja-JP"/>
              </w:rPr>
              <w:t>H</w:t>
            </w:r>
          </w:p>
          <w:p w14:paraId="39CB148D" w14:textId="77777777" w:rsidR="00334353" w:rsidRPr="00F43083" w:rsidRDefault="00334353" w:rsidP="00334353">
            <w:pPr>
              <w:pStyle w:val="TAC"/>
              <w:rPr>
                <w:szCs w:val="18"/>
                <w:lang w:eastAsia="ja-JP"/>
              </w:rPr>
            </w:pPr>
            <w:r w:rsidRPr="001E580E">
              <w:rPr>
                <w:rFonts w:eastAsia="Yu Mincho" w:cs="Arial"/>
                <w:szCs w:val="18"/>
                <w:lang w:eastAsia="ja-JP"/>
              </w:rPr>
              <w:t>CA_</w:t>
            </w:r>
            <w:r w:rsidRPr="001E580E">
              <w:rPr>
                <w:rFonts w:cs="Arial" w:hint="eastAsia"/>
                <w:szCs w:val="18"/>
                <w:lang w:eastAsia="zh-CN"/>
              </w:rPr>
              <w:t>n77</w:t>
            </w:r>
            <w:r w:rsidRPr="001E580E">
              <w:rPr>
                <w:rFonts w:eastAsia="Yu Mincho" w:cs="Arial"/>
                <w:szCs w:val="18"/>
                <w:lang w:eastAsia="ja-JP"/>
              </w:rPr>
              <w:t>A-n260</w:t>
            </w:r>
            <w:r>
              <w:rPr>
                <w:rFonts w:eastAsia="Yu Mincho" w:cs="Arial"/>
                <w:szCs w:val="18"/>
                <w:lang w:eastAsia="ja-JP"/>
              </w:rPr>
              <w:t>I</w:t>
            </w:r>
          </w:p>
        </w:tc>
        <w:tc>
          <w:tcPr>
            <w:tcW w:w="729" w:type="dxa"/>
            <w:gridSpan w:val="4"/>
            <w:tcBorders>
              <w:top w:val="single" w:sz="4" w:space="0" w:color="auto"/>
              <w:left w:val="single" w:sz="4" w:space="0" w:color="auto"/>
              <w:right w:val="single" w:sz="4" w:space="0" w:color="auto"/>
            </w:tcBorders>
          </w:tcPr>
          <w:p w14:paraId="3EE03D1D" w14:textId="77777777" w:rsidR="00334353" w:rsidRPr="00F43083" w:rsidRDefault="00334353" w:rsidP="00334353">
            <w:pPr>
              <w:pStyle w:val="TAC"/>
              <w:rPr>
                <w:szCs w:val="18"/>
                <w:lang w:eastAsia="ja-JP"/>
              </w:rPr>
            </w:pPr>
            <w:r>
              <w:rPr>
                <w:rFonts w:cs="Arial"/>
                <w:szCs w:val="18"/>
                <w:lang w:eastAsia="zh-CN"/>
              </w:rPr>
              <w:t>n77</w:t>
            </w:r>
          </w:p>
        </w:tc>
        <w:tc>
          <w:tcPr>
            <w:tcW w:w="10128" w:type="dxa"/>
            <w:gridSpan w:val="64"/>
            <w:tcBorders>
              <w:top w:val="single" w:sz="4" w:space="0" w:color="auto"/>
              <w:left w:val="single" w:sz="4" w:space="0" w:color="auto"/>
              <w:bottom w:val="single" w:sz="4" w:space="0" w:color="auto"/>
              <w:right w:val="single" w:sz="4" w:space="0" w:color="auto"/>
            </w:tcBorders>
          </w:tcPr>
          <w:p w14:paraId="3B955DD9" w14:textId="77777777" w:rsidR="00334353" w:rsidRPr="00F43083" w:rsidRDefault="00334353" w:rsidP="00334353">
            <w:pPr>
              <w:pStyle w:val="TAC"/>
              <w:rPr>
                <w:rFonts w:cs="Arial"/>
                <w:szCs w:val="18"/>
                <w:lang w:eastAsia="zh-CN"/>
              </w:rPr>
            </w:pPr>
            <w:r>
              <w:rPr>
                <w:rFonts w:cs="Arial"/>
                <w:szCs w:val="18"/>
                <w:lang w:eastAsia="ja-JP"/>
              </w:rPr>
              <w:t>CA_n77C</w:t>
            </w:r>
          </w:p>
        </w:tc>
        <w:tc>
          <w:tcPr>
            <w:tcW w:w="1339" w:type="dxa"/>
            <w:gridSpan w:val="3"/>
            <w:tcBorders>
              <w:top w:val="single" w:sz="4" w:space="0" w:color="auto"/>
              <w:left w:val="single" w:sz="4" w:space="0" w:color="auto"/>
              <w:bottom w:val="nil"/>
              <w:right w:val="single" w:sz="4" w:space="0" w:color="auto"/>
            </w:tcBorders>
            <w:shd w:val="clear" w:color="auto" w:fill="auto"/>
          </w:tcPr>
          <w:p w14:paraId="6C3E1F47" w14:textId="77777777" w:rsidR="00334353" w:rsidRPr="00F43083" w:rsidRDefault="00334353" w:rsidP="00334353">
            <w:pPr>
              <w:pStyle w:val="TAC"/>
              <w:rPr>
                <w:szCs w:val="18"/>
                <w:lang w:val="en-US" w:eastAsia="zh-CN"/>
              </w:rPr>
            </w:pPr>
            <w:r>
              <w:rPr>
                <w:rFonts w:hint="eastAsia"/>
                <w:szCs w:val="18"/>
                <w:lang w:val="en-US" w:eastAsia="zh-CN"/>
              </w:rPr>
              <w:t>0</w:t>
            </w:r>
          </w:p>
        </w:tc>
      </w:tr>
      <w:tr w:rsidR="00334353" w:rsidRPr="00F43083" w14:paraId="0BD10159" w14:textId="77777777" w:rsidTr="00334353">
        <w:trPr>
          <w:gridBefore w:val="1"/>
          <w:wBefore w:w="110" w:type="dxa"/>
          <w:trHeight w:val="187"/>
          <w:jc w:val="center"/>
        </w:trPr>
        <w:tc>
          <w:tcPr>
            <w:tcW w:w="1681" w:type="dxa"/>
            <w:gridSpan w:val="4"/>
            <w:tcBorders>
              <w:top w:val="nil"/>
              <w:left w:val="single" w:sz="4" w:space="0" w:color="auto"/>
              <w:bottom w:val="nil"/>
              <w:right w:val="single" w:sz="4" w:space="0" w:color="auto"/>
            </w:tcBorders>
            <w:shd w:val="clear" w:color="auto" w:fill="auto"/>
          </w:tcPr>
          <w:p w14:paraId="6C715B50" w14:textId="77777777" w:rsidR="00334353" w:rsidRPr="00F43083" w:rsidRDefault="00334353" w:rsidP="00334353">
            <w:pPr>
              <w:pStyle w:val="TAC"/>
              <w:rPr>
                <w:szCs w:val="18"/>
                <w:lang w:eastAsia="ja-JP"/>
              </w:rPr>
            </w:pPr>
          </w:p>
        </w:tc>
        <w:tc>
          <w:tcPr>
            <w:tcW w:w="1668" w:type="dxa"/>
            <w:gridSpan w:val="3"/>
            <w:tcBorders>
              <w:top w:val="nil"/>
              <w:left w:val="single" w:sz="4" w:space="0" w:color="auto"/>
              <w:bottom w:val="nil"/>
              <w:right w:val="single" w:sz="4" w:space="0" w:color="auto"/>
            </w:tcBorders>
            <w:shd w:val="clear" w:color="auto" w:fill="auto"/>
          </w:tcPr>
          <w:p w14:paraId="53C90AFD" w14:textId="77777777" w:rsidR="00334353" w:rsidRPr="00F43083" w:rsidRDefault="00334353" w:rsidP="00334353">
            <w:pPr>
              <w:pStyle w:val="TAC"/>
              <w:rPr>
                <w:szCs w:val="18"/>
                <w:lang w:eastAsia="ja-JP"/>
              </w:rPr>
            </w:pPr>
          </w:p>
        </w:tc>
        <w:tc>
          <w:tcPr>
            <w:tcW w:w="729" w:type="dxa"/>
            <w:gridSpan w:val="4"/>
            <w:tcBorders>
              <w:left w:val="single" w:sz="4" w:space="0" w:color="auto"/>
              <w:bottom w:val="nil"/>
              <w:right w:val="single" w:sz="4" w:space="0" w:color="auto"/>
            </w:tcBorders>
          </w:tcPr>
          <w:p w14:paraId="62B780B9" w14:textId="77777777" w:rsidR="00334353" w:rsidRPr="00F43083" w:rsidRDefault="00334353" w:rsidP="00334353">
            <w:pPr>
              <w:pStyle w:val="TAC"/>
              <w:rPr>
                <w:szCs w:val="18"/>
                <w:lang w:eastAsia="ja-JP"/>
              </w:rPr>
            </w:pPr>
            <w:r>
              <w:rPr>
                <w:rFonts w:cs="Arial"/>
                <w:szCs w:val="18"/>
                <w:lang w:eastAsia="zh-CN"/>
              </w:rPr>
              <w:t>n260</w:t>
            </w:r>
          </w:p>
        </w:tc>
        <w:tc>
          <w:tcPr>
            <w:tcW w:w="10128" w:type="dxa"/>
            <w:gridSpan w:val="64"/>
            <w:tcBorders>
              <w:top w:val="single" w:sz="4" w:space="0" w:color="auto"/>
              <w:left w:val="single" w:sz="4" w:space="0" w:color="auto"/>
              <w:bottom w:val="nil"/>
              <w:right w:val="single" w:sz="4" w:space="0" w:color="auto"/>
            </w:tcBorders>
          </w:tcPr>
          <w:p w14:paraId="34D219DE" w14:textId="77777777" w:rsidR="00334353" w:rsidRPr="00F43083" w:rsidRDefault="00334353" w:rsidP="00334353">
            <w:pPr>
              <w:pStyle w:val="TAC"/>
              <w:rPr>
                <w:rFonts w:cs="Arial"/>
                <w:szCs w:val="18"/>
                <w:lang w:eastAsia="zh-CN"/>
              </w:rPr>
            </w:pPr>
            <w:r>
              <w:rPr>
                <w:rFonts w:cs="Arial"/>
                <w:szCs w:val="18"/>
                <w:lang w:eastAsia="ja-JP"/>
              </w:rPr>
              <w:t>CA_n260M</w:t>
            </w:r>
          </w:p>
        </w:tc>
        <w:tc>
          <w:tcPr>
            <w:tcW w:w="1339" w:type="dxa"/>
            <w:gridSpan w:val="3"/>
            <w:tcBorders>
              <w:top w:val="nil"/>
              <w:left w:val="single" w:sz="4" w:space="0" w:color="auto"/>
              <w:bottom w:val="nil"/>
              <w:right w:val="single" w:sz="4" w:space="0" w:color="auto"/>
            </w:tcBorders>
            <w:shd w:val="clear" w:color="auto" w:fill="auto"/>
          </w:tcPr>
          <w:p w14:paraId="7B371942" w14:textId="77777777" w:rsidR="00334353" w:rsidRPr="00F43083" w:rsidRDefault="00334353" w:rsidP="00334353">
            <w:pPr>
              <w:pStyle w:val="TAC"/>
              <w:rPr>
                <w:szCs w:val="18"/>
                <w:lang w:val="en-US" w:eastAsia="zh-CN"/>
              </w:rPr>
            </w:pPr>
          </w:p>
        </w:tc>
      </w:tr>
      <w:tr w:rsidR="00334353" w:rsidRPr="00F43083" w14:paraId="54428EDB" w14:textId="77777777" w:rsidTr="00334353">
        <w:trPr>
          <w:gridBefore w:val="1"/>
          <w:wBefore w:w="110" w:type="dxa"/>
          <w:trHeight w:val="187"/>
          <w:jc w:val="center"/>
        </w:trPr>
        <w:tc>
          <w:tcPr>
            <w:tcW w:w="1681" w:type="dxa"/>
            <w:gridSpan w:val="4"/>
            <w:tcBorders>
              <w:top w:val="single" w:sz="4" w:space="0" w:color="auto"/>
              <w:left w:val="single" w:sz="4" w:space="0" w:color="auto"/>
              <w:bottom w:val="nil"/>
              <w:right w:val="single" w:sz="4" w:space="0" w:color="auto"/>
            </w:tcBorders>
            <w:shd w:val="clear" w:color="auto" w:fill="auto"/>
          </w:tcPr>
          <w:p w14:paraId="6C2D7D49" w14:textId="77777777" w:rsidR="00334353" w:rsidRPr="00F43083" w:rsidRDefault="00334353" w:rsidP="00334353">
            <w:pPr>
              <w:pStyle w:val="TAC"/>
              <w:rPr>
                <w:szCs w:val="18"/>
              </w:rPr>
            </w:pPr>
            <w:r w:rsidRPr="00F43083">
              <w:rPr>
                <w:szCs w:val="18"/>
                <w:lang w:eastAsia="ja-JP"/>
              </w:rPr>
              <w:t>CA_n77A-n260M</w:t>
            </w:r>
          </w:p>
        </w:tc>
        <w:tc>
          <w:tcPr>
            <w:tcW w:w="1668" w:type="dxa"/>
            <w:gridSpan w:val="3"/>
            <w:tcBorders>
              <w:top w:val="single" w:sz="4" w:space="0" w:color="auto"/>
              <w:left w:val="single" w:sz="4" w:space="0" w:color="auto"/>
              <w:bottom w:val="nil"/>
              <w:right w:val="single" w:sz="4" w:space="0" w:color="auto"/>
            </w:tcBorders>
            <w:shd w:val="clear" w:color="auto" w:fill="auto"/>
          </w:tcPr>
          <w:p w14:paraId="282C3E13" w14:textId="77777777" w:rsidR="00334353" w:rsidRPr="00F43083" w:rsidRDefault="00334353" w:rsidP="00334353">
            <w:pPr>
              <w:pStyle w:val="TAC"/>
              <w:rPr>
                <w:szCs w:val="18"/>
              </w:rPr>
            </w:pPr>
            <w:r w:rsidRPr="00F43083">
              <w:rPr>
                <w:szCs w:val="18"/>
                <w:lang w:eastAsia="ja-JP"/>
              </w:rPr>
              <w:t>CA_n77A-n260A</w:t>
            </w:r>
          </w:p>
          <w:p w14:paraId="44562FC0" w14:textId="77777777" w:rsidR="00334353" w:rsidRPr="00F43083" w:rsidRDefault="00334353" w:rsidP="00334353">
            <w:pPr>
              <w:pStyle w:val="TAC"/>
              <w:rPr>
                <w:szCs w:val="18"/>
              </w:rPr>
            </w:pPr>
            <w:r w:rsidRPr="00F43083">
              <w:rPr>
                <w:szCs w:val="18"/>
                <w:lang w:eastAsia="ja-JP"/>
              </w:rPr>
              <w:t>CA_n77A-n260G</w:t>
            </w:r>
          </w:p>
          <w:p w14:paraId="3972B237" w14:textId="77777777" w:rsidR="00334353" w:rsidRPr="00F43083" w:rsidRDefault="00334353" w:rsidP="00334353">
            <w:pPr>
              <w:pStyle w:val="TAC"/>
              <w:rPr>
                <w:szCs w:val="18"/>
              </w:rPr>
            </w:pPr>
            <w:r w:rsidRPr="00F43083">
              <w:rPr>
                <w:szCs w:val="18"/>
                <w:lang w:eastAsia="ja-JP"/>
              </w:rPr>
              <w:t>CA_n77A-n260H</w:t>
            </w:r>
          </w:p>
          <w:p w14:paraId="002BBD2E" w14:textId="77777777" w:rsidR="00334353" w:rsidRPr="00F43083" w:rsidRDefault="00334353" w:rsidP="00334353">
            <w:pPr>
              <w:pStyle w:val="TAC"/>
              <w:rPr>
                <w:szCs w:val="18"/>
              </w:rPr>
            </w:pPr>
            <w:r w:rsidRPr="00F43083">
              <w:rPr>
                <w:szCs w:val="18"/>
                <w:lang w:eastAsia="ja-JP"/>
              </w:rPr>
              <w:t>CA_n77A-n260I</w:t>
            </w:r>
          </w:p>
        </w:tc>
        <w:tc>
          <w:tcPr>
            <w:tcW w:w="729" w:type="dxa"/>
            <w:gridSpan w:val="4"/>
            <w:tcBorders>
              <w:left w:val="single" w:sz="4" w:space="0" w:color="auto"/>
              <w:right w:val="single" w:sz="4" w:space="0" w:color="auto"/>
            </w:tcBorders>
          </w:tcPr>
          <w:p w14:paraId="29052EFB" w14:textId="77777777" w:rsidR="00334353" w:rsidRPr="00F43083" w:rsidRDefault="00334353" w:rsidP="00334353">
            <w:pPr>
              <w:pStyle w:val="TAC"/>
              <w:rPr>
                <w:szCs w:val="18"/>
                <w:lang w:eastAsia="zh-CN"/>
              </w:rPr>
            </w:pPr>
            <w:r w:rsidRPr="00F43083">
              <w:rPr>
                <w:szCs w:val="18"/>
                <w:lang w:eastAsia="ja-JP"/>
              </w:rPr>
              <w:t>n77</w:t>
            </w:r>
          </w:p>
        </w:tc>
        <w:tc>
          <w:tcPr>
            <w:tcW w:w="673" w:type="dxa"/>
            <w:gridSpan w:val="5"/>
            <w:tcBorders>
              <w:top w:val="single" w:sz="4" w:space="0" w:color="auto"/>
              <w:left w:val="single" w:sz="4" w:space="0" w:color="auto"/>
              <w:bottom w:val="single" w:sz="4" w:space="0" w:color="auto"/>
              <w:right w:val="single" w:sz="4" w:space="0" w:color="auto"/>
            </w:tcBorders>
          </w:tcPr>
          <w:p w14:paraId="46E81F89"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20EB684" w14:textId="77777777" w:rsidR="00334353" w:rsidRPr="00F43083" w:rsidRDefault="00334353" w:rsidP="00334353">
            <w:pPr>
              <w:pStyle w:val="TAC"/>
              <w:rPr>
                <w:rFonts w:eastAsia="Yu Mincho"/>
                <w:szCs w:val="18"/>
              </w:rPr>
            </w:pPr>
            <w:r>
              <w:rPr>
                <w:rFonts w:eastAsia="Yu Mincho"/>
                <w:szCs w:val="18"/>
              </w:rPr>
              <w:t>10</w:t>
            </w:r>
          </w:p>
        </w:tc>
        <w:tc>
          <w:tcPr>
            <w:tcW w:w="674" w:type="dxa"/>
            <w:gridSpan w:val="5"/>
            <w:tcBorders>
              <w:top w:val="single" w:sz="4" w:space="0" w:color="auto"/>
              <w:left w:val="single" w:sz="4" w:space="0" w:color="auto"/>
              <w:bottom w:val="single" w:sz="4" w:space="0" w:color="auto"/>
              <w:right w:val="single" w:sz="4" w:space="0" w:color="auto"/>
            </w:tcBorders>
          </w:tcPr>
          <w:p w14:paraId="197CC770" w14:textId="77777777" w:rsidR="00334353" w:rsidRPr="00F43083" w:rsidRDefault="00334353" w:rsidP="00334353">
            <w:pPr>
              <w:pStyle w:val="TAC"/>
              <w:rPr>
                <w:rFonts w:eastAsia="Yu Mincho"/>
                <w:szCs w:val="18"/>
              </w:rPr>
            </w:pPr>
            <w:r>
              <w:rPr>
                <w:rFonts w:eastAsia="Yu Mincho"/>
                <w:szCs w:val="18"/>
              </w:rPr>
              <w:t>15</w:t>
            </w:r>
          </w:p>
        </w:tc>
        <w:tc>
          <w:tcPr>
            <w:tcW w:w="674" w:type="dxa"/>
            <w:gridSpan w:val="4"/>
            <w:tcBorders>
              <w:top w:val="single" w:sz="4" w:space="0" w:color="auto"/>
              <w:left w:val="single" w:sz="4" w:space="0" w:color="auto"/>
              <w:bottom w:val="single" w:sz="4" w:space="0" w:color="auto"/>
              <w:right w:val="single" w:sz="4" w:space="0" w:color="auto"/>
            </w:tcBorders>
          </w:tcPr>
          <w:p w14:paraId="62FBD33A" w14:textId="77777777" w:rsidR="00334353" w:rsidRPr="00F43083" w:rsidRDefault="00334353" w:rsidP="00334353">
            <w:pPr>
              <w:pStyle w:val="TAC"/>
              <w:rPr>
                <w:rFonts w:eastAsia="Yu Mincho"/>
                <w:szCs w:val="18"/>
              </w:rPr>
            </w:pPr>
            <w:r>
              <w:rPr>
                <w:rFonts w:eastAsia="Yu Mincho"/>
                <w:szCs w:val="18"/>
              </w:rPr>
              <w:t>20</w:t>
            </w:r>
          </w:p>
        </w:tc>
        <w:tc>
          <w:tcPr>
            <w:tcW w:w="627" w:type="dxa"/>
            <w:gridSpan w:val="4"/>
            <w:tcBorders>
              <w:top w:val="single" w:sz="4" w:space="0" w:color="auto"/>
              <w:left w:val="single" w:sz="4" w:space="0" w:color="auto"/>
              <w:bottom w:val="single" w:sz="4" w:space="0" w:color="auto"/>
              <w:right w:val="single" w:sz="4" w:space="0" w:color="auto"/>
            </w:tcBorders>
          </w:tcPr>
          <w:p w14:paraId="71E3331B"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42C8740" w14:textId="77777777" w:rsidR="00334353" w:rsidRPr="00F43083" w:rsidRDefault="00334353" w:rsidP="00334353">
            <w:pPr>
              <w:pStyle w:val="TAC"/>
              <w:rPr>
                <w:szCs w:val="18"/>
                <w:lang w:eastAsia="zh-CN"/>
              </w:rPr>
            </w:pPr>
            <w:r>
              <w:rPr>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2B4D6038" w14:textId="77777777" w:rsidR="00334353" w:rsidRPr="00F43083" w:rsidRDefault="00334353" w:rsidP="00334353">
            <w:pPr>
              <w:pStyle w:val="TAC"/>
              <w:rPr>
                <w:szCs w:val="18"/>
                <w:lang w:eastAsia="zh-CN"/>
              </w:rPr>
            </w:pPr>
            <w:r>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2710023" w14:textId="77777777" w:rsidR="00334353" w:rsidRPr="00F43083" w:rsidRDefault="00334353" w:rsidP="00334353">
            <w:pPr>
              <w:pStyle w:val="TAC"/>
              <w:rPr>
                <w:rFonts w:cs="Arial"/>
                <w:szCs w:val="18"/>
                <w:lang w:eastAsia="zh-CN"/>
              </w:rPr>
            </w:pPr>
            <w:r>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41F169B" w14:textId="77777777" w:rsidR="00334353" w:rsidRPr="00F43083" w:rsidRDefault="00334353" w:rsidP="00334353">
            <w:pPr>
              <w:pStyle w:val="TAC"/>
              <w:rPr>
                <w:szCs w:val="18"/>
                <w:lang w:eastAsia="zh-CN"/>
              </w:rPr>
            </w:pPr>
            <w:r>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7B3149F" w14:textId="77777777" w:rsidR="00334353" w:rsidRPr="00F43083" w:rsidRDefault="00334353" w:rsidP="00334353">
            <w:pPr>
              <w:pStyle w:val="TAC"/>
              <w:rPr>
                <w:szCs w:val="18"/>
                <w:lang w:eastAsia="zh-CN"/>
              </w:rPr>
            </w:pPr>
            <w:r>
              <w:rPr>
                <w:szCs w:val="18"/>
                <w:lang w:eastAsia="zh-CN"/>
              </w:rPr>
              <w:t>70</w:t>
            </w:r>
          </w:p>
        </w:tc>
        <w:tc>
          <w:tcPr>
            <w:tcW w:w="674" w:type="dxa"/>
            <w:gridSpan w:val="4"/>
            <w:tcBorders>
              <w:top w:val="single" w:sz="4" w:space="0" w:color="auto"/>
              <w:left w:val="single" w:sz="4" w:space="0" w:color="auto"/>
              <w:bottom w:val="single" w:sz="4" w:space="0" w:color="auto"/>
              <w:right w:val="single" w:sz="4" w:space="0" w:color="auto"/>
            </w:tcBorders>
          </w:tcPr>
          <w:p w14:paraId="3C2AE936" w14:textId="77777777" w:rsidR="00334353" w:rsidRPr="00F43083" w:rsidRDefault="00334353" w:rsidP="00334353">
            <w:pPr>
              <w:pStyle w:val="TAC"/>
              <w:rPr>
                <w:szCs w:val="18"/>
                <w:lang w:eastAsia="zh-CN"/>
              </w:rPr>
            </w:pPr>
            <w:r>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541811A" w14:textId="77777777" w:rsidR="00334353" w:rsidRPr="00F43083" w:rsidRDefault="00334353" w:rsidP="00334353">
            <w:pPr>
              <w:pStyle w:val="TAC"/>
              <w:rPr>
                <w:rFonts w:cs="Arial"/>
                <w:szCs w:val="18"/>
                <w:lang w:eastAsia="zh-CN"/>
              </w:rPr>
            </w:pPr>
            <w:r>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D029D08" w14:textId="77777777" w:rsidR="00334353" w:rsidRPr="00F43083" w:rsidRDefault="00334353" w:rsidP="00334353">
            <w:pPr>
              <w:pStyle w:val="TAC"/>
              <w:rPr>
                <w:rFonts w:cs="Arial"/>
                <w:szCs w:val="18"/>
                <w:lang w:eastAsia="zh-CN"/>
              </w:rPr>
            </w:pPr>
            <w:r>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84F2CE5"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07A4A1A" w14:textId="77777777" w:rsidR="00334353" w:rsidRPr="00F43083" w:rsidRDefault="00334353" w:rsidP="00334353">
            <w:pPr>
              <w:pStyle w:val="TAC"/>
              <w:rPr>
                <w:rFonts w:cs="Arial"/>
                <w:szCs w:val="18"/>
                <w:lang w:eastAsia="zh-CN"/>
              </w:rPr>
            </w:pPr>
          </w:p>
        </w:tc>
        <w:tc>
          <w:tcPr>
            <w:tcW w:w="1339" w:type="dxa"/>
            <w:gridSpan w:val="3"/>
            <w:tcBorders>
              <w:top w:val="single" w:sz="4" w:space="0" w:color="auto"/>
              <w:left w:val="single" w:sz="4" w:space="0" w:color="auto"/>
              <w:bottom w:val="nil"/>
              <w:right w:val="single" w:sz="4" w:space="0" w:color="auto"/>
            </w:tcBorders>
            <w:shd w:val="clear" w:color="auto" w:fill="auto"/>
          </w:tcPr>
          <w:p w14:paraId="3E797321" w14:textId="77777777" w:rsidR="00334353" w:rsidRPr="00F43083" w:rsidRDefault="00334353" w:rsidP="00334353">
            <w:pPr>
              <w:pStyle w:val="TAC"/>
              <w:rPr>
                <w:rFonts w:eastAsia="Yu Mincho"/>
                <w:szCs w:val="18"/>
              </w:rPr>
            </w:pPr>
            <w:r w:rsidRPr="00F43083">
              <w:rPr>
                <w:rFonts w:hint="eastAsia"/>
                <w:szCs w:val="18"/>
                <w:lang w:val="en-US" w:eastAsia="zh-CN"/>
              </w:rPr>
              <w:t>0</w:t>
            </w:r>
          </w:p>
        </w:tc>
      </w:tr>
      <w:tr w:rsidR="00334353" w:rsidRPr="00F43083" w14:paraId="3C82FF4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86F478B"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0186D20"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441F1EFF" w14:textId="77777777" w:rsidR="00334353" w:rsidRPr="00F43083" w:rsidRDefault="00334353" w:rsidP="00334353">
            <w:pPr>
              <w:pStyle w:val="TAC"/>
              <w:rPr>
                <w:szCs w:val="18"/>
                <w:lang w:eastAsia="zh-CN"/>
              </w:rPr>
            </w:pPr>
            <w:r w:rsidRPr="00F43083">
              <w:rPr>
                <w:szCs w:val="18"/>
                <w:lang w:eastAsia="ja-JP"/>
              </w:rPr>
              <w:t>n260</w:t>
            </w:r>
          </w:p>
        </w:tc>
        <w:tc>
          <w:tcPr>
            <w:tcW w:w="10128" w:type="dxa"/>
            <w:gridSpan w:val="64"/>
            <w:tcBorders>
              <w:top w:val="single" w:sz="4" w:space="0" w:color="auto"/>
              <w:left w:val="single" w:sz="4" w:space="0" w:color="auto"/>
              <w:bottom w:val="single" w:sz="4" w:space="0" w:color="auto"/>
              <w:right w:val="single" w:sz="4" w:space="0" w:color="auto"/>
            </w:tcBorders>
          </w:tcPr>
          <w:p w14:paraId="78F4E338" w14:textId="77777777" w:rsidR="00334353" w:rsidRPr="00F43083" w:rsidRDefault="00334353" w:rsidP="00334353">
            <w:pPr>
              <w:pStyle w:val="TAC"/>
              <w:rPr>
                <w:rFonts w:cs="Arial"/>
                <w:szCs w:val="18"/>
                <w:lang w:eastAsia="zh-CN"/>
              </w:rPr>
            </w:pPr>
            <w:r w:rsidRPr="00F43083">
              <w:rPr>
                <w:szCs w:val="18"/>
                <w:lang w:eastAsia="ja-JP"/>
              </w:rPr>
              <w:t>CA_n260M</w:t>
            </w:r>
          </w:p>
        </w:tc>
        <w:tc>
          <w:tcPr>
            <w:tcW w:w="1339" w:type="dxa"/>
            <w:gridSpan w:val="3"/>
            <w:tcBorders>
              <w:top w:val="nil"/>
              <w:left w:val="single" w:sz="4" w:space="0" w:color="auto"/>
              <w:bottom w:val="single" w:sz="4" w:space="0" w:color="auto"/>
              <w:right w:val="single" w:sz="4" w:space="0" w:color="auto"/>
            </w:tcBorders>
            <w:shd w:val="clear" w:color="auto" w:fill="auto"/>
          </w:tcPr>
          <w:p w14:paraId="65BDC6DD" w14:textId="77777777" w:rsidR="00334353" w:rsidRPr="00F43083" w:rsidRDefault="00334353" w:rsidP="00334353">
            <w:pPr>
              <w:pStyle w:val="TAC"/>
              <w:rPr>
                <w:rFonts w:eastAsia="Yu Mincho"/>
                <w:szCs w:val="18"/>
              </w:rPr>
            </w:pPr>
          </w:p>
        </w:tc>
      </w:tr>
      <w:tr w:rsidR="00334353" w:rsidRPr="00F43083" w14:paraId="7FA5D858"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0888FFD9"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tc>
        <w:tc>
          <w:tcPr>
            <w:tcW w:w="1668" w:type="dxa"/>
            <w:gridSpan w:val="3"/>
            <w:tcBorders>
              <w:left w:val="single" w:sz="4" w:space="0" w:color="auto"/>
              <w:bottom w:val="nil"/>
              <w:right w:val="single" w:sz="4" w:space="0" w:color="auto"/>
            </w:tcBorders>
            <w:shd w:val="clear" w:color="auto" w:fill="auto"/>
          </w:tcPr>
          <w:p w14:paraId="0ACBD744" w14:textId="77777777" w:rsidR="00334353" w:rsidRPr="00F43083" w:rsidRDefault="00334353" w:rsidP="00334353">
            <w:pPr>
              <w:pStyle w:val="TAC"/>
              <w:rPr>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tc>
        <w:tc>
          <w:tcPr>
            <w:tcW w:w="729" w:type="dxa"/>
            <w:gridSpan w:val="4"/>
            <w:tcBorders>
              <w:left w:val="single" w:sz="4" w:space="0" w:color="auto"/>
              <w:right w:val="single" w:sz="4" w:space="0" w:color="auto"/>
            </w:tcBorders>
          </w:tcPr>
          <w:p w14:paraId="490DFE5B" w14:textId="77777777" w:rsidR="00334353" w:rsidRPr="00F43083" w:rsidRDefault="00334353" w:rsidP="00334353">
            <w:pPr>
              <w:pStyle w:val="TAC"/>
              <w:rPr>
                <w:szCs w:val="18"/>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8E3BAC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3825132"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971B546"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A43E431"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49961A9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E88120B"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6528E006" w14:textId="77777777" w:rsidR="00334353" w:rsidRPr="00F43083" w:rsidRDefault="00334353" w:rsidP="00334353">
            <w:pPr>
              <w:pStyle w:val="TAC"/>
              <w:rPr>
                <w:szCs w:val="18"/>
                <w:lang w:eastAsia="zh-CN"/>
              </w:rPr>
            </w:pPr>
            <w:r w:rsidRPr="00F43083">
              <w:rPr>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6C273093"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367F74E8" w14:textId="77777777" w:rsidR="00334353" w:rsidRPr="00F43083" w:rsidRDefault="00334353" w:rsidP="00334353">
            <w:pPr>
              <w:pStyle w:val="TAC"/>
              <w:rPr>
                <w:szCs w:val="18"/>
                <w:lang w:eastAsia="zh-CN"/>
              </w:rPr>
            </w:pPr>
            <w:r w:rsidRPr="00F43083">
              <w:rPr>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2B4CBB6" w14:textId="77777777" w:rsidR="00334353" w:rsidRPr="00B677E8" w:rsidRDefault="00334353" w:rsidP="00334353">
            <w:pPr>
              <w:pStyle w:val="TAC"/>
              <w:rPr>
                <w:szCs w:val="18"/>
                <w:vertAlign w:val="superscript"/>
                <w:lang w:eastAsia="zh-CN"/>
              </w:rPr>
            </w:pPr>
            <w:r w:rsidRPr="00F43083">
              <w:rPr>
                <w:szCs w:val="18"/>
                <w:lang w:eastAsia="zh-CN"/>
              </w:rPr>
              <w:t>70</w:t>
            </w:r>
            <w:r w:rsidRPr="00F43083">
              <w:rPr>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7CF7E060" w14:textId="77777777" w:rsidR="00334353" w:rsidRPr="00F43083" w:rsidRDefault="00334353" w:rsidP="00334353">
            <w:pPr>
              <w:pStyle w:val="TAC"/>
              <w:rPr>
                <w:szCs w:val="18"/>
                <w:lang w:eastAsia="zh-CN"/>
              </w:rPr>
            </w:pPr>
            <w:r w:rsidRPr="00F43083">
              <w:rPr>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4C67CC38"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512583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BCFD21B" w14:textId="77777777" w:rsidR="00334353" w:rsidRPr="00F43083" w:rsidRDefault="00334353" w:rsidP="00334353">
            <w:pPr>
              <w:pStyle w:val="TAC"/>
              <w:rPr>
                <w:rFonts w:cs="Arial"/>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EBC4D9F" w14:textId="77777777" w:rsidR="00334353" w:rsidRPr="00F43083" w:rsidRDefault="00334353" w:rsidP="00334353">
            <w:pPr>
              <w:pStyle w:val="TAC"/>
              <w:rPr>
                <w:rFonts w:cs="Arial"/>
                <w:szCs w:val="18"/>
                <w:lang w:eastAsia="zh-CN"/>
              </w:rPr>
            </w:pPr>
          </w:p>
        </w:tc>
        <w:tc>
          <w:tcPr>
            <w:tcW w:w="1339" w:type="dxa"/>
            <w:gridSpan w:val="3"/>
            <w:tcBorders>
              <w:left w:val="single" w:sz="4" w:space="0" w:color="auto"/>
              <w:bottom w:val="nil"/>
              <w:right w:val="single" w:sz="4" w:space="0" w:color="auto"/>
            </w:tcBorders>
            <w:shd w:val="clear" w:color="auto" w:fill="auto"/>
          </w:tcPr>
          <w:p w14:paraId="38FA9152"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149790C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86994D8" w14:textId="77777777" w:rsidR="00334353" w:rsidRPr="00F43083" w:rsidRDefault="00334353" w:rsidP="00334353">
            <w:pPr>
              <w:pStyle w:val="TAC"/>
              <w:rPr>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57FD319" w14:textId="77777777" w:rsidR="00334353" w:rsidRPr="00F43083" w:rsidRDefault="00334353" w:rsidP="00334353">
            <w:pPr>
              <w:pStyle w:val="TAC"/>
              <w:rPr>
                <w:szCs w:val="18"/>
              </w:rPr>
            </w:pPr>
          </w:p>
        </w:tc>
        <w:tc>
          <w:tcPr>
            <w:tcW w:w="729" w:type="dxa"/>
            <w:gridSpan w:val="4"/>
            <w:tcBorders>
              <w:left w:val="single" w:sz="4" w:space="0" w:color="auto"/>
              <w:right w:val="single" w:sz="4" w:space="0" w:color="auto"/>
            </w:tcBorders>
          </w:tcPr>
          <w:p w14:paraId="33D23B80" w14:textId="77777777" w:rsidR="00334353" w:rsidRPr="00F43083" w:rsidRDefault="00334353" w:rsidP="00334353">
            <w:pPr>
              <w:pStyle w:val="TAC"/>
              <w:rPr>
                <w:szCs w:val="18"/>
              </w:rPr>
            </w:pPr>
            <w:r w:rsidRPr="00F43083">
              <w:rPr>
                <w:szCs w:val="18"/>
                <w:lang w:eastAsia="zh-CN"/>
              </w:rPr>
              <w:t>n261</w:t>
            </w:r>
          </w:p>
        </w:tc>
        <w:tc>
          <w:tcPr>
            <w:tcW w:w="673" w:type="dxa"/>
            <w:gridSpan w:val="5"/>
            <w:tcBorders>
              <w:top w:val="single" w:sz="4" w:space="0" w:color="auto"/>
              <w:left w:val="single" w:sz="4" w:space="0" w:color="auto"/>
              <w:bottom w:val="single" w:sz="4" w:space="0" w:color="auto"/>
              <w:right w:val="single" w:sz="4" w:space="0" w:color="auto"/>
            </w:tcBorders>
          </w:tcPr>
          <w:p w14:paraId="23417A0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1F391A0" w14:textId="77777777" w:rsidR="00334353" w:rsidRPr="00F43083" w:rsidRDefault="00334353" w:rsidP="00334353">
            <w:pPr>
              <w:pStyle w:val="TAC"/>
              <w:rPr>
                <w:rFonts w:eastAsia="Yu Mincho"/>
                <w:szCs w:val="18"/>
              </w:rPr>
            </w:pPr>
          </w:p>
        </w:tc>
        <w:tc>
          <w:tcPr>
            <w:tcW w:w="674" w:type="dxa"/>
            <w:gridSpan w:val="5"/>
            <w:tcBorders>
              <w:top w:val="single" w:sz="4" w:space="0" w:color="auto"/>
              <w:left w:val="single" w:sz="4" w:space="0" w:color="auto"/>
              <w:bottom w:val="single" w:sz="4" w:space="0" w:color="auto"/>
              <w:right w:val="single" w:sz="4" w:space="0" w:color="auto"/>
            </w:tcBorders>
          </w:tcPr>
          <w:p w14:paraId="18265F40" w14:textId="77777777" w:rsidR="00334353" w:rsidRPr="00F43083" w:rsidRDefault="00334353" w:rsidP="00334353">
            <w:pPr>
              <w:pStyle w:val="TAC"/>
              <w:rPr>
                <w:rFonts w:eastAsia="Yu Mincho"/>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320CF9A" w14:textId="77777777" w:rsidR="00334353" w:rsidRPr="00F43083" w:rsidRDefault="00334353" w:rsidP="00334353">
            <w:pPr>
              <w:pStyle w:val="TAC"/>
              <w:rPr>
                <w:rFonts w:eastAsia="Yu Mincho"/>
                <w:szCs w:val="18"/>
              </w:rPr>
            </w:pPr>
          </w:p>
        </w:tc>
        <w:tc>
          <w:tcPr>
            <w:tcW w:w="627" w:type="dxa"/>
            <w:gridSpan w:val="4"/>
            <w:tcBorders>
              <w:top w:val="single" w:sz="4" w:space="0" w:color="auto"/>
              <w:left w:val="single" w:sz="4" w:space="0" w:color="auto"/>
              <w:bottom w:val="single" w:sz="4" w:space="0" w:color="auto"/>
              <w:right w:val="single" w:sz="4" w:space="0" w:color="auto"/>
            </w:tcBorders>
          </w:tcPr>
          <w:p w14:paraId="6CC90702"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71EBD2D" w14:textId="77777777" w:rsidR="00334353" w:rsidRPr="00F43083" w:rsidRDefault="00334353" w:rsidP="00334353">
            <w:pPr>
              <w:pStyle w:val="TAC"/>
              <w:rPr>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14C6573"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1ADCE198"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6C73E97"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44B8ED70"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0579BF94" w14:textId="77777777" w:rsidR="00334353" w:rsidRPr="00F43083" w:rsidRDefault="00334353" w:rsidP="00334353">
            <w:pPr>
              <w:pStyle w:val="TAC"/>
              <w:rPr>
                <w:szCs w:val="18"/>
                <w:lang w:eastAsia="zh-CN"/>
              </w:rPr>
            </w:pPr>
          </w:p>
        </w:tc>
        <w:tc>
          <w:tcPr>
            <w:tcW w:w="674" w:type="dxa"/>
            <w:gridSpan w:val="4"/>
            <w:tcBorders>
              <w:top w:val="single" w:sz="4" w:space="0" w:color="auto"/>
              <w:left w:val="single" w:sz="4" w:space="0" w:color="auto"/>
              <w:bottom w:val="single" w:sz="4" w:space="0" w:color="auto"/>
              <w:right w:val="single" w:sz="4" w:space="0" w:color="auto"/>
            </w:tcBorders>
          </w:tcPr>
          <w:p w14:paraId="2AB734BC" w14:textId="77777777" w:rsidR="00334353" w:rsidRPr="00F43083" w:rsidRDefault="00334353" w:rsidP="00334353">
            <w:pPr>
              <w:pStyle w:val="TAC"/>
              <w:rPr>
                <w:rFonts w:cs="Arial"/>
                <w:szCs w:val="18"/>
                <w:lang w:eastAsia="zh-CN"/>
              </w:rPr>
            </w:pPr>
          </w:p>
        </w:tc>
        <w:tc>
          <w:tcPr>
            <w:tcW w:w="669" w:type="dxa"/>
            <w:gridSpan w:val="4"/>
            <w:tcBorders>
              <w:top w:val="single" w:sz="4" w:space="0" w:color="auto"/>
              <w:left w:val="single" w:sz="4" w:space="0" w:color="auto"/>
              <w:bottom w:val="single" w:sz="4" w:space="0" w:color="auto"/>
              <w:right w:val="single" w:sz="4" w:space="0" w:color="auto"/>
            </w:tcBorders>
          </w:tcPr>
          <w:p w14:paraId="516ECAF7"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26D4830"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2" w:type="dxa"/>
            <w:gridSpan w:val="3"/>
            <w:tcBorders>
              <w:top w:val="single" w:sz="4" w:space="0" w:color="auto"/>
              <w:left w:val="single" w:sz="4" w:space="0" w:color="auto"/>
              <w:bottom w:val="single" w:sz="4" w:space="0" w:color="auto"/>
              <w:right w:val="single" w:sz="4" w:space="0" w:color="auto"/>
            </w:tcBorders>
          </w:tcPr>
          <w:p w14:paraId="557726D6"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39" w:type="dxa"/>
            <w:gridSpan w:val="3"/>
            <w:tcBorders>
              <w:top w:val="nil"/>
              <w:left w:val="single" w:sz="4" w:space="0" w:color="auto"/>
              <w:bottom w:val="single" w:sz="4" w:space="0" w:color="auto"/>
              <w:right w:val="single" w:sz="4" w:space="0" w:color="auto"/>
            </w:tcBorders>
            <w:shd w:val="clear" w:color="auto" w:fill="auto"/>
          </w:tcPr>
          <w:p w14:paraId="5719D1EF" w14:textId="77777777" w:rsidR="00334353" w:rsidRPr="00F43083" w:rsidRDefault="00334353" w:rsidP="00334353">
            <w:pPr>
              <w:pStyle w:val="TAC"/>
              <w:rPr>
                <w:rFonts w:eastAsia="Yu Mincho"/>
                <w:szCs w:val="18"/>
              </w:rPr>
            </w:pPr>
          </w:p>
        </w:tc>
      </w:tr>
      <w:tr w:rsidR="00334353" w:rsidRPr="00F43083" w14:paraId="3584395E"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599B255"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261D</w:t>
            </w:r>
          </w:p>
        </w:tc>
        <w:tc>
          <w:tcPr>
            <w:tcW w:w="1668" w:type="dxa"/>
            <w:gridSpan w:val="3"/>
            <w:tcBorders>
              <w:left w:val="single" w:sz="4" w:space="0" w:color="auto"/>
              <w:bottom w:val="nil"/>
              <w:right w:val="single" w:sz="4" w:space="0" w:color="auto"/>
            </w:tcBorders>
            <w:shd w:val="clear" w:color="auto" w:fill="auto"/>
          </w:tcPr>
          <w:p w14:paraId="445B156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p w14:paraId="75512F43"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261D</w:t>
            </w:r>
          </w:p>
        </w:tc>
        <w:tc>
          <w:tcPr>
            <w:tcW w:w="729" w:type="dxa"/>
            <w:gridSpan w:val="4"/>
            <w:tcBorders>
              <w:left w:val="single" w:sz="4" w:space="0" w:color="auto"/>
              <w:right w:val="single" w:sz="4" w:space="0" w:color="auto"/>
            </w:tcBorders>
          </w:tcPr>
          <w:p w14:paraId="468F208A"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BE02A11"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1BAC982"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5D15977"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B6210E2"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C2E8218"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F41C44E"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1914F2A1"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53ACBB91"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4A4828B"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630D24E"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2A00E2F0"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F0EDA8A"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7E2D9AA"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4C54093"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2E4B1DF2"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12C89EE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FED7D5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C9988E4"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19256015" w14:textId="77777777" w:rsidR="00334353" w:rsidRPr="00F4308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49E3C385"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41D0A081"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61D</w:t>
            </w:r>
          </w:p>
        </w:tc>
        <w:tc>
          <w:tcPr>
            <w:tcW w:w="1339" w:type="dxa"/>
            <w:gridSpan w:val="3"/>
            <w:tcBorders>
              <w:top w:val="nil"/>
              <w:left w:val="single" w:sz="4" w:space="0" w:color="auto"/>
              <w:bottom w:val="single" w:sz="4" w:space="0" w:color="auto"/>
              <w:right w:val="single" w:sz="4" w:space="0" w:color="auto"/>
            </w:tcBorders>
            <w:shd w:val="clear" w:color="auto" w:fill="auto"/>
          </w:tcPr>
          <w:p w14:paraId="7BAA50DF" w14:textId="77777777" w:rsidR="00334353" w:rsidRPr="00F43083" w:rsidRDefault="00334353" w:rsidP="00334353">
            <w:pPr>
              <w:pStyle w:val="TAC"/>
              <w:rPr>
                <w:szCs w:val="18"/>
                <w:lang w:eastAsia="zh-CN"/>
              </w:rPr>
            </w:pPr>
          </w:p>
        </w:tc>
      </w:tr>
      <w:tr w:rsidR="00334353" w:rsidRPr="00F43083" w14:paraId="20139423"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4ED3B1B"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261G</w:t>
            </w:r>
          </w:p>
        </w:tc>
        <w:tc>
          <w:tcPr>
            <w:tcW w:w="1668" w:type="dxa"/>
            <w:gridSpan w:val="3"/>
            <w:tcBorders>
              <w:left w:val="single" w:sz="4" w:space="0" w:color="auto"/>
              <w:bottom w:val="nil"/>
              <w:right w:val="single" w:sz="4" w:space="0" w:color="auto"/>
            </w:tcBorders>
            <w:shd w:val="clear" w:color="auto" w:fill="auto"/>
          </w:tcPr>
          <w:p w14:paraId="7C015ADD"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p w14:paraId="5B07CB3E"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261G</w:t>
            </w:r>
          </w:p>
        </w:tc>
        <w:tc>
          <w:tcPr>
            <w:tcW w:w="729" w:type="dxa"/>
            <w:gridSpan w:val="4"/>
            <w:tcBorders>
              <w:left w:val="single" w:sz="4" w:space="0" w:color="auto"/>
              <w:right w:val="single" w:sz="4" w:space="0" w:color="auto"/>
            </w:tcBorders>
          </w:tcPr>
          <w:p w14:paraId="550CE635"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6AE8738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2A571BC"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50093C32"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D573098"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4EFF64E"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4C90C4A"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0FE959B0"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6227082"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242EE36"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CB9764C"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41FBEBA5"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88BEEF5"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2B5B1AED"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124BB8E"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93C1F09"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27F7E0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2551B8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A26CD45"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2D9D9FA4" w14:textId="77777777" w:rsidR="00334353" w:rsidRPr="00F4308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13022CAC"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55789102"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61G</w:t>
            </w:r>
          </w:p>
        </w:tc>
        <w:tc>
          <w:tcPr>
            <w:tcW w:w="1339" w:type="dxa"/>
            <w:gridSpan w:val="3"/>
            <w:tcBorders>
              <w:top w:val="nil"/>
              <w:left w:val="single" w:sz="4" w:space="0" w:color="auto"/>
              <w:bottom w:val="single" w:sz="4" w:space="0" w:color="auto"/>
              <w:right w:val="single" w:sz="4" w:space="0" w:color="auto"/>
            </w:tcBorders>
            <w:shd w:val="clear" w:color="auto" w:fill="auto"/>
          </w:tcPr>
          <w:p w14:paraId="0D5FE15B" w14:textId="77777777" w:rsidR="00334353" w:rsidRPr="00F43083" w:rsidRDefault="00334353" w:rsidP="00334353">
            <w:pPr>
              <w:pStyle w:val="TAC"/>
              <w:rPr>
                <w:szCs w:val="18"/>
                <w:lang w:eastAsia="zh-CN"/>
              </w:rPr>
            </w:pPr>
          </w:p>
        </w:tc>
      </w:tr>
      <w:tr w:rsidR="00334353" w:rsidRPr="00F43083" w14:paraId="5066A94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060ED29B"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261H</w:t>
            </w:r>
          </w:p>
        </w:tc>
        <w:tc>
          <w:tcPr>
            <w:tcW w:w="1668" w:type="dxa"/>
            <w:gridSpan w:val="3"/>
            <w:tcBorders>
              <w:left w:val="single" w:sz="4" w:space="0" w:color="auto"/>
              <w:bottom w:val="nil"/>
              <w:right w:val="single" w:sz="4" w:space="0" w:color="auto"/>
            </w:tcBorders>
            <w:shd w:val="clear" w:color="auto" w:fill="auto"/>
          </w:tcPr>
          <w:p w14:paraId="01B24ABF"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p w14:paraId="2FEA2AF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261G</w:t>
            </w:r>
          </w:p>
          <w:p w14:paraId="457F6508"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261H</w:t>
            </w:r>
          </w:p>
        </w:tc>
        <w:tc>
          <w:tcPr>
            <w:tcW w:w="729" w:type="dxa"/>
            <w:gridSpan w:val="4"/>
            <w:tcBorders>
              <w:left w:val="single" w:sz="4" w:space="0" w:color="auto"/>
              <w:right w:val="single" w:sz="4" w:space="0" w:color="auto"/>
            </w:tcBorders>
          </w:tcPr>
          <w:p w14:paraId="4353B4D4" w14:textId="77777777" w:rsidR="00334353" w:rsidRPr="00F43083" w:rsidRDefault="00334353" w:rsidP="00334353">
            <w:pPr>
              <w:pStyle w:val="TAC"/>
              <w:rPr>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D4D097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F7051DA"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300E059"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33ABB37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D109CBE"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15A0DEC"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56D4FBF6"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3D2F56B"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0F1DD6AD"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6C1654C"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4457BBCC"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4CC5ADF"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EC70E14"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573F2DB"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1C386A04"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3B47E69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C090CB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D787132" w14:textId="77777777" w:rsidR="00334353" w:rsidRPr="00F43083" w:rsidRDefault="00334353" w:rsidP="00334353">
            <w:pPr>
              <w:pStyle w:val="TAC"/>
              <w:rPr>
                <w:rFonts w:cs="Arial"/>
                <w:szCs w:val="18"/>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9B3652" w14:textId="77777777" w:rsidR="00334353" w:rsidRPr="00F43083" w:rsidRDefault="00334353" w:rsidP="00334353">
            <w:pPr>
              <w:pStyle w:val="TAC"/>
              <w:rPr>
                <w:rFonts w:cs="Arial"/>
                <w:szCs w:val="18"/>
              </w:rPr>
            </w:pPr>
          </w:p>
        </w:tc>
        <w:tc>
          <w:tcPr>
            <w:tcW w:w="729" w:type="dxa"/>
            <w:gridSpan w:val="4"/>
            <w:tcBorders>
              <w:left w:val="single" w:sz="4" w:space="0" w:color="auto"/>
              <w:right w:val="single" w:sz="4" w:space="0" w:color="auto"/>
            </w:tcBorders>
          </w:tcPr>
          <w:p w14:paraId="3D7FD99B" w14:textId="77777777" w:rsidR="00334353" w:rsidRPr="00F43083" w:rsidRDefault="00334353" w:rsidP="00334353">
            <w:pPr>
              <w:pStyle w:val="TAC"/>
              <w:rPr>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CCBE5C6"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61H</w:t>
            </w:r>
          </w:p>
        </w:tc>
        <w:tc>
          <w:tcPr>
            <w:tcW w:w="1339" w:type="dxa"/>
            <w:gridSpan w:val="3"/>
            <w:tcBorders>
              <w:top w:val="nil"/>
              <w:left w:val="single" w:sz="4" w:space="0" w:color="auto"/>
              <w:bottom w:val="single" w:sz="4" w:space="0" w:color="auto"/>
              <w:right w:val="single" w:sz="4" w:space="0" w:color="auto"/>
            </w:tcBorders>
            <w:shd w:val="clear" w:color="auto" w:fill="auto"/>
          </w:tcPr>
          <w:p w14:paraId="653ACE4B" w14:textId="77777777" w:rsidR="00334353" w:rsidRPr="00F43083" w:rsidRDefault="00334353" w:rsidP="00334353">
            <w:pPr>
              <w:pStyle w:val="TAC"/>
              <w:rPr>
                <w:szCs w:val="18"/>
                <w:lang w:eastAsia="zh-CN"/>
              </w:rPr>
            </w:pPr>
          </w:p>
        </w:tc>
      </w:tr>
      <w:tr w:rsidR="00334353" w:rsidRPr="00F43083" w14:paraId="2C0A8E11"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22394017" w14:textId="77777777" w:rsidR="00334353" w:rsidRPr="00F43083" w:rsidRDefault="00334353" w:rsidP="00334353">
            <w:pPr>
              <w:pStyle w:val="TAC"/>
              <w:rPr>
                <w:rFonts w:cs="Arial"/>
                <w:szCs w:val="18"/>
                <w:lang w:eastAsia="zh-CN"/>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261I</w:t>
            </w:r>
          </w:p>
        </w:tc>
        <w:tc>
          <w:tcPr>
            <w:tcW w:w="1668" w:type="dxa"/>
            <w:gridSpan w:val="3"/>
            <w:tcBorders>
              <w:left w:val="single" w:sz="4" w:space="0" w:color="auto"/>
              <w:bottom w:val="nil"/>
              <w:right w:val="single" w:sz="4" w:space="0" w:color="auto"/>
            </w:tcBorders>
            <w:shd w:val="clear" w:color="auto" w:fill="auto"/>
          </w:tcPr>
          <w:p w14:paraId="095C7F03"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w:t>
            </w:r>
            <w:r w:rsidRPr="00F43083">
              <w:rPr>
                <w:rFonts w:cs="Arial"/>
                <w:szCs w:val="18"/>
              </w:rPr>
              <w:t>A</w:t>
            </w:r>
          </w:p>
          <w:p w14:paraId="3C814299"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261G</w:t>
            </w:r>
          </w:p>
          <w:p w14:paraId="45E4BD60" w14:textId="77777777" w:rsidR="00334353" w:rsidRPr="00F43083" w:rsidRDefault="00334353" w:rsidP="00334353">
            <w:pPr>
              <w:pStyle w:val="TAC"/>
              <w:rPr>
                <w:rFonts w:cs="Arial"/>
                <w:szCs w:val="18"/>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261H</w:t>
            </w:r>
          </w:p>
          <w:p w14:paraId="7341E4E3" w14:textId="77777777" w:rsidR="00334353" w:rsidRPr="00F43083" w:rsidRDefault="00334353" w:rsidP="00334353">
            <w:pPr>
              <w:pStyle w:val="TAC"/>
              <w:rPr>
                <w:rFonts w:cs="Arial"/>
                <w:szCs w:val="18"/>
                <w:lang w:eastAsia="zh-CN"/>
              </w:rPr>
            </w:pPr>
            <w:r w:rsidRPr="00F43083">
              <w:rPr>
                <w:rFonts w:cs="Arial"/>
                <w:szCs w:val="18"/>
              </w:rPr>
              <w:t>CA_n</w:t>
            </w:r>
            <w:r w:rsidRPr="00F43083">
              <w:rPr>
                <w:rFonts w:cs="Arial"/>
                <w:szCs w:val="18"/>
                <w:lang w:eastAsia="zh-CN"/>
              </w:rPr>
              <w:t>77</w:t>
            </w:r>
            <w:r w:rsidRPr="00F43083">
              <w:rPr>
                <w:rFonts w:cs="Arial"/>
                <w:szCs w:val="18"/>
              </w:rPr>
              <w:t>A-n</w:t>
            </w:r>
            <w:r w:rsidRPr="00F43083">
              <w:rPr>
                <w:rFonts w:cs="Arial"/>
                <w:szCs w:val="18"/>
                <w:lang w:eastAsia="zh-CN"/>
              </w:rPr>
              <w:t>261I</w:t>
            </w:r>
          </w:p>
        </w:tc>
        <w:tc>
          <w:tcPr>
            <w:tcW w:w="729" w:type="dxa"/>
            <w:gridSpan w:val="4"/>
            <w:tcBorders>
              <w:left w:val="single" w:sz="4" w:space="0" w:color="auto"/>
              <w:right w:val="single" w:sz="4" w:space="0" w:color="auto"/>
            </w:tcBorders>
          </w:tcPr>
          <w:p w14:paraId="41F6D093" w14:textId="77777777" w:rsidR="00334353" w:rsidRPr="00F43083" w:rsidRDefault="00334353" w:rsidP="00334353">
            <w:pPr>
              <w:pStyle w:val="TAC"/>
              <w:rPr>
                <w:rFonts w:cs="Arial"/>
                <w:szCs w:val="18"/>
                <w:lang w:eastAsia="zh-CN"/>
              </w:rPr>
            </w:pPr>
            <w:r w:rsidRPr="00F43083">
              <w:rPr>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4AC77D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77E1DD0"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C4AA2EF"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65973A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0B6BCC9"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D75533E" w14:textId="77777777" w:rsidR="00334353" w:rsidRPr="00F43083" w:rsidRDefault="00334353" w:rsidP="00334353">
            <w:pPr>
              <w:pStyle w:val="TAC"/>
              <w:rPr>
                <w:rFonts w:cs="Arial"/>
                <w:szCs w:val="18"/>
                <w:lang w:eastAsia="zh-CN"/>
              </w:rPr>
            </w:pPr>
          </w:p>
        </w:tc>
        <w:tc>
          <w:tcPr>
            <w:tcW w:w="675" w:type="dxa"/>
            <w:gridSpan w:val="4"/>
            <w:tcBorders>
              <w:top w:val="single" w:sz="4" w:space="0" w:color="auto"/>
              <w:left w:val="single" w:sz="4" w:space="0" w:color="auto"/>
              <w:bottom w:val="single" w:sz="4" w:space="0" w:color="auto"/>
              <w:right w:val="single" w:sz="4" w:space="0" w:color="auto"/>
            </w:tcBorders>
          </w:tcPr>
          <w:p w14:paraId="790764C3"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BB1749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1D39AE7"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DEA7107"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65FEDC9A"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D61EF96"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3131400F"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9734EF3"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7A88F66"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4892351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BA6A433"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BF8E131"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5E3E56D"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12E54B29" w14:textId="77777777" w:rsidR="00334353" w:rsidRPr="00F43083" w:rsidRDefault="00334353" w:rsidP="00334353">
            <w:pPr>
              <w:pStyle w:val="TAC"/>
              <w:rPr>
                <w:rFonts w:cs="Arial"/>
                <w:szCs w:val="18"/>
                <w:lang w:eastAsia="zh-CN"/>
              </w:rPr>
            </w:pPr>
            <w:r w:rsidRPr="00F43083">
              <w:rPr>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1811F18" w14:textId="77777777" w:rsidR="00334353" w:rsidRPr="00F43083" w:rsidRDefault="00334353" w:rsidP="00334353">
            <w:pPr>
              <w:pStyle w:val="TAC"/>
              <w:rPr>
                <w:rFonts w:eastAsia="Yu Mincho"/>
                <w:szCs w:val="18"/>
              </w:rPr>
            </w:pPr>
            <w:r w:rsidRPr="00F43083">
              <w:rPr>
                <w:rFonts w:cs="Arial"/>
                <w:szCs w:val="18"/>
                <w:lang w:eastAsia="ja-JP"/>
              </w:rPr>
              <w:t>CA_n2</w:t>
            </w:r>
            <w:r w:rsidRPr="00F43083">
              <w:rPr>
                <w:rFonts w:cs="Arial"/>
                <w:szCs w:val="18"/>
                <w:lang w:eastAsia="zh-CN"/>
              </w:rPr>
              <w:t>61I</w:t>
            </w:r>
          </w:p>
        </w:tc>
        <w:tc>
          <w:tcPr>
            <w:tcW w:w="1339" w:type="dxa"/>
            <w:gridSpan w:val="3"/>
            <w:tcBorders>
              <w:top w:val="nil"/>
              <w:left w:val="single" w:sz="4" w:space="0" w:color="auto"/>
              <w:bottom w:val="single" w:sz="4" w:space="0" w:color="auto"/>
              <w:right w:val="single" w:sz="4" w:space="0" w:color="auto"/>
            </w:tcBorders>
            <w:shd w:val="clear" w:color="auto" w:fill="auto"/>
          </w:tcPr>
          <w:p w14:paraId="51927BDD" w14:textId="77777777" w:rsidR="00334353" w:rsidRPr="00F43083" w:rsidRDefault="00334353" w:rsidP="00334353">
            <w:pPr>
              <w:pStyle w:val="TAC"/>
              <w:rPr>
                <w:szCs w:val="18"/>
                <w:lang w:eastAsia="zh-CN"/>
              </w:rPr>
            </w:pPr>
          </w:p>
        </w:tc>
      </w:tr>
      <w:tr w:rsidR="00334353" w:rsidRPr="00F43083" w14:paraId="28246912"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42F638CE" w14:textId="77777777" w:rsidR="00334353" w:rsidRPr="00F43083" w:rsidRDefault="00334353" w:rsidP="00334353">
            <w:pPr>
              <w:pStyle w:val="TAC"/>
              <w:rPr>
                <w:rFonts w:cs="Arial"/>
                <w:szCs w:val="18"/>
                <w:lang w:eastAsia="zh-CN"/>
              </w:rPr>
            </w:pPr>
            <w:r w:rsidRPr="00F43083">
              <w:rPr>
                <w:rFonts w:cs="Arial"/>
                <w:szCs w:val="18"/>
                <w:lang w:eastAsia="zh-CN"/>
              </w:rPr>
              <w:t>CA_n77A-n261J</w:t>
            </w:r>
          </w:p>
        </w:tc>
        <w:tc>
          <w:tcPr>
            <w:tcW w:w="1668" w:type="dxa"/>
            <w:gridSpan w:val="3"/>
            <w:tcBorders>
              <w:left w:val="single" w:sz="4" w:space="0" w:color="auto"/>
              <w:bottom w:val="nil"/>
              <w:right w:val="single" w:sz="4" w:space="0" w:color="auto"/>
            </w:tcBorders>
            <w:shd w:val="clear" w:color="auto" w:fill="auto"/>
          </w:tcPr>
          <w:p w14:paraId="7AEE0F79"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19D49097"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CA_n77A-n261G</w:t>
            </w:r>
          </w:p>
          <w:p w14:paraId="0ABBBF9C" w14:textId="77777777" w:rsidR="00334353" w:rsidRPr="00F43083" w:rsidRDefault="00334353" w:rsidP="00334353">
            <w:pPr>
              <w:pStyle w:val="TAC"/>
              <w:rPr>
                <w:rFonts w:cs="Arial"/>
                <w:szCs w:val="18"/>
              </w:rPr>
            </w:pPr>
            <w:r w:rsidRPr="00F43083">
              <w:rPr>
                <w:rFonts w:eastAsia="Yu Mincho" w:cs="Arial"/>
                <w:szCs w:val="18"/>
                <w:lang w:eastAsia="ja-JP"/>
              </w:rPr>
              <w:t>CA_n77A-n261H</w:t>
            </w:r>
          </w:p>
          <w:p w14:paraId="5FB27379"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CA_n77A-n261I</w:t>
            </w:r>
          </w:p>
          <w:p w14:paraId="5C04E4D0" w14:textId="77777777" w:rsidR="00334353" w:rsidRPr="00F43083" w:rsidRDefault="00334353" w:rsidP="00334353">
            <w:pPr>
              <w:pStyle w:val="TAC"/>
              <w:rPr>
                <w:rFonts w:cs="Arial"/>
                <w:szCs w:val="18"/>
                <w:lang w:eastAsia="zh-CN"/>
              </w:rPr>
            </w:pPr>
            <w:r w:rsidRPr="00F43083">
              <w:rPr>
                <w:rFonts w:cs="Arial"/>
                <w:szCs w:val="18"/>
                <w:lang w:eastAsia="zh-CN"/>
              </w:rPr>
              <w:t>CA_n77A-n261J</w:t>
            </w:r>
          </w:p>
        </w:tc>
        <w:tc>
          <w:tcPr>
            <w:tcW w:w="729" w:type="dxa"/>
            <w:gridSpan w:val="4"/>
            <w:tcBorders>
              <w:left w:val="single" w:sz="4" w:space="0" w:color="auto"/>
              <w:right w:val="single" w:sz="4" w:space="0" w:color="auto"/>
            </w:tcBorders>
          </w:tcPr>
          <w:p w14:paraId="42CAE311"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C75E567"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1EEA5A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4B555CEB"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4DA8322"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DE56812"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14D667A3"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00529DAD"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C77B7E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17D82D9C"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5B5A7D2E"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398140CD"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E9FD250"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45418B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945BDAF"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38AD72A"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06D320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6BE189E"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17DF9236"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6F8DDB5"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445E5C85"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3102637" w14:textId="77777777" w:rsidR="00334353" w:rsidRPr="00F43083" w:rsidRDefault="00334353" w:rsidP="00334353">
            <w:pPr>
              <w:pStyle w:val="TAC"/>
              <w:rPr>
                <w:rFonts w:eastAsia="Yu Mincho"/>
                <w:szCs w:val="18"/>
              </w:rPr>
            </w:pPr>
            <w:r w:rsidRPr="00F43083">
              <w:rPr>
                <w:rFonts w:cs="Arial"/>
                <w:szCs w:val="18"/>
                <w:lang w:eastAsia="zh-CN"/>
              </w:rPr>
              <w:t>CA_n261J</w:t>
            </w:r>
          </w:p>
        </w:tc>
        <w:tc>
          <w:tcPr>
            <w:tcW w:w="1339" w:type="dxa"/>
            <w:gridSpan w:val="3"/>
            <w:tcBorders>
              <w:top w:val="nil"/>
              <w:left w:val="single" w:sz="4" w:space="0" w:color="auto"/>
              <w:bottom w:val="single" w:sz="4" w:space="0" w:color="auto"/>
              <w:right w:val="single" w:sz="4" w:space="0" w:color="auto"/>
            </w:tcBorders>
            <w:shd w:val="clear" w:color="auto" w:fill="auto"/>
          </w:tcPr>
          <w:p w14:paraId="4D970C42" w14:textId="77777777" w:rsidR="00334353" w:rsidRPr="00F43083" w:rsidRDefault="00334353" w:rsidP="00334353">
            <w:pPr>
              <w:pStyle w:val="TAC"/>
              <w:rPr>
                <w:szCs w:val="18"/>
                <w:lang w:eastAsia="zh-CN"/>
              </w:rPr>
            </w:pPr>
          </w:p>
        </w:tc>
      </w:tr>
      <w:tr w:rsidR="00334353" w:rsidRPr="00F43083" w14:paraId="018EA29E"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5C33AAB" w14:textId="77777777" w:rsidR="00334353" w:rsidRPr="00F43083" w:rsidRDefault="00334353" w:rsidP="00334353">
            <w:pPr>
              <w:pStyle w:val="TAC"/>
              <w:rPr>
                <w:rFonts w:cs="Arial"/>
                <w:szCs w:val="18"/>
                <w:lang w:eastAsia="zh-CN"/>
              </w:rPr>
            </w:pPr>
            <w:r w:rsidRPr="00F43083">
              <w:rPr>
                <w:rFonts w:cs="Arial"/>
                <w:szCs w:val="18"/>
                <w:lang w:eastAsia="zh-CN"/>
              </w:rPr>
              <w:t>CA_n77A-n261K</w:t>
            </w:r>
          </w:p>
        </w:tc>
        <w:tc>
          <w:tcPr>
            <w:tcW w:w="1668" w:type="dxa"/>
            <w:gridSpan w:val="3"/>
            <w:tcBorders>
              <w:left w:val="single" w:sz="4" w:space="0" w:color="auto"/>
              <w:bottom w:val="nil"/>
              <w:right w:val="single" w:sz="4" w:space="0" w:color="auto"/>
            </w:tcBorders>
            <w:shd w:val="clear" w:color="auto" w:fill="auto"/>
          </w:tcPr>
          <w:p w14:paraId="1DAE80B9"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4A8D0170"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CA_n77A-n261G</w:t>
            </w:r>
          </w:p>
          <w:p w14:paraId="1E7D036D" w14:textId="77777777" w:rsidR="00334353" w:rsidRPr="00F43083" w:rsidRDefault="00334353" w:rsidP="00334353">
            <w:pPr>
              <w:pStyle w:val="TAC"/>
              <w:rPr>
                <w:rFonts w:eastAsia="Yu Mincho" w:cs="Arial"/>
                <w:szCs w:val="18"/>
              </w:rPr>
            </w:pPr>
            <w:r w:rsidRPr="00F43083">
              <w:rPr>
                <w:rFonts w:eastAsia="Yu Mincho" w:cs="Arial"/>
                <w:szCs w:val="18"/>
              </w:rPr>
              <w:t>CA_n77A-n261H CA_n77A-n261I</w:t>
            </w:r>
          </w:p>
          <w:p w14:paraId="3CF928FE" w14:textId="77777777" w:rsidR="00334353" w:rsidRPr="00F43083" w:rsidRDefault="00334353" w:rsidP="00334353">
            <w:pPr>
              <w:pStyle w:val="TAC"/>
              <w:rPr>
                <w:rFonts w:cs="Arial"/>
                <w:szCs w:val="18"/>
                <w:lang w:eastAsia="zh-CN"/>
              </w:rPr>
            </w:pPr>
            <w:r w:rsidRPr="00F43083">
              <w:rPr>
                <w:rFonts w:cs="Arial"/>
                <w:szCs w:val="18"/>
                <w:lang w:eastAsia="zh-CN"/>
              </w:rPr>
              <w:t>CA_n77A-n261J</w:t>
            </w:r>
          </w:p>
          <w:p w14:paraId="3DA65B2F" w14:textId="77777777" w:rsidR="00334353" w:rsidRPr="00F43083" w:rsidRDefault="00334353" w:rsidP="00334353">
            <w:pPr>
              <w:pStyle w:val="TAC"/>
              <w:rPr>
                <w:rFonts w:cs="Arial"/>
                <w:szCs w:val="18"/>
                <w:lang w:eastAsia="zh-CN"/>
              </w:rPr>
            </w:pPr>
            <w:r w:rsidRPr="00F43083">
              <w:rPr>
                <w:rFonts w:cs="Arial"/>
                <w:szCs w:val="18"/>
                <w:lang w:eastAsia="zh-CN"/>
              </w:rPr>
              <w:t>CA_n77A-n261K</w:t>
            </w:r>
          </w:p>
        </w:tc>
        <w:tc>
          <w:tcPr>
            <w:tcW w:w="729" w:type="dxa"/>
            <w:gridSpan w:val="4"/>
            <w:tcBorders>
              <w:left w:val="single" w:sz="4" w:space="0" w:color="auto"/>
              <w:right w:val="single" w:sz="4" w:space="0" w:color="auto"/>
            </w:tcBorders>
          </w:tcPr>
          <w:p w14:paraId="3204FBC8"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043BFC1B"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C434020"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0AFFB477"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0EBAEC7C"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40F0DD1"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4091CA51"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340B5287"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169DB5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5113BD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131F575"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34A26C7C"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5628A8DD"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0E2FBA0"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EDC250E"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E8674B5"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37382FC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553168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8014464"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3A984A0"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5951BA53"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2F65F7F1" w14:textId="77777777" w:rsidR="00334353" w:rsidRPr="00F43083" w:rsidRDefault="00334353" w:rsidP="00334353">
            <w:pPr>
              <w:pStyle w:val="TAC"/>
              <w:rPr>
                <w:rFonts w:eastAsia="Yu Mincho"/>
                <w:szCs w:val="18"/>
              </w:rPr>
            </w:pPr>
            <w:r w:rsidRPr="00F43083">
              <w:rPr>
                <w:rFonts w:cs="Arial"/>
                <w:szCs w:val="18"/>
                <w:lang w:eastAsia="zh-CN"/>
              </w:rPr>
              <w:t>CA_n261K</w:t>
            </w:r>
          </w:p>
        </w:tc>
        <w:tc>
          <w:tcPr>
            <w:tcW w:w="1339" w:type="dxa"/>
            <w:gridSpan w:val="3"/>
            <w:tcBorders>
              <w:top w:val="nil"/>
              <w:left w:val="single" w:sz="4" w:space="0" w:color="auto"/>
              <w:bottom w:val="single" w:sz="4" w:space="0" w:color="auto"/>
              <w:right w:val="single" w:sz="4" w:space="0" w:color="auto"/>
            </w:tcBorders>
            <w:shd w:val="clear" w:color="auto" w:fill="auto"/>
          </w:tcPr>
          <w:p w14:paraId="75E5A0B4" w14:textId="77777777" w:rsidR="00334353" w:rsidRPr="00F43083" w:rsidRDefault="00334353" w:rsidP="00334353">
            <w:pPr>
              <w:pStyle w:val="TAC"/>
              <w:rPr>
                <w:szCs w:val="18"/>
                <w:lang w:eastAsia="zh-CN"/>
              </w:rPr>
            </w:pPr>
          </w:p>
        </w:tc>
      </w:tr>
      <w:tr w:rsidR="00334353" w:rsidRPr="00F43083" w14:paraId="0AEC720B"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F93D357" w14:textId="77777777" w:rsidR="00334353" w:rsidRPr="00F43083" w:rsidRDefault="00334353" w:rsidP="00334353">
            <w:pPr>
              <w:pStyle w:val="TAC"/>
              <w:rPr>
                <w:rFonts w:cs="Arial"/>
                <w:szCs w:val="18"/>
                <w:lang w:eastAsia="zh-CN"/>
              </w:rPr>
            </w:pPr>
            <w:r w:rsidRPr="00F43083">
              <w:rPr>
                <w:rFonts w:cs="Arial"/>
                <w:szCs w:val="18"/>
                <w:lang w:eastAsia="zh-CN"/>
              </w:rPr>
              <w:t>CA_n77A-n261L</w:t>
            </w:r>
          </w:p>
        </w:tc>
        <w:tc>
          <w:tcPr>
            <w:tcW w:w="1668" w:type="dxa"/>
            <w:gridSpan w:val="3"/>
            <w:tcBorders>
              <w:left w:val="single" w:sz="4" w:space="0" w:color="auto"/>
              <w:bottom w:val="nil"/>
              <w:right w:val="single" w:sz="4" w:space="0" w:color="auto"/>
            </w:tcBorders>
            <w:shd w:val="clear" w:color="auto" w:fill="auto"/>
          </w:tcPr>
          <w:p w14:paraId="451FA771"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6A677709"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CA_n77A-n261G</w:t>
            </w:r>
          </w:p>
          <w:p w14:paraId="1E4E7E12" w14:textId="77777777" w:rsidR="00334353" w:rsidRPr="00F43083" w:rsidRDefault="00334353" w:rsidP="00334353">
            <w:pPr>
              <w:pStyle w:val="TAC"/>
              <w:rPr>
                <w:rFonts w:cs="Arial"/>
                <w:szCs w:val="18"/>
              </w:rPr>
            </w:pPr>
            <w:r w:rsidRPr="00F43083">
              <w:rPr>
                <w:rFonts w:eastAsia="Yu Mincho" w:cs="Arial"/>
                <w:szCs w:val="18"/>
              </w:rPr>
              <w:t>CA_n77A-n261H</w:t>
            </w:r>
          </w:p>
          <w:p w14:paraId="44473E4C" w14:textId="77777777" w:rsidR="00334353" w:rsidRPr="00F43083" w:rsidRDefault="00334353" w:rsidP="00334353">
            <w:pPr>
              <w:pStyle w:val="TAC"/>
              <w:rPr>
                <w:rFonts w:eastAsia="Yu Mincho" w:cs="Arial"/>
                <w:szCs w:val="18"/>
              </w:rPr>
            </w:pPr>
            <w:r w:rsidRPr="00F43083">
              <w:rPr>
                <w:rFonts w:eastAsia="Yu Mincho" w:cs="Arial"/>
                <w:szCs w:val="18"/>
              </w:rPr>
              <w:t>CA_n77A-n261I</w:t>
            </w:r>
          </w:p>
          <w:p w14:paraId="7C2DC791" w14:textId="77777777" w:rsidR="00334353" w:rsidRPr="00F43083" w:rsidRDefault="00334353" w:rsidP="00334353">
            <w:pPr>
              <w:pStyle w:val="TAC"/>
              <w:rPr>
                <w:rFonts w:cs="Arial"/>
                <w:szCs w:val="18"/>
                <w:lang w:eastAsia="zh-CN"/>
              </w:rPr>
            </w:pPr>
            <w:r w:rsidRPr="00F43083">
              <w:rPr>
                <w:rFonts w:cs="Arial"/>
                <w:szCs w:val="18"/>
                <w:lang w:eastAsia="zh-CN"/>
              </w:rPr>
              <w:t>CA_n77A-n261J</w:t>
            </w:r>
          </w:p>
          <w:p w14:paraId="034DFD57" w14:textId="77777777" w:rsidR="00334353" w:rsidRPr="00F43083" w:rsidRDefault="00334353" w:rsidP="00334353">
            <w:pPr>
              <w:pStyle w:val="TAC"/>
              <w:rPr>
                <w:rFonts w:cs="Arial"/>
                <w:szCs w:val="18"/>
                <w:lang w:eastAsia="zh-CN"/>
              </w:rPr>
            </w:pPr>
            <w:r w:rsidRPr="00F43083">
              <w:rPr>
                <w:rFonts w:cs="Arial"/>
                <w:szCs w:val="18"/>
                <w:lang w:eastAsia="zh-CN"/>
              </w:rPr>
              <w:t>CA_n77A-n261K</w:t>
            </w:r>
          </w:p>
          <w:p w14:paraId="61FCA93A" w14:textId="77777777" w:rsidR="00334353" w:rsidRPr="00F43083" w:rsidRDefault="00334353" w:rsidP="00334353">
            <w:pPr>
              <w:pStyle w:val="TAC"/>
              <w:rPr>
                <w:rFonts w:cs="Arial"/>
                <w:szCs w:val="18"/>
                <w:lang w:eastAsia="zh-CN"/>
              </w:rPr>
            </w:pPr>
            <w:r w:rsidRPr="00F43083">
              <w:rPr>
                <w:rFonts w:cs="Arial"/>
                <w:szCs w:val="18"/>
                <w:lang w:eastAsia="zh-CN"/>
              </w:rPr>
              <w:t>CA_n77A-n261L</w:t>
            </w:r>
          </w:p>
        </w:tc>
        <w:tc>
          <w:tcPr>
            <w:tcW w:w="729" w:type="dxa"/>
            <w:gridSpan w:val="4"/>
            <w:tcBorders>
              <w:left w:val="single" w:sz="4" w:space="0" w:color="auto"/>
              <w:right w:val="single" w:sz="4" w:space="0" w:color="auto"/>
            </w:tcBorders>
          </w:tcPr>
          <w:p w14:paraId="34F4FFDF"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608EAC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F2382D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05EAAC6"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ACA4AC4"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DA31D11"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59EE32D"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1B7E1290"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E9AD04A"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243586A5"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47B20AA"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72A0E07D"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0D1073C"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E0F4AF6"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BBB81C0"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36DA067"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FAF80C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90947C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BDFCD5D"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43D6398F"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0C6AF573"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E56EFBA" w14:textId="77777777" w:rsidR="00334353" w:rsidRPr="00F43083" w:rsidRDefault="00334353" w:rsidP="00334353">
            <w:pPr>
              <w:pStyle w:val="TAC"/>
              <w:rPr>
                <w:rFonts w:eastAsia="Yu Mincho"/>
                <w:szCs w:val="18"/>
              </w:rPr>
            </w:pPr>
            <w:r w:rsidRPr="00F43083">
              <w:rPr>
                <w:rFonts w:cs="Arial"/>
                <w:szCs w:val="18"/>
                <w:lang w:eastAsia="zh-CN"/>
              </w:rPr>
              <w:t>CA_n261L</w:t>
            </w:r>
          </w:p>
        </w:tc>
        <w:tc>
          <w:tcPr>
            <w:tcW w:w="1339" w:type="dxa"/>
            <w:gridSpan w:val="3"/>
            <w:tcBorders>
              <w:top w:val="nil"/>
              <w:left w:val="single" w:sz="4" w:space="0" w:color="auto"/>
              <w:bottom w:val="single" w:sz="4" w:space="0" w:color="auto"/>
              <w:right w:val="single" w:sz="4" w:space="0" w:color="auto"/>
            </w:tcBorders>
            <w:shd w:val="clear" w:color="auto" w:fill="auto"/>
          </w:tcPr>
          <w:p w14:paraId="6837A030" w14:textId="77777777" w:rsidR="00334353" w:rsidRPr="00F43083" w:rsidRDefault="00334353" w:rsidP="00334353">
            <w:pPr>
              <w:pStyle w:val="TAC"/>
              <w:rPr>
                <w:szCs w:val="18"/>
                <w:lang w:eastAsia="zh-CN"/>
              </w:rPr>
            </w:pPr>
          </w:p>
        </w:tc>
      </w:tr>
      <w:tr w:rsidR="00334353" w:rsidRPr="00F43083" w14:paraId="34BCC30B"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34126352" w14:textId="77777777" w:rsidR="00334353" w:rsidRPr="00F43083" w:rsidRDefault="00334353" w:rsidP="00334353">
            <w:pPr>
              <w:pStyle w:val="TAC"/>
              <w:rPr>
                <w:rFonts w:cs="Arial"/>
                <w:szCs w:val="18"/>
                <w:lang w:eastAsia="zh-CN"/>
              </w:rPr>
            </w:pPr>
            <w:r w:rsidRPr="00F43083">
              <w:rPr>
                <w:rFonts w:cs="Arial"/>
                <w:szCs w:val="18"/>
                <w:lang w:eastAsia="zh-CN"/>
              </w:rPr>
              <w:t>CA_n77A-n261M</w:t>
            </w:r>
          </w:p>
        </w:tc>
        <w:tc>
          <w:tcPr>
            <w:tcW w:w="1668" w:type="dxa"/>
            <w:gridSpan w:val="3"/>
            <w:tcBorders>
              <w:left w:val="single" w:sz="4" w:space="0" w:color="auto"/>
              <w:bottom w:val="nil"/>
              <w:right w:val="single" w:sz="4" w:space="0" w:color="auto"/>
            </w:tcBorders>
            <w:shd w:val="clear" w:color="auto" w:fill="auto"/>
          </w:tcPr>
          <w:p w14:paraId="40792112"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01F6990B" w14:textId="77777777" w:rsidR="00334353" w:rsidRPr="00F43083" w:rsidRDefault="00334353" w:rsidP="00334353">
            <w:pPr>
              <w:pStyle w:val="TAC"/>
              <w:rPr>
                <w:rFonts w:eastAsia="Yu Mincho" w:cs="Arial"/>
                <w:szCs w:val="18"/>
                <w:lang w:eastAsia="ja-JP"/>
              </w:rPr>
            </w:pPr>
            <w:r w:rsidRPr="00F43083">
              <w:rPr>
                <w:rFonts w:eastAsia="Yu Mincho" w:cs="Arial"/>
                <w:szCs w:val="18"/>
                <w:lang w:eastAsia="ja-JP"/>
              </w:rPr>
              <w:t>CA_n77A-n261G</w:t>
            </w:r>
          </w:p>
          <w:p w14:paraId="6C59E4E1" w14:textId="77777777" w:rsidR="00334353" w:rsidRPr="00F43083" w:rsidRDefault="00334353" w:rsidP="00334353">
            <w:pPr>
              <w:pStyle w:val="TAC"/>
              <w:rPr>
                <w:rFonts w:cs="Arial"/>
                <w:szCs w:val="18"/>
              </w:rPr>
            </w:pPr>
            <w:r w:rsidRPr="00F43083">
              <w:rPr>
                <w:rFonts w:eastAsia="Yu Mincho" w:cs="Arial"/>
                <w:szCs w:val="18"/>
              </w:rPr>
              <w:t>CA_n77A-n261H</w:t>
            </w:r>
          </w:p>
          <w:p w14:paraId="4FAE7A2F" w14:textId="77777777" w:rsidR="00334353" w:rsidRPr="00F43083" w:rsidRDefault="00334353" w:rsidP="00334353">
            <w:pPr>
              <w:pStyle w:val="TAC"/>
              <w:rPr>
                <w:rFonts w:eastAsia="Yu Mincho" w:cs="Arial"/>
                <w:szCs w:val="18"/>
              </w:rPr>
            </w:pPr>
            <w:r w:rsidRPr="00F43083">
              <w:rPr>
                <w:rFonts w:eastAsia="Yu Mincho" w:cs="Arial"/>
                <w:szCs w:val="18"/>
              </w:rPr>
              <w:t>CA_n77A-n261I</w:t>
            </w:r>
          </w:p>
          <w:p w14:paraId="739243F3" w14:textId="77777777" w:rsidR="00334353" w:rsidRPr="00F43083" w:rsidRDefault="00334353" w:rsidP="00334353">
            <w:pPr>
              <w:pStyle w:val="TAC"/>
              <w:rPr>
                <w:rFonts w:cs="Arial"/>
                <w:szCs w:val="18"/>
                <w:lang w:eastAsia="zh-CN"/>
              </w:rPr>
            </w:pPr>
            <w:r w:rsidRPr="00F43083">
              <w:rPr>
                <w:rFonts w:cs="Arial"/>
                <w:szCs w:val="18"/>
                <w:lang w:eastAsia="zh-CN"/>
              </w:rPr>
              <w:t>CA_n77A-n261J</w:t>
            </w:r>
          </w:p>
          <w:p w14:paraId="4D45AA2D" w14:textId="77777777" w:rsidR="00334353" w:rsidRPr="00F43083" w:rsidRDefault="00334353" w:rsidP="00334353">
            <w:pPr>
              <w:pStyle w:val="TAC"/>
              <w:rPr>
                <w:rFonts w:cs="Arial"/>
                <w:szCs w:val="18"/>
                <w:lang w:eastAsia="zh-CN"/>
              </w:rPr>
            </w:pPr>
            <w:r w:rsidRPr="00F43083">
              <w:rPr>
                <w:rFonts w:cs="Arial"/>
                <w:szCs w:val="18"/>
                <w:lang w:eastAsia="zh-CN"/>
              </w:rPr>
              <w:t>CA_n77A-n261K</w:t>
            </w:r>
          </w:p>
          <w:p w14:paraId="049E6594" w14:textId="77777777" w:rsidR="00334353" w:rsidRPr="00F43083" w:rsidRDefault="00334353" w:rsidP="00334353">
            <w:pPr>
              <w:pStyle w:val="TAC"/>
              <w:rPr>
                <w:rFonts w:cs="Arial"/>
                <w:szCs w:val="18"/>
                <w:lang w:eastAsia="zh-CN"/>
              </w:rPr>
            </w:pPr>
            <w:r w:rsidRPr="00F43083">
              <w:rPr>
                <w:rFonts w:cs="Arial"/>
                <w:szCs w:val="18"/>
                <w:lang w:eastAsia="zh-CN"/>
              </w:rPr>
              <w:t>CA_n77A-n261L</w:t>
            </w:r>
          </w:p>
          <w:p w14:paraId="4BABA174" w14:textId="77777777" w:rsidR="00334353" w:rsidRPr="00F43083" w:rsidRDefault="00334353" w:rsidP="00334353">
            <w:pPr>
              <w:pStyle w:val="TAC"/>
              <w:rPr>
                <w:rFonts w:cs="Arial"/>
                <w:szCs w:val="18"/>
                <w:lang w:eastAsia="zh-CN"/>
              </w:rPr>
            </w:pPr>
            <w:r w:rsidRPr="00F43083">
              <w:rPr>
                <w:rFonts w:cs="Arial"/>
                <w:szCs w:val="18"/>
                <w:lang w:eastAsia="zh-CN"/>
              </w:rPr>
              <w:t>CA_n77A-n261M</w:t>
            </w:r>
          </w:p>
        </w:tc>
        <w:tc>
          <w:tcPr>
            <w:tcW w:w="729" w:type="dxa"/>
            <w:gridSpan w:val="4"/>
            <w:tcBorders>
              <w:left w:val="single" w:sz="4" w:space="0" w:color="auto"/>
              <w:right w:val="single" w:sz="4" w:space="0" w:color="auto"/>
            </w:tcBorders>
          </w:tcPr>
          <w:p w14:paraId="125DABF2"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E9A1D5C"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69651FF8"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7886D38"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7D2EE68"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2110FA7"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13926DE3"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738E4673"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4319154"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CA11E8D"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C1DFBA8"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254C66BA"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7F0DA96F"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4A2A0C8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4A302F33"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358F9749"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60ABAA9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0556AA5"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48934274"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54694497"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657936A3"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631E6A0" w14:textId="77777777" w:rsidR="00334353" w:rsidRPr="00F43083" w:rsidRDefault="00334353" w:rsidP="00334353">
            <w:pPr>
              <w:pStyle w:val="TAC"/>
              <w:rPr>
                <w:rFonts w:eastAsia="Yu Mincho"/>
                <w:szCs w:val="18"/>
              </w:rPr>
            </w:pPr>
            <w:r w:rsidRPr="00F43083">
              <w:rPr>
                <w:rFonts w:cs="Arial"/>
                <w:szCs w:val="18"/>
                <w:lang w:eastAsia="zh-CN"/>
              </w:rPr>
              <w:t>CA_n261M</w:t>
            </w:r>
          </w:p>
        </w:tc>
        <w:tc>
          <w:tcPr>
            <w:tcW w:w="1339" w:type="dxa"/>
            <w:gridSpan w:val="3"/>
            <w:tcBorders>
              <w:top w:val="nil"/>
              <w:left w:val="single" w:sz="4" w:space="0" w:color="auto"/>
              <w:bottom w:val="single" w:sz="4" w:space="0" w:color="auto"/>
              <w:right w:val="single" w:sz="4" w:space="0" w:color="auto"/>
            </w:tcBorders>
            <w:shd w:val="clear" w:color="auto" w:fill="auto"/>
          </w:tcPr>
          <w:p w14:paraId="7369790A" w14:textId="77777777" w:rsidR="00334353" w:rsidRPr="00F43083" w:rsidRDefault="00334353" w:rsidP="00334353">
            <w:pPr>
              <w:pStyle w:val="TAC"/>
              <w:rPr>
                <w:szCs w:val="18"/>
                <w:lang w:eastAsia="zh-CN"/>
              </w:rPr>
            </w:pPr>
          </w:p>
        </w:tc>
      </w:tr>
      <w:tr w:rsidR="00334353" w:rsidRPr="00F43083" w14:paraId="53CA09C5"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7E91913" w14:textId="77777777" w:rsidR="00334353" w:rsidRPr="00F43083" w:rsidRDefault="00334353" w:rsidP="00334353">
            <w:pPr>
              <w:pStyle w:val="TAC"/>
              <w:rPr>
                <w:rFonts w:cs="Arial"/>
                <w:szCs w:val="18"/>
                <w:lang w:eastAsia="zh-CN"/>
              </w:rPr>
            </w:pPr>
            <w:r w:rsidRPr="00F43083">
              <w:rPr>
                <w:rFonts w:cs="Arial"/>
                <w:szCs w:val="18"/>
                <w:lang w:eastAsia="zh-CN"/>
              </w:rPr>
              <w:t>CA_n77A-n261(2A)</w:t>
            </w:r>
          </w:p>
        </w:tc>
        <w:tc>
          <w:tcPr>
            <w:tcW w:w="1668" w:type="dxa"/>
            <w:gridSpan w:val="3"/>
            <w:tcBorders>
              <w:left w:val="single" w:sz="4" w:space="0" w:color="auto"/>
              <w:bottom w:val="nil"/>
              <w:right w:val="single" w:sz="4" w:space="0" w:color="auto"/>
            </w:tcBorders>
            <w:shd w:val="clear" w:color="auto" w:fill="auto"/>
          </w:tcPr>
          <w:p w14:paraId="2473E5A4" w14:textId="77777777" w:rsidR="00334353" w:rsidRPr="00F43083" w:rsidRDefault="00334353" w:rsidP="00334353">
            <w:pPr>
              <w:pStyle w:val="TAC"/>
              <w:rPr>
                <w:rFonts w:cs="Arial"/>
                <w:szCs w:val="18"/>
                <w:lang w:eastAsia="zh-CN"/>
              </w:rPr>
            </w:pPr>
            <w:r w:rsidRPr="00F43083">
              <w:rPr>
                <w:rFonts w:cs="Arial"/>
                <w:szCs w:val="18"/>
                <w:lang w:eastAsia="zh-CN"/>
              </w:rPr>
              <w:t>CA_n77A-n261A</w:t>
            </w:r>
          </w:p>
        </w:tc>
        <w:tc>
          <w:tcPr>
            <w:tcW w:w="729" w:type="dxa"/>
            <w:gridSpan w:val="4"/>
            <w:tcBorders>
              <w:left w:val="single" w:sz="4" w:space="0" w:color="auto"/>
              <w:right w:val="single" w:sz="4" w:space="0" w:color="auto"/>
            </w:tcBorders>
          </w:tcPr>
          <w:p w14:paraId="0D3D8219"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0BB4B16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E079337"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3A77F0B"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7BC1AF92"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50796781"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5C849641"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65852602"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4010183B"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47E72C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420683AD"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0EF66AF4"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E71C3B9"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D6E42B6"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5A0203ED"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A5D83B3"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1092336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2AF0F6D"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8E5BC3C"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0731253"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0992F3C4"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59E522F" w14:textId="77777777" w:rsidR="00334353" w:rsidRPr="00F43083" w:rsidRDefault="00334353" w:rsidP="00334353">
            <w:pPr>
              <w:pStyle w:val="TAC"/>
              <w:rPr>
                <w:rFonts w:eastAsia="Yu Mincho"/>
                <w:szCs w:val="18"/>
              </w:rPr>
            </w:pPr>
            <w:r w:rsidRPr="00F43083">
              <w:rPr>
                <w:rFonts w:cs="Arial"/>
                <w:szCs w:val="18"/>
                <w:lang w:eastAsia="zh-CN"/>
              </w:rPr>
              <w:t>CA_n261(2A)</w:t>
            </w:r>
          </w:p>
        </w:tc>
        <w:tc>
          <w:tcPr>
            <w:tcW w:w="1339" w:type="dxa"/>
            <w:gridSpan w:val="3"/>
            <w:tcBorders>
              <w:top w:val="nil"/>
              <w:left w:val="single" w:sz="4" w:space="0" w:color="auto"/>
              <w:bottom w:val="single" w:sz="4" w:space="0" w:color="auto"/>
              <w:right w:val="single" w:sz="4" w:space="0" w:color="auto"/>
            </w:tcBorders>
            <w:shd w:val="clear" w:color="auto" w:fill="auto"/>
          </w:tcPr>
          <w:p w14:paraId="05C3C6D2" w14:textId="77777777" w:rsidR="00334353" w:rsidRPr="00F43083" w:rsidRDefault="00334353" w:rsidP="00334353">
            <w:pPr>
              <w:pStyle w:val="TAC"/>
              <w:rPr>
                <w:szCs w:val="18"/>
                <w:lang w:eastAsia="zh-CN"/>
              </w:rPr>
            </w:pPr>
          </w:p>
        </w:tc>
      </w:tr>
      <w:tr w:rsidR="00334353" w:rsidRPr="00F43083" w14:paraId="62F4A6BA"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50EF97B9" w14:textId="77777777" w:rsidR="00334353" w:rsidRPr="00F43083" w:rsidRDefault="00334353" w:rsidP="00334353">
            <w:pPr>
              <w:pStyle w:val="TAC"/>
              <w:rPr>
                <w:rFonts w:cs="Arial"/>
                <w:szCs w:val="18"/>
                <w:lang w:eastAsia="zh-CN"/>
              </w:rPr>
            </w:pPr>
            <w:r w:rsidRPr="00F43083">
              <w:rPr>
                <w:rFonts w:cs="Arial"/>
                <w:szCs w:val="18"/>
                <w:lang w:eastAsia="zh-CN"/>
              </w:rPr>
              <w:t>CA_n77A-n261(2G)</w:t>
            </w:r>
          </w:p>
        </w:tc>
        <w:tc>
          <w:tcPr>
            <w:tcW w:w="1668" w:type="dxa"/>
            <w:gridSpan w:val="3"/>
            <w:tcBorders>
              <w:left w:val="single" w:sz="4" w:space="0" w:color="auto"/>
              <w:bottom w:val="nil"/>
              <w:right w:val="single" w:sz="4" w:space="0" w:color="auto"/>
            </w:tcBorders>
            <w:shd w:val="clear" w:color="auto" w:fill="auto"/>
          </w:tcPr>
          <w:p w14:paraId="129C66DB"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1522A073" w14:textId="77777777" w:rsidR="00334353" w:rsidRPr="00F43083" w:rsidRDefault="00334353" w:rsidP="00334353">
            <w:pPr>
              <w:pStyle w:val="TAC"/>
              <w:rPr>
                <w:rFonts w:cs="Arial"/>
                <w:szCs w:val="18"/>
                <w:lang w:eastAsia="zh-CN"/>
              </w:rPr>
            </w:pPr>
            <w:r w:rsidRPr="00F43083">
              <w:rPr>
                <w:rFonts w:cs="Arial"/>
                <w:szCs w:val="18"/>
              </w:rPr>
              <w:t>CA_n77A-n261G</w:t>
            </w:r>
          </w:p>
        </w:tc>
        <w:tc>
          <w:tcPr>
            <w:tcW w:w="729" w:type="dxa"/>
            <w:gridSpan w:val="4"/>
            <w:tcBorders>
              <w:left w:val="single" w:sz="4" w:space="0" w:color="auto"/>
              <w:right w:val="single" w:sz="4" w:space="0" w:color="auto"/>
            </w:tcBorders>
          </w:tcPr>
          <w:p w14:paraId="6C721ACA"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707AAE5E"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2D80371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ACD8F2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2AFA5876"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12079A9"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5E83D95"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298F5A44"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B86B412"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9B720C7"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1717772"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78FFFB58"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0F5A623F"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1977D2E5"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24E26406"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1C2402F0"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2C9172F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F9FE9A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EAD1977"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1B6D9A6"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4EC892F7"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FBAE984" w14:textId="77777777" w:rsidR="00334353" w:rsidRPr="00F43083" w:rsidRDefault="00334353" w:rsidP="00334353">
            <w:pPr>
              <w:pStyle w:val="TAC"/>
              <w:rPr>
                <w:rFonts w:eastAsia="Yu Mincho"/>
                <w:szCs w:val="18"/>
              </w:rPr>
            </w:pPr>
            <w:r w:rsidRPr="00F43083">
              <w:rPr>
                <w:rFonts w:cs="Arial"/>
                <w:szCs w:val="18"/>
                <w:lang w:eastAsia="zh-CN"/>
              </w:rPr>
              <w:t>CA_n261(2G)</w:t>
            </w:r>
          </w:p>
        </w:tc>
        <w:tc>
          <w:tcPr>
            <w:tcW w:w="1339" w:type="dxa"/>
            <w:gridSpan w:val="3"/>
            <w:tcBorders>
              <w:top w:val="nil"/>
              <w:left w:val="single" w:sz="4" w:space="0" w:color="auto"/>
              <w:bottom w:val="single" w:sz="4" w:space="0" w:color="auto"/>
              <w:right w:val="single" w:sz="4" w:space="0" w:color="auto"/>
            </w:tcBorders>
            <w:shd w:val="clear" w:color="auto" w:fill="auto"/>
          </w:tcPr>
          <w:p w14:paraId="409D5A59" w14:textId="77777777" w:rsidR="00334353" w:rsidRPr="00F43083" w:rsidRDefault="00334353" w:rsidP="00334353">
            <w:pPr>
              <w:pStyle w:val="TAC"/>
              <w:rPr>
                <w:szCs w:val="18"/>
                <w:lang w:eastAsia="zh-CN"/>
              </w:rPr>
            </w:pPr>
          </w:p>
        </w:tc>
      </w:tr>
      <w:tr w:rsidR="00334353" w:rsidRPr="00F43083" w14:paraId="25DE05E6"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4D3F6B9" w14:textId="77777777" w:rsidR="00334353" w:rsidRPr="00F43083" w:rsidRDefault="00334353" w:rsidP="00334353">
            <w:pPr>
              <w:pStyle w:val="TAC"/>
              <w:rPr>
                <w:rFonts w:cs="Arial"/>
                <w:szCs w:val="18"/>
                <w:lang w:eastAsia="zh-CN"/>
              </w:rPr>
            </w:pPr>
            <w:r w:rsidRPr="00F43083">
              <w:rPr>
                <w:rFonts w:cs="Arial"/>
                <w:szCs w:val="18"/>
                <w:lang w:eastAsia="zh-CN"/>
              </w:rPr>
              <w:t>CA_n77A-n261(2H)</w:t>
            </w:r>
          </w:p>
        </w:tc>
        <w:tc>
          <w:tcPr>
            <w:tcW w:w="1668" w:type="dxa"/>
            <w:gridSpan w:val="3"/>
            <w:tcBorders>
              <w:left w:val="single" w:sz="4" w:space="0" w:color="auto"/>
              <w:bottom w:val="nil"/>
              <w:right w:val="single" w:sz="4" w:space="0" w:color="auto"/>
            </w:tcBorders>
            <w:shd w:val="clear" w:color="auto" w:fill="auto"/>
          </w:tcPr>
          <w:p w14:paraId="32ACFAA3"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31181A7B" w14:textId="77777777" w:rsidR="00334353" w:rsidRPr="00F43083" w:rsidRDefault="00334353" w:rsidP="00334353">
            <w:pPr>
              <w:pStyle w:val="TAC"/>
              <w:rPr>
                <w:rFonts w:cs="Arial"/>
                <w:szCs w:val="18"/>
              </w:rPr>
            </w:pPr>
            <w:r w:rsidRPr="00F43083">
              <w:rPr>
                <w:rFonts w:cs="Arial"/>
                <w:szCs w:val="18"/>
              </w:rPr>
              <w:t>CA_n77A-n261G</w:t>
            </w:r>
          </w:p>
          <w:p w14:paraId="04BC9D4E" w14:textId="77777777" w:rsidR="00334353" w:rsidRPr="00F43083" w:rsidRDefault="00334353" w:rsidP="00334353">
            <w:pPr>
              <w:pStyle w:val="TAC"/>
              <w:rPr>
                <w:rFonts w:cs="Arial"/>
                <w:szCs w:val="18"/>
                <w:lang w:eastAsia="zh-CN"/>
              </w:rPr>
            </w:pPr>
            <w:r w:rsidRPr="00F43083">
              <w:rPr>
                <w:rFonts w:cs="Arial"/>
                <w:szCs w:val="18"/>
              </w:rPr>
              <w:t>CA_n77A-n261H</w:t>
            </w:r>
          </w:p>
        </w:tc>
        <w:tc>
          <w:tcPr>
            <w:tcW w:w="729" w:type="dxa"/>
            <w:gridSpan w:val="4"/>
            <w:tcBorders>
              <w:left w:val="single" w:sz="4" w:space="0" w:color="auto"/>
              <w:right w:val="single" w:sz="4" w:space="0" w:color="auto"/>
            </w:tcBorders>
          </w:tcPr>
          <w:p w14:paraId="52EB6ACA"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2C6C9CBA"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DC5612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82C662F"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A591D8C"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27CF6318"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5A196463"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1B2D0D8C"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A6D76B2"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46F6567"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0091F8FD"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7B09A9D8"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3CC5BC8E"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8DF66F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7D7E8B63"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7AB65DDB"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413B955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3C22A19"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1951EB9"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0C874B3"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0531DA89"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649975A3" w14:textId="77777777" w:rsidR="00334353" w:rsidRPr="00F43083" w:rsidRDefault="00334353" w:rsidP="00334353">
            <w:pPr>
              <w:pStyle w:val="TAC"/>
              <w:rPr>
                <w:rFonts w:eastAsia="Yu Mincho"/>
                <w:szCs w:val="18"/>
              </w:rPr>
            </w:pPr>
            <w:r w:rsidRPr="00F43083">
              <w:rPr>
                <w:rFonts w:cs="Arial"/>
                <w:szCs w:val="18"/>
                <w:lang w:eastAsia="zh-CN"/>
              </w:rPr>
              <w:t xml:space="preserve">CA_n261(2H) </w:t>
            </w:r>
          </w:p>
        </w:tc>
        <w:tc>
          <w:tcPr>
            <w:tcW w:w="1339" w:type="dxa"/>
            <w:gridSpan w:val="3"/>
            <w:tcBorders>
              <w:top w:val="nil"/>
              <w:left w:val="single" w:sz="4" w:space="0" w:color="auto"/>
              <w:bottom w:val="single" w:sz="4" w:space="0" w:color="auto"/>
              <w:right w:val="single" w:sz="4" w:space="0" w:color="auto"/>
            </w:tcBorders>
            <w:shd w:val="clear" w:color="auto" w:fill="auto"/>
          </w:tcPr>
          <w:p w14:paraId="6E42CD12" w14:textId="77777777" w:rsidR="00334353" w:rsidRPr="00F43083" w:rsidRDefault="00334353" w:rsidP="00334353">
            <w:pPr>
              <w:pStyle w:val="TAC"/>
              <w:rPr>
                <w:szCs w:val="18"/>
                <w:lang w:eastAsia="zh-CN"/>
              </w:rPr>
            </w:pPr>
          </w:p>
        </w:tc>
      </w:tr>
      <w:tr w:rsidR="00334353" w:rsidRPr="00F43083" w14:paraId="7E7F60CE"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AD5AC9E" w14:textId="77777777" w:rsidR="00334353" w:rsidRPr="00F43083" w:rsidRDefault="00334353" w:rsidP="00334353">
            <w:pPr>
              <w:pStyle w:val="TAC"/>
              <w:rPr>
                <w:rFonts w:cs="Arial"/>
                <w:szCs w:val="18"/>
                <w:lang w:eastAsia="zh-CN"/>
              </w:rPr>
            </w:pPr>
            <w:r w:rsidRPr="00F43083">
              <w:rPr>
                <w:rFonts w:cs="Arial"/>
                <w:szCs w:val="18"/>
                <w:lang w:eastAsia="zh-CN"/>
              </w:rPr>
              <w:t>CA_n77A-n261(2I)</w:t>
            </w:r>
          </w:p>
        </w:tc>
        <w:tc>
          <w:tcPr>
            <w:tcW w:w="1668" w:type="dxa"/>
            <w:gridSpan w:val="3"/>
            <w:tcBorders>
              <w:left w:val="single" w:sz="4" w:space="0" w:color="auto"/>
              <w:bottom w:val="nil"/>
              <w:right w:val="single" w:sz="4" w:space="0" w:color="auto"/>
            </w:tcBorders>
            <w:shd w:val="clear" w:color="auto" w:fill="auto"/>
          </w:tcPr>
          <w:p w14:paraId="124BF155"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06760BBF" w14:textId="77777777" w:rsidR="00334353" w:rsidRPr="00F43083" w:rsidRDefault="00334353" w:rsidP="00334353">
            <w:pPr>
              <w:pStyle w:val="TAC"/>
              <w:rPr>
                <w:rFonts w:cs="Arial"/>
                <w:szCs w:val="18"/>
              </w:rPr>
            </w:pPr>
            <w:r w:rsidRPr="00F43083">
              <w:rPr>
                <w:rFonts w:cs="Arial"/>
                <w:szCs w:val="18"/>
              </w:rPr>
              <w:t>CA_n77A-n261G</w:t>
            </w:r>
          </w:p>
          <w:p w14:paraId="79AD44E6" w14:textId="77777777" w:rsidR="00334353" w:rsidRPr="00F43083" w:rsidRDefault="00334353" w:rsidP="00334353">
            <w:pPr>
              <w:pStyle w:val="TAC"/>
              <w:rPr>
                <w:rFonts w:cs="Arial"/>
                <w:szCs w:val="18"/>
              </w:rPr>
            </w:pPr>
            <w:r w:rsidRPr="00F43083">
              <w:rPr>
                <w:rFonts w:cs="Arial"/>
                <w:szCs w:val="18"/>
              </w:rPr>
              <w:t>CA_n77A-n261H</w:t>
            </w:r>
          </w:p>
          <w:p w14:paraId="07391356" w14:textId="77777777" w:rsidR="00334353" w:rsidRPr="00F43083" w:rsidRDefault="00334353" w:rsidP="00334353">
            <w:pPr>
              <w:pStyle w:val="TAC"/>
              <w:rPr>
                <w:rFonts w:cs="Arial"/>
                <w:szCs w:val="18"/>
                <w:lang w:eastAsia="zh-CN"/>
              </w:rPr>
            </w:pPr>
            <w:r w:rsidRPr="00F43083">
              <w:rPr>
                <w:rFonts w:cs="Arial"/>
                <w:szCs w:val="18"/>
              </w:rPr>
              <w:t>CA_n77A-n261I</w:t>
            </w:r>
          </w:p>
        </w:tc>
        <w:tc>
          <w:tcPr>
            <w:tcW w:w="729" w:type="dxa"/>
            <w:gridSpan w:val="4"/>
            <w:tcBorders>
              <w:left w:val="single" w:sz="4" w:space="0" w:color="auto"/>
              <w:right w:val="single" w:sz="4" w:space="0" w:color="auto"/>
            </w:tcBorders>
          </w:tcPr>
          <w:p w14:paraId="33A76D62"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91C29B6"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0878EE2F"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25623FE"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DAF9379"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33B97EBF"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E402D8A"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2F200444"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7A50655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794D979E"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30BE8BE6"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1909C801"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74A92D9" w14:textId="77777777" w:rsidR="00334353" w:rsidRPr="00F43083" w:rsidRDefault="00334353" w:rsidP="00334353">
            <w:pPr>
              <w:pStyle w:val="TAC"/>
              <w:rPr>
                <w:rFonts w:cs="Arial"/>
                <w:szCs w:val="18"/>
                <w:lang w:eastAsia="ja-JP"/>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72F0696B" w14:textId="77777777" w:rsidR="00334353" w:rsidRPr="00F43083" w:rsidRDefault="00334353" w:rsidP="00334353">
            <w:pPr>
              <w:pStyle w:val="TAC"/>
              <w:rPr>
                <w:rFonts w:cs="Arial"/>
                <w:szCs w:val="18"/>
                <w:lang w:eastAsia="ja-JP"/>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C091EDE"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54F1DAD4"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5D64C8F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84DB18A"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7B1C94D"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A848295"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489298D2"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AFD9285" w14:textId="77777777" w:rsidR="00334353" w:rsidRPr="00F43083" w:rsidRDefault="00334353" w:rsidP="00334353">
            <w:pPr>
              <w:pStyle w:val="TAC"/>
              <w:rPr>
                <w:rFonts w:eastAsia="Yu Mincho"/>
                <w:szCs w:val="18"/>
              </w:rPr>
            </w:pPr>
            <w:r w:rsidRPr="00F43083">
              <w:rPr>
                <w:rFonts w:cs="Arial"/>
                <w:szCs w:val="18"/>
                <w:lang w:eastAsia="zh-CN"/>
              </w:rPr>
              <w:t xml:space="preserve">CA_n261(2I) </w:t>
            </w:r>
          </w:p>
        </w:tc>
        <w:tc>
          <w:tcPr>
            <w:tcW w:w="1339" w:type="dxa"/>
            <w:gridSpan w:val="3"/>
            <w:tcBorders>
              <w:top w:val="nil"/>
              <w:left w:val="single" w:sz="4" w:space="0" w:color="auto"/>
              <w:bottom w:val="single" w:sz="4" w:space="0" w:color="auto"/>
              <w:right w:val="single" w:sz="4" w:space="0" w:color="auto"/>
            </w:tcBorders>
            <w:shd w:val="clear" w:color="auto" w:fill="auto"/>
          </w:tcPr>
          <w:p w14:paraId="2CEAD72D" w14:textId="77777777" w:rsidR="00334353" w:rsidRPr="00F43083" w:rsidRDefault="00334353" w:rsidP="00334353">
            <w:pPr>
              <w:pStyle w:val="TAC"/>
              <w:rPr>
                <w:szCs w:val="18"/>
                <w:lang w:eastAsia="zh-CN"/>
              </w:rPr>
            </w:pPr>
          </w:p>
        </w:tc>
      </w:tr>
      <w:tr w:rsidR="00334353" w:rsidRPr="00F43083" w14:paraId="13C0669D"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7A0CCF4" w14:textId="77777777" w:rsidR="00334353" w:rsidRPr="00F43083" w:rsidRDefault="00334353" w:rsidP="00334353">
            <w:pPr>
              <w:pStyle w:val="TAC"/>
              <w:rPr>
                <w:rFonts w:cs="Arial"/>
                <w:szCs w:val="18"/>
                <w:lang w:eastAsia="zh-CN"/>
              </w:rPr>
            </w:pPr>
            <w:r w:rsidRPr="00F43083">
              <w:rPr>
                <w:rFonts w:cs="Arial"/>
                <w:szCs w:val="18"/>
                <w:lang w:eastAsia="zh-CN"/>
              </w:rPr>
              <w:t>CA_n77A-n261(3A)</w:t>
            </w:r>
          </w:p>
        </w:tc>
        <w:tc>
          <w:tcPr>
            <w:tcW w:w="1668" w:type="dxa"/>
            <w:gridSpan w:val="3"/>
            <w:tcBorders>
              <w:left w:val="single" w:sz="4" w:space="0" w:color="auto"/>
              <w:bottom w:val="nil"/>
              <w:right w:val="single" w:sz="4" w:space="0" w:color="auto"/>
            </w:tcBorders>
            <w:shd w:val="clear" w:color="auto" w:fill="auto"/>
          </w:tcPr>
          <w:p w14:paraId="1EE393F8" w14:textId="77777777" w:rsidR="00334353" w:rsidRPr="00F43083" w:rsidRDefault="00334353" w:rsidP="00334353">
            <w:pPr>
              <w:pStyle w:val="TAC"/>
              <w:rPr>
                <w:rFonts w:cs="Arial"/>
                <w:szCs w:val="18"/>
                <w:lang w:eastAsia="zh-CN"/>
              </w:rPr>
            </w:pPr>
            <w:r w:rsidRPr="00F43083">
              <w:rPr>
                <w:rFonts w:cs="Arial"/>
                <w:szCs w:val="18"/>
                <w:lang w:eastAsia="zh-CN"/>
              </w:rPr>
              <w:t>CA_n77A-n261A</w:t>
            </w:r>
          </w:p>
        </w:tc>
        <w:tc>
          <w:tcPr>
            <w:tcW w:w="729" w:type="dxa"/>
            <w:gridSpan w:val="4"/>
            <w:tcBorders>
              <w:left w:val="single" w:sz="4" w:space="0" w:color="auto"/>
              <w:right w:val="single" w:sz="4" w:space="0" w:color="auto"/>
            </w:tcBorders>
          </w:tcPr>
          <w:p w14:paraId="1BB05714"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570966C4"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1EB85881"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2128048A"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1742D40A"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9CD360E"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509FC0A7"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1BAEB364"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1824CC5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6BEC964"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040E13C"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040DA7D2"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AEBE1DB" w14:textId="77777777" w:rsidR="00334353" w:rsidRPr="00F43083" w:rsidRDefault="00334353" w:rsidP="00334353">
            <w:pPr>
              <w:pStyle w:val="TAC"/>
              <w:rPr>
                <w:rFonts w:cs="Arial"/>
                <w:szCs w:val="18"/>
                <w:lang w:eastAsia="ja-JP"/>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66445BBC" w14:textId="77777777" w:rsidR="00334353" w:rsidRPr="00F43083" w:rsidRDefault="00334353" w:rsidP="00334353">
            <w:pPr>
              <w:pStyle w:val="TAC"/>
              <w:rPr>
                <w:rFonts w:cs="Arial"/>
                <w:szCs w:val="18"/>
                <w:lang w:eastAsia="ja-JP"/>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6780189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383BEB70"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6DC4035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5FAEE98"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572D5865"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01A4FFD9"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31F7E38D"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DE16926" w14:textId="77777777" w:rsidR="00334353" w:rsidRPr="00F43083" w:rsidRDefault="00334353" w:rsidP="00334353">
            <w:pPr>
              <w:pStyle w:val="TAC"/>
              <w:rPr>
                <w:rFonts w:cs="Arial"/>
                <w:szCs w:val="18"/>
                <w:lang w:eastAsia="zh-CN"/>
              </w:rPr>
            </w:pPr>
            <w:r w:rsidRPr="00F43083">
              <w:rPr>
                <w:rFonts w:cs="Arial"/>
                <w:szCs w:val="18"/>
                <w:lang w:eastAsia="zh-CN"/>
              </w:rPr>
              <w:t>CA_n261(3A)</w:t>
            </w:r>
          </w:p>
        </w:tc>
        <w:tc>
          <w:tcPr>
            <w:tcW w:w="1339" w:type="dxa"/>
            <w:gridSpan w:val="3"/>
            <w:tcBorders>
              <w:top w:val="nil"/>
              <w:left w:val="single" w:sz="4" w:space="0" w:color="auto"/>
              <w:bottom w:val="single" w:sz="4" w:space="0" w:color="auto"/>
              <w:right w:val="single" w:sz="4" w:space="0" w:color="auto"/>
            </w:tcBorders>
            <w:shd w:val="clear" w:color="auto" w:fill="auto"/>
          </w:tcPr>
          <w:p w14:paraId="1B8B9C61" w14:textId="77777777" w:rsidR="00334353" w:rsidRPr="00F43083" w:rsidRDefault="00334353" w:rsidP="00334353">
            <w:pPr>
              <w:pStyle w:val="TAC"/>
              <w:rPr>
                <w:szCs w:val="18"/>
                <w:lang w:eastAsia="zh-CN"/>
              </w:rPr>
            </w:pPr>
          </w:p>
        </w:tc>
      </w:tr>
      <w:tr w:rsidR="00334353" w:rsidRPr="00F43083" w14:paraId="1418801F"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6A02C01" w14:textId="77777777" w:rsidR="00334353" w:rsidRPr="00F43083" w:rsidRDefault="00334353" w:rsidP="00334353">
            <w:pPr>
              <w:pStyle w:val="TAC"/>
              <w:rPr>
                <w:rFonts w:cs="Arial"/>
                <w:szCs w:val="18"/>
                <w:lang w:eastAsia="zh-CN"/>
              </w:rPr>
            </w:pPr>
            <w:r w:rsidRPr="00F43083">
              <w:rPr>
                <w:rFonts w:cs="Arial"/>
                <w:szCs w:val="18"/>
                <w:lang w:eastAsia="zh-CN"/>
              </w:rPr>
              <w:t>CA_n77A-n261(4A)</w:t>
            </w:r>
          </w:p>
        </w:tc>
        <w:tc>
          <w:tcPr>
            <w:tcW w:w="1668" w:type="dxa"/>
            <w:gridSpan w:val="3"/>
            <w:tcBorders>
              <w:left w:val="single" w:sz="4" w:space="0" w:color="auto"/>
              <w:bottom w:val="nil"/>
              <w:right w:val="single" w:sz="4" w:space="0" w:color="auto"/>
            </w:tcBorders>
            <w:shd w:val="clear" w:color="auto" w:fill="auto"/>
          </w:tcPr>
          <w:p w14:paraId="19C4D804" w14:textId="77777777" w:rsidR="00334353" w:rsidRPr="00F43083" w:rsidRDefault="00334353" w:rsidP="00334353">
            <w:pPr>
              <w:pStyle w:val="TAC"/>
              <w:rPr>
                <w:rFonts w:cs="Arial"/>
                <w:szCs w:val="18"/>
                <w:lang w:eastAsia="zh-CN"/>
              </w:rPr>
            </w:pPr>
            <w:r w:rsidRPr="00F43083">
              <w:rPr>
                <w:rFonts w:cs="Arial"/>
                <w:szCs w:val="18"/>
                <w:lang w:eastAsia="zh-CN"/>
              </w:rPr>
              <w:t>CA_n77A-n261A</w:t>
            </w:r>
          </w:p>
        </w:tc>
        <w:tc>
          <w:tcPr>
            <w:tcW w:w="729" w:type="dxa"/>
            <w:gridSpan w:val="4"/>
            <w:tcBorders>
              <w:left w:val="single" w:sz="4" w:space="0" w:color="auto"/>
              <w:right w:val="single" w:sz="4" w:space="0" w:color="auto"/>
            </w:tcBorders>
          </w:tcPr>
          <w:p w14:paraId="2F9FC707"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1FA32C84"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51EF76AE"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6AA8C9E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8576555"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7BD75EB8"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1059A7D1"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5A87B0DA"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22987051"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4D199417"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695306D4"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3139D001"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11ED79CD" w14:textId="77777777" w:rsidR="00334353" w:rsidRPr="00F43083" w:rsidRDefault="00334353" w:rsidP="00334353">
            <w:pPr>
              <w:pStyle w:val="TAC"/>
              <w:rPr>
                <w:rFonts w:cs="Arial"/>
                <w:szCs w:val="18"/>
                <w:lang w:eastAsia="ja-JP"/>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E66733B" w14:textId="77777777" w:rsidR="00334353" w:rsidRPr="00F43083" w:rsidRDefault="00334353" w:rsidP="00334353">
            <w:pPr>
              <w:pStyle w:val="TAC"/>
              <w:rPr>
                <w:rFonts w:cs="Arial"/>
                <w:szCs w:val="18"/>
                <w:lang w:eastAsia="ja-JP"/>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B5F7C6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3933FFFD"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1AF069D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4E08D0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0AF7EF25"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649E15A9"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1FB1EF94"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0840CBEC" w14:textId="77777777" w:rsidR="00334353" w:rsidRPr="00F43083" w:rsidRDefault="00334353" w:rsidP="00334353">
            <w:pPr>
              <w:pStyle w:val="TAC"/>
              <w:rPr>
                <w:rFonts w:eastAsia="Yu Mincho"/>
                <w:szCs w:val="18"/>
              </w:rPr>
            </w:pPr>
            <w:r w:rsidRPr="00F43083">
              <w:rPr>
                <w:rFonts w:cs="Arial"/>
                <w:szCs w:val="18"/>
                <w:lang w:eastAsia="zh-CN"/>
              </w:rPr>
              <w:t>CA_n261(4A)</w:t>
            </w:r>
          </w:p>
        </w:tc>
        <w:tc>
          <w:tcPr>
            <w:tcW w:w="1339" w:type="dxa"/>
            <w:gridSpan w:val="3"/>
            <w:tcBorders>
              <w:top w:val="nil"/>
              <w:left w:val="single" w:sz="4" w:space="0" w:color="auto"/>
              <w:bottom w:val="single" w:sz="4" w:space="0" w:color="auto"/>
              <w:right w:val="single" w:sz="4" w:space="0" w:color="auto"/>
            </w:tcBorders>
            <w:shd w:val="clear" w:color="auto" w:fill="auto"/>
          </w:tcPr>
          <w:p w14:paraId="38DBD754" w14:textId="77777777" w:rsidR="00334353" w:rsidRPr="00F43083" w:rsidRDefault="00334353" w:rsidP="00334353">
            <w:pPr>
              <w:pStyle w:val="TAC"/>
              <w:rPr>
                <w:szCs w:val="18"/>
                <w:lang w:eastAsia="zh-CN"/>
              </w:rPr>
            </w:pPr>
          </w:p>
        </w:tc>
      </w:tr>
      <w:tr w:rsidR="00334353" w:rsidRPr="00F43083" w14:paraId="06D37A29"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158E30E3" w14:textId="77777777" w:rsidR="00334353" w:rsidRPr="00F43083" w:rsidRDefault="00334353" w:rsidP="00334353">
            <w:pPr>
              <w:pStyle w:val="TAC"/>
              <w:rPr>
                <w:rFonts w:cs="Arial"/>
                <w:szCs w:val="18"/>
                <w:lang w:eastAsia="zh-CN"/>
              </w:rPr>
            </w:pPr>
            <w:r w:rsidRPr="00F43083">
              <w:rPr>
                <w:rFonts w:cs="Arial"/>
                <w:szCs w:val="18"/>
                <w:lang w:eastAsia="zh-CN"/>
              </w:rPr>
              <w:t>CA_n77A-n261(A-G)</w:t>
            </w:r>
          </w:p>
        </w:tc>
        <w:tc>
          <w:tcPr>
            <w:tcW w:w="1668" w:type="dxa"/>
            <w:gridSpan w:val="3"/>
            <w:tcBorders>
              <w:left w:val="single" w:sz="4" w:space="0" w:color="auto"/>
              <w:bottom w:val="nil"/>
              <w:right w:val="single" w:sz="4" w:space="0" w:color="auto"/>
            </w:tcBorders>
            <w:shd w:val="clear" w:color="auto" w:fill="auto"/>
          </w:tcPr>
          <w:p w14:paraId="0AF63FEC"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23FEF0D7" w14:textId="77777777" w:rsidR="00334353" w:rsidRPr="00F43083" w:rsidRDefault="00334353" w:rsidP="00334353">
            <w:pPr>
              <w:pStyle w:val="TAC"/>
              <w:rPr>
                <w:rFonts w:cs="Arial"/>
                <w:szCs w:val="18"/>
                <w:lang w:eastAsia="zh-CN"/>
              </w:rPr>
            </w:pPr>
            <w:r w:rsidRPr="00F43083">
              <w:rPr>
                <w:rFonts w:cs="Arial"/>
                <w:szCs w:val="18"/>
              </w:rPr>
              <w:t>CA_n77A-n261G</w:t>
            </w:r>
          </w:p>
        </w:tc>
        <w:tc>
          <w:tcPr>
            <w:tcW w:w="729" w:type="dxa"/>
            <w:gridSpan w:val="4"/>
            <w:tcBorders>
              <w:left w:val="single" w:sz="4" w:space="0" w:color="auto"/>
              <w:right w:val="single" w:sz="4" w:space="0" w:color="auto"/>
            </w:tcBorders>
          </w:tcPr>
          <w:p w14:paraId="066A331D"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33378C32"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750A1787"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1F358D2E"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6475F05B"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1B92BA50"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7024E13"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5E7A25E3"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0F0C6064"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68DA9785"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24F3B630"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34A1265B"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5493F83" w14:textId="77777777" w:rsidR="00334353" w:rsidRPr="00F43083" w:rsidRDefault="00334353" w:rsidP="00334353">
            <w:pPr>
              <w:pStyle w:val="TAC"/>
              <w:rPr>
                <w:rFonts w:cs="Arial"/>
                <w:szCs w:val="18"/>
                <w:lang w:eastAsia="ja-JP"/>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06163EE3" w14:textId="77777777" w:rsidR="00334353" w:rsidRPr="00F43083" w:rsidRDefault="00334353" w:rsidP="00334353">
            <w:pPr>
              <w:pStyle w:val="TAC"/>
              <w:rPr>
                <w:rFonts w:cs="Arial"/>
                <w:szCs w:val="18"/>
                <w:lang w:eastAsia="ja-JP"/>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1E774A15" w14:textId="77777777" w:rsidR="00334353" w:rsidRPr="00F43083" w:rsidRDefault="00334353" w:rsidP="00334353">
            <w:pPr>
              <w:pStyle w:val="TAC"/>
              <w:rPr>
                <w:rFonts w:eastAsia="Yu Mincho"/>
                <w:szCs w:val="18"/>
              </w:rPr>
            </w:pPr>
          </w:p>
        </w:tc>
        <w:tc>
          <w:tcPr>
            <w:tcW w:w="682" w:type="dxa"/>
            <w:gridSpan w:val="3"/>
            <w:tcBorders>
              <w:top w:val="single" w:sz="4" w:space="0" w:color="auto"/>
              <w:left w:val="single" w:sz="4" w:space="0" w:color="auto"/>
              <w:bottom w:val="single" w:sz="4" w:space="0" w:color="auto"/>
              <w:right w:val="single" w:sz="4" w:space="0" w:color="auto"/>
            </w:tcBorders>
          </w:tcPr>
          <w:p w14:paraId="6161C345"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7E8D1E61"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AB64D96"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7A022160"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3EC75FB4"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01AF51BD"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3DDF6EDE" w14:textId="77777777" w:rsidR="00334353" w:rsidRPr="00F43083" w:rsidRDefault="00334353" w:rsidP="00334353">
            <w:pPr>
              <w:pStyle w:val="TAC"/>
              <w:rPr>
                <w:rFonts w:eastAsia="Yu Mincho"/>
                <w:szCs w:val="18"/>
              </w:rPr>
            </w:pPr>
            <w:r w:rsidRPr="00F43083">
              <w:rPr>
                <w:rFonts w:cs="Arial"/>
                <w:szCs w:val="18"/>
                <w:lang w:eastAsia="zh-CN"/>
              </w:rPr>
              <w:t xml:space="preserve">CA_n261(A-G) </w:t>
            </w:r>
          </w:p>
        </w:tc>
        <w:tc>
          <w:tcPr>
            <w:tcW w:w="1339" w:type="dxa"/>
            <w:gridSpan w:val="3"/>
            <w:tcBorders>
              <w:top w:val="nil"/>
              <w:left w:val="single" w:sz="4" w:space="0" w:color="auto"/>
              <w:bottom w:val="single" w:sz="4" w:space="0" w:color="auto"/>
              <w:right w:val="single" w:sz="4" w:space="0" w:color="auto"/>
            </w:tcBorders>
            <w:shd w:val="clear" w:color="auto" w:fill="auto"/>
          </w:tcPr>
          <w:p w14:paraId="3FACFEC3" w14:textId="77777777" w:rsidR="00334353" w:rsidRPr="00F43083" w:rsidRDefault="00334353" w:rsidP="00334353">
            <w:pPr>
              <w:pStyle w:val="TAC"/>
              <w:rPr>
                <w:szCs w:val="18"/>
                <w:lang w:eastAsia="zh-CN"/>
              </w:rPr>
            </w:pPr>
          </w:p>
        </w:tc>
      </w:tr>
      <w:tr w:rsidR="00334353" w:rsidRPr="00F43083" w14:paraId="1F44D8E4" w14:textId="77777777" w:rsidTr="00334353">
        <w:trPr>
          <w:gridBefore w:val="1"/>
          <w:wBefore w:w="110" w:type="dxa"/>
          <w:trHeight w:val="187"/>
          <w:jc w:val="center"/>
        </w:trPr>
        <w:tc>
          <w:tcPr>
            <w:tcW w:w="1681" w:type="dxa"/>
            <w:gridSpan w:val="4"/>
            <w:tcBorders>
              <w:left w:val="single" w:sz="4" w:space="0" w:color="auto"/>
              <w:bottom w:val="nil"/>
              <w:right w:val="single" w:sz="4" w:space="0" w:color="auto"/>
            </w:tcBorders>
            <w:shd w:val="clear" w:color="auto" w:fill="auto"/>
          </w:tcPr>
          <w:p w14:paraId="6ECB7005" w14:textId="77777777" w:rsidR="00334353" w:rsidRPr="00F43083" w:rsidRDefault="00334353" w:rsidP="00334353">
            <w:pPr>
              <w:pStyle w:val="TAC"/>
              <w:rPr>
                <w:rFonts w:cs="Arial"/>
                <w:szCs w:val="18"/>
                <w:lang w:eastAsia="zh-CN"/>
              </w:rPr>
            </w:pPr>
            <w:r w:rsidRPr="00F43083">
              <w:rPr>
                <w:rFonts w:cs="Arial"/>
                <w:szCs w:val="18"/>
                <w:lang w:eastAsia="zh-CN"/>
              </w:rPr>
              <w:t>CA_n77A-n261(A-H)</w:t>
            </w:r>
          </w:p>
        </w:tc>
        <w:tc>
          <w:tcPr>
            <w:tcW w:w="1668" w:type="dxa"/>
            <w:gridSpan w:val="3"/>
            <w:tcBorders>
              <w:left w:val="single" w:sz="4" w:space="0" w:color="auto"/>
              <w:bottom w:val="nil"/>
              <w:right w:val="single" w:sz="4" w:space="0" w:color="auto"/>
            </w:tcBorders>
            <w:shd w:val="clear" w:color="auto" w:fill="auto"/>
          </w:tcPr>
          <w:p w14:paraId="0D956BAD"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38508911" w14:textId="77777777" w:rsidR="00334353" w:rsidRPr="00F43083" w:rsidRDefault="00334353" w:rsidP="00334353">
            <w:pPr>
              <w:pStyle w:val="TAC"/>
              <w:rPr>
                <w:rFonts w:cs="Arial"/>
                <w:szCs w:val="18"/>
              </w:rPr>
            </w:pPr>
            <w:r w:rsidRPr="00F43083">
              <w:rPr>
                <w:rFonts w:cs="Arial"/>
                <w:szCs w:val="18"/>
              </w:rPr>
              <w:t>CA_n77A-n261G</w:t>
            </w:r>
          </w:p>
          <w:p w14:paraId="04A71404" w14:textId="77777777" w:rsidR="00334353" w:rsidRPr="00F43083" w:rsidRDefault="00334353" w:rsidP="00334353">
            <w:pPr>
              <w:pStyle w:val="TAC"/>
              <w:rPr>
                <w:rFonts w:cs="Arial"/>
                <w:szCs w:val="18"/>
                <w:lang w:eastAsia="zh-CN"/>
              </w:rPr>
            </w:pPr>
            <w:r w:rsidRPr="00F43083">
              <w:rPr>
                <w:rFonts w:cs="Arial"/>
                <w:szCs w:val="18"/>
              </w:rPr>
              <w:t>CA_n77A-n261H</w:t>
            </w:r>
          </w:p>
        </w:tc>
        <w:tc>
          <w:tcPr>
            <w:tcW w:w="729" w:type="dxa"/>
            <w:gridSpan w:val="4"/>
            <w:tcBorders>
              <w:left w:val="single" w:sz="4" w:space="0" w:color="auto"/>
              <w:right w:val="single" w:sz="4" w:space="0" w:color="auto"/>
            </w:tcBorders>
          </w:tcPr>
          <w:p w14:paraId="18B791D5"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3" w:type="dxa"/>
            <w:gridSpan w:val="5"/>
            <w:tcBorders>
              <w:top w:val="single" w:sz="4" w:space="0" w:color="auto"/>
              <w:left w:val="single" w:sz="4" w:space="0" w:color="auto"/>
              <w:bottom w:val="single" w:sz="4" w:space="0" w:color="auto"/>
              <w:right w:val="single" w:sz="4" w:space="0" w:color="auto"/>
            </w:tcBorders>
          </w:tcPr>
          <w:p w14:paraId="55624A94" w14:textId="77777777" w:rsidR="00334353" w:rsidRPr="00F43083" w:rsidRDefault="00334353" w:rsidP="00334353">
            <w:pPr>
              <w:pStyle w:val="TAC"/>
              <w:rPr>
                <w:szCs w:val="18"/>
              </w:rPr>
            </w:pPr>
          </w:p>
        </w:tc>
        <w:tc>
          <w:tcPr>
            <w:tcW w:w="674" w:type="dxa"/>
            <w:gridSpan w:val="4"/>
            <w:tcBorders>
              <w:top w:val="single" w:sz="4" w:space="0" w:color="auto"/>
              <w:left w:val="single" w:sz="4" w:space="0" w:color="auto"/>
              <w:bottom w:val="single" w:sz="4" w:space="0" w:color="auto"/>
              <w:right w:val="single" w:sz="4" w:space="0" w:color="auto"/>
            </w:tcBorders>
          </w:tcPr>
          <w:p w14:paraId="36D4046E"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4" w:type="dxa"/>
            <w:gridSpan w:val="5"/>
            <w:tcBorders>
              <w:top w:val="single" w:sz="4" w:space="0" w:color="auto"/>
              <w:left w:val="single" w:sz="4" w:space="0" w:color="auto"/>
              <w:bottom w:val="single" w:sz="4" w:space="0" w:color="auto"/>
              <w:right w:val="single" w:sz="4" w:space="0" w:color="auto"/>
            </w:tcBorders>
          </w:tcPr>
          <w:p w14:paraId="7EBAC2AE"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4" w:type="dxa"/>
            <w:gridSpan w:val="4"/>
            <w:tcBorders>
              <w:top w:val="single" w:sz="4" w:space="0" w:color="auto"/>
              <w:left w:val="single" w:sz="4" w:space="0" w:color="auto"/>
              <w:bottom w:val="single" w:sz="4" w:space="0" w:color="auto"/>
              <w:right w:val="single" w:sz="4" w:space="0" w:color="auto"/>
            </w:tcBorders>
          </w:tcPr>
          <w:p w14:paraId="5DCB7B6E"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27" w:type="dxa"/>
            <w:gridSpan w:val="4"/>
            <w:tcBorders>
              <w:top w:val="single" w:sz="4" w:space="0" w:color="auto"/>
              <w:left w:val="single" w:sz="4" w:space="0" w:color="auto"/>
              <w:bottom w:val="single" w:sz="4" w:space="0" w:color="auto"/>
              <w:right w:val="single" w:sz="4" w:space="0" w:color="auto"/>
            </w:tcBorders>
          </w:tcPr>
          <w:p w14:paraId="624B0C4B"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4237136"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5" w:type="dxa"/>
            <w:gridSpan w:val="4"/>
            <w:tcBorders>
              <w:top w:val="single" w:sz="4" w:space="0" w:color="auto"/>
              <w:left w:val="single" w:sz="4" w:space="0" w:color="auto"/>
              <w:bottom w:val="single" w:sz="4" w:space="0" w:color="auto"/>
              <w:right w:val="single" w:sz="4" w:space="0" w:color="auto"/>
            </w:tcBorders>
          </w:tcPr>
          <w:p w14:paraId="0EBB07E7"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76" w:type="dxa"/>
            <w:gridSpan w:val="4"/>
            <w:tcBorders>
              <w:top w:val="single" w:sz="4" w:space="0" w:color="auto"/>
              <w:left w:val="single" w:sz="4" w:space="0" w:color="auto"/>
              <w:bottom w:val="single" w:sz="4" w:space="0" w:color="auto"/>
              <w:right w:val="single" w:sz="4" w:space="0" w:color="auto"/>
            </w:tcBorders>
          </w:tcPr>
          <w:p w14:paraId="382ACFF5"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5" w:type="dxa"/>
            <w:gridSpan w:val="4"/>
            <w:tcBorders>
              <w:top w:val="single" w:sz="4" w:space="0" w:color="auto"/>
              <w:left w:val="single" w:sz="4" w:space="0" w:color="auto"/>
              <w:bottom w:val="single" w:sz="4" w:space="0" w:color="auto"/>
              <w:right w:val="single" w:sz="4" w:space="0" w:color="auto"/>
            </w:tcBorders>
          </w:tcPr>
          <w:p w14:paraId="5D78B5D4"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4" w:type="dxa"/>
            <w:gridSpan w:val="4"/>
            <w:tcBorders>
              <w:top w:val="single" w:sz="4" w:space="0" w:color="auto"/>
              <w:left w:val="single" w:sz="4" w:space="0" w:color="auto"/>
              <w:bottom w:val="single" w:sz="4" w:space="0" w:color="auto"/>
              <w:right w:val="single" w:sz="4" w:space="0" w:color="auto"/>
            </w:tcBorders>
          </w:tcPr>
          <w:p w14:paraId="7AE47F52" w14:textId="77777777" w:rsidR="00334353" w:rsidRPr="00B677E8" w:rsidRDefault="00334353" w:rsidP="00334353">
            <w:pPr>
              <w:pStyle w:val="TAC"/>
              <w:rPr>
                <w:rFonts w:cs="Arial"/>
                <w:szCs w:val="18"/>
                <w:vertAlign w:val="superscript"/>
                <w:lang w:eastAsia="zh-CN"/>
              </w:rPr>
            </w:pPr>
            <w:r w:rsidRPr="00F43083">
              <w:rPr>
                <w:rFonts w:cs="Arial"/>
                <w:szCs w:val="18"/>
                <w:lang w:eastAsia="zh-CN"/>
              </w:rPr>
              <w:t>70</w:t>
            </w:r>
            <w:r w:rsidRPr="00F43083">
              <w:rPr>
                <w:rFonts w:cs="Arial"/>
                <w:szCs w:val="18"/>
                <w:vertAlign w:val="superscript"/>
                <w:lang w:eastAsia="zh-CN"/>
              </w:rPr>
              <w:t>1</w:t>
            </w:r>
          </w:p>
        </w:tc>
        <w:tc>
          <w:tcPr>
            <w:tcW w:w="674" w:type="dxa"/>
            <w:gridSpan w:val="4"/>
            <w:tcBorders>
              <w:top w:val="single" w:sz="4" w:space="0" w:color="auto"/>
              <w:left w:val="single" w:sz="4" w:space="0" w:color="auto"/>
              <w:bottom w:val="single" w:sz="4" w:space="0" w:color="auto"/>
              <w:right w:val="single" w:sz="4" w:space="0" w:color="auto"/>
            </w:tcBorders>
          </w:tcPr>
          <w:p w14:paraId="2AF56FEA"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4" w:type="dxa"/>
            <w:gridSpan w:val="4"/>
            <w:tcBorders>
              <w:top w:val="single" w:sz="4" w:space="0" w:color="auto"/>
              <w:left w:val="single" w:sz="4" w:space="0" w:color="auto"/>
              <w:bottom w:val="single" w:sz="4" w:space="0" w:color="auto"/>
              <w:right w:val="single" w:sz="4" w:space="0" w:color="auto"/>
            </w:tcBorders>
          </w:tcPr>
          <w:p w14:paraId="24D3390E"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69" w:type="dxa"/>
            <w:gridSpan w:val="4"/>
            <w:tcBorders>
              <w:top w:val="single" w:sz="4" w:space="0" w:color="auto"/>
              <w:left w:val="single" w:sz="4" w:space="0" w:color="auto"/>
              <w:bottom w:val="single" w:sz="4" w:space="0" w:color="auto"/>
              <w:right w:val="single" w:sz="4" w:space="0" w:color="auto"/>
            </w:tcBorders>
          </w:tcPr>
          <w:p w14:paraId="564087C8"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4" w:type="dxa"/>
            <w:gridSpan w:val="6"/>
            <w:tcBorders>
              <w:top w:val="single" w:sz="4" w:space="0" w:color="auto"/>
              <w:left w:val="single" w:sz="4" w:space="0" w:color="auto"/>
              <w:bottom w:val="single" w:sz="4" w:space="0" w:color="auto"/>
              <w:right w:val="single" w:sz="4" w:space="0" w:color="auto"/>
            </w:tcBorders>
          </w:tcPr>
          <w:p w14:paraId="04A5D841" w14:textId="77777777" w:rsidR="00334353" w:rsidRPr="00B677E8" w:rsidRDefault="00334353" w:rsidP="00334353">
            <w:pPr>
              <w:pStyle w:val="TAC"/>
              <w:rPr>
                <w:rFonts w:eastAsiaTheme="minorEastAsia"/>
                <w:szCs w:val="18"/>
                <w:lang w:eastAsia="zh-CN"/>
              </w:rPr>
            </w:pPr>
          </w:p>
        </w:tc>
        <w:tc>
          <w:tcPr>
            <w:tcW w:w="682" w:type="dxa"/>
            <w:gridSpan w:val="3"/>
            <w:tcBorders>
              <w:top w:val="single" w:sz="4" w:space="0" w:color="auto"/>
              <w:left w:val="single" w:sz="4" w:space="0" w:color="auto"/>
              <w:bottom w:val="single" w:sz="4" w:space="0" w:color="auto"/>
              <w:right w:val="single" w:sz="4" w:space="0" w:color="auto"/>
            </w:tcBorders>
          </w:tcPr>
          <w:p w14:paraId="6965EBDC" w14:textId="77777777" w:rsidR="00334353" w:rsidRPr="00F43083" w:rsidRDefault="00334353" w:rsidP="00334353">
            <w:pPr>
              <w:pStyle w:val="TAC"/>
              <w:rPr>
                <w:rFonts w:eastAsia="Yu Mincho"/>
                <w:szCs w:val="18"/>
              </w:rPr>
            </w:pPr>
          </w:p>
        </w:tc>
        <w:tc>
          <w:tcPr>
            <w:tcW w:w="1339" w:type="dxa"/>
            <w:gridSpan w:val="3"/>
            <w:tcBorders>
              <w:left w:val="single" w:sz="4" w:space="0" w:color="auto"/>
              <w:bottom w:val="nil"/>
              <w:right w:val="single" w:sz="4" w:space="0" w:color="auto"/>
            </w:tcBorders>
            <w:shd w:val="clear" w:color="auto" w:fill="auto"/>
          </w:tcPr>
          <w:p w14:paraId="0616443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9807B60" w14:textId="77777777" w:rsidTr="00334353">
        <w:trPr>
          <w:gridBefore w:val="1"/>
          <w:wBefore w:w="110" w:type="dxa"/>
          <w:trHeight w:val="187"/>
          <w:jc w:val="center"/>
        </w:trPr>
        <w:tc>
          <w:tcPr>
            <w:tcW w:w="1681" w:type="dxa"/>
            <w:gridSpan w:val="4"/>
            <w:tcBorders>
              <w:top w:val="nil"/>
              <w:left w:val="single" w:sz="4" w:space="0" w:color="auto"/>
              <w:bottom w:val="single" w:sz="4" w:space="0" w:color="auto"/>
              <w:right w:val="single" w:sz="4" w:space="0" w:color="auto"/>
            </w:tcBorders>
            <w:shd w:val="clear" w:color="auto" w:fill="auto"/>
          </w:tcPr>
          <w:p w14:paraId="2F41588E" w14:textId="77777777" w:rsidR="00334353" w:rsidRPr="00F43083" w:rsidRDefault="00334353" w:rsidP="00334353">
            <w:pPr>
              <w:pStyle w:val="TAC"/>
              <w:rPr>
                <w:rFonts w:cs="Arial"/>
                <w:szCs w:val="18"/>
                <w:lang w:eastAsia="zh-CN"/>
              </w:rPr>
            </w:pPr>
          </w:p>
        </w:tc>
        <w:tc>
          <w:tcPr>
            <w:tcW w:w="1668" w:type="dxa"/>
            <w:gridSpan w:val="3"/>
            <w:tcBorders>
              <w:top w:val="nil"/>
              <w:left w:val="single" w:sz="4" w:space="0" w:color="auto"/>
              <w:bottom w:val="single" w:sz="4" w:space="0" w:color="auto"/>
              <w:right w:val="single" w:sz="4" w:space="0" w:color="auto"/>
            </w:tcBorders>
            <w:shd w:val="clear" w:color="auto" w:fill="auto"/>
          </w:tcPr>
          <w:p w14:paraId="78EEFC20" w14:textId="77777777" w:rsidR="00334353" w:rsidRPr="00F43083" w:rsidRDefault="00334353" w:rsidP="00334353">
            <w:pPr>
              <w:pStyle w:val="TAC"/>
              <w:rPr>
                <w:rFonts w:cs="Arial"/>
                <w:szCs w:val="18"/>
                <w:lang w:eastAsia="zh-CN"/>
              </w:rPr>
            </w:pPr>
          </w:p>
        </w:tc>
        <w:tc>
          <w:tcPr>
            <w:tcW w:w="729" w:type="dxa"/>
            <w:gridSpan w:val="4"/>
            <w:tcBorders>
              <w:left w:val="single" w:sz="4" w:space="0" w:color="auto"/>
              <w:right w:val="single" w:sz="4" w:space="0" w:color="auto"/>
            </w:tcBorders>
          </w:tcPr>
          <w:p w14:paraId="034B4ED7"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28" w:type="dxa"/>
            <w:gridSpan w:val="64"/>
            <w:tcBorders>
              <w:top w:val="single" w:sz="4" w:space="0" w:color="auto"/>
              <w:left w:val="single" w:sz="4" w:space="0" w:color="auto"/>
              <w:bottom w:val="single" w:sz="4" w:space="0" w:color="auto"/>
              <w:right w:val="single" w:sz="4" w:space="0" w:color="auto"/>
            </w:tcBorders>
          </w:tcPr>
          <w:p w14:paraId="7B1C4147" w14:textId="77777777" w:rsidR="00334353" w:rsidRPr="00F43083" w:rsidRDefault="00334353" w:rsidP="00334353">
            <w:pPr>
              <w:pStyle w:val="TAC"/>
              <w:rPr>
                <w:rFonts w:eastAsia="Yu Mincho"/>
                <w:szCs w:val="18"/>
              </w:rPr>
            </w:pPr>
            <w:r w:rsidRPr="00F43083">
              <w:rPr>
                <w:rFonts w:cs="Arial"/>
                <w:szCs w:val="18"/>
                <w:lang w:eastAsia="zh-CN"/>
              </w:rPr>
              <w:t>CA_n261(A-H)</w:t>
            </w:r>
          </w:p>
        </w:tc>
        <w:tc>
          <w:tcPr>
            <w:tcW w:w="1339" w:type="dxa"/>
            <w:gridSpan w:val="3"/>
            <w:tcBorders>
              <w:top w:val="nil"/>
              <w:left w:val="single" w:sz="4" w:space="0" w:color="auto"/>
              <w:bottom w:val="single" w:sz="4" w:space="0" w:color="auto"/>
              <w:right w:val="single" w:sz="4" w:space="0" w:color="auto"/>
            </w:tcBorders>
            <w:shd w:val="clear" w:color="auto" w:fill="auto"/>
          </w:tcPr>
          <w:p w14:paraId="06014353" w14:textId="77777777" w:rsidR="00334353" w:rsidRPr="00F43083" w:rsidRDefault="00334353" w:rsidP="00334353">
            <w:pPr>
              <w:pStyle w:val="TAC"/>
              <w:rPr>
                <w:szCs w:val="18"/>
                <w:lang w:eastAsia="zh-CN"/>
              </w:rPr>
            </w:pPr>
          </w:p>
        </w:tc>
      </w:tr>
      <w:tr w:rsidR="00334353" w:rsidRPr="00F43083" w14:paraId="16ECCC8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510A02DE" w14:textId="77777777" w:rsidR="00334353" w:rsidRPr="00F43083" w:rsidRDefault="00334353" w:rsidP="00334353">
            <w:pPr>
              <w:pStyle w:val="TAC"/>
              <w:rPr>
                <w:rFonts w:cs="Arial"/>
                <w:szCs w:val="18"/>
                <w:lang w:eastAsia="zh-CN"/>
              </w:rPr>
            </w:pPr>
            <w:r w:rsidRPr="00F43083">
              <w:rPr>
                <w:rFonts w:cs="Arial"/>
                <w:szCs w:val="18"/>
                <w:lang w:eastAsia="zh-CN"/>
              </w:rPr>
              <w:t>CA_n77A-n261(A-I)</w:t>
            </w:r>
          </w:p>
        </w:tc>
        <w:tc>
          <w:tcPr>
            <w:tcW w:w="1689" w:type="dxa"/>
            <w:gridSpan w:val="3"/>
            <w:tcBorders>
              <w:left w:val="single" w:sz="4" w:space="0" w:color="auto"/>
              <w:bottom w:val="nil"/>
              <w:right w:val="single" w:sz="4" w:space="0" w:color="auto"/>
            </w:tcBorders>
            <w:shd w:val="clear" w:color="auto" w:fill="auto"/>
          </w:tcPr>
          <w:p w14:paraId="081CD532"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552B8AC5" w14:textId="77777777" w:rsidR="00334353" w:rsidRPr="00F43083" w:rsidRDefault="00334353" w:rsidP="00334353">
            <w:pPr>
              <w:pStyle w:val="TAC"/>
              <w:rPr>
                <w:rFonts w:cs="Arial"/>
                <w:szCs w:val="18"/>
                <w:lang w:eastAsia="zh-CN"/>
              </w:rPr>
            </w:pPr>
            <w:r w:rsidRPr="00F43083">
              <w:rPr>
                <w:rFonts w:cs="Arial"/>
                <w:szCs w:val="18"/>
                <w:lang w:eastAsia="zh-CN"/>
              </w:rPr>
              <w:t>CA_n77A-n261G</w:t>
            </w:r>
          </w:p>
          <w:p w14:paraId="02779CD5" w14:textId="77777777" w:rsidR="00334353" w:rsidRPr="00F43083" w:rsidRDefault="00334353" w:rsidP="00334353">
            <w:pPr>
              <w:pStyle w:val="TAC"/>
              <w:rPr>
                <w:rFonts w:cs="Arial"/>
                <w:szCs w:val="18"/>
                <w:lang w:eastAsia="zh-CN"/>
              </w:rPr>
            </w:pPr>
            <w:r w:rsidRPr="00F43083">
              <w:rPr>
                <w:rFonts w:cs="Arial"/>
                <w:szCs w:val="18"/>
                <w:lang w:eastAsia="zh-CN"/>
              </w:rPr>
              <w:t>CA_n77A-n261H</w:t>
            </w:r>
          </w:p>
          <w:p w14:paraId="41C8551F" w14:textId="77777777" w:rsidR="00334353" w:rsidRPr="00F43083" w:rsidRDefault="00334353" w:rsidP="00334353">
            <w:pPr>
              <w:pStyle w:val="TAC"/>
              <w:rPr>
                <w:rFonts w:cs="Arial"/>
                <w:szCs w:val="18"/>
                <w:lang w:eastAsia="zh-CN"/>
              </w:rPr>
            </w:pPr>
            <w:r w:rsidRPr="00F43083">
              <w:rPr>
                <w:rFonts w:cs="Arial"/>
                <w:szCs w:val="18"/>
                <w:lang w:eastAsia="zh-CN"/>
              </w:rPr>
              <w:t>CA_n77A-n261I</w:t>
            </w:r>
          </w:p>
        </w:tc>
        <w:tc>
          <w:tcPr>
            <w:tcW w:w="741" w:type="dxa"/>
            <w:gridSpan w:val="4"/>
            <w:tcBorders>
              <w:left w:val="single" w:sz="4" w:space="0" w:color="auto"/>
              <w:right w:val="single" w:sz="4" w:space="0" w:color="auto"/>
            </w:tcBorders>
          </w:tcPr>
          <w:p w14:paraId="3D765384"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5" w:type="dxa"/>
            <w:gridSpan w:val="5"/>
            <w:tcBorders>
              <w:top w:val="single" w:sz="4" w:space="0" w:color="auto"/>
              <w:left w:val="single" w:sz="4" w:space="0" w:color="auto"/>
              <w:bottom w:val="single" w:sz="4" w:space="0" w:color="auto"/>
              <w:right w:val="single" w:sz="4" w:space="0" w:color="auto"/>
            </w:tcBorders>
          </w:tcPr>
          <w:p w14:paraId="7F6EC3D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75C2DF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87" w:type="dxa"/>
            <w:gridSpan w:val="5"/>
            <w:tcBorders>
              <w:top w:val="single" w:sz="4" w:space="0" w:color="auto"/>
              <w:left w:val="single" w:sz="4" w:space="0" w:color="auto"/>
              <w:bottom w:val="single" w:sz="4" w:space="0" w:color="auto"/>
              <w:right w:val="single" w:sz="4" w:space="0" w:color="auto"/>
            </w:tcBorders>
          </w:tcPr>
          <w:p w14:paraId="065BC67B"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64" w:type="dxa"/>
            <w:gridSpan w:val="4"/>
            <w:tcBorders>
              <w:top w:val="single" w:sz="4" w:space="0" w:color="auto"/>
              <w:left w:val="single" w:sz="4" w:space="0" w:color="auto"/>
              <w:bottom w:val="single" w:sz="4" w:space="0" w:color="auto"/>
              <w:right w:val="single" w:sz="4" w:space="0" w:color="auto"/>
            </w:tcBorders>
          </w:tcPr>
          <w:p w14:paraId="09DA1230"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0DF86314"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0CFDAD1E"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AE709DF"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C72B623"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27C21596" w14:textId="77777777" w:rsidR="00334353" w:rsidRPr="00F43083" w:rsidRDefault="00334353" w:rsidP="00334353">
            <w:pPr>
              <w:pStyle w:val="TAC"/>
              <w:rPr>
                <w:rFonts w:cs="Arial"/>
                <w:szCs w:val="18"/>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5BC2F029"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8" w:type="dxa"/>
            <w:gridSpan w:val="4"/>
            <w:tcBorders>
              <w:top w:val="single" w:sz="4" w:space="0" w:color="auto"/>
              <w:left w:val="single" w:sz="4" w:space="0" w:color="auto"/>
              <w:bottom w:val="single" w:sz="4" w:space="0" w:color="auto"/>
              <w:right w:val="single" w:sz="4" w:space="0" w:color="auto"/>
            </w:tcBorders>
          </w:tcPr>
          <w:p w14:paraId="60843879" w14:textId="77777777" w:rsidR="00334353" w:rsidRPr="00F43083" w:rsidRDefault="00334353" w:rsidP="00334353">
            <w:pPr>
              <w:pStyle w:val="TAC"/>
              <w:rPr>
                <w:rFonts w:cs="Arial"/>
                <w:szCs w:val="18"/>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B776328" w14:textId="77777777" w:rsidR="00334353" w:rsidRPr="00F43083" w:rsidRDefault="00334353" w:rsidP="00334353">
            <w:pPr>
              <w:pStyle w:val="TAC"/>
              <w:rPr>
                <w:rFonts w:cs="Arial"/>
                <w:szCs w:val="18"/>
              </w:rPr>
            </w:pPr>
            <w:r w:rsidRPr="00F43083">
              <w:rPr>
                <w:rFonts w:cs="Arial"/>
                <w:szCs w:val="18"/>
                <w:lang w:eastAsia="zh-CN"/>
              </w:rPr>
              <w:t>90</w:t>
            </w:r>
          </w:p>
        </w:tc>
        <w:tc>
          <w:tcPr>
            <w:tcW w:w="689" w:type="dxa"/>
            <w:gridSpan w:val="6"/>
            <w:tcBorders>
              <w:top w:val="single" w:sz="4" w:space="0" w:color="auto"/>
              <w:left w:val="single" w:sz="4" w:space="0" w:color="auto"/>
              <w:bottom w:val="single" w:sz="4" w:space="0" w:color="auto"/>
              <w:right w:val="single" w:sz="4" w:space="0" w:color="auto"/>
            </w:tcBorders>
          </w:tcPr>
          <w:p w14:paraId="3E23D045" w14:textId="77777777" w:rsidR="00334353" w:rsidRPr="00F43083" w:rsidRDefault="00334353" w:rsidP="00334353">
            <w:pPr>
              <w:pStyle w:val="TAC"/>
              <w:rPr>
                <w:rFonts w:cs="Arial"/>
                <w:szCs w:val="18"/>
              </w:rPr>
            </w:pPr>
            <w:r w:rsidRPr="00F43083">
              <w:rPr>
                <w:rFonts w:cs="Arial"/>
                <w:szCs w:val="18"/>
                <w:lang w:eastAsia="zh-CN"/>
              </w:rPr>
              <w:t>100</w:t>
            </w:r>
          </w:p>
        </w:tc>
        <w:tc>
          <w:tcPr>
            <w:tcW w:w="673" w:type="dxa"/>
            <w:gridSpan w:val="4"/>
            <w:tcBorders>
              <w:top w:val="single" w:sz="4" w:space="0" w:color="auto"/>
              <w:left w:val="single" w:sz="4" w:space="0" w:color="auto"/>
              <w:bottom w:val="single" w:sz="4" w:space="0" w:color="auto"/>
              <w:right w:val="single" w:sz="4" w:space="0" w:color="auto"/>
            </w:tcBorders>
          </w:tcPr>
          <w:p w14:paraId="7EF9BFA1"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4E397827"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0DC342F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20A5ECD"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57040BA" w14:textId="77777777" w:rsidR="00334353" w:rsidRPr="00F43083" w:rsidRDefault="00334353" w:rsidP="00334353">
            <w:pPr>
              <w:pStyle w:val="TAC"/>
              <w:rPr>
                <w:rFonts w:cs="Arial"/>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E6FCA95"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71BB73A4"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3F505FA7" w14:textId="77777777" w:rsidR="00334353" w:rsidRPr="00F43083" w:rsidRDefault="00334353" w:rsidP="00334353">
            <w:pPr>
              <w:pStyle w:val="TAC"/>
              <w:rPr>
                <w:rFonts w:eastAsia="Yu Mincho"/>
                <w:szCs w:val="18"/>
              </w:rPr>
            </w:pPr>
            <w:r w:rsidRPr="00F43083">
              <w:rPr>
                <w:rFonts w:cs="Arial"/>
                <w:szCs w:val="18"/>
                <w:lang w:eastAsia="zh-CN"/>
              </w:rPr>
              <w:t xml:space="preserve">CA_n261(A-I) </w:t>
            </w:r>
          </w:p>
        </w:tc>
        <w:tc>
          <w:tcPr>
            <w:tcW w:w="1348" w:type="dxa"/>
            <w:gridSpan w:val="4"/>
            <w:tcBorders>
              <w:top w:val="nil"/>
              <w:left w:val="single" w:sz="4" w:space="0" w:color="auto"/>
              <w:bottom w:val="single" w:sz="4" w:space="0" w:color="auto"/>
              <w:right w:val="single" w:sz="4" w:space="0" w:color="auto"/>
            </w:tcBorders>
            <w:shd w:val="clear" w:color="auto" w:fill="auto"/>
          </w:tcPr>
          <w:p w14:paraId="097253ED" w14:textId="77777777" w:rsidR="00334353" w:rsidRPr="00F43083" w:rsidRDefault="00334353" w:rsidP="00334353">
            <w:pPr>
              <w:pStyle w:val="TAC"/>
              <w:rPr>
                <w:szCs w:val="18"/>
                <w:lang w:eastAsia="zh-CN"/>
              </w:rPr>
            </w:pPr>
          </w:p>
        </w:tc>
      </w:tr>
      <w:tr w:rsidR="00334353" w:rsidRPr="00F43083" w14:paraId="5640F210"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2E39EAF" w14:textId="77777777" w:rsidR="00334353" w:rsidRPr="00F43083" w:rsidRDefault="00334353" w:rsidP="00334353">
            <w:pPr>
              <w:pStyle w:val="TAC"/>
              <w:rPr>
                <w:rFonts w:cs="Arial"/>
                <w:szCs w:val="18"/>
                <w:lang w:eastAsia="zh-CN"/>
              </w:rPr>
            </w:pPr>
            <w:r w:rsidRPr="00F43083">
              <w:rPr>
                <w:rFonts w:cs="Arial"/>
                <w:szCs w:val="18"/>
                <w:lang w:eastAsia="zh-CN"/>
              </w:rPr>
              <w:t>CA_n77A-n261(G-H)</w:t>
            </w:r>
          </w:p>
        </w:tc>
        <w:tc>
          <w:tcPr>
            <w:tcW w:w="1689" w:type="dxa"/>
            <w:gridSpan w:val="3"/>
            <w:tcBorders>
              <w:left w:val="single" w:sz="4" w:space="0" w:color="auto"/>
              <w:bottom w:val="nil"/>
              <w:right w:val="single" w:sz="4" w:space="0" w:color="auto"/>
            </w:tcBorders>
            <w:shd w:val="clear" w:color="auto" w:fill="auto"/>
          </w:tcPr>
          <w:p w14:paraId="514B92F7"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5B51F415" w14:textId="77777777" w:rsidR="00334353" w:rsidRPr="00F43083" w:rsidRDefault="00334353" w:rsidP="00334353">
            <w:pPr>
              <w:pStyle w:val="TAC"/>
              <w:rPr>
                <w:rFonts w:cs="Arial"/>
                <w:szCs w:val="18"/>
                <w:lang w:eastAsia="zh-CN"/>
              </w:rPr>
            </w:pPr>
            <w:r w:rsidRPr="00F43083">
              <w:rPr>
                <w:rFonts w:cs="Arial"/>
                <w:szCs w:val="18"/>
                <w:lang w:eastAsia="zh-CN"/>
              </w:rPr>
              <w:t>CA_n77A-n261G</w:t>
            </w:r>
          </w:p>
          <w:p w14:paraId="720DA81C" w14:textId="77777777" w:rsidR="00334353" w:rsidRPr="00F43083" w:rsidRDefault="00334353" w:rsidP="00334353">
            <w:pPr>
              <w:pStyle w:val="TAC"/>
              <w:rPr>
                <w:rFonts w:cs="Arial"/>
                <w:szCs w:val="18"/>
                <w:lang w:eastAsia="zh-CN"/>
              </w:rPr>
            </w:pPr>
            <w:r w:rsidRPr="00F43083">
              <w:rPr>
                <w:rFonts w:cs="Arial"/>
                <w:szCs w:val="18"/>
                <w:lang w:eastAsia="zh-CN"/>
              </w:rPr>
              <w:t>CA_n77A-n261H</w:t>
            </w:r>
          </w:p>
        </w:tc>
        <w:tc>
          <w:tcPr>
            <w:tcW w:w="741" w:type="dxa"/>
            <w:gridSpan w:val="4"/>
            <w:tcBorders>
              <w:left w:val="single" w:sz="4" w:space="0" w:color="auto"/>
              <w:right w:val="single" w:sz="4" w:space="0" w:color="auto"/>
            </w:tcBorders>
          </w:tcPr>
          <w:p w14:paraId="10F73C40"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5" w:type="dxa"/>
            <w:gridSpan w:val="5"/>
            <w:tcBorders>
              <w:top w:val="single" w:sz="4" w:space="0" w:color="auto"/>
              <w:left w:val="single" w:sz="4" w:space="0" w:color="auto"/>
              <w:bottom w:val="single" w:sz="4" w:space="0" w:color="auto"/>
              <w:right w:val="single" w:sz="4" w:space="0" w:color="auto"/>
            </w:tcBorders>
          </w:tcPr>
          <w:p w14:paraId="77CF235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08A998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87" w:type="dxa"/>
            <w:gridSpan w:val="5"/>
            <w:tcBorders>
              <w:top w:val="single" w:sz="4" w:space="0" w:color="auto"/>
              <w:left w:val="single" w:sz="4" w:space="0" w:color="auto"/>
              <w:bottom w:val="single" w:sz="4" w:space="0" w:color="auto"/>
              <w:right w:val="single" w:sz="4" w:space="0" w:color="auto"/>
            </w:tcBorders>
          </w:tcPr>
          <w:p w14:paraId="403034B2"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64" w:type="dxa"/>
            <w:gridSpan w:val="4"/>
            <w:tcBorders>
              <w:top w:val="single" w:sz="4" w:space="0" w:color="auto"/>
              <w:left w:val="single" w:sz="4" w:space="0" w:color="auto"/>
              <w:bottom w:val="single" w:sz="4" w:space="0" w:color="auto"/>
              <w:right w:val="single" w:sz="4" w:space="0" w:color="auto"/>
            </w:tcBorders>
          </w:tcPr>
          <w:p w14:paraId="14625F0B"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CE4DC53"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12E51FE4"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B052918"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1006719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23F4DE5" w14:textId="77777777" w:rsidR="00334353" w:rsidRPr="00F43083" w:rsidRDefault="00334353" w:rsidP="00334353">
            <w:pPr>
              <w:pStyle w:val="TAC"/>
              <w:rPr>
                <w:rFonts w:cs="Arial"/>
                <w:szCs w:val="18"/>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19C26F4"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8" w:type="dxa"/>
            <w:gridSpan w:val="4"/>
            <w:tcBorders>
              <w:top w:val="single" w:sz="4" w:space="0" w:color="auto"/>
              <w:left w:val="single" w:sz="4" w:space="0" w:color="auto"/>
              <w:bottom w:val="single" w:sz="4" w:space="0" w:color="auto"/>
              <w:right w:val="single" w:sz="4" w:space="0" w:color="auto"/>
            </w:tcBorders>
          </w:tcPr>
          <w:p w14:paraId="4E8F3389" w14:textId="77777777" w:rsidR="00334353" w:rsidRPr="00F43083" w:rsidRDefault="00334353" w:rsidP="00334353">
            <w:pPr>
              <w:pStyle w:val="TAC"/>
              <w:rPr>
                <w:rFonts w:cs="Arial"/>
                <w:szCs w:val="18"/>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66B8E0E4" w14:textId="77777777" w:rsidR="00334353" w:rsidRPr="00F43083" w:rsidRDefault="00334353" w:rsidP="00334353">
            <w:pPr>
              <w:pStyle w:val="TAC"/>
              <w:rPr>
                <w:rFonts w:cs="Arial"/>
                <w:szCs w:val="18"/>
              </w:rPr>
            </w:pPr>
            <w:r w:rsidRPr="00F43083">
              <w:rPr>
                <w:rFonts w:cs="Arial"/>
                <w:szCs w:val="18"/>
                <w:lang w:eastAsia="zh-CN"/>
              </w:rPr>
              <w:t>90</w:t>
            </w:r>
          </w:p>
        </w:tc>
        <w:tc>
          <w:tcPr>
            <w:tcW w:w="689" w:type="dxa"/>
            <w:gridSpan w:val="6"/>
            <w:tcBorders>
              <w:top w:val="single" w:sz="4" w:space="0" w:color="auto"/>
              <w:left w:val="single" w:sz="4" w:space="0" w:color="auto"/>
              <w:bottom w:val="single" w:sz="4" w:space="0" w:color="auto"/>
              <w:right w:val="single" w:sz="4" w:space="0" w:color="auto"/>
            </w:tcBorders>
          </w:tcPr>
          <w:p w14:paraId="5D9867AA" w14:textId="77777777" w:rsidR="00334353" w:rsidRPr="00F43083" w:rsidRDefault="00334353" w:rsidP="00334353">
            <w:pPr>
              <w:pStyle w:val="TAC"/>
              <w:rPr>
                <w:rFonts w:cs="Arial"/>
                <w:szCs w:val="18"/>
              </w:rPr>
            </w:pPr>
            <w:r w:rsidRPr="00F43083">
              <w:rPr>
                <w:rFonts w:cs="Arial"/>
                <w:szCs w:val="18"/>
                <w:lang w:eastAsia="zh-CN"/>
              </w:rPr>
              <w:t>100</w:t>
            </w:r>
          </w:p>
        </w:tc>
        <w:tc>
          <w:tcPr>
            <w:tcW w:w="673" w:type="dxa"/>
            <w:gridSpan w:val="4"/>
            <w:tcBorders>
              <w:top w:val="single" w:sz="4" w:space="0" w:color="auto"/>
              <w:left w:val="single" w:sz="4" w:space="0" w:color="auto"/>
              <w:bottom w:val="single" w:sz="4" w:space="0" w:color="auto"/>
              <w:right w:val="single" w:sz="4" w:space="0" w:color="auto"/>
            </w:tcBorders>
          </w:tcPr>
          <w:p w14:paraId="3ACDC09F"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026361C4"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39AA530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B297463"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4934694" w14:textId="77777777" w:rsidR="00334353" w:rsidRPr="00F43083" w:rsidRDefault="00334353" w:rsidP="00334353">
            <w:pPr>
              <w:pStyle w:val="TAC"/>
              <w:rPr>
                <w:rFonts w:cs="Arial"/>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1074B6B"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3FE535CB"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574D7234" w14:textId="77777777" w:rsidR="00334353" w:rsidRPr="00F43083" w:rsidRDefault="00334353" w:rsidP="00334353">
            <w:pPr>
              <w:pStyle w:val="TAC"/>
              <w:rPr>
                <w:rFonts w:eastAsia="Yu Mincho"/>
                <w:szCs w:val="18"/>
              </w:rPr>
            </w:pPr>
            <w:r w:rsidRPr="00F43083">
              <w:rPr>
                <w:rFonts w:cs="Arial"/>
                <w:szCs w:val="18"/>
                <w:lang w:eastAsia="zh-CN"/>
              </w:rPr>
              <w:t xml:space="preserve">CA_n261(G-H) </w:t>
            </w:r>
          </w:p>
        </w:tc>
        <w:tc>
          <w:tcPr>
            <w:tcW w:w="1348" w:type="dxa"/>
            <w:gridSpan w:val="4"/>
            <w:tcBorders>
              <w:top w:val="nil"/>
              <w:left w:val="single" w:sz="4" w:space="0" w:color="auto"/>
              <w:bottom w:val="single" w:sz="4" w:space="0" w:color="auto"/>
              <w:right w:val="single" w:sz="4" w:space="0" w:color="auto"/>
            </w:tcBorders>
            <w:shd w:val="clear" w:color="auto" w:fill="auto"/>
          </w:tcPr>
          <w:p w14:paraId="51231D57" w14:textId="77777777" w:rsidR="00334353" w:rsidRPr="00F43083" w:rsidRDefault="00334353" w:rsidP="00334353">
            <w:pPr>
              <w:pStyle w:val="TAC"/>
              <w:rPr>
                <w:szCs w:val="18"/>
                <w:lang w:eastAsia="zh-CN"/>
              </w:rPr>
            </w:pPr>
          </w:p>
        </w:tc>
      </w:tr>
      <w:tr w:rsidR="00334353" w:rsidRPr="00F43083" w14:paraId="45EC021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1062D561" w14:textId="77777777" w:rsidR="00334353" w:rsidRPr="00F43083" w:rsidRDefault="00334353" w:rsidP="00334353">
            <w:pPr>
              <w:pStyle w:val="TAC"/>
              <w:rPr>
                <w:rFonts w:cs="Arial"/>
                <w:szCs w:val="18"/>
                <w:lang w:eastAsia="zh-CN"/>
              </w:rPr>
            </w:pPr>
            <w:r w:rsidRPr="00F43083">
              <w:rPr>
                <w:rFonts w:cs="Arial"/>
                <w:szCs w:val="18"/>
                <w:lang w:eastAsia="zh-CN"/>
              </w:rPr>
              <w:t>CA_n77A-n261(G-I)</w:t>
            </w:r>
          </w:p>
        </w:tc>
        <w:tc>
          <w:tcPr>
            <w:tcW w:w="1689" w:type="dxa"/>
            <w:gridSpan w:val="3"/>
            <w:tcBorders>
              <w:left w:val="single" w:sz="4" w:space="0" w:color="auto"/>
              <w:bottom w:val="nil"/>
              <w:right w:val="single" w:sz="4" w:space="0" w:color="auto"/>
            </w:tcBorders>
            <w:shd w:val="clear" w:color="auto" w:fill="auto"/>
          </w:tcPr>
          <w:p w14:paraId="3AA0B4CB"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42449F52" w14:textId="77777777" w:rsidR="00334353" w:rsidRPr="00F43083" w:rsidRDefault="00334353" w:rsidP="00334353">
            <w:pPr>
              <w:pStyle w:val="TAC"/>
              <w:rPr>
                <w:rFonts w:cs="Arial"/>
                <w:szCs w:val="18"/>
                <w:lang w:eastAsia="zh-CN"/>
              </w:rPr>
            </w:pPr>
            <w:r w:rsidRPr="00F43083">
              <w:rPr>
                <w:rFonts w:cs="Arial"/>
                <w:szCs w:val="18"/>
                <w:lang w:eastAsia="zh-CN"/>
              </w:rPr>
              <w:t>CA_n77A-n261G</w:t>
            </w:r>
          </w:p>
          <w:p w14:paraId="5DA0E2E1" w14:textId="77777777" w:rsidR="00334353" w:rsidRPr="00F43083" w:rsidRDefault="00334353" w:rsidP="00334353">
            <w:pPr>
              <w:pStyle w:val="TAC"/>
              <w:rPr>
                <w:rFonts w:cs="Arial"/>
                <w:szCs w:val="18"/>
                <w:lang w:eastAsia="zh-CN"/>
              </w:rPr>
            </w:pPr>
            <w:r w:rsidRPr="00F43083">
              <w:rPr>
                <w:rFonts w:cs="Arial"/>
                <w:szCs w:val="18"/>
                <w:lang w:eastAsia="zh-CN"/>
              </w:rPr>
              <w:t>CA_n77A-n261H</w:t>
            </w:r>
          </w:p>
          <w:p w14:paraId="002CC6A1" w14:textId="77777777" w:rsidR="00334353" w:rsidRPr="00F43083" w:rsidRDefault="00334353" w:rsidP="00334353">
            <w:pPr>
              <w:pStyle w:val="TAC"/>
              <w:rPr>
                <w:rFonts w:cs="Arial"/>
                <w:szCs w:val="18"/>
                <w:lang w:eastAsia="zh-CN"/>
              </w:rPr>
            </w:pPr>
            <w:r w:rsidRPr="00F43083">
              <w:rPr>
                <w:rFonts w:cs="Arial"/>
                <w:szCs w:val="18"/>
                <w:lang w:eastAsia="zh-CN"/>
              </w:rPr>
              <w:t>CA_n77A-n261I</w:t>
            </w:r>
          </w:p>
        </w:tc>
        <w:tc>
          <w:tcPr>
            <w:tcW w:w="741" w:type="dxa"/>
            <w:gridSpan w:val="4"/>
            <w:tcBorders>
              <w:left w:val="single" w:sz="4" w:space="0" w:color="auto"/>
              <w:right w:val="single" w:sz="4" w:space="0" w:color="auto"/>
            </w:tcBorders>
          </w:tcPr>
          <w:p w14:paraId="50CCCFC0" w14:textId="77777777" w:rsidR="00334353" w:rsidRPr="00F43083" w:rsidRDefault="00334353" w:rsidP="00334353">
            <w:pPr>
              <w:pStyle w:val="TAC"/>
              <w:rPr>
                <w:rFonts w:cs="Arial"/>
                <w:szCs w:val="18"/>
                <w:lang w:eastAsia="zh-CN"/>
              </w:rPr>
            </w:pPr>
            <w:r w:rsidRPr="00F43083">
              <w:rPr>
                <w:rFonts w:cs="Arial"/>
                <w:szCs w:val="18"/>
                <w:lang w:eastAsia="zh-CN"/>
              </w:rPr>
              <w:t>n77</w:t>
            </w:r>
          </w:p>
        </w:tc>
        <w:tc>
          <w:tcPr>
            <w:tcW w:w="675" w:type="dxa"/>
            <w:gridSpan w:val="5"/>
            <w:tcBorders>
              <w:top w:val="single" w:sz="4" w:space="0" w:color="auto"/>
              <w:left w:val="single" w:sz="4" w:space="0" w:color="auto"/>
              <w:bottom w:val="single" w:sz="4" w:space="0" w:color="auto"/>
              <w:right w:val="single" w:sz="4" w:space="0" w:color="auto"/>
            </w:tcBorders>
          </w:tcPr>
          <w:p w14:paraId="5C4ADA9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EB15D1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87" w:type="dxa"/>
            <w:gridSpan w:val="5"/>
            <w:tcBorders>
              <w:top w:val="single" w:sz="4" w:space="0" w:color="auto"/>
              <w:left w:val="single" w:sz="4" w:space="0" w:color="auto"/>
              <w:bottom w:val="single" w:sz="4" w:space="0" w:color="auto"/>
              <w:right w:val="single" w:sz="4" w:space="0" w:color="auto"/>
            </w:tcBorders>
          </w:tcPr>
          <w:p w14:paraId="354C89E7"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64" w:type="dxa"/>
            <w:gridSpan w:val="4"/>
            <w:tcBorders>
              <w:top w:val="single" w:sz="4" w:space="0" w:color="auto"/>
              <w:left w:val="single" w:sz="4" w:space="0" w:color="auto"/>
              <w:bottom w:val="single" w:sz="4" w:space="0" w:color="auto"/>
              <w:right w:val="single" w:sz="4" w:space="0" w:color="auto"/>
            </w:tcBorders>
          </w:tcPr>
          <w:p w14:paraId="54534140"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8FB2864"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6494CA2"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50DC78D"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CAD7139"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4DD5B12" w14:textId="77777777" w:rsidR="00334353" w:rsidRPr="00F43083" w:rsidRDefault="00334353" w:rsidP="00334353">
            <w:pPr>
              <w:pStyle w:val="TAC"/>
              <w:rPr>
                <w:rFonts w:cs="Arial"/>
                <w:szCs w:val="18"/>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0AFB8055"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8" w:type="dxa"/>
            <w:gridSpan w:val="4"/>
            <w:tcBorders>
              <w:top w:val="single" w:sz="4" w:space="0" w:color="auto"/>
              <w:left w:val="single" w:sz="4" w:space="0" w:color="auto"/>
              <w:bottom w:val="single" w:sz="4" w:space="0" w:color="auto"/>
              <w:right w:val="single" w:sz="4" w:space="0" w:color="auto"/>
            </w:tcBorders>
          </w:tcPr>
          <w:p w14:paraId="6D76F898" w14:textId="77777777" w:rsidR="00334353" w:rsidRPr="00F43083" w:rsidRDefault="00334353" w:rsidP="00334353">
            <w:pPr>
              <w:pStyle w:val="TAC"/>
              <w:rPr>
                <w:rFonts w:cs="Arial"/>
                <w:szCs w:val="18"/>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082BD682" w14:textId="77777777" w:rsidR="00334353" w:rsidRPr="00F43083" w:rsidRDefault="00334353" w:rsidP="00334353">
            <w:pPr>
              <w:pStyle w:val="TAC"/>
              <w:rPr>
                <w:rFonts w:cs="Arial"/>
                <w:szCs w:val="18"/>
              </w:rPr>
            </w:pPr>
            <w:r w:rsidRPr="00F43083">
              <w:rPr>
                <w:rFonts w:cs="Arial"/>
                <w:szCs w:val="18"/>
                <w:lang w:eastAsia="zh-CN"/>
              </w:rPr>
              <w:t>90</w:t>
            </w:r>
          </w:p>
        </w:tc>
        <w:tc>
          <w:tcPr>
            <w:tcW w:w="689" w:type="dxa"/>
            <w:gridSpan w:val="6"/>
            <w:tcBorders>
              <w:top w:val="single" w:sz="4" w:space="0" w:color="auto"/>
              <w:left w:val="single" w:sz="4" w:space="0" w:color="auto"/>
              <w:bottom w:val="single" w:sz="4" w:space="0" w:color="auto"/>
              <w:right w:val="single" w:sz="4" w:space="0" w:color="auto"/>
            </w:tcBorders>
          </w:tcPr>
          <w:p w14:paraId="14D0F34D" w14:textId="77777777" w:rsidR="00334353" w:rsidRPr="00F43083" w:rsidRDefault="00334353" w:rsidP="00334353">
            <w:pPr>
              <w:pStyle w:val="TAC"/>
              <w:rPr>
                <w:rFonts w:cs="Arial"/>
                <w:szCs w:val="18"/>
              </w:rPr>
            </w:pPr>
            <w:r w:rsidRPr="00F43083">
              <w:rPr>
                <w:rFonts w:cs="Arial"/>
                <w:szCs w:val="18"/>
                <w:lang w:eastAsia="zh-CN"/>
              </w:rPr>
              <w:t>100</w:t>
            </w:r>
          </w:p>
        </w:tc>
        <w:tc>
          <w:tcPr>
            <w:tcW w:w="673" w:type="dxa"/>
            <w:gridSpan w:val="4"/>
            <w:tcBorders>
              <w:top w:val="single" w:sz="4" w:space="0" w:color="auto"/>
              <w:left w:val="single" w:sz="4" w:space="0" w:color="auto"/>
              <w:bottom w:val="single" w:sz="4" w:space="0" w:color="auto"/>
              <w:right w:val="single" w:sz="4" w:space="0" w:color="auto"/>
            </w:tcBorders>
          </w:tcPr>
          <w:p w14:paraId="2F127BAF"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731FB094"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21C60CF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789D534"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A1A476A" w14:textId="77777777" w:rsidR="00334353" w:rsidRPr="00F43083" w:rsidRDefault="00334353" w:rsidP="00334353">
            <w:pPr>
              <w:pStyle w:val="TAC"/>
              <w:rPr>
                <w:rFonts w:cs="Arial"/>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2D32736B"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03829569" w14:textId="77777777" w:rsidR="00334353" w:rsidRPr="00F43083" w:rsidRDefault="00334353" w:rsidP="00334353">
            <w:pPr>
              <w:pStyle w:val="TAC"/>
              <w:rPr>
                <w:rFonts w:cs="Arial"/>
                <w:szCs w:val="18"/>
                <w:lang w:eastAsia="zh-CN"/>
              </w:rPr>
            </w:pPr>
            <w:r w:rsidRPr="00F43083">
              <w:rPr>
                <w:rFonts w:cs="Arial"/>
                <w:szCs w:val="18"/>
                <w:lang w:eastAsia="zh-CN"/>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43AA7FD6" w14:textId="77777777" w:rsidR="00334353" w:rsidRPr="00F43083" w:rsidRDefault="00334353" w:rsidP="00334353">
            <w:pPr>
              <w:pStyle w:val="TAC"/>
              <w:rPr>
                <w:rFonts w:eastAsia="Yu Mincho"/>
                <w:szCs w:val="18"/>
              </w:rPr>
            </w:pPr>
            <w:r w:rsidRPr="00F43083">
              <w:rPr>
                <w:rFonts w:cs="Arial"/>
                <w:szCs w:val="18"/>
                <w:lang w:eastAsia="zh-CN"/>
              </w:rPr>
              <w:t>CA_n261(G-I)</w:t>
            </w:r>
          </w:p>
        </w:tc>
        <w:tc>
          <w:tcPr>
            <w:tcW w:w="1348" w:type="dxa"/>
            <w:gridSpan w:val="4"/>
            <w:tcBorders>
              <w:top w:val="nil"/>
              <w:left w:val="single" w:sz="4" w:space="0" w:color="auto"/>
              <w:bottom w:val="single" w:sz="4" w:space="0" w:color="auto"/>
              <w:right w:val="single" w:sz="4" w:space="0" w:color="auto"/>
            </w:tcBorders>
            <w:shd w:val="clear" w:color="auto" w:fill="auto"/>
          </w:tcPr>
          <w:p w14:paraId="7EF71266" w14:textId="77777777" w:rsidR="00334353" w:rsidRPr="00F43083" w:rsidRDefault="00334353" w:rsidP="00334353">
            <w:pPr>
              <w:pStyle w:val="TAC"/>
              <w:rPr>
                <w:szCs w:val="18"/>
                <w:lang w:eastAsia="zh-CN"/>
              </w:rPr>
            </w:pPr>
          </w:p>
        </w:tc>
      </w:tr>
      <w:tr w:rsidR="00334353" w:rsidRPr="00F43083" w14:paraId="4732FAE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2DC5195D" w14:textId="77777777" w:rsidR="00334353" w:rsidRPr="00F43083" w:rsidRDefault="00334353" w:rsidP="00334353">
            <w:pPr>
              <w:pStyle w:val="TAC"/>
              <w:rPr>
                <w:szCs w:val="18"/>
              </w:rPr>
            </w:pPr>
            <w:r w:rsidRPr="00F43083">
              <w:rPr>
                <w:rFonts w:cs="Arial"/>
                <w:szCs w:val="18"/>
                <w:lang w:eastAsia="zh-CN"/>
              </w:rPr>
              <w:t>CA_n77A-n261(H-I)</w:t>
            </w:r>
          </w:p>
        </w:tc>
        <w:tc>
          <w:tcPr>
            <w:tcW w:w="1689" w:type="dxa"/>
            <w:gridSpan w:val="3"/>
            <w:tcBorders>
              <w:left w:val="single" w:sz="4" w:space="0" w:color="auto"/>
              <w:bottom w:val="nil"/>
              <w:right w:val="single" w:sz="4" w:space="0" w:color="auto"/>
            </w:tcBorders>
            <w:shd w:val="clear" w:color="auto" w:fill="auto"/>
          </w:tcPr>
          <w:p w14:paraId="7D6AC6B8" w14:textId="77777777" w:rsidR="00334353" w:rsidRPr="00F43083" w:rsidRDefault="00334353" w:rsidP="00334353">
            <w:pPr>
              <w:pStyle w:val="TAC"/>
              <w:rPr>
                <w:rFonts w:cs="Arial"/>
                <w:szCs w:val="18"/>
                <w:lang w:eastAsia="zh-CN"/>
              </w:rPr>
            </w:pPr>
            <w:r w:rsidRPr="00F43083">
              <w:rPr>
                <w:rFonts w:cs="Arial"/>
                <w:szCs w:val="18"/>
                <w:lang w:eastAsia="zh-CN"/>
              </w:rPr>
              <w:t>CA_n77A-n261A</w:t>
            </w:r>
          </w:p>
          <w:p w14:paraId="04567B0E" w14:textId="77777777" w:rsidR="00334353" w:rsidRPr="00F43083" w:rsidRDefault="00334353" w:rsidP="00334353">
            <w:pPr>
              <w:pStyle w:val="TAC"/>
              <w:rPr>
                <w:rFonts w:cs="Arial"/>
                <w:szCs w:val="18"/>
                <w:lang w:eastAsia="zh-CN"/>
              </w:rPr>
            </w:pPr>
            <w:r w:rsidRPr="00F43083">
              <w:rPr>
                <w:rFonts w:cs="Arial"/>
                <w:szCs w:val="18"/>
                <w:lang w:eastAsia="zh-CN"/>
              </w:rPr>
              <w:t>CA_n77A-n261G</w:t>
            </w:r>
          </w:p>
          <w:p w14:paraId="04BB8575" w14:textId="77777777" w:rsidR="00334353" w:rsidRPr="00F43083" w:rsidRDefault="00334353" w:rsidP="00334353">
            <w:pPr>
              <w:pStyle w:val="TAC"/>
              <w:rPr>
                <w:rFonts w:cs="Arial"/>
                <w:szCs w:val="18"/>
                <w:lang w:eastAsia="zh-CN"/>
              </w:rPr>
            </w:pPr>
            <w:r w:rsidRPr="00F43083">
              <w:rPr>
                <w:rFonts w:cs="Arial"/>
                <w:szCs w:val="18"/>
                <w:lang w:eastAsia="zh-CN"/>
              </w:rPr>
              <w:t>CA_n77A-n261H</w:t>
            </w:r>
          </w:p>
          <w:p w14:paraId="28FB83EA" w14:textId="77777777" w:rsidR="00334353" w:rsidRPr="00F43083" w:rsidRDefault="00334353" w:rsidP="00334353">
            <w:pPr>
              <w:pStyle w:val="TAC"/>
              <w:rPr>
                <w:szCs w:val="18"/>
              </w:rPr>
            </w:pPr>
            <w:r w:rsidRPr="00F43083">
              <w:rPr>
                <w:rFonts w:cs="Arial"/>
                <w:szCs w:val="18"/>
                <w:lang w:eastAsia="zh-CN"/>
              </w:rPr>
              <w:t>CA_n77A-n261I</w:t>
            </w:r>
          </w:p>
        </w:tc>
        <w:tc>
          <w:tcPr>
            <w:tcW w:w="741" w:type="dxa"/>
            <w:gridSpan w:val="4"/>
            <w:tcBorders>
              <w:left w:val="single" w:sz="4" w:space="0" w:color="auto"/>
              <w:right w:val="single" w:sz="4" w:space="0" w:color="auto"/>
            </w:tcBorders>
          </w:tcPr>
          <w:p w14:paraId="54007A81" w14:textId="77777777" w:rsidR="00334353" w:rsidRPr="00F43083" w:rsidRDefault="00334353" w:rsidP="00334353">
            <w:pPr>
              <w:pStyle w:val="TAC"/>
              <w:rPr>
                <w:szCs w:val="18"/>
                <w:lang w:eastAsia="zh-CN"/>
              </w:rPr>
            </w:pPr>
            <w:r w:rsidRPr="00F43083">
              <w:rPr>
                <w:rFonts w:cs="Arial"/>
                <w:szCs w:val="18"/>
                <w:lang w:eastAsia="zh-CN"/>
              </w:rPr>
              <w:t>n77</w:t>
            </w:r>
          </w:p>
        </w:tc>
        <w:tc>
          <w:tcPr>
            <w:tcW w:w="675" w:type="dxa"/>
            <w:gridSpan w:val="5"/>
            <w:tcBorders>
              <w:top w:val="single" w:sz="4" w:space="0" w:color="auto"/>
              <w:left w:val="single" w:sz="4" w:space="0" w:color="auto"/>
              <w:bottom w:val="single" w:sz="4" w:space="0" w:color="auto"/>
              <w:right w:val="single" w:sz="4" w:space="0" w:color="auto"/>
            </w:tcBorders>
          </w:tcPr>
          <w:p w14:paraId="3168802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10A2BF9"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E4598F7"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5F0A2DB2"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2487EA12" w14:textId="77777777" w:rsidR="00334353" w:rsidRPr="00F43083" w:rsidRDefault="00334353" w:rsidP="00334353">
            <w:pPr>
              <w:pStyle w:val="TAC"/>
              <w:rPr>
                <w:rFonts w:cs="Arial"/>
                <w:szCs w:val="18"/>
                <w:lang w:eastAsia="zh-CN"/>
              </w:rPr>
            </w:pPr>
            <w:r w:rsidRPr="00F43083">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0D2B774E" w14:textId="77777777" w:rsidR="00334353" w:rsidRPr="00F43083" w:rsidRDefault="00334353" w:rsidP="00334353">
            <w:pPr>
              <w:pStyle w:val="TAC"/>
              <w:rPr>
                <w:rFonts w:cs="Arial"/>
                <w:szCs w:val="18"/>
                <w:lang w:eastAsia="zh-CN"/>
              </w:rPr>
            </w:pPr>
            <w:r w:rsidRPr="00F43083">
              <w:rPr>
                <w:rFonts w:cs="Arial"/>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578C98BE"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47CC8DB6" w14:textId="77777777" w:rsidR="00334353" w:rsidRPr="00F43083" w:rsidRDefault="00334353" w:rsidP="00334353">
            <w:pPr>
              <w:pStyle w:val="TAC"/>
              <w:rPr>
                <w:rFonts w:cs="Arial"/>
                <w:szCs w:val="18"/>
                <w:lang w:eastAsia="ja-JP"/>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D654D0C"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0249753E" w14:textId="77777777" w:rsidR="00334353" w:rsidRPr="00F43083" w:rsidRDefault="00334353" w:rsidP="00334353">
            <w:pPr>
              <w:pStyle w:val="TAC"/>
              <w:rPr>
                <w:rFonts w:cs="Arial"/>
                <w:szCs w:val="18"/>
                <w:lang w:eastAsia="ja-JP"/>
              </w:rPr>
            </w:pPr>
            <w:r w:rsidRPr="00F43083">
              <w:rPr>
                <w:rFonts w:cs="Arial"/>
                <w:szCs w:val="18"/>
                <w:lang w:eastAsia="zh-CN"/>
              </w:rPr>
              <w:t>70</w:t>
            </w:r>
            <w:r w:rsidRPr="00F43083">
              <w:rPr>
                <w:rFonts w:cs="Arial"/>
                <w:szCs w:val="18"/>
                <w:vertAlign w:val="superscript"/>
                <w:lang w:eastAsia="zh-CN"/>
              </w:rPr>
              <w:t>1</w:t>
            </w:r>
          </w:p>
        </w:tc>
        <w:tc>
          <w:tcPr>
            <w:tcW w:w="678" w:type="dxa"/>
            <w:gridSpan w:val="4"/>
            <w:tcBorders>
              <w:top w:val="single" w:sz="4" w:space="0" w:color="auto"/>
              <w:left w:val="single" w:sz="4" w:space="0" w:color="auto"/>
              <w:bottom w:val="single" w:sz="4" w:space="0" w:color="auto"/>
              <w:right w:val="single" w:sz="4" w:space="0" w:color="auto"/>
            </w:tcBorders>
          </w:tcPr>
          <w:p w14:paraId="5723819F"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08309027" w14:textId="77777777" w:rsidR="00334353" w:rsidRPr="00F43083" w:rsidRDefault="00334353" w:rsidP="00334353">
            <w:pPr>
              <w:pStyle w:val="TAC"/>
              <w:rPr>
                <w:rFonts w:cs="Arial"/>
                <w:szCs w:val="18"/>
                <w:lang w:eastAsia="ja-JP"/>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4A16D50D" w14:textId="77777777" w:rsidR="00334353" w:rsidRPr="00F43083" w:rsidRDefault="00334353" w:rsidP="00334353">
            <w:pPr>
              <w:pStyle w:val="TAC"/>
              <w:rPr>
                <w:rFonts w:cs="Arial"/>
                <w:szCs w:val="18"/>
                <w:lang w:eastAsia="ja-JP"/>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8F825FE"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12D66C0D"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46FBDBF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5D547D7"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9D178FF"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441B7DC4"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6DB4ABB5" w14:textId="77777777" w:rsidR="00334353" w:rsidRPr="00F43083" w:rsidRDefault="00334353" w:rsidP="00334353">
            <w:pPr>
              <w:pStyle w:val="TAC"/>
              <w:rPr>
                <w:szCs w:val="18"/>
                <w:lang w:eastAsia="zh-CN"/>
              </w:rPr>
            </w:pPr>
            <w:r w:rsidRPr="00F43083">
              <w:rPr>
                <w:rFonts w:cs="Arial"/>
                <w:szCs w:val="18"/>
                <w:lang w:eastAsia="zh-CN"/>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472C20FC" w14:textId="77777777" w:rsidR="00334353" w:rsidRPr="00F43083" w:rsidRDefault="00334353" w:rsidP="00334353">
            <w:pPr>
              <w:pStyle w:val="TAC"/>
              <w:rPr>
                <w:rFonts w:eastAsia="Yu Mincho"/>
                <w:szCs w:val="18"/>
              </w:rPr>
            </w:pPr>
            <w:r w:rsidRPr="00F43083">
              <w:rPr>
                <w:rFonts w:cs="Arial"/>
                <w:szCs w:val="18"/>
                <w:lang w:eastAsia="zh-CN"/>
              </w:rPr>
              <w:t>CA_n261(H-I)</w:t>
            </w:r>
          </w:p>
        </w:tc>
        <w:tc>
          <w:tcPr>
            <w:tcW w:w="1348" w:type="dxa"/>
            <w:gridSpan w:val="4"/>
            <w:tcBorders>
              <w:top w:val="nil"/>
              <w:left w:val="single" w:sz="4" w:space="0" w:color="auto"/>
              <w:bottom w:val="single" w:sz="4" w:space="0" w:color="auto"/>
              <w:right w:val="single" w:sz="4" w:space="0" w:color="auto"/>
            </w:tcBorders>
            <w:shd w:val="clear" w:color="auto" w:fill="auto"/>
          </w:tcPr>
          <w:p w14:paraId="02FA427C" w14:textId="77777777" w:rsidR="00334353" w:rsidRPr="00F43083" w:rsidRDefault="00334353" w:rsidP="00334353">
            <w:pPr>
              <w:pStyle w:val="TAC"/>
              <w:rPr>
                <w:szCs w:val="18"/>
                <w:lang w:eastAsia="zh-CN"/>
              </w:rPr>
            </w:pPr>
          </w:p>
        </w:tc>
      </w:tr>
      <w:tr w:rsidR="00334353" w:rsidRPr="00F43083" w14:paraId="6E02080D"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231F72B" w14:textId="77777777" w:rsidR="00334353" w:rsidRPr="00F43083" w:rsidRDefault="00334353" w:rsidP="00334353">
            <w:pPr>
              <w:pStyle w:val="TAC"/>
              <w:rPr>
                <w:szCs w:val="18"/>
              </w:rPr>
            </w:pPr>
            <w:r w:rsidRPr="00F43083">
              <w:rPr>
                <w:szCs w:val="18"/>
                <w:lang w:eastAsia="zh-CN"/>
              </w:rPr>
              <w:t>CA_n77A-n261(A-J)</w:t>
            </w:r>
          </w:p>
        </w:tc>
        <w:tc>
          <w:tcPr>
            <w:tcW w:w="1689" w:type="dxa"/>
            <w:gridSpan w:val="3"/>
            <w:tcBorders>
              <w:left w:val="single" w:sz="4" w:space="0" w:color="auto"/>
              <w:bottom w:val="nil"/>
              <w:right w:val="single" w:sz="4" w:space="0" w:color="auto"/>
            </w:tcBorders>
            <w:shd w:val="clear" w:color="auto" w:fill="auto"/>
          </w:tcPr>
          <w:p w14:paraId="01E42B54" w14:textId="77777777" w:rsidR="00334353" w:rsidRPr="00F43083" w:rsidRDefault="00334353" w:rsidP="00334353">
            <w:pPr>
              <w:pStyle w:val="TAC"/>
              <w:rPr>
                <w:szCs w:val="18"/>
                <w:lang w:eastAsia="zh-CN"/>
              </w:rPr>
            </w:pPr>
            <w:r w:rsidRPr="00F43083">
              <w:rPr>
                <w:szCs w:val="18"/>
                <w:lang w:eastAsia="zh-CN"/>
              </w:rPr>
              <w:t>CA_n77A-n261A</w:t>
            </w:r>
          </w:p>
          <w:p w14:paraId="295EEEFD" w14:textId="77777777" w:rsidR="00334353" w:rsidRPr="00F43083" w:rsidRDefault="00334353" w:rsidP="00334353">
            <w:pPr>
              <w:pStyle w:val="TAC"/>
              <w:rPr>
                <w:szCs w:val="18"/>
                <w:lang w:eastAsia="zh-CN"/>
              </w:rPr>
            </w:pPr>
            <w:r w:rsidRPr="00F43083">
              <w:rPr>
                <w:szCs w:val="18"/>
                <w:lang w:eastAsia="zh-CN"/>
              </w:rPr>
              <w:t>CA_n77A-n261G</w:t>
            </w:r>
          </w:p>
          <w:p w14:paraId="3A031F9A" w14:textId="77777777" w:rsidR="00334353" w:rsidRPr="00F43083" w:rsidRDefault="00334353" w:rsidP="00334353">
            <w:pPr>
              <w:pStyle w:val="TAC"/>
              <w:rPr>
                <w:szCs w:val="18"/>
                <w:lang w:eastAsia="zh-CN"/>
              </w:rPr>
            </w:pPr>
            <w:r w:rsidRPr="00F43083">
              <w:rPr>
                <w:szCs w:val="18"/>
                <w:lang w:eastAsia="zh-CN"/>
              </w:rPr>
              <w:t>CA_n77A-n261H</w:t>
            </w:r>
          </w:p>
          <w:p w14:paraId="24E03090" w14:textId="77777777" w:rsidR="00334353" w:rsidRPr="00F43083" w:rsidRDefault="00334353" w:rsidP="00334353">
            <w:pPr>
              <w:pStyle w:val="TAC"/>
              <w:rPr>
                <w:szCs w:val="18"/>
              </w:rPr>
            </w:pPr>
            <w:r w:rsidRPr="00F43083">
              <w:rPr>
                <w:szCs w:val="18"/>
                <w:lang w:eastAsia="zh-CN"/>
              </w:rPr>
              <w:t>CA_n77A-n261I</w:t>
            </w:r>
          </w:p>
        </w:tc>
        <w:tc>
          <w:tcPr>
            <w:tcW w:w="741" w:type="dxa"/>
            <w:gridSpan w:val="4"/>
            <w:tcBorders>
              <w:left w:val="single" w:sz="4" w:space="0" w:color="auto"/>
              <w:right w:val="single" w:sz="4" w:space="0" w:color="auto"/>
            </w:tcBorders>
          </w:tcPr>
          <w:p w14:paraId="47B3C114"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5603020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C7146EB"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30BA7BB1"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D27F25D"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0089DB6A"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43B32E46"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4C03192F"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DE9F8A4"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3F479E2"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54F47F75"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42CA99B9"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71782F76"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2AC1B93B"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4EBCD8B"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453947C7"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418387EB"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2D7774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EFBD813"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E9D4CC1"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739691FA"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726B2C69" w14:textId="77777777" w:rsidR="00334353" w:rsidRPr="00F43083" w:rsidRDefault="00334353" w:rsidP="00334353">
            <w:pPr>
              <w:pStyle w:val="TAC"/>
              <w:rPr>
                <w:rFonts w:cs="Arial"/>
                <w:szCs w:val="18"/>
                <w:lang w:eastAsia="zh-CN"/>
              </w:rPr>
            </w:pPr>
            <w:r w:rsidRPr="00F43083">
              <w:rPr>
                <w:szCs w:val="18"/>
              </w:rPr>
              <w:t>CA_n261(A-J)</w:t>
            </w:r>
          </w:p>
        </w:tc>
        <w:tc>
          <w:tcPr>
            <w:tcW w:w="1348" w:type="dxa"/>
            <w:gridSpan w:val="4"/>
            <w:tcBorders>
              <w:top w:val="nil"/>
              <w:left w:val="single" w:sz="4" w:space="0" w:color="auto"/>
              <w:bottom w:val="single" w:sz="4" w:space="0" w:color="auto"/>
              <w:right w:val="single" w:sz="4" w:space="0" w:color="auto"/>
            </w:tcBorders>
            <w:shd w:val="clear" w:color="auto" w:fill="auto"/>
          </w:tcPr>
          <w:p w14:paraId="1493BD72" w14:textId="77777777" w:rsidR="00334353" w:rsidRPr="00F43083" w:rsidRDefault="00334353" w:rsidP="00334353">
            <w:pPr>
              <w:pStyle w:val="TAC"/>
              <w:rPr>
                <w:szCs w:val="18"/>
                <w:lang w:eastAsia="zh-CN"/>
              </w:rPr>
            </w:pPr>
          </w:p>
        </w:tc>
      </w:tr>
      <w:tr w:rsidR="00334353" w:rsidRPr="00F43083" w14:paraId="4D92DC4B"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1F080031" w14:textId="77777777" w:rsidR="00334353" w:rsidRPr="00F43083" w:rsidRDefault="00334353" w:rsidP="00334353">
            <w:pPr>
              <w:pStyle w:val="TAC"/>
              <w:rPr>
                <w:szCs w:val="18"/>
              </w:rPr>
            </w:pPr>
            <w:r w:rsidRPr="00F43083">
              <w:rPr>
                <w:szCs w:val="18"/>
                <w:lang w:eastAsia="zh-CN"/>
              </w:rPr>
              <w:t>CA_n77A-n261(A-K)</w:t>
            </w:r>
          </w:p>
        </w:tc>
        <w:tc>
          <w:tcPr>
            <w:tcW w:w="1689" w:type="dxa"/>
            <w:gridSpan w:val="3"/>
            <w:tcBorders>
              <w:top w:val="single" w:sz="4" w:space="0" w:color="auto"/>
              <w:left w:val="single" w:sz="4" w:space="0" w:color="auto"/>
              <w:bottom w:val="nil"/>
              <w:right w:val="single" w:sz="4" w:space="0" w:color="auto"/>
            </w:tcBorders>
            <w:shd w:val="clear" w:color="auto" w:fill="auto"/>
          </w:tcPr>
          <w:p w14:paraId="10FC1506" w14:textId="77777777" w:rsidR="00334353" w:rsidRPr="00F43083" w:rsidRDefault="00334353" w:rsidP="00334353">
            <w:pPr>
              <w:pStyle w:val="TAC"/>
              <w:rPr>
                <w:szCs w:val="18"/>
                <w:lang w:eastAsia="zh-CN"/>
              </w:rPr>
            </w:pPr>
            <w:r w:rsidRPr="00F43083">
              <w:rPr>
                <w:szCs w:val="18"/>
                <w:lang w:eastAsia="zh-CN"/>
              </w:rPr>
              <w:t>CA_n77A-n261A</w:t>
            </w:r>
          </w:p>
          <w:p w14:paraId="31BF3AA8" w14:textId="77777777" w:rsidR="00334353" w:rsidRPr="00F43083" w:rsidRDefault="00334353" w:rsidP="00334353">
            <w:pPr>
              <w:pStyle w:val="TAC"/>
              <w:rPr>
                <w:szCs w:val="18"/>
                <w:lang w:eastAsia="zh-CN"/>
              </w:rPr>
            </w:pPr>
            <w:r w:rsidRPr="00F43083">
              <w:rPr>
                <w:szCs w:val="18"/>
                <w:lang w:eastAsia="zh-CN"/>
              </w:rPr>
              <w:t>CA_n77A-n261G</w:t>
            </w:r>
          </w:p>
          <w:p w14:paraId="103A10B5" w14:textId="77777777" w:rsidR="00334353" w:rsidRPr="00F43083" w:rsidRDefault="00334353" w:rsidP="00334353">
            <w:pPr>
              <w:pStyle w:val="TAC"/>
              <w:rPr>
                <w:szCs w:val="18"/>
                <w:lang w:eastAsia="zh-CN"/>
              </w:rPr>
            </w:pPr>
            <w:r w:rsidRPr="00F43083">
              <w:rPr>
                <w:szCs w:val="18"/>
                <w:lang w:eastAsia="zh-CN"/>
              </w:rPr>
              <w:t>CA_n77A-n261H</w:t>
            </w:r>
          </w:p>
          <w:p w14:paraId="1E9FA2C8" w14:textId="77777777" w:rsidR="00334353" w:rsidRPr="00F43083" w:rsidRDefault="00334353" w:rsidP="00334353">
            <w:pPr>
              <w:pStyle w:val="TAC"/>
              <w:rPr>
                <w:szCs w:val="18"/>
              </w:rPr>
            </w:pPr>
            <w:r w:rsidRPr="00F43083">
              <w:rPr>
                <w:szCs w:val="18"/>
                <w:lang w:eastAsia="zh-CN"/>
              </w:rPr>
              <w:t>CA_n77A-n261I</w:t>
            </w:r>
          </w:p>
        </w:tc>
        <w:tc>
          <w:tcPr>
            <w:tcW w:w="741" w:type="dxa"/>
            <w:gridSpan w:val="4"/>
            <w:tcBorders>
              <w:left w:val="single" w:sz="4" w:space="0" w:color="auto"/>
              <w:right w:val="single" w:sz="4" w:space="0" w:color="auto"/>
            </w:tcBorders>
          </w:tcPr>
          <w:p w14:paraId="6D34A0E1"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170CC9D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0A8A29C"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0732286"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1C003F15"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5080B848"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52A9013"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CE614A5"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1B305F0"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BF795BC"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14384D6D"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4EFF1973"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2B803C3A"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19342AD"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3971DD3C"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60412056"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3D825F6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B4E0F86"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619F5FA"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CFE2B4B"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3DCFD448"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690FA7B2" w14:textId="77777777" w:rsidR="00334353" w:rsidRPr="00F43083" w:rsidRDefault="00334353" w:rsidP="00334353">
            <w:pPr>
              <w:pStyle w:val="TAC"/>
              <w:rPr>
                <w:rFonts w:cs="Arial"/>
                <w:szCs w:val="18"/>
                <w:lang w:eastAsia="zh-CN"/>
              </w:rPr>
            </w:pPr>
            <w:r w:rsidRPr="00F43083">
              <w:rPr>
                <w:szCs w:val="18"/>
              </w:rPr>
              <w:t>CA_n261(A-K)</w:t>
            </w:r>
          </w:p>
        </w:tc>
        <w:tc>
          <w:tcPr>
            <w:tcW w:w="1348" w:type="dxa"/>
            <w:gridSpan w:val="4"/>
            <w:tcBorders>
              <w:top w:val="nil"/>
              <w:left w:val="single" w:sz="4" w:space="0" w:color="auto"/>
              <w:bottom w:val="single" w:sz="4" w:space="0" w:color="auto"/>
              <w:right w:val="single" w:sz="4" w:space="0" w:color="auto"/>
            </w:tcBorders>
            <w:shd w:val="clear" w:color="auto" w:fill="auto"/>
          </w:tcPr>
          <w:p w14:paraId="18A133D4" w14:textId="77777777" w:rsidR="00334353" w:rsidRPr="00F43083" w:rsidRDefault="00334353" w:rsidP="00334353">
            <w:pPr>
              <w:pStyle w:val="TAC"/>
              <w:rPr>
                <w:szCs w:val="18"/>
                <w:lang w:eastAsia="zh-CN"/>
              </w:rPr>
            </w:pPr>
          </w:p>
        </w:tc>
      </w:tr>
      <w:tr w:rsidR="00334353" w:rsidRPr="00F43083" w14:paraId="6698AADA"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7CB67AC4" w14:textId="77777777" w:rsidR="00334353" w:rsidRPr="00F43083" w:rsidRDefault="00334353" w:rsidP="00334353">
            <w:pPr>
              <w:pStyle w:val="TAC"/>
              <w:rPr>
                <w:szCs w:val="18"/>
              </w:rPr>
            </w:pPr>
            <w:r w:rsidRPr="00F43083">
              <w:rPr>
                <w:szCs w:val="18"/>
                <w:lang w:eastAsia="zh-CN"/>
              </w:rPr>
              <w:t>CA_n77A-n261(A-L)</w:t>
            </w:r>
          </w:p>
        </w:tc>
        <w:tc>
          <w:tcPr>
            <w:tcW w:w="1689" w:type="dxa"/>
            <w:gridSpan w:val="3"/>
            <w:tcBorders>
              <w:top w:val="single" w:sz="4" w:space="0" w:color="auto"/>
              <w:left w:val="single" w:sz="4" w:space="0" w:color="auto"/>
              <w:bottom w:val="nil"/>
              <w:right w:val="single" w:sz="4" w:space="0" w:color="auto"/>
            </w:tcBorders>
            <w:shd w:val="clear" w:color="auto" w:fill="auto"/>
          </w:tcPr>
          <w:p w14:paraId="7F90B167" w14:textId="77777777" w:rsidR="00334353" w:rsidRPr="00F43083" w:rsidRDefault="00334353" w:rsidP="00334353">
            <w:pPr>
              <w:pStyle w:val="TAC"/>
              <w:rPr>
                <w:szCs w:val="18"/>
                <w:lang w:eastAsia="zh-CN"/>
              </w:rPr>
            </w:pPr>
            <w:r w:rsidRPr="00F43083">
              <w:rPr>
                <w:szCs w:val="18"/>
                <w:lang w:eastAsia="zh-CN"/>
              </w:rPr>
              <w:t>CA_n77A-n261A</w:t>
            </w:r>
          </w:p>
          <w:p w14:paraId="6CF2B487" w14:textId="77777777" w:rsidR="00334353" w:rsidRPr="00F43083" w:rsidRDefault="00334353" w:rsidP="00334353">
            <w:pPr>
              <w:pStyle w:val="TAC"/>
              <w:rPr>
                <w:szCs w:val="18"/>
                <w:lang w:eastAsia="zh-CN"/>
              </w:rPr>
            </w:pPr>
            <w:r w:rsidRPr="00F43083">
              <w:rPr>
                <w:szCs w:val="18"/>
                <w:lang w:eastAsia="zh-CN"/>
              </w:rPr>
              <w:t>CA_n77A-n261G</w:t>
            </w:r>
          </w:p>
          <w:p w14:paraId="36047F7A" w14:textId="77777777" w:rsidR="00334353" w:rsidRPr="00F43083" w:rsidRDefault="00334353" w:rsidP="00334353">
            <w:pPr>
              <w:pStyle w:val="TAC"/>
              <w:rPr>
                <w:szCs w:val="18"/>
                <w:lang w:eastAsia="zh-CN"/>
              </w:rPr>
            </w:pPr>
            <w:r w:rsidRPr="00F43083">
              <w:rPr>
                <w:szCs w:val="18"/>
                <w:lang w:eastAsia="zh-CN"/>
              </w:rPr>
              <w:t>CA_n77A-n261H</w:t>
            </w:r>
          </w:p>
          <w:p w14:paraId="659B3C77" w14:textId="77777777" w:rsidR="00334353" w:rsidRPr="00F43083" w:rsidRDefault="00334353" w:rsidP="00334353">
            <w:pPr>
              <w:pStyle w:val="TAC"/>
              <w:rPr>
                <w:szCs w:val="18"/>
              </w:rPr>
            </w:pPr>
            <w:r w:rsidRPr="00F43083">
              <w:rPr>
                <w:szCs w:val="18"/>
                <w:lang w:eastAsia="zh-CN"/>
              </w:rPr>
              <w:t>CA_n77A-n261I</w:t>
            </w:r>
          </w:p>
        </w:tc>
        <w:tc>
          <w:tcPr>
            <w:tcW w:w="741" w:type="dxa"/>
            <w:gridSpan w:val="4"/>
            <w:tcBorders>
              <w:left w:val="single" w:sz="4" w:space="0" w:color="auto"/>
              <w:right w:val="single" w:sz="4" w:space="0" w:color="auto"/>
            </w:tcBorders>
          </w:tcPr>
          <w:p w14:paraId="0F6B9692"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2D7C23C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E7445E2"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1DA9AD5F"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116CC6D1"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5140756"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C6A25B1"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4F34BAA9"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34E9CA8C"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80C3EF2"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58D77479"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5C9C2663"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6D799B66"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6D4B866C"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0570CC82"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536240A9"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7B577E64"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3D99A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9DF5606"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7F3DC13"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414EB213"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03124F55" w14:textId="77777777" w:rsidR="00334353" w:rsidRPr="00F43083" w:rsidRDefault="00334353" w:rsidP="00334353">
            <w:pPr>
              <w:pStyle w:val="TAC"/>
              <w:rPr>
                <w:rFonts w:cs="Arial"/>
                <w:szCs w:val="18"/>
                <w:lang w:eastAsia="zh-CN"/>
              </w:rPr>
            </w:pPr>
            <w:r w:rsidRPr="00F43083">
              <w:rPr>
                <w:szCs w:val="18"/>
              </w:rPr>
              <w:t>CA_n261(A-L)</w:t>
            </w:r>
          </w:p>
        </w:tc>
        <w:tc>
          <w:tcPr>
            <w:tcW w:w="1348" w:type="dxa"/>
            <w:gridSpan w:val="4"/>
            <w:tcBorders>
              <w:top w:val="nil"/>
              <w:left w:val="single" w:sz="4" w:space="0" w:color="auto"/>
              <w:bottom w:val="single" w:sz="4" w:space="0" w:color="auto"/>
              <w:right w:val="single" w:sz="4" w:space="0" w:color="auto"/>
            </w:tcBorders>
            <w:shd w:val="clear" w:color="auto" w:fill="auto"/>
          </w:tcPr>
          <w:p w14:paraId="707A2DD8" w14:textId="77777777" w:rsidR="00334353" w:rsidRPr="00F43083" w:rsidRDefault="00334353" w:rsidP="00334353">
            <w:pPr>
              <w:pStyle w:val="TAC"/>
              <w:rPr>
                <w:szCs w:val="18"/>
                <w:lang w:eastAsia="zh-CN"/>
              </w:rPr>
            </w:pPr>
          </w:p>
        </w:tc>
      </w:tr>
      <w:tr w:rsidR="00334353" w:rsidRPr="00F43083" w14:paraId="116B84D1"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483B7E18" w14:textId="77777777" w:rsidR="00334353" w:rsidRPr="00F43083" w:rsidRDefault="00334353" w:rsidP="00334353">
            <w:pPr>
              <w:pStyle w:val="TAC"/>
              <w:rPr>
                <w:szCs w:val="18"/>
              </w:rPr>
            </w:pPr>
            <w:r w:rsidRPr="00F43083">
              <w:rPr>
                <w:szCs w:val="18"/>
                <w:lang w:eastAsia="zh-CN"/>
              </w:rPr>
              <w:t>CA_n77A-n261(A-G-H)</w:t>
            </w:r>
          </w:p>
        </w:tc>
        <w:tc>
          <w:tcPr>
            <w:tcW w:w="1689" w:type="dxa"/>
            <w:gridSpan w:val="3"/>
            <w:tcBorders>
              <w:top w:val="single" w:sz="4" w:space="0" w:color="auto"/>
              <w:left w:val="single" w:sz="4" w:space="0" w:color="auto"/>
              <w:bottom w:val="nil"/>
              <w:right w:val="single" w:sz="4" w:space="0" w:color="auto"/>
            </w:tcBorders>
            <w:shd w:val="clear" w:color="auto" w:fill="auto"/>
          </w:tcPr>
          <w:p w14:paraId="2D6138EF" w14:textId="77777777" w:rsidR="00334353" w:rsidRPr="00F43083" w:rsidRDefault="00334353" w:rsidP="00334353">
            <w:pPr>
              <w:pStyle w:val="TAC"/>
              <w:rPr>
                <w:szCs w:val="18"/>
                <w:lang w:eastAsia="zh-CN"/>
              </w:rPr>
            </w:pPr>
            <w:r w:rsidRPr="00F43083">
              <w:rPr>
                <w:szCs w:val="18"/>
                <w:lang w:eastAsia="zh-CN"/>
              </w:rPr>
              <w:t>CA_n77A-n261A</w:t>
            </w:r>
          </w:p>
          <w:p w14:paraId="05D1F6FA" w14:textId="77777777" w:rsidR="00334353" w:rsidRPr="00F43083" w:rsidRDefault="00334353" w:rsidP="00334353">
            <w:pPr>
              <w:pStyle w:val="TAC"/>
              <w:rPr>
                <w:szCs w:val="18"/>
                <w:lang w:eastAsia="zh-CN"/>
              </w:rPr>
            </w:pPr>
            <w:r w:rsidRPr="00F43083">
              <w:rPr>
                <w:szCs w:val="18"/>
                <w:lang w:eastAsia="zh-CN"/>
              </w:rPr>
              <w:t>CA_n77A-n261G</w:t>
            </w:r>
          </w:p>
          <w:p w14:paraId="62FC999A" w14:textId="77777777" w:rsidR="00334353" w:rsidRPr="00F43083" w:rsidRDefault="00334353" w:rsidP="00334353">
            <w:pPr>
              <w:pStyle w:val="TAC"/>
              <w:rPr>
                <w:szCs w:val="18"/>
              </w:rPr>
            </w:pPr>
            <w:r w:rsidRPr="00F43083">
              <w:rPr>
                <w:szCs w:val="18"/>
                <w:lang w:eastAsia="zh-CN"/>
              </w:rPr>
              <w:t>CA_n77A-n261H</w:t>
            </w:r>
          </w:p>
        </w:tc>
        <w:tc>
          <w:tcPr>
            <w:tcW w:w="741" w:type="dxa"/>
            <w:gridSpan w:val="4"/>
            <w:tcBorders>
              <w:left w:val="single" w:sz="4" w:space="0" w:color="auto"/>
              <w:right w:val="single" w:sz="4" w:space="0" w:color="auto"/>
            </w:tcBorders>
          </w:tcPr>
          <w:p w14:paraId="0F9D9F69"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2CF9394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017A3EC"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55F87EFB"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392C52E7"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74753B16"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5068ACA8"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5AB49800"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5D381236"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B1F9621"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15CF5B23"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4EE81DD0"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9CC9512"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87FAB94"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4E63703"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1ED95DCF"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13F0A15F"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4715EE12"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4D30E74"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FDE71C1"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63BEA505"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23CD9B97" w14:textId="77777777" w:rsidR="00334353" w:rsidRPr="00F43083" w:rsidRDefault="00334353" w:rsidP="00334353">
            <w:pPr>
              <w:pStyle w:val="TAC"/>
              <w:rPr>
                <w:rFonts w:cs="Arial"/>
                <w:szCs w:val="18"/>
                <w:lang w:eastAsia="zh-CN"/>
              </w:rPr>
            </w:pPr>
            <w:r w:rsidRPr="00F43083">
              <w:rPr>
                <w:szCs w:val="18"/>
              </w:rPr>
              <w:t>CA_n261(A-G-H)</w:t>
            </w:r>
          </w:p>
        </w:tc>
        <w:tc>
          <w:tcPr>
            <w:tcW w:w="1348" w:type="dxa"/>
            <w:gridSpan w:val="4"/>
            <w:tcBorders>
              <w:top w:val="nil"/>
              <w:left w:val="single" w:sz="4" w:space="0" w:color="auto"/>
              <w:bottom w:val="single" w:sz="4" w:space="0" w:color="auto"/>
              <w:right w:val="single" w:sz="4" w:space="0" w:color="auto"/>
            </w:tcBorders>
            <w:shd w:val="clear" w:color="auto" w:fill="auto"/>
          </w:tcPr>
          <w:p w14:paraId="21D6C37A" w14:textId="77777777" w:rsidR="00334353" w:rsidRPr="00F43083" w:rsidRDefault="00334353" w:rsidP="00334353">
            <w:pPr>
              <w:pStyle w:val="TAC"/>
              <w:rPr>
                <w:szCs w:val="18"/>
                <w:lang w:eastAsia="zh-CN"/>
              </w:rPr>
            </w:pPr>
          </w:p>
        </w:tc>
      </w:tr>
      <w:tr w:rsidR="00334353" w:rsidRPr="00F43083" w14:paraId="0F2C39DF"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2F5AFEB5" w14:textId="77777777" w:rsidR="00334353" w:rsidRPr="00F43083" w:rsidRDefault="00334353" w:rsidP="00334353">
            <w:pPr>
              <w:pStyle w:val="TAC"/>
              <w:rPr>
                <w:szCs w:val="18"/>
              </w:rPr>
            </w:pPr>
            <w:r w:rsidRPr="00F43083">
              <w:rPr>
                <w:szCs w:val="18"/>
                <w:lang w:eastAsia="zh-CN"/>
              </w:rPr>
              <w:t>CA_n77A-n261(A-G-I)</w:t>
            </w:r>
          </w:p>
        </w:tc>
        <w:tc>
          <w:tcPr>
            <w:tcW w:w="1689" w:type="dxa"/>
            <w:gridSpan w:val="3"/>
            <w:tcBorders>
              <w:top w:val="single" w:sz="4" w:space="0" w:color="auto"/>
              <w:left w:val="single" w:sz="4" w:space="0" w:color="auto"/>
              <w:bottom w:val="nil"/>
              <w:right w:val="single" w:sz="4" w:space="0" w:color="auto"/>
            </w:tcBorders>
            <w:shd w:val="clear" w:color="auto" w:fill="auto"/>
          </w:tcPr>
          <w:p w14:paraId="50EA3B3F" w14:textId="77777777" w:rsidR="00334353" w:rsidRPr="00F43083" w:rsidRDefault="00334353" w:rsidP="00334353">
            <w:pPr>
              <w:pStyle w:val="TAC"/>
              <w:rPr>
                <w:szCs w:val="18"/>
                <w:lang w:eastAsia="zh-CN"/>
              </w:rPr>
            </w:pPr>
            <w:r w:rsidRPr="00F43083">
              <w:rPr>
                <w:szCs w:val="18"/>
                <w:lang w:eastAsia="zh-CN"/>
              </w:rPr>
              <w:t>CA_n77A-n261A</w:t>
            </w:r>
          </w:p>
          <w:p w14:paraId="44EFC364" w14:textId="77777777" w:rsidR="00334353" w:rsidRPr="00F43083" w:rsidRDefault="00334353" w:rsidP="00334353">
            <w:pPr>
              <w:pStyle w:val="TAC"/>
              <w:rPr>
                <w:szCs w:val="18"/>
                <w:lang w:eastAsia="zh-CN"/>
              </w:rPr>
            </w:pPr>
            <w:r w:rsidRPr="00F43083">
              <w:rPr>
                <w:szCs w:val="18"/>
                <w:lang w:eastAsia="zh-CN"/>
              </w:rPr>
              <w:t>CA_n77A-n261G</w:t>
            </w:r>
          </w:p>
          <w:p w14:paraId="3D27B58F" w14:textId="77777777" w:rsidR="00334353" w:rsidRPr="00F43083" w:rsidRDefault="00334353" w:rsidP="00334353">
            <w:pPr>
              <w:pStyle w:val="TAC"/>
              <w:rPr>
                <w:szCs w:val="18"/>
                <w:lang w:eastAsia="zh-CN"/>
              </w:rPr>
            </w:pPr>
            <w:r w:rsidRPr="00F43083">
              <w:rPr>
                <w:szCs w:val="18"/>
                <w:lang w:eastAsia="zh-CN"/>
              </w:rPr>
              <w:t>CA_n77A-n261H</w:t>
            </w:r>
          </w:p>
          <w:p w14:paraId="376D0DCF" w14:textId="77777777" w:rsidR="00334353" w:rsidRPr="00F43083" w:rsidRDefault="00334353" w:rsidP="00334353">
            <w:pPr>
              <w:pStyle w:val="TAC"/>
              <w:rPr>
                <w:szCs w:val="18"/>
              </w:rPr>
            </w:pPr>
            <w:r w:rsidRPr="00F43083">
              <w:rPr>
                <w:szCs w:val="18"/>
                <w:lang w:eastAsia="zh-CN"/>
              </w:rPr>
              <w:t>CA_n77A-n261I</w:t>
            </w:r>
          </w:p>
        </w:tc>
        <w:tc>
          <w:tcPr>
            <w:tcW w:w="741" w:type="dxa"/>
            <w:gridSpan w:val="4"/>
            <w:tcBorders>
              <w:left w:val="single" w:sz="4" w:space="0" w:color="auto"/>
              <w:right w:val="single" w:sz="4" w:space="0" w:color="auto"/>
            </w:tcBorders>
          </w:tcPr>
          <w:p w14:paraId="6DB79663"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37114C2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DA33522"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693A1F55"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5D0F2BE"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6BFD4E52"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FB27DD2"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2D91DFFF"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504AF31B"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65D38DC"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215B38E6"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43A29563"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F49DBE5"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5F85AD5E"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658CC70"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37A79DA2"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34572B7D"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432D7F9"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2EB4E339"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C7DD8EC"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32F7C00F"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658FCFB2" w14:textId="77777777" w:rsidR="00334353" w:rsidRPr="00F43083" w:rsidRDefault="00334353" w:rsidP="00334353">
            <w:pPr>
              <w:pStyle w:val="TAC"/>
              <w:rPr>
                <w:rFonts w:cs="Arial"/>
                <w:szCs w:val="18"/>
                <w:lang w:eastAsia="zh-CN"/>
              </w:rPr>
            </w:pPr>
            <w:r w:rsidRPr="00F43083">
              <w:rPr>
                <w:szCs w:val="18"/>
              </w:rPr>
              <w:t>CA_n261(A-G-I)</w:t>
            </w:r>
          </w:p>
        </w:tc>
        <w:tc>
          <w:tcPr>
            <w:tcW w:w="1348" w:type="dxa"/>
            <w:gridSpan w:val="4"/>
            <w:tcBorders>
              <w:top w:val="nil"/>
              <w:left w:val="single" w:sz="4" w:space="0" w:color="auto"/>
              <w:bottom w:val="single" w:sz="4" w:space="0" w:color="auto"/>
              <w:right w:val="single" w:sz="4" w:space="0" w:color="auto"/>
            </w:tcBorders>
            <w:shd w:val="clear" w:color="auto" w:fill="auto"/>
          </w:tcPr>
          <w:p w14:paraId="591FCE1B" w14:textId="77777777" w:rsidR="00334353" w:rsidRPr="00F43083" w:rsidRDefault="00334353" w:rsidP="00334353">
            <w:pPr>
              <w:pStyle w:val="TAC"/>
              <w:rPr>
                <w:szCs w:val="18"/>
                <w:lang w:eastAsia="zh-CN"/>
              </w:rPr>
            </w:pPr>
          </w:p>
        </w:tc>
      </w:tr>
      <w:tr w:rsidR="00334353" w:rsidRPr="00F43083" w14:paraId="583E936D"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1D943018" w14:textId="77777777" w:rsidR="00334353" w:rsidRPr="00F43083" w:rsidRDefault="00334353" w:rsidP="00334353">
            <w:pPr>
              <w:pStyle w:val="TAC"/>
              <w:rPr>
                <w:szCs w:val="18"/>
              </w:rPr>
            </w:pPr>
            <w:r w:rsidRPr="00F43083">
              <w:rPr>
                <w:szCs w:val="18"/>
                <w:lang w:eastAsia="zh-CN"/>
              </w:rPr>
              <w:t>CA_n77A-n261(2A-H)</w:t>
            </w:r>
          </w:p>
        </w:tc>
        <w:tc>
          <w:tcPr>
            <w:tcW w:w="1689" w:type="dxa"/>
            <w:gridSpan w:val="3"/>
            <w:tcBorders>
              <w:top w:val="single" w:sz="4" w:space="0" w:color="auto"/>
              <w:left w:val="single" w:sz="4" w:space="0" w:color="auto"/>
              <w:bottom w:val="nil"/>
              <w:right w:val="single" w:sz="4" w:space="0" w:color="auto"/>
            </w:tcBorders>
            <w:shd w:val="clear" w:color="auto" w:fill="auto"/>
          </w:tcPr>
          <w:p w14:paraId="5905CAE1" w14:textId="77777777" w:rsidR="00334353" w:rsidRPr="00F43083" w:rsidRDefault="00334353" w:rsidP="00334353">
            <w:pPr>
              <w:pStyle w:val="TAC"/>
              <w:rPr>
                <w:szCs w:val="18"/>
                <w:lang w:eastAsia="zh-CN"/>
              </w:rPr>
            </w:pPr>
            <w:r w:rsidRPr="00F43083">
              <w:rPr>
                <w:szCs w:val="18"/>
                <w:lang w:eastAsia="zh-CN"/>
              </w:rPr>
              <w:t>CA_n77A-n261A</w:t>
            </w:r>
          </w:p>
          <w:p w14:paraId="4E45027D" w14:textId="77777777" w:rsidR="00334353" w:rsidRPr="00F43083" w:rsidRDefault="00334353" w:rsidP="00334353">
            <w:pPr>
              <w:pStyle w:val="TAC"/>
              <w:rPr>
                <w:szCs w:val="18"/>
                <w:lang w:eastAsia="zh-CN"/>
              </w:rPr>
            </w:pPr>
            <w:r w:rsidRPr="00F43083">
              <w:rPr>
                <w:szCs w:val="18"/>
                <w:lang w:eastAsia="zh-CN"/>
              </w:rPr>
              <w:t>CA_n77A-n261G</w:t>
            </w:r>
          </w:p>
          <w:p w14:paraId="487D4CB4" w14:textId="77777777" w:rsidR="00334353" w:rsidRPr="00F43083" w:rsidRDefault="00334353" w:rsidP="00334353">
            <w:pPr>
              <w:pStyle w:val="TAC"/>
              <w:rPr>
                <w:szCs w:val="18"/>
              </w:rPr>
            </w:pPr>
            <w:r w:rsidRPr="00F43083">
              <w:rPr>
                <w:szCs w:val="18"/>
                <w:lang w:eastAsia="zh-CN"/>
              </w:rPr>
              <w:t>CA_n77A-n261H</w:t>
            </w:r>
          </w:p>
        </w:tc>
        <w:tc>
          <w:tcPr>
            <w:tcW w:w="741" w:type="dxa"/>
            <w:gridSpan w:val="4"/>
            <w:tcBorders>
              <w:left w:val="single" w:sz="4" w:space="0" w:color="auto"/>
              <w:right w:val="single" w:sz="4" w:space="0" w:color="auto"/>
            </w:tcBorders>
          </w:tcPr>
          <w:p w14:paraId="09F46053"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7F1FF5D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82720F6"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6028278D"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F82302C"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07F1407"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663016C0"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5DE5A528"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4DFDCE77"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CE68A64"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5357EC07"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6F06B03E"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6EA42358"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29ECEBAB"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0119CCFA"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55D93BBB"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09D5558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93B1A73"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3AA9AB4"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2FDF0FC"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1312EEA8"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585A674A" w14:textId="77777777" w:rsidR="00334353" w:rsidRPr="00F43083" w:rsidRDefault="00334353" w:rsidP="00334353">
            <w:pPr>
              <w:pStyle w:val="TAC"/>
              <w:rPr>
                <w:rFonts w:cs="Arial"/>
                <w:szCs w:val="18"/>
                <w:lang w:eastAsia="zh-CN"/>
              </w:rPr>
            </w:pPr>
            <w:r w:rsidRPr="00F43083">
              <w:rPr>
                <w:szCs w:val="18"/>
              </w:rPr>
              <w:t>CA_n261(2A-H)</w:t>
            </w:r>
          </w:p>
        </w:tc>
        <w:tc>
          <w:tcPr>
            <w:tcW w:w="1348" w:type="dxa"/>
            <w:gridSpan w:val="4"/>
            <w:tcBorders>
              <w:top w:val="nil"/>
              <w:left w:val="single" w:sz="4" w:space="0" w:color="auto"/>
              <w:bottom w:val="single" w:sz="4" w:space="0" w:color="auto"/>
              <w:right w:val="single" w:sz="4" w:space="0" w:color="auto"/>
            </w:tcBorders>
            <w:shd w:val="clear" w:color="auto" w:fill="auto"/>
          </w:tcPr>
          <w:p w14:paraId="1F396DEF" w14:textId="77777777" w:rsidR="00334353" w:rsidRPr="00F43083" w:rsidRDefault="00334353" w:rsidP="00334353">
            <w:pPr>
              <w:pStyle w:val="TAC"/>
              <w:rPr>
                <w:szCs w:val="18"/>
                <w:lang w:eastAsia="zh-CN"/>
              </w:rPr>
            </w:pPr>
          </w:p>
        </w:tc>
      </w:tr>
      <w:tr w:rsidR="00334353" w:rsidRPr="00F43083" w14:paraId="21726998"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6B72A98E" w14:textId="77777777" w:rsidR="00334353" w:rsidRPr="00F43083" w:rsidRDefault="00334353" w:rsidP="00334353">
            <w:pPr>
              <w:pStyle w:val="TAC"/>
              <w:rPr>
                <w:szCs w:val="18"/>
              </w:rPr>
            </w:pPr>
            <w:r w:rsidRPr="00F43083">
              <w:rPr>
                <w:szCs w:val="18"/>
                <w:lang w:eastAsia="zh-CN"/>
              </w:rPr>
              <w:t>CA_n77A-n261(2A-G)</w:t>
            </w:r>
          </w:p>
        </w:tc>
        <w:tc>
          <w:tcPr>
            <w:tcW w:w="1689" w:type="dxa"/>
            <w:gridSpan w:val="3"/>
            <w:tcBorders>
              <w:top w:val="single" w:sz="4" w:space="0" w:color="auto"/>
              <w:left w:val="single" w:sz="4" w:space="0" w:color="auto"/>
              <w:bottom w:val="nil"/>
              <w:right w:val="single" w:sz="4" w:space="0" w:color="auto"/>
            </w:tcBorders>
            <w:shd w:val="clear" w:color="auto" w:fill="auto"/>
          </w:tcPr>
          <w:p w14:paraId="28DFAF7D" w14:textId="77777777" w:rsidR="00334353" w:rsidRPr="00F43083" w:rsidRDefault="00334353" w:rsidP="00334353">
            <w:pPr>
              <w:pStyle w:val="TAC"/>
              <w:rPr>
                <w:szCs w:val="18"/>
                <w:lang w:eastAsia="zh-CN"/>
              </w:rPr>
            </w:pPr>
            <w:r w:rsidRPr="00F43083">
              <w:rPr>
                <w:szCs w:val="18"/>
                <w:lang w:eastAsia="zh-CN"/>
              </w:rPr>
              <w:t>CA_n77A-n261A</w:t>
            </w:r>
          </w:p>
          <w:p w14:paraId="285C0E7A" w14:textId="77777777" w:rsidR="00334353" w:rsidRPr="00F43083" w:rsidRDefault="00334353" w:rsidP="00334353">
            <w:pPr>
              <w:pStyle w:val="TAC"/>
              <w:rPr>
                <w:szCs w:val="18"/>
              </w:rPr>
            </w:pPr>
            <w:r w:rsidRPr="00F43083">
              <w:rPr>
                <w:szCs w:val="18"/>
                <w:lang w:eastAsia="zh-CN"/>
              </w:rPr>
              <w:t>CA_n77A-n261G</w:t>
            </w:r>
          </w:p>
        </w:tc>
        <w:tc>
          <w:tcPr>
            <w:tcW w:w="741" w:type="dxa"/>
            <w:gridSpan w:val="4"/>
            <w:tcBorders>
              <w:left w:val="single" w:sz="4" w:space="0" w:color="auto"/>
              <w:right w:val="single" w:sz="4" w:space="0" w:color="auto"/>
            </w:tcBorders>
          </w:tcPr>
          <w:p w14:paraId="6EA41D68"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29091CBD"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DA03F2C"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67A463E2"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2898BA55"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06311192"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237BB47B"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5BC78D20"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117DF88B"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28B49FE6"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4670542"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6F41927C"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19D9343"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552740B0"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DE9877D"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62FFA14C"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03DBC71E"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2B591DD8"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3D49BFB0"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14BAA1D"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5EC9F8F1"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056030A9" w14:textId="77777777" w:rsidR="00334353" w:rsidRPr="00F43083" w:rsidRDefault="00334353" w:rsidP="00334353">
            <w:pPr>
              <w:pStyle w:val="TAC"/>
              <w:rPr>
                <w:rFonts w:cs="Arial"/>
                <w:szCs w:val="18"/>
                <w:lang w:eastAsia="zh-CN"/>
              </w:rPr>
            </w:pPr>
            <w:r w:rsidRPr="00F43083">
              <w:rPr>
                <w:szCs w:val="18"/>
              </w:rPr>
              <w:t>CA_n261(2A-G)</w:t>
            </w:r>
          </w:p>
        </w:tc>
        <w:tc>
          <w:tcPr>
            <w:tcW w:w="1348" w:type="dxa"/>
            <w:gridSpan w:val="4"/>
            <w:tcBorders>
              <w:top w:val="nil"/>
              <w:left w:val="single" w:sz="4" w:space="0" w:color="auto"/>
              <w:bottom w:val="single" w:sz="4" w:space="0" w:color="auto"/>
              <w:right w:val="single" w:sz="4" w:space="0" w:color="auto"/>
            </w:tcBorders>
            <w:shd w:val="clear" w:color="auto" w:fill="auto"/>
          </w:tcPr>
          <w:p w14:paraId="56378794" w14:textId="77777777" w:rsidR="00334353" w:rsidRPr="00F43083" w:rsidRDefault="00334353" w:rsidP="00334353">
            <w:pPr>
              <w:pStyle w:val="TAC"/>
              <w:rPr>
                <w:szCs w:val="18"/>
                <w:lang w:eastAsia="zh-CN"/>
              </w:rPr>
            </w:pPr>
          </w:p>
        </w:tc>
      </w:tr>
      <w:tr w:rsidR="00334353" w:rsidRPr="00F43083" w14:paraId="136ED3EA"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14DAC296" w14:textId="77777777" w:rsidR="00334353" w:rsidRPr="00F43083" w:rsidRDefault="00334353" w:rsidP="00334353">
            <w:pPr>
              <w:pStyle w:val="TAC"/>
              <w:rPr>
                <w:szCs w:val="18"/>
              </w:rPr>
            </w:pPr>
            <w:r w:rsidRPr="00F43083">
              <w:rPr>
                <w:szCs w:val="18"/>
                <w:lang w:eastAsia="zh-CN"/>
              </w:rPr>
              <w:t>CA_n77A-n261(2A-I)</w:t>
            </w:r>
          </w:p>
        </w:tc>
        <w:tc>
          <w:tcPr>
            <w:tcW w:w="1689" w:type="dxa"/>
            <w:gridSpan w:val="3"/>
            <w:tcBorders>
              <w:top w:val="single" w:sz="4" w:space="0" w:color="auto"/>
              <w:left w:val="single" w:sz="4" w:space="0" w:color="auto"/>
              <w:bottom w:val="nil"/>
              <w:right w:val="single" w:sz="4" w:space="0" w:color="auto"/>
            </w:tcBorders>
            <w:shd w:val="clear" w:color="auto" w:fill="auto"/>
          </w:tcPr>
          <w:p w14:paraId="2767A32D" w14:textId="77777777" w:rsidR="00334353" w:rsidRPr="00F43083" w:rsidRDefault="00334353" w:rsidP="00334353">
            <w:pPr>
              <w:pStyle w:val="TAC"/>
              <w:rPr>
                <w:szCs w:val="18"/>
                <w:lang w:eastAsia="zh-CN"/>
              </w:rPr>
            </w:pPr>
            <w:r w:rsidRPr="00F43083">
              <w:rPr>
                <w:szCs w:val="18"/>
                <w:lang w:eastAsia="zh-CN"/>
              </w:rPr>
              <w:t>CA_n77A-n261A</w:t>
            </w:r>
          </w:p>
          <w:p w14:paraId="4DEBAF0B" w14:textId="77777777" w:rsidR="00334353" w:rsidRPr="00F43083" w:rsidRDefault="00334353" w:rsidP="00334353">
            <w:pPr>
              <w:pStyle w:val="TAC"/>
              <w:rPr>
                <w:szCs w:val="18"/>
                <w:lang w:eastAsia="zh-CN"/>
              </w:rPr>
            </w:pPr>
            <w:r w:rsidRPr="00F43083">
              <w:rPr>
                <w:szCs w:val="18"/>
                <w:lang w:eastAsia="zh-CN"/>
              </w:rPr>
              <w:t>CA_n77A-n261G</w:t>
            </w:r>
          </w:p>
          <w:p w14:paraId="65A70D97" w14:textId="77777777" w:rsidR="00334353" w:rsidRPr="00F43083" w:rsidRDefault="00334353" w:rsidP="00334353">
            <w:pPr>
              <w:pStyle w:val="TAC"/>
              <w:rPr>
                <w:szCs w:val="18"/>
                <w:lang w:eastAsia="zh-CN"/>
              </w:rPr>
            </w:pPr>
            <w:r w:rsidRPr="00F43083">
              <w:rPr>
                <w:szCs w:val="18"/>
                <w:lang w:eastAsia="zh-CN"/>
              </w:rPr>
              <w:t>CA_n77A-n261H</w:t>
            </w:r>
          </w:p>
          <w:p w14:paraId="54C13677" w14:textId="77777777" w:rsidR="00334353" w:rsidRPr="00F43083" w:rsidRDefault="00334353" w:rsidP="00334353">
            <w:pPr>
              <w:pStyle w:val="TAC"/>
              <w:rPr>
                <w:szCs w:val="18"/>
              </w:rPr>
            </w:pPr>
            <w:r w:rsidRPr="00F43083">
              <w:rPr>
                <w:szCs w:val="18"/>
                <w:lang w:eastAsia="zh-CN"/>
              </w:rPr>
              <w:t>CA_n77A-n261I</w:t>
            </w:r>
          </w:p>
        </w:tc>
        <w:tc>
          <w:tcPr>
            <w:tcW w:w="741" w:type="dxa"/>
            <w:gridSpan w:val="4"/>
            <w:tcBorders>
              <w:left w:val="single" w:sz="4" w:space="0" w:color="auto"/>
              <w:right w:val="single" w:sz="4" w:space="0" w:color="auto"/>
            </w:tcBorders>
          </w:tcPr>
          <w:p w14:paraId="1353608E"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00ABDB9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C13E594"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025B41AD"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01F33FCD"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6BE3468E"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0916B770"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4787E747"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43C07359"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915EE08"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959746F"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27D4A3C3"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239B36B9"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48F2A9B"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3623627"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79C458B2"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7C8B9F65"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7D5CA97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DC472FB"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47BB8CA"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696CDA4C"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0FFF894D" w14:textId="77777777" w:rsidR="00334353" w:rsidRPr="00F43083" w:rsidRDefault="00334353" w:rsidP="00334353">
            <w:pPr>
              <w:pStyle w:val="TAC"/>
              <w:rPr>
                <w:rFonts w:cs="Arial"/>
                <w:szCs w:val="18"/>
                <w:lang w:eastAsia="zh-CN"/>
              </w:rPr>
            </w:pPr>
            <w:r w:rsidRPr="00F43083">
              <w:rPr>
                <w:szCs w:val="18"/>
              </w:rPr>
              <w:t>CA_n261(2A-I)</w:t>
            </w:r>
          </w:p>
        </w:tc>
        <w:tc>
          <w:tcPr>
            <w:tcW w:w="1348" w:type="dxa"/>
            <w:gridSpan w:val="4"/>
            <w:tcBorders>
              <w:top w:val="nil"/>
              <w:left w:val="single" w:sz="4" w:space="0" w:color="auto"/>
              <w:bottom w:val="single" w:sz="4" w:space="0" w:color="auto"/>
              <w:right w:val="single" w:sz="4" w:space="0" w:color="auto"/>
            </w:tcBorders>
            <w:shd w:val="clear" w:color="auto" w:fill="auto"/>
          </w:tcPr>
          <w:p w14:paraId="594313D5" w14:textId="77777777" w:rsidR="00334353" w:rsidRPr="00F43083" w:rsidRDefault="00334353" w:rsidP="00334353">
            <w:pPr>
              <w:pStyle w:val="TAC"/>
              <w:rPr>
                <w:szCs w:val="18"/>
                <w:lang w:eastAsia="zh-CN"/>
              </w:rPr>
            </w:pPr>
          </w:p>
        </w:tc>
      </w:tr>
      <w:tr w:rsidR="00334353" w:rsidRPr="00F43083" w14:paraId="50BEF0AE"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66DD56CC" w14:textId="77777777" w:rsidR="00334353" w:rsidRPr="00F43083" w:rsidRDefault="00334353" w:rsidP="00334353">
            <w:pPr>
              <w:pStyle w:val="TAC"/>
              <w:rPr>
                <w:szCs w:val="18"/>
              </w:rPr>
            </w:pPr>
            <w:r w:rsidRPr="00F43083">
              <w:rPr>
                <w:szCs w:val="18"/>
                <w:lang w:eastAsia="zh-CN"/>
              </w:rPr>
              <w:t>CA_n77A-n261(A-2G)</w:t>
            </w:r>
          </w:p>
        </w:tc>
        <w:tc>
          <w:tcPr>
            <w:tcW w:w="1689" w:type="dxa"/>
            <w:gridSpan w:val="3"/>
            <w:tcBorders>
              <w:top w:val="single" w:sz="4" w:space="0" w:color="auto"/>
              <w:left w:val="single" w:sz="4" w:space="0" w:color="auto"/>
              <w:bottom w:val="nil"/>
              <w:right w:val="single" w:sz="4" w:space="0" w:color="auto"/>
            </w:tcBorders>
            <w:shd w:val="clear" w:color="auto" w:fill="auto"/>
          </w:tcPr>
          <w:p w14:paraId="5457CEF6" w14:textId="77777777" w:rsidR="00334353" w:rsidRPr="00F43083" w:rsidRDefault="00334353" w:rsidP="00334353">
            <w:pPr>
              <w:pStyle w:val="TAC"/>
              <w:rPr>
                <w:szCs w:val="18"/>
                <w:lang w:eastAsia="zh-CN"/>
              </w:rPr>
            </w:pPr>
            <w:r w:rsidRPr="00F43083">
              <w:rPr>
                <w:szCs w:val="18"/>
                <w:lang w:eastAsia="zh-CN"/>
              </w:rPr>
              <w:t>CA_n77A-n261A</w:t>
            </w:r>
          </w:p>
          <w:p w14:paraId="47ABA110" w14:textId="77777777" w:rsidR="00334353" w:rsidRPr="00F43083" w:rsidRDefault="00334353" w:rsidP="00334353">
            <w:pPr>
              <w:pStyle w:val="TAC"/>
              <w:rPr>
                <w:szCs w:val="18"/>
              </w:rPr>
            </w:pPr>
            <w:r w:rsidRPr="00F43083">
              <w:rPr>
                <w:szCs w:val="18"/>
                <w:lang w:eastAsia="zh-CN"/>
              </w:rPr>
              <w:t>CA_n77A-n261G</w:t>
            </w:r>
          </w:p>
        </w:tc>
        <w:tc>
          <w:tcPr>
            <w:tcW w:w="741" w:type="dxa"/>
            <w:gridSpan w:val="4"/>
            <w:tcBorders>
              <w:left w:val="single" w:sz="4" w:space="0" w:color="auto"/>
              <w:right w:val="single" w:sz="4" w:space="0" w:color="auto"/>
            </w:tcBorders>
          </w:tcPr>
          <w:p w14:paraId="1E4EB9A8" w14:textId="77777777" w:rsidR="00334353" w:rsidRPr="00F43083" w:rsidRDefault="00334353" w:rsidP="00334353">
            <w:pPr>
              <w:pStyle w:val="TAC"/>
              <w:rPr>
                <w:szCs w:val="18"/>
                <w:lang w:eastAsia="zh-CN"/>
              </w:rPr>
            </w:pPr>
            <w:r w:rsidRPr="00F43083">
              <w:rPr>
                <w:szCs w:val="18"/>
              </w:rPr>
              <w:t>n77</w:t>
            </w:r>
          </w:p>
        </w:tc>
        <w:tc>
          <w:tcPr>
            <w:tcW w:w="675" w:type="dxa"/>
            <w:gridSpan w:val="5"/>
            <w:tcBorders>
              <w:top w:val="single" w:sz="4" w:space="0" w:color="auto"/>
              <w:left w:val="single" w:sz="4" w:space="0" w:color="auto"/>
              <w:bottom w:val="single" w:sz="4" w:space="0" w:color="auto"/>
              <w:right w:val="single" w:sz="4" w:space="0" w:color="auto"/>
            </w:tcBorders>
          </w:tcPr>
          <w:p w14:paraId="4D35298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B866B5F" w14:textId="77777777" w:rsidR="00334353" w:rsidRPr="00F43083" w:rsidRDefault="00334353" w:rsidP="00334353">
            <w:pPr>
              <w:pStyle w:val="TAC"/>
              <w:rPr>
                <w:szCs w:val="18"/>
                <w:lang w:eastAsia="zh-CN"/>
              </w:rPr>
            </w:pPr>
            <w:r>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3ED1DAC0" w14:textId="77777777" w:rsidR="00334353" w:rsidRPr="00F43083" w:rsidRDefault="00334353" w:rsidP="00334353">
            <w:pPr>
              <w:pStyle w:val="TAC"/>
              <w:rPr>
                <w:szCs w:val="18"/>
                <w:lang w:eastAsia="zh-CN"/>
              </w:rPr>
            </w:pPr>
            <w:r>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13C1DD48" w14:textId="77777777" w:rsidR="00334353" w:rsidRPr="00F43083" w:rsidRDefault="00334353" w:rsidP="00334353">
            <w:pPr>
              <w:pStyle w:val="TAC"/>
              <w:rPr>
                <w:szCs w:val="18"/>
                <w:lang w:eastAsia="zh-CN"/>
              </w:rPr>
            </w:pPr>
            <w:r>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0F52CB5B"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76501E5F"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AAA2B2D" w14:textId="77777777" w:rsidR="00334353" w:rsidRPr="00F43083" w:rsidRDefault="00334353" w:rsidP="00334353">
            <w:pPr>
              <w:pStyle w:val="TAC"/>
              <w:rPr>
                <w:szCs w:val="18"/>
                <w:lang w:eastAsia="zh-CN"/>
              </w:rPr>
            </w:pPr>
            <w:r>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D476989"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7A8A746"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4C262808" w14:textId="77777777" w:rsidR="00334353" w:rsidRPr="00F43083" w:rsidRDefault="00334353" w:rsidP="00334353">
            <w:pPr>
              <w:pStyle w:val="TAC"/>
              <w:rPr>
                <w:szCs w:val="18"/>
                <w:lang w:eastAsia="zh-CN"/>
              </w:rPr>
            </w:pPr>
            <w:r>
              <w:rPr>
                <w:szCs w:val="18"/>
                <w:lang w:eastAsia="zh-CN"/>
              </w:rPr>
              <w:t>70</w:t>
            </w:r>
          </w:p>
        </w:tc>
        <w:tc>
          <w:tcPr>
            <w:tcW w:w="678" w:type="dxa"/>
            <w:gridSpan w:val="4"/>
            <w:tcBorders>
              <w:top w:val="single" w:sz="4" w:space="0" w:color="auto"/>
              <w:left w:val="single" w:sz="4" w:space="0" w:color="auto"/>
              <w:bottom w:val="single" w:sz="4" w:space="0" w:color="auto"/>
              <w:right w:val="single" w:sz="4" w:space="0" w:color="auto"/>
            </w:tcBorders>
          </w:tcPr>
          <w:p w14:paraId="6EDAA18E"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5474BEF1"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DCE1538"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0610CDE1"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4DB6DD9F"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7B60EF0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0734F7C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82416E8"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2B8F9800"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3EC70A0C" w14:textId="77777777" w:rsidR="00334353" w:rsidRPr="00F43083" w:rsidRDefault="00334353" w:rsidP="00334353">
            <w:pPr>
              <w:pStyle w:val="TAC"/>
              <w:rPr>
                <w:szCs w:val="18"/>
                <w:lang w:eastAsia="zh-CN"/>
              </w:rPr>
            </w:pPr>
            <w:r w:rsidRPr="00F43083">
              <w:rPr>
                <w:szCs w:val="18"/>
              </w:rPr>
              <w:t>n261</w:t>
            </w:r>
          </w:p>
        </w:tc>
        <w:tc>
          <w:tcPr>
            <w:tcW w:w="10172" w:type="dxa"/>
            <w:gridSpan w:val="64"/>
            <w:tcBorders>
              <w:top w:val="single" w:sz="4" w:space="0" w:color="auto"/>
              <w:left w:val="single" w:sz="4" w:space="0" w:color="auto"/>
              <w:bottom w:val="single" w:sz="4" w:space="0" w:color="auto"/>
              <w:right w:val="single" w:sz="4" w:space="0" w:color="auto"/>
            </w:tcBorders>
          </w:tcPr>
          <w:p w14:paraId="74D94439" w14:textId="77777777" w:rsidR="00334353" w:rsidRPr="00F43083" w:rsidRDefault="00334353" w:rsidP="00334353">
            <w:pPr>
              <w:pStyle w:val="TAC"/>
              <w:rPr>
                <w:rFonts w:cs="Arial"/>
                <w:szCs w:val="18"/>
                <w:lang w:eastAsia="zh-CN"/>
              </w:rPr>
            </w:pPr>
            <w:r w:rsidRPr="00F43083">
              <w:rPr>
                <w:szCs w:val="18"/>
              </w:rPr>
              <w:t>CA_n261(A-2G)</w:t>
            </w:r>
          </w:p>
        </w:tc>
        <w:tc>
          <w:tcPr>
            <w:tcW w:w="1348" w:type="dxa"/>
            <w:gridSpan w:val="4"/>
            <w:tcBorders>
              <w:top w:val="nil"/>
              <w:left w:val="single" w:sz="4" w:space="0" w:color="auto"/>
              <w:bottom w:val="single" w:sz="4" w:space="0" w:color="auto"/>
              <w:right w:val="single" w:sz="4" w:space="0" w:color="auto"/>
            </w:tcBorders>
            <w:shd w:val="clear" w:color="auto" w:fill="auto"/>
          </w:tcPr>
          <w:p w14:paraId="4E1B450E" w14:textId="77777777" w:rsidR="00334353" w:rsidRPr="00F43083" w:rsidRDefault="00334353" w:rsidP="00334353">
            <w:pPr>
              <w:pStyle w:val="TAC"/>
              <w:rPr>
                <w:szCs w:val="18"/>
                <w:lang w:eastAsia="zh-CN"/>
              </w:rPr>
            </w:pPr>
          </w:p>
        </w:tc>
      </w:tr>
      <w:tr w:rsidR="00334353" w:rsidRPr="00F43083" w14:paraId="7630615D"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1612C1B9" w14:textId="77777777" w:rsidR="00334353" w:rsidRPr="00F43083" w:rsidRDefault="00334353" w:rsidP="00334353">
            <w:pPr>
              <w:pStyle w:val="TAC"/>
              <w:rPr>
                <w:szCs w:val="18"/>
              </w:rPr>
            </w:pPr>
            <w:r>
              <w:rPr>
                <w:rFonts w:cs="Arial"/>
                <w:szCs w:val="18"/>
                <w:lang w:eastAsia="ja-JP"/>
              </w:rPr>
              <w:t>CA_n77C-n261A</w:t>
            </w:r>
          </w:p>
        </w:tc>
        <w:tc>
          <w:tcPr>
            <w:tcW w:w="1689" w:type="dxa"/>
            <w:gridSpan w:val="3"/>
            <w:tcBorders>
              <w:top w:val="single" w:sz="4" w:space="0" w:color="auto"/>
              <w:left w:val="single" w:sz="4" w:space="0" w:color="auto"/>
              <w:bottom w:val="nil"/>
              <w:right w:val="single" w:sz="4" w:space="0" w:color="auto"/>
            </w:tcBorders>
            <w:shd w:val="clear" w:color="auto" w:fill="auto"/>
          </w:tcPr>
          <w:p w14:paraId="689E98AB" w14:textId="77777777" w:rsidR="00334353" w:rsidRPr="00F43083" w:rsidRDefault="00334353" w:rsidP="00334353">
            <w:pPr>
              <w:pStyle w:val="TAC"/>
              <w:rPr>
                <w:szCs w:val="18"/>
              </w:rPr>
            </w:pPr>
            <w:r>
              <w:rPr>
                <w:rFonts w:eastAsia="Yu Mincho" w:cs="Arial"/>
                <w:szCs w:val="18"/>
                <w:lang w:eastAsia="ja-JP"/>
              </w:rPr>
              <w:t>CA_</w:t>
            </w:r>
            <w:r>
              <w:rPr>
                <w:rFonts w:cs="Arial" w:hint="eastAsia"/>
                <w:szCs w:val="18"/>
                <w:lang w:eastAsia="zh-CN"/>
              </w:rPr>
              <w:t>n77</w:t>
            </w:r>
            <w:r>
              <w:rPr>
                <w:rFonts w:eastAsia="Yu Mincho" w:cs="Arial"/>
                <w:szCs w:val="18"/>
                <w:lang w:eastAsia="ja-JP"/>
              </w:rPr>
              <w:t>A-n261A</w:t>
            </w:r>
          </w:p>
        </w:tc>
        <w:tc>
          <w:tcPr>
            <w:tcW w:w="741" w:type="dxa"/>
            <w:gridSpan w:val="4"/>
            <w:tcBorders>
              <w:left w:val="single" w:sz="4" w:space="0" w:color="auto"/>
              <w:right w:val="single" w:sz="4" w:space="0" w:color="auto"/>
            </w:tcBorders>
          </w:tcPr>
          <w:p w14:paraId="2753B662" w14:textId="77777777" w:rsidR="00334353" w:rsidRPr="00F43083" w:rsidRDefault="00334353" w:rsidP="00334353">
            <w:pPr>
              <w:pStyle w:val="TAC"/>
              <w:rPr>
                <w:szCs w:val="18"/>
                <w:lang w:eastAsia="zh-CN"/>
              </w:rPr>
            </w:pPr>
            <w:r>
              <w:rPr>
                <w:rFonts w:cs="Arial"/>
                <w:szCs w:val="18"/>
                <w:lang w:eastAsia="ja-JP"/>
              </w:rPr>
              <w:t>n77</w:t>
            </w:r>
          </w:p>
        </w:tc>
        <w:tc>
          <w:tcPr>
            <w:tcW w:w="10172" w:type="dxa"/>
            <w:gridSpan w:val="64"/>
            <w:tcBorders>
              <w:top w:val="single" w:sz="4" w:space="0" w:color="auto"/>
              <w:left w:val="single" w:sz="4" w:space="0" w:color="auto"/>
              <w:bottom w:val="single" w:sz="4" w:space="0" w:color="auto"/>
              <w:right w:val="single" w:sz="4" w:space="0" w:color="auto"/>
            </w:tcBorders>
          </w:tcPr>
          <w:p w14:paraId="51889468"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single" w:sz="4" w:space="0" w:color="auto"/>
              <w:left w:val="single" w:sz="4" w:space="0" w:color="auto"/>
              <w:bottom w:val="nil"/>
              <w:right w:val="single" w:sz="4" w:space="0" w:color="auto"/>
            </w:tcBorders>
            <w:shd w:val="clear" w:color="auto" w:fill="auto"/>
          </w:tcPr>
          <w:p w14:paraId="7FB24C91"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5FF04816"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39143561"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750A92C"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4C76DC25" w14:textId="77777777" w:rsidR="00334353" w:rsidRPr="00F43083" w:rsidRDefault="00334353" w:rsidP="00334353">
            <w:pPr>
              <w:pStyle w:val="TAC"/>
              <w:rPr>
                <w:szCs w:val="18"/>
                <w:lang w:eastAsia="zh-CN"/>
              </w:rPr>
            </w:pPr>
            <w:r>
              <w:rPr>
                <w:rFonts w:cs="Arial"/>
                <w:szCs w:val="18"/>
                <w:lang w:eastAsia="ja-JP"/>
              </w:rPr>
              <w:t>n261</w:t>
            </w:r>
          </w:p>
        </w:tc>
        <w:tc>
          <w:tcPr>
            <w:tcW w:w="675" w:type="dxa"/>
            <w:gridSpan w:val="5"/>
            <w:tcBorders>
              <w:top w:val="single" w:sz="4" w:space="0" w:color="auto"/>
              <w:left w:val="single" w:sz="4" w:space="0" w:color="auto"/>
              <w:bottom w:val="single" w:sz="4" w:space="0" w:color="auto"/>
              <w:right w:val="single" w:sz="4" w:space="0" w:color="auto"/>
            </w:tcBorders>
          </w:tcPr>
          <w:p w14:paraId="06E84525"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7B15DC8" w14:textId="77777777" w:rsidR="00334353" w:rsidRPr="00F43083" w:rsidRDefault="00334353" w:rsidP="00334353">
            <w:pPr>
              <w:pStyle w:val="TAC"/>
              <w:rPr>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A67841F" w14:textId="77777777" w:rsidR="00334353" w:rsidRPr="00F43083" w:rsidRDefault="00334353" w:rsidP="00334353">
            <w:pPr>
              <w:pStyle w:val="TAC"/>
              <w:rPr>
                <w:szCs w:val="18"/>
                <w:lang w:eastAsia="zh-CN"/>
              </w:rPr>
            </w:pPr>
          </w:p>
        </w:tc>
        <w:tc>
          <w:tcPr>
            <w:tcW w:w="675" w:type="dxa"/>
            <w:gridSpan w:val="5"/>
            <w:tcBorders>
              <w:top w:val="single" w:sz="4" w:space="0" w:color="auto"/>
              <w:left w:val="single" w:sz="4" w:space="0" w:color="auto"/>
              <w:bottom w:val="single" w:sz="4" w:space="0" w:color="auto"/>
              <w:right w:val="single" w:sz="4" w:space="0" w:color="auto"/>
            </w:tcBorders>
          </w:tcPr>
          <w:p w14:paraId="40445129" w14:textId="77777777" w:rsidR="00334353" w:rsidRPr="00F43083" w:rsidRDefault="00334353" w:rsidP="00334353">
            <w:pPr>
              <w:pStyle w:val="TAC"/>
              <w:rPr>
                <w:szCs w:val="18"/>
                <w:lang w:eastAsia="zh-CN"/>
              </w:rPr>
            </w:pPr>
          </w:p>
        </w:tc>
        <w:tc>
          <w:tcPr>
            <w:tcW w:w="631" w:type="dxa"/>
            <w:gridSpan w:val="4"/>
            <w:tcBorders>
              <w:top w:val="single" w:sz="4" w:space="0" w:color="auto"/>
              <w:left w:val="single" w:sz="4" w:space="0" w:color="auto"/>
              <w:bottom w:val="single" w:sz="4" w:space="0" w:color="auto"/>
              <w:right w:val="single" w:sz="4" w:space="0" w:color="auto"/>
            </w:tcBorders>
          </w:tcPr>
          <w:p w14:paraId="17EA58B4"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459BDD2"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1D3DF41"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4828A2C5" w14:textId="77777777" w:rsidR="00334353" w:rsidRPr="00F43083" w:rsidRDefault="00334353" w:rsidP="00334353">
            <w:pPr>
              <w:pStyle w:val="TAC"/>
              <w:rPr>
                <w:rFonts w:cs="Arial"/>
                <w:szCs w:val="18"/>
                <w:lang w:eastAsia="zh-CN"/>
              </w:rPr>
            </w:pPr>
            <w:r>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59F93775"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8D15FD1"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355A660"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27DC755C"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4F8F2502"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418BAEB8" w14:textId="77777777" w:rsidR="00334353" w:rsidRPr="00F43083" w:rsidRDefault="00334353" w:rsidP="00334353">
            <w:pPr>
              <w:pStyle w:val="TAC"/>
              <w:rPr>
                <w:rFonts w:cs="Arial"/>
                <w:szCs w:val="18"/>
                <w:lang w:eastAsia="zh-CN"/>
              </w:rPr>
            </w:pPr>
            <w:r>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26BA9F63" w14:textId="77777777" w:rsidR="00334353" w:rsidRPr="00F43083" w:rsidRDefault="00334353" w:rsidP="00334353">
            <w:pPr>
              <w:pStyle w:val="TAC"/>
              <w:rPr>
                <w:rFonts w:cs="Arial"/>
                <w:szCs w:val="18"/>
                <w:lang w:eastAsia="zh-CN"/>
              </w:rPr>
            </w:pPr>
            <w:r>
              <w:rPr>
                <w:rFonts w:cs="Arial"/>
                <w:szCs w:val="18"/>
                <w:lang w:eastAsia="zh-CN"/>
              </w:rPr>
              <w:t>400</w:t>
            </w:r>
          </w:p>
        </w:tc>
        <w:tc>
          <w:tcPr>
            <w:tcW w:w="1348" w:type="dxa"/>
            <w:gridSpan w:val="4"/>
            <w:tcBorders>
              <w:top w:val="nil"/>
              <w:left w:val="single" w:sz="4" w:space="0" w:color="auto"/>
              <w:bottom w:val="nil"/>
              <w:right w:val="single" w:sz="4" w:space="0" w:color="auto"/>
            </w:tcBorders>
            <w:shd w:val="clear" w:color="auto" w:fill="auto"/>
          </w:tcPr>
          <w:p w14:paraId="60816AEF" w14:textId="77777777" w:rsidR="00334353" w:rsidRPr="00F43083" w:rsidRDefault="00334353" w:rsidP="00334353">
            <w:pPr>
              <w:pStyle w:val="TAC"/>
              <w:rPr>
                <w:szCs w:val="18"/>
                <w:lang w:eastAsia="zh-CN"/>
              </w:rPr>
            </w:pPr>
          </w:p>
        </w:tc>
      </w:tr>
      <w:tr w:rsidR="00334353" w:rsidRPr="00F43083" w14:paraId="29F569AF"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200A5819" w14:textId="77777777" w:rsidR="00334353" w:rsidRPr="00F43083" w:rsidRDefault="00334353" w:rsidP="00334353">
            <w:pPr>
              <w:pStyle w:val="TAC"/>
              <w:rPr>
                <w:szCs w:val="18"/>
              </w:rPr>
            </w:pPr>
            <w:r>
              <w:rPr>
                <w:rFonts w:cs="Arial"/>
                <w:szCs w:val="18"/>
                <w:lang w:eastAsia="ja-JP"/>
              </w:rPr>
              <w:t>CA_n77C-n261I</w:t>
            </w:r>
          </w:p>
        </w:tc>
        <w:tc>
          <w:tcPr>
            <w:tcW w:w="1689" w:type="dxa"/>
            <w:gridSpan w:val="3"/>
            <w:tcBorders>
              <w:top w:val="single" w:sz="4" w:space="0" w:color="auto"/>
              <w:left w:val="single" w:sz="4" w:space="0" w:color="auto"/>
              <w:bottom w:val="nil"/>
              <w:right w:val="single" w:sz="4" w:space="0" w:color="auto"/>
            </w:tcBorders>
            <w:shd w:val="clear" w:color="auto" w:fill="auto"/>
          </w:tcPr>
          <w:p w14:paraId="47E28455"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A-n261A</w:t>
            </w:r>
          </w:p>
          <w:p w14:paraId="57FB9522"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A-n261G</w:t>
            </w:r>
          </w:p>
          <w:p w14:paraId="69951489"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A-n261H</w:t>
            </w:r>
          </w:p>
          <w:p w14:paraId="1741CE26" w14:textId="77777777" w:rsidR="00334353" w:rsidRPr="00F43083" w:rsidRDefault="00334353" w:rsidP="00334353">
            <w:pPr>
              <w:pStyle w:val="TAC"/>
              <w:rPr>
                <w:szCs w:val="18"/>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A-n261I</w:t>
            </w:r>
          </w:p>
        </w:tc>
        <w:tc>
          <w:tcPr>
            <w:tcW w:w="741" w:type="dxa"/>
            <w:gridSpan w:val="4"/>
            <w:tcBorders>
              <w:left w:val="single" w:sz="4" w:space="0" w:color="auto"/>
              <w:right w:val="single" w:sz="4" w:space="0" w:color="auto"/>
            </w:tcBorders>
            <w:vAlign w:val="center"/>
          </w:tcPr>
          <w:p w14:paraId="528E3D61" w14:textId="77777777" w:rsidR="00334353" w:rsidRPr="00F43083" w:rsidRDefault="00334353" w:rsidP="00334353">
            <w:pPr>
              <w:pStyle w:val="TAC"/>
              <w:rPr>
                <w:szCs w:val="18"/>
                <w:lang w:eastAsia="zh-CN"/>
              </w:rPr>
            </w:pPr>
            <w:r>
              <w:rPr>
                <w:rFonts w:cs="Arial"/>
                <w:szCs w:val="18"/>
                <w:lang w:eastAsia="zh-CN"/>
              </w:rPr>
              <w:t>n77</w:t>
            </w:r>
          </w:p>
        </w:tc>
        <w:tc>
          <w:tcPr>
            <w:tcW w:w="10172" w:type="dxa"/>
            <w:gridSpan w:val="64"/>
            <w:tcBorders>
              <w:top w:val="single" w:sz="4" w:space="0" w:color="auto"/>
              <w:left w:val="single" w:sz="4" w:space="0" w:color="auto"/>
              <w:bottom w:val="single" w:sz="4" w:space="0" w:color="auto"/>
              <w:right w:val="single" w:sz="4" w:space="0" w:color="auto"/>
            </w:tcBorders>
          </w:tcPr>
          <w:p w14:paraId="35D58735"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single" w:sz="4" w:space="0" w:color="auto"/>
              <w:left w:val="single" w:sz="4" w:space="0" w:color="auto"/>
              <w:bottom w:val="nil"/>
              <w:right w:val="single" w:sz="4" w:space="0" w:color="auto"/>
            </w:tcBorders>
            <w:shd w:val="clear" w:color="auto" w:fill="auto"/>
          </w:tcPr>
          <w:p w14:paraId="5BB0D558"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66E66424"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6E43AD0" w14:textId="77777777" w:rsidR="00334353" w:rsidRPr="00F43083" w:rsidRDefault="00334353" w:rsidP="00334353">
            <w:pPr>
              <w:pStyle w:val="TAC"/>
              <w:rPr>
                <w:szCs w:val="18"/>
              </w:rPr>
            </w:pPr>
          </w:p>
        </w:tc>
        <w:tc>
          <w:tcPr>
            <w:tcW w:w="1689" w:type="dxa"/>
            <w:gridSpan w:val="3"/>
            <w:tcBorders>
              <w:top w:val="nil"/>
              <w:left w:val="single" w:sz="4" w:space="0" w:color="auto"/>
              <w:bottom w:val="nil"/>
              <w:right w:val="single" w:sz="4" w:space="0" w:color="auto"/>
            </w:tcBorders>
            <w:shd w:val="clear" w:color="auto" w:fill="auto"/>
          </w:tcPr>
          <w:p w14:paraId="3CB1080B" w14:textId="77777777" w:rsidR="00334353" w:rsidRPr="00F43083" w:rsidRDefault="00334353" w:rsidP="00334353">
            <w:pPr>
              <w:pStyle w:val="TAC"/>
              <w:rPr>
                <w:szCs w:val="18"/>
              </w:rPr>
            </w:pPr>
          </w:p>
        </w:tc>
        <w:tc>
          <w:tcPr>
            <w:tcW w:w="741" w:type="dxa"/>
            <w:gridSpan w:val="4"/>
            <w:tcBorders>
              <w:left w:val="single" w:sz="4" w:space="0" w:color="auto"/>
              <w:bottom w:val="nil"/>
              <w:right w:val="single" w:sz="4" w:space="0" w:color="auto"/>
            </w:tcBorders>
            <w:vAlign w:val="center"/>
          </w:tcPr>
          <w:p w14:paraId="6E8E5699" w14:textId="77777777" w:rsidR="00334353" w:rsidRPr="00F43083" w:rsidRDefault="00334353" w:rsidP="00334353">
            <w:pPr>
              <w:pStyle w:val="TAC"/>
              <w:rPr>
                <w:szCs w:val="18"/>
                <w:lang w:eastAsia="zh-CN"/>
              </w:rPr>
            </w:pPr>
            <w:r>
              <w:rPr>
                <w:rFonts w:cs="Arial"/>
                <w:szCs w:val="18"/>
                <w:lang w:eastAsia="zh-CN"/>
              </w:rPr>
              <w:t>n261</w:t>
            </w:r>
          </w:p>
        </w:tc>
        <w:tc>
          <w:tcPr>
            <w:tcW w:w="10172" w:type="dxa"/>
            <w:gridSpan w:val="64"/>
            <w:tcBorders>
              <w:top w:val="single" w:sz="4" w:space="0" w:color="auto"/>
              <w:left w:val="single" w:sz="4" w:space="0" w:color="auto"/>
              <w:bottom w:val="nil"/>
              <w:right w:val="single" w:sz="4" w:space="0" w:color="auto"/>
            </w:tcBorders>
          </w:tcPr>
          <w:p w14:paraId="659D2C28" w14:textId="77777777" w:rsidR="00334353" w:rsidRPr="00F43083" w:rsidRDefault="00334353" w:rsidP="00334353">
            <w:pPr>
              <w:pStyle w:val="TAC"/>
              <w:rPr>
                <w:rFonts w:cs="Arial"/>
                <w:szCs w:val="18"/>
                <w:lang w:eastAsia="zh-CN"/>
              </w:rPr>
            </w:pPr>
            <w:r>
              <w:rPr>
                <w:rFonts w:cs="Arial"/>
                <w:szCs w:val="18"/>
                <w:lang w:eastAsia="ja-JP"/>
              </w:rPr>
              <w:t>CA_n261I</w:t>
            </w:r>
          </w:p>
        </w:tc>
        <w:tc>
          <w:tcPr>
            <w:tcW w:w="1348" w:type="dxa"/>
            <w:gridSpan w:val="4"/>
            <w:tcBorders>
              <w:top w:val="single" w:sz="4" w:space="0" w:color="auto"/>
              <w:left w:val="single" w:sz="4" w:space="0" w:color="auto"/>
              <w:bottom w:val="nil"/>
              <w:right w:val="single" w:sz="4" w:space="0" w:color="auto"/>
            </w:tcBorders>
            <w:shd w:val="clear" w:color="auto" w:fill="auto"/>
          </w:tcPr>
          <w:p w14:paraId="59B3EF0B" w14:textId="77777777" w:rsidR="00334353" w:rsidRPr="00F43083" w:rsidRDefault="00334353" w:rsidP="00334353">
            <w:pPr>
              <w:pStyle w:val="TAC"/>
              <w:rPr>
                <w:szCs w:val="18"/>
                <w:lang w:eastAsia="zh-CN"/>
              </w:rPr>
            </w:pPr>
          </w:p>
        </w:tc>
      </w:tr>
      <w:tr w:rsidR="00334353" w:rsidRPr="00F43083" w14:paraId="5ECE38DB"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2F9CAF8B" w14:textId="77777777" w:rsidR="00334353" w:rsidRPr="00F43083" w:rsidRDefault="00334353" w:rsidP="00334353">
            <w:pPr>
              <w:pStyle w:val="TAC"/>
              <w:rPr>
                <w:szCs w:val="18"/>
              </w:rPr>
            </w:pPr>
            <w:r>
              <w:rPr>
                <w:rFonts w:cs="Arial"/>
                <w:szCs w:val="18"/>
                <w:lang w:eastAsia="ja-JP"/>
              </w:rPr>
              <w:t>CA_n77C-n261</w:t>
            </w:r>
            <w:r>
              <w:rPr>
                <w:rFonts w:cs="Arial"/>
                <w:szCs w:val="18"/>
              </w:rPr>
              <w:t>J</w:t>
            </w:r>
          </w:p>
        </w:tc>
        <w:tc>
          <w:tcPr>
            <w:tcW w:w="1689" w:type="dxa"/>
            <w:gridSpan w:val="3"/>
            <w:tcBorders>
              <w:top w:val="single" w:sz="4" w:space="0" w:color="auto"/>
              <w:left w:val="single" w:sz="4" w:space="0" w:color="auto"/>
              <w:bottom w:val="nil"/>
              <w:right w:val="single" w:sz="4" w:space="0" w:color="auto"/>
            </w:tcBorders>
            <w:shd w:val="clear" w:color="auto" w:fill="auto"/>
          </w:tcPr>
          <w:p w14:paraId="290721A4" w14:textId="77777777" w:rsidR="00334353" w:rsidRDefault="00334353" w:rsidP="00334353">
            <w:pPr>
              <w:pStyle w:val="TAC"/>
              <w:rPr>
                <w:rFonts w:eastAsia="Yu Mincho" w:cs="Arial"/>
                <w:szCs w:val="18"/>
                <w:lang w:eastAsia="ja-JP"/>
              </w:rPr>
            </w:pPr>
            <w:r w:rsidRPr="004100CB">
              <w:rPr>
                <w:rFonts w:eastAsia="Yu Mincho" w:cs="Arial"/>
                <w:szCs w:val="18"/>
                <w:lang w:eastAsia="ja-JP"/>
              </w:rPr>
              <w:t>CA_</w:t>
            </w:r>
            <w:r w:rsidRPr="004100CB">
              <w:rPr>
                <w:rFonts w:cs="Arial" w:hint="eastAsia"/>
                <w:szCs w:val="18"/>
                <w:lang w:eastAsia="zh-CN"/>
              </w:rPr>
              <w:t>n77</w:t>
            </w:r>
            <w:r w:rsidRPr="004100CB">
              <w:rPr>
                <w:rFonts w:eastAsia="Yu Mincho" w:cs="Arial"/>
                <w:szCs w:val="18"/>
                <w:lang w:eastAsia="ja-JP"/>
              </w:rPr>
              <w:t>A-n261A</w:t>
            </w:r>
          </w:p>
          <w:p w14:paraId="11A2689F"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A-n261G</w:t>
            </w:r>
          </w:p>
          <w:p w14:paraId="1E945FA6"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A-n261H</w:t>
            </w:r>
          </w:p>
          <w:p w14:paraId="3D262C83" w14:textId="77777777" w:rsidR="00334353" w:rsidRPr="00F43083" w:rsidRDefault="00334353" w:rsidP="00334353">
            <w:pPr>
              <w:pStyle w:val="TAC"/>
              <w:rPr>
                <w:szCs w:val="18"/>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A-n261I</w:t>
            </w:r>
          </w:p>
        </w:tc>
        <w:tc>
          <w:tcPr>
            <w:tcW w:w="741" w:type="dxa"/>
            <w:gridSpan w:val="4"/>
            <w:tcBorders>
              <w:left w:val="single" w:sz="4" w:space="0" w:color="auto"/>
              <w:right w:val="single" w:sz="4" w:space="0" w:color="auto"/>
            </w:tcBorders>
            <w:vAlign w:val="center"/>
          </w:tcPr>
          <w:p w14:paraId="7C8662D2" w14:textId="77777777" w:rsidR="00334353" w:rsidRPr="00F43083" w:rsidRDefault="00334353" w:rsidP="00334353">
            <w:pPr>
              <w:pStyle w:val="TAC"/>
              <w:rPr>
                <w:szCs w:val="18"/>
                <w:lang w:eastAsia="zh-CN"/>
              </w:rPr>
            </w:pPr>
            <w:r>
              <w:rPr>
                <w:rFonts w:cs="Arial"/>
                <w:szCs w:val="18"/>
                <w:lang w:eastAsia="zh-CN"/>
              </w:rPr>
              <w:t>n77</w:t>
            </w:r>
          </w:p>
        </w:tc>
        <w:tc>
          <w:tcPr>
            <w:tcW w:w="10172" w:type="dxa"/>
            <w:gridSpan w:val="64"/>
            <w:tcBorders>
              <w:top w:val="single" w:sz="4" w:space="0" w:color="auto"/>
              <w:left w:val="single" w:sz="4" w:space="0" w:color="auto"/>
              <w:bottom w:val="single" w:sz="4" w:space="0" w:color="auto"/>
              <w:right w:val="single" w:sz="4" w:space="0" w:color="auto"/>
            </w:tcBorders>
          </w:tcPr>
          <w:p w14:paraId="4A8A0C32"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single" w:sz="4" w:space="0" w:color="auto"/>
              <w:left w:val="single" w:sz="4" w:space="0" w:color="auto"/>
              <w:bottom w:val="nil"/>
              <w:right w:val="single" w:sz="4" w:space="0" w:color="auto"/>
            </w:tcBorders>
            <w:shd w:val="clear" w:color="auto" w:fill="auto"/>
          </w:tcPr>
          <w:p w14:paraId="2D02C863"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4ADCFB92"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286820EC"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DC3BEC6" w14:textId="77777777" w:rsidR="00334353" w:rsidRPr="00F43083" w:rsidRDefault="00334353" w:rsidP="00334353">
            <w:pPr>
              <w:pStyle w:val="TAC"/>
              <w:rPr>
                <w:szCs w:val="18"/>
              </w:rPr>
            </w:pPr>
          </w:p>
        </w:tc>
        <w:tc>
          <w:tcPr>
            <w:tcW w:w="741" w:type="dxa"/>
            <w:gridSpan w:val="4"/>
            <w:tcBorders>
              <w:left w:val="single" w:sz="4" w:space="0" w:color="auto"/>
              <w:bottom w:val="nil"/>
              <w:right w:val="single" w:sz="4" w:space="0" w:color="auto"/>
            </w:tcBorders>
            <w:vAlign w:val="center"/>
          </w:tcPr>
          <w:p w14:paraId="197A7EE2" w14:textId="77777777" w:rsidR="00334353" w:rsidRPr="00F43083" w:rsidRDefault="00334353" w:rsidP="00334353">
            <w:pPr>
              <w:pStyle w:val="TAC"/>
              <w:rPr>
                <w:szCs w:val="18"/>
                <w:lang w:eastAsia="zh-CN"/>
              </w:rPr>
            </w:pPr>
            <w:r>
              <w:rPr>
                <w:rFonts w:cs="Arial"/>
                <w:szCs w:val="18"/>
                <w:lang w:eastAsia="zh-CN"/>
              </w:rPr>
              <w:t>n261</w:t>
            </w:r>
          </w:p>
        </w:tc>
        <w:tc>
          <w:tcPr>
            <w:tcW w:w="10172" w:type="dxa"/>
            <w:gridSpan w:val="64"/>
            <w:tcBorders>
              <w:top w:val="single" w:sz="4" w:space="0" w:color="auto"/>
              <w:left w:val="single" w:sz="4" w:space="0" w:color="auto"/>
              <w:bottom w:val="nil"/>
              <w:right w:val="single" w:sz="4" w:space="0" w:color="auto"/>
            </w:tcBorders>
          </w:tcPr>
          <w:p w14:paraId="0B626C7C" w14:textId="77777777" w:rsidR="00334353" w:rsidRPr="00F43083" w:rsidRDefault="00334353" w:rsidP="00334353">
            <w:pPr>
              <w:pStyle w:val="TAC"/>
              <w:rPr>
                <w:rFonts w:cs="Arial"/>
                <w:szCs w:val="18"/>
                <w:lang w:eastAsia="zh-CN"/>
              </w:rPr>
            </w:pPr>
            <w:r>
              <w:rPr>
                <w:rFonts w:cs="Arial"/>
                <w:szCs w:val="18"/>
                <w:lang w:eastAsia="ja-JP"/>
              </w:rPr>
              <w:t>CA_n261J</w:t>
            </w:r>
          </w:p>
        </w:tc>
        <w:tc>
          <w:tcPr>
            <w:tcW w:w="1348" w:type="dxa"/>
            <w:gridSpan w:val="4"/>
            <w:tcBorders>
              <w:top w:val="nil"/>
              <w:left w:val="single" w:sz="4" w:space="0" w:color="auto"/>
              <w:bottom w:val="nil"/>
              <w:right w:val="single" w:sz="4" w:space="0" w:color="auto"/>
            </w:tcBorders>
            <w:shd w:val="clear" w:color="auto" w:fill="auto"/>
          </w:tcPr>
          <w:p w14:paraId="59E8965B" w14:textId="77777777" w:rsidR="00334353" w:rsidRPr="00F43083" w:rsidRDefault="00334353" w:rsidP="00334353">
            <w:pPr>
              <w:pStyle w:val="TAC"/>
              <w:rPr>
                <w:szCs w:val="18"/>
                <w:lang w:eastAsia="zh-CN"/>
              </w:rPr>
            </w:pPr>
          </w:p>
        </w:tc>
      </w:tr>
      <w:tr w:rsidR="00334353" w:rsidRPr="00F43083" w14:paraId="3AA94AE9"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1AABFA11" w14:textId="77777777" w:rsidR="00334353" w:rsidRPr="00F43083" w:rsidRDefault="00334353" w:rsidP="00334353">
            <w:pPr>
              <w:pStyle w:val="TAC"/>
              <w:rPr>
                <w:szCs w:val="18"/>
              </w:rPr>
            </w:pPr>
            <w:r>
              <w:rPr>
                <w:rFonts w:cs="Arial"/>
                <w:szCs w:val="18"/>
                <w:lang w:eastAsia="ja-JP"/>
              </w:rPr>
              <w:t>CA_n77C-n261</w:t>
            </w:r>
            <w:r>
              <w:rPr>
                <w:rFonts w:cs="Arial"/>
                <w:szCs w:val="18"/>
              </w:rPr>
              <w:t>K</w:t>
            </w:r>
          </w:p>
        </w:tc>
        <w:tc>
          <w:tcPr>
            <w:tcW w:w="1689" w:type="dxa"/>
            <w:gridSpan w:val="3"/>
            <w:tcBorders>
              <w:top w:val="single" w:sz="4" w:space="0" w:color="auto"/>
              <w:left w:val="single" w:sz="4" w:space="0" w:color="auto"/>
              <w:bottom w:val="nil"/>
              <w:right w:val="single" w:sz="4" w:space="0" w:color="auto"/>
            </w:tcBorders>
            <w:shd w:val="clear" w:color="auto" w:fill="auto"/>
          </w:tcPr>
          <w:p w14:paraId="52A5127A" w14:textId="77777777" w:rsidR="00334353" w:rsidRDefault="00334353" w:rsidP="00334353">
            <w:pPr>
              <w:pStyle w:val="TAC"/>
              <w:rPr>
                <w:rFonts w:eastAsia="Yu Mincho" w:cs="Arial"/>
                <w:szCs w:val="18"/>
                <w:lang w:eastAsia="ja-JP"/>
              </w:rPr>
            </w:pPr>
            <w:r w:rsidRPr="00CE0E67">
              <w:rPr>
                <w:rFonts w:eastAsia="Yu Mincho" w:cs="Arial"/>
                <w:szCs w:val="18"/>
                <w:lang w:eastAsia="ja-JP"/>
              </w:rPr>
              <w:t>CA_</w:t>
            </w:r>
            <w:r w:rsidRPr="00CE0E67">
              <w:rPr>
                <w:rFonts w:cs="Arial" w:hint="eastAsia"/>
                <w:szCs w:val="18"/>
                <w:lang w:eastAsia="zh-CN"/>
              </w:rPr>
              <w:t>n77</w:t>
            </w:r>
            <w:r w:rsidRPr="00CE0E67">
              <w:rPr>
                <w:rFonts w:eastAsia="Yu Mincho" w:cs="Arial"/>
                <w:szCs w:val="18"/>
                <w:lang w:eastAsia="ja-JP"/>
              </w:rPr>
              <w:t>A-n261A</w:t>
            </w:r>
          </w:p>
          <w:p w14:paraId="21C2A3EB"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A-n261G</w:t>
            </w:r>
          </w:p>
          <w:p w14:paraId="431740CB"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A-n261H</w:t>
            </w:r>
          </w:p>
          <w:p w14:paraId="6E1D7E17" w14:textId="77777777" w:rsidR="00334353" w:rsidRPr="00F43083" w:rsidRDefault="00334353" w:rsidP="00334353">
            <w:pPr>
              <w:pStyle w:val="TAC"/>
              <w:rPr>
                <w:szCs w:val="18"/>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A-n261I</w:t>
            </w:r>
          </w:p>
        </w:tc>
        <w:tc>
          <w:tcPr>
            <w:tcW w:w="741" w:type="dxa"/>
            <w:gridSpan w:val="4"/>
            <w:tcBorders>
              <w:left w:val="single" w:sz="4" w:space="0" w:color="auto"/>
              <w:right w:val="single" w:sz="4" w:space="0" w:color="auto"/>
            </w:tcBorders>
            <w:vAlign w:val="center"/>
          </w:tcPr>
          <w:p w14:paraId="7C7B2A18" w14:textId="77777777" w:rsidR="00334353" w:rsidRPr="00F43083" w:rsidRDefault="00334353" w:rsidP="00334353">
            <w:pPr>
              <w:pStyle w:val="TAC"/>
              <w:rPr>
                <w:szCs w:val="18"/>
                <w:lang w:eastAsia="zh-CN"/>
              </w:rPr>
            </w:pPr>
            <w:r>
              <w:rPr>
                <w:rFonts w:cs="Arial"/>
                <w:szCs w:val="18"/>
                <w:lang w:eastAsia="zh-CN"/>
              </w:rPr>
              <w:t>n77</w:t>
            </w:r>
          </w:p>
        </w:tc>
        <w:tc>
          <w:tcPr>
            <w:tcW w:w="10172" w:type="dxa"/>
            <w:gridSpan w:val="64"/>
            <w:tcBorders>
              <w:top w:val="single" w:sz="4" w:space="0" w:color="auto"/>
              <w:left w:val="single" w:sz="4" w:space="0" w:color="auto"/>
              <w:bottom w:val="single" w:sz="4" w:space="0" w:color="auto"/>
              <w:right w:val="single" w:sz="4" w:space="0" w:color="auto"/>
            </w:tcBorders>
          </w:tcPr>
          <w:p w14:paraId="1C0AD0BC"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single" w:sz="4" w:space="0" w:color="auto"/>
              <w:left w:val="single" w:sz="4" w:space="0" w:color="auto"/>
              <w:bottom w:val="nil"/>
              <w:right w:val="single" w:sz="4" w:space="0" w:color="auto"/>
            </w:tcBorders>
            <w:shd w:val="clear" w:color="auto" w:fill="auto"/>
          </w:tcPr>
          <w:p w14:paraId="65F67311"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43572B57"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0BABB087"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49FE363"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vAlign w:val="center"/>
          </w:tcPr>
          <w:p w14:paraId="14E33D96" w14:textId="77777777" w:rsidR="00334353" w:rsidRPr="00F43083" w:rsidRDefault="00334353" w:rsidP="00334353">
            <w:pPr>
              <w:pStyle w:val="TAC"/>
              <w:rPr>
                <w:szCs w:val="18"/>
                <w:lang w:eastAsia="zh-CN"/>
              </w:rPr>
            </w:pPr>
            <w:r>
              <w:rPr>
                <w:rFonts w:cs="Arial"/>
                <w:szCs w:val="18"/>
                <w:lang w:eastAsia="zh-CN"/>
              </w:rPr>
              <w:t>n261</w:t>
            </w:r>
          </w:p>
        </w:tc>
        <w:tc>
          <w:tcPr>
            <w:tcW w:w="10172" w:type="dxa"/>
            <w:gridSpan w:val="64"/>
            <w:tcBorders>
              <w:top w:val="single" w:sz="4" w:space="0" w:color="auto"/>
              <w:left w:val="single" w:sz="4" w:space="0" w:color="auto"/>
              <w:bottom w:val="nil"/>
              <w:right w:val="single" w:sz="4" w:space="0" w:color="auto"/>
            </w:tcBorders>
          </w:tcPr>
          <w:p w14:paraId="6CBE5731" w14:textId="77777777" w:rsidR="00334353" w:rsidRPr="00F43083" w:rsidRDefault="00334353" w:rsidP="00334353">
            <w:pPr>
              <w:pStyle w:val="TAC"/>
              <w:rPr>
                <w:rFonts w:cs="Arial"/>
                <w:szCs w:val="18"/>
                <w:lang w:eastAsia="zh-CN"/>
              </w:rPr>
            </w:pPr>
            <w:r>
              <w:rPr>
                <w:rFonts w:cs="Arial"/>
                <w:szCs w:val="18"/>
                <w:lang w:eastAsia="ja-JP"/>
              </w:rPr>
              <w:t>CA_n261K</w:t>
            </w:r>
          </w:p>
        </w:tc>
        <w:tc>
          <w:tcPr>
            <w:tcW w:w="1348" w:type="dxa"/>
            <w:gridSpan w:val="4"/>
            <w:tcBorders>
              <w:top w:val="nil"/>
              <w:left w:val="single" w:sz="4" w:space="0" w:color="auto"/>
              <w:bottom w:val="nil"/>
              <w:right w:val="single" w:sz="4" w:space="0" w:color="auto"/>
            </w:tcBorders>
            <w:shd w:val="clear" w:color="auto" w:fill="auto"/>
          </w:tcPr>
          <w:p w14:paraId="5D23D960" w14:textId="77777777" w:rsidR="00334353" w:rsidRPr="00F43083" w:rsidRDefault="00334353" w:rsidP="00334353">
            <w:pPr>
              <w:pStyle w:val="TAC"/>
              <w:rPr>
                <w:szCs w:val="18"/>
                <w:lang w:eastAsia="zh-CN"/>
              </w:rPr>
            </w:pPr>
          </w:p>
        </w:tc>
      </w:tr>
      <w:tr w:rsidR="00334353" w:rsidRPr="00F43083" w14:paraId="478909E6"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02267EED" w14:textId="77777777" w:rsidR="00334353" w:rsidRPr="00F43083" w:rsidRDefault="00334353" w:rsidP="00334353">
            <w:pPr>
              <w:pStyle w:val="TAC"/>
              <w:rPr>
                <w:szCs w:val="18"/>
              </w:rPr>
            </w:pPr>
            <w:r>
              <w:rPr>
                <w:rFonts w:cs="Arial"/>
                <w:szCs w:val="18"/>
                <w:lang w:eastAsia="ja-JP"/>
              </w:rPr>
              <w:t>CA_n77C-n261</w:t>
            </w:r>
            <w:r>
              <w:rPr>
                <w:rFonts w:cs="Arial"/>
                <w:szCs w:val="18"/>
              </w:rPr>
              <w:t>L</w:t>
            </w:r>
          </w:p>
        </w:tc>
        <w:tc>
          <w:tcPr>
            <w:tcW w:w="1689" w:type="dxa"/>
            <w:gridSpan w:val="3"/>
            <w:tcBorders>
              <w:top w:val="single" w:sz="4" w:space="0" w:color="auto"/>
              <w:left w:val="single" w:sz="4" w:space="0" w:color="auto"/>
              <w:bottom w:val="nil"/>
              <w:right w:val="single" w:sz="4" w:space="0" w:color="auto"/>
            </w:tcBorders>
            <w:shd w:val="clear" w:color="auto" w:fill="auto"/>
          </w:tcPr>
          <w:p w14:paraId="19E0072B" w14:textId="77777777" w:rsidR="00334353" w:rsidRDefault="00334353" w:rsidP="00334353">
            <w:pPr>
              <w:pStyle w:val="TAC"/>
              <w:rPr>
                <w:rFonts w:eastAsia="Yu Mincho" w:cs="Arial"/>
                <w:szCs w:val="18"/>
                <w:lang w:eastAsia="ja-JP"/>
              </w:rPr>
            </w:pPr>
            <w:r w:rsidRPr="00500444">
              <w:rPr>
                <w:rFonts w:eastAsia="Yu Mincho" w:cs="Arial"/>
                <w:szCs w:val="18"/>
                <w:lang w:eastAsia="ja-JP"/>
              </w:rPr>
              <w:t>CA_</w:t>
            </w:r>
            <w:r w:rsidRPr="00500444">
              <w:rPr>
                <w:rFonts w:cs="Arial" w:hint="eastAsia"/>
                <w:szCs w:val="18"/>
                <w:lang w:eastAsia="zh-CN"/>
              </w:rPr>
              <w:t>n77</w:t>
            </w:r>
            <w:r w:rsidRPr="00500444">
              <w:rPr>
                <w:rFonts w:eastAsia="Yu Mincho" w:cs="Arial"/>
                <w:szCs w:val="18"/>
                <w:lang w:eastAsia="ja-JP"/>
              </w:rPr>
              <w:t>A-n261A</w:t>
            </w:r>
          </w:p>
          <w:p w14:paraId="427FB186"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A-n261G</w:t>
            </w:r>
          </w:p>
          <w:p w14:paraId="37CA354D"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A-n261H</w:t>
            </w:r>
          </w:p>
          <w:p w14:paraId="636B99B8" w14:textId="77777777" w:rsidR="00334353" w:rsidRPr="00F43083" w:rsidRDefault="00334353" w:rsidP="00334353">
            <w:pPr>
              <w:pStyle w:val="TAC"/>
              <w:rPr>
                <w:szCs w:val="18"/>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A-n261I</w:t>
            </w:r>
          </w:p>
        </w:tc>
        <w:tc>
          <w:tcPr>
            <w:tcW w:w="741" w:type="dxa"/>
            <w:gridSpan w:val="4"/>
            <w:tcBorders>
              <w:left w:val="single" w:sz="4" w:space="0" w:color="auto"/>
              <w:right w:val="single" w:sz="4" w:space="0" w:color="auto"/>
            </w:tcBorders>
            <w:vAlign w:val="center"/>
          </w:tcPr>
          <w:p w14:paraId="31F52460" w14:textId="77777777" w:rsidR="00334353" w:rsidRPr="00F43083" w:rsidRDefault="00334353" w:rsidP="00334353">
            <w:pPr>
              <w:pStyle w:val="TAC"/>
              <w:rPr>
                <w:szCs w:val="18"/>
                <w:lang w:eastAsia="zh-CN"/>
              </w:rPr>
            </w:pPr>
            <w:r>
              <w:rPr>
                <w:rFonts w:cs="Arial"/>
                <w:szCs w:val="18"/>
                <w:lang w:eastAsia="zh-CN"/>
              </w:rPr>
              <w:t>n77</w:t>
            </w:r>
          </w:p>
        </w:tc>
        <w:tc>
          <w:tcPr>
            <w:tcW w:w="10172" w:type="dxa"/>
            <w:gridSpan w:val="64"/>
            <w:tcBorders>
              <w:top w:val="single" w:sz="4" w:space="0" w:color="auto"/>
              <w:left w:val="single" w:sz="4" w:space="0" w:color="auto"/>
              <w:bottom w:val="single" w:sz="4" w:space="0" w:color="auto"/>
              <w:right w:val="single" w:sz="4" w:space="0" w:color="auto"/>
            </w:tcBorders>
          </w:tcPr>
          <w:p w14:paraId="24814C5F"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single" w:sz="4" w:space="0" w:color="auto"/>
              <w:left w:val="single" w:sz="4" w:space="0" w:color="auto"/>
              <w:bottom w:val="nil"/>
              <w:right w:val="single" w:sz="4" w:space="0" w:color="auto"/>
            </w:tcBorders>
            <w:shd w:val="clear" w:color="auto" w:fill="auto"/>
          </w:tcPr>
          <w:p w14:paraId="0F5B95A8"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36582F72"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6F4D9B69" w14:textId="77777777" w:rsidR="00334353" w:rsidRPr="00F43083" w:rsidRDefault="00334353" w:rsidP="00334353">
            <w:pPr>
              <w:pStyle w:val="TAC"/>
              <w:rPr>
                <w:szCs w:val="18"/>
              </w:rPr>
            </w:pPr>
          </w:p>
        </w:tc>
        <w:tc>
          <w:tcPr>
            <w:tcW w:w="1689" w:type="dxa"/>
            <w:gridSpan w:val="3"/>
            <w:tcBorders>
              <w:top w:val="nil"/>
              <w:left w:val="single" w:sz="4" w:space="0" w:color="auto"/>
              <w:bottom w:val="nil"/>
              <w:right w:val="single" w:sz="4" w:space="0" w:color="auto"/>
            </w:tcBorders>
            <w:shd w:val="clear" w:color="auto" w:fill="auto"/>
          </w:tcPr>
          <w:p w14:paraId="0F5009B4" w14:textId="77777777" w:rsidR="00334353" w:rsidRPr="00F43083" w:rsidRDefault="00334353" w:rsidP="00334353">
            <w:pPr>
              <w:pStyle w:val="TAC"/>
              <w:rPr>
                <w:szCs w:val="18"/>
              </w:rPr>
            </w:pPr>
          </w:p>
        </w:tc>
        <w:tc>
          <w:tcPr>
            <w:tcW w:w="741" w:type="dxa"/>
            <w:gridSpan w:val="4"/>
            <w:tcBorders>
              <w:left w:val="single" w:sz="4" w:space="0" w:color="auto"/>
              <w:bottom w:val="nil"/>
              <w:right w:val="single" w:sz="4" w:space="0" w:color="auto"/>
            </w:tcBorders>
            <w:vAlign w:val="center"/>
          </w:tcPr>
          <w:p w14:paraId="0C90E9ED" w14:textId="77777777" w:rsidR="00334353" w:rsidRPr="00F43083" w:rsidRDefault="00334353" w:rsidP="00334353">
            <w:pPr>
              <w:pStyle w:val="TAC"/>
              <w:rPr>
                <w:szCs w:val="18"/>
                <w:lang w:eastAsia="zh-CN"/>
              </w:rPr>
            </w:pPr>
            <w:r>
              <w:rPr>
                <w:rFonts w:cs="Arial"/>
                <w:szCs w:val="18"/>
                <w:lang w:eastAsia="zh-CN"/>
              </w:rPr>
              <w:t>n261</w:t>
            </w:r>
          </w:p>
        </w:tc>
        <w:tc>
          <w:tcPr>
            <w:tcW w:w="10172" w:type="dxa"/>
            <w:gridSpan w:val="64"/>
            <w:tcBorders>
              <w:top w:val="single" w:sz="4" w:space="0" w:color="auto"/>
              <w:left w:val="single" w:sz="4" w:space="0" w:color="auto"/>
              <w:bottom w:val="nil"/>
              <w:right w:val="single" w:sz="4" w:space="0" w:color="auto"/>
            </w:tcBorders>
          </w:tcPr>
          <w:p w14:paraId="2E6AF108" w14:textId="77777777" w:rsidR="00334353" w:rsidRPr="00F43083" w:rsidRDefault="00334353" w:rsidP="00334353">
            <w:pPr>
              <w:pStyle w:val="TAC"/>
              <w:rPr>
                <w:rFonts w:cs="Arial"/>
                <w:szCs w:val="18"/>
                <w:lang w:eastAsia="zh-CN"/>
              </w:rPr>
            </w:pPr>
            <w:r>
              <w:rPr>
                <w:rFonts w:cs="Arial"/>
                <w:szCs w:val="18"/>
                <w:lang w:eastAsia="ja-JP"/>
              </w:rPr>
              <w:t>CA_n261L</w:t>
            </w:r>
          </w:p>
        </w:tc>
        <w:tc>
          <w:tcPr>
            <w:tcW w:w="1348" w:type="dxa"/>
            <w:gridSpan w:val="4"/>
            <w:tcBorders>
              <w:top w:val="nil"/>
              <w:left w:val="single" w:sz="4" w:space="0" w:color="auto"/>
              <w:bottom w:val="nil"/>
              <w:right w:val="single" w:sz="4" w:space="0" w:color="auto"/>
            </w:tcBorders>
            <w:shd w:val="clear" w:color="auto" w:fill="auto"/>
          </w:tcPr>
          <w:p w14:paraId="57AD81C4" w14:textId="77777777" w:rsidR="00334353" w:rsidRPr="00F43083" w:rsidRDefault="00334353" w:rsidP="00334353">
            <w:pPr>
              <w:pStyle w:val="TAC"/>
              <w:rPr>
                <w:szCs w:val="18"/>
                <w:lang w:eastAsia="zh-CN"/>
              </w:rPr>
            </w:pPr>
          </w:p>
        </w:tc>
      </w:tr>
      <w:tr w:rsidR="00334353" w:rsidRPr="00F43083" w14:paraId="7172DD81"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7020E9D3" w14:textId="77777777" w:rsidR="00334353" w:rsidRPr="00F43083" w:rsidRDefault="00334353" w:rsidP="00334353">
            <w:pPr>
              <w:pStyle w:val="TAC"/>
              <w:rPr>
                <w:szCs w:val="18"/>
              </w:rPr>
            </w:pPr>
            <w:r>
              <w:rPr>
                <w:rFonts w:cs="Arial"/>
                <w:szCs w:val="18"/>
                <w:lang w:eastAsia="ja-JP"/>
              </w:rPr>
              <w:t>CA_n77C-n261</w:t>
            </w:r>
            <w:r>
              <w:rPr>
                <w:rFonts w:cs="Arial"/>
                <w:szCs w:val="18"/>
              </w:rPr>
              <w:t>M</w:t>
            </w:r>
          </w:p>
        </w:tc>
        <w:tc>
          <w:tcPr>
            <w:tcW w:w="1689" w:type="dxa"/>
            <w:gridSpan w:val="3"/>
            <w:tcBorders>
              <w:top w:val="nil"/>
              <w:left w:val="single" w:sz="4" w:space="0" w:color="auto"/>
              <w:bottom w:val="nil"/>
              <w:right w:val="single" w:sz="4" w:space="0" w:color="auto"/>
            </w:tcBorders>
            <w:shd w:val="clear" w:color="auto" w:fill="auto"/>
          </w:tcPr>
          <w:p w14:paraId="39B73372" w14:textId="77777777" w:rsidR="00334353" w:rsidRDefault="00334353" w:rsidP="00334353">
            <w:pPr>
              <w:pStyle w:val="TAC"/>
              <w:rPr>
                <w:rFonts w:eastAsia="Yu Mincho" w:cs="Arial"/>
                <w:szCs w:val="18"/>
                <w:lang w:eastAsia="ja-JP"/>
              </w:rPr>
            </w:pPr>
            <w:r w:rsidRPr="00C32588">
              <w:rPr>
                <w:rFonts w:eastAsia="Yu Mincho" w:cs="Arial"/>
                <w:szCs w:val="18"/>
                <w:lang w:eastAsia="ja-JP"/>
              </w:rPr>
              <w:t>CA_</w:t>
            </w:r>
            <w:r w:rsidRPr="00C32588">
              <w:rPr>
                <w:rFonts w:cs="Arial" w:hint="eastAsia"/>
                <w:szCs w:val="18"/>
                <w:lang w:eastAsia="zh-CN"/>
              </w:rPr>
              <w:t>n77</w:t>
            </w:r>
            <w:r w:rsidRPr="00C32588">
              <w:rPr>
                <w:rFonts w:eastAsia="Yu Mincho" w:cs="Arial"/>
                <w:szCs w:val="18"/>
                <w:lang w:eastAsia="ja-JP"/>
              </w:rPr>
              <w:t>A-n261A</w:t>
            </w:r>
          </w:p>
          <w:p w14:paraId="443D768E"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A-n261G</w:t>
            </w:r>
          </w:p>
          <w:p w14:paraId="04F9ECC6" w14:textId="77777777" w:rsidR="00334353" w:rsidRDefault="00334353" w:rsidP="00334353">
            <w:pPr>
              <w:pStyle w:val="TAC"/>
              <w:rPr>
                <w:rFonts w:eastAsia="Yu Mincho" w:cs="Arial"/>
                <w:szCs w:val="18"/>
                <w:lang w:eastAsia="ja-JP"/>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A-n261H</w:t>
            </w:r>
          </w:p>
          <w:p w14:paraId="02FD0A7A" w14:textId="77777777" w:rsidR="00334353" w:rsidRPr="00F43083" w:rsidRDefault="00334353" w:rsidP="00334353">
            <w:pPr>
              <w:pStyle w:val="TAC"/>
              <w:rPr>
                <w:szCs w:val="18"/>
              </w:rPr>
            </w:pPr>
            <w:r w:rsidRPr="00345811">
              <w:rPr>
                <w:rFonts w:eastAsia="Yu Mincho" w:cs="Arial"/>
                <w:szCs w:val="18"/>
                <w:lang w:eastAsia="ja-JP"/>
              </w:rPr>
              <w:t>CA_</w:t>
            </w:r>
            <w:r w:rsidRPr="00345811">
              <w:rPr>
                <w:rFonts w:cs="Arial" w:hint="eastAsia"/>
                <w:szCs w:val="18"/>
                <w:lang w:eastAsia="zh-CN"/>
              </w:rPr>
              <w:t>n77</w:t>
            </w:r>
            <w:r w:rsidRPr="00345811">
              <w:rPr>
                <w:rFonts w:eastAsia="Yu Mincho" w:cs="Arial"/>
                <w:szCs w:val="18"/>
                <w:lang w:eastAsia="ja-JP"/>
              </w:rPr>
              <w:t>A-n261I</w:t>
            </w:r>
          </w:p>
        </w:tc>
        <w:tc>
          <w:tcPr>
            <w:tcW w:w="741" w:type="dxa"/>
            <w:gridSpan w:val="4"/>
            <w:tcBorders>
              <w:top w:val="nil"/>
              <w:left w:val="single" w:sz="4" w:space="0" w:color="auto"/>
              <w:right w:val="single" w:sz="4" w:space="0" w:color="auto"/>
            </w:tcBorders>
            <w:vAlign w:val="center"/>
          </w:tcPr>
          <w:p w14:paraId="408793AE" w14:textId="77777777" w:rsidR="00334353" w:rsidRPr="00F43083" w:rsidRDefault="00334353" w:rsidP="00334353">
            <w:pPr>
              <w:pStyle w:val="TAC"/>
              <w:rPr>
                <w:szCs w:val="18"/>
                <w:lang w:eastAsia="zh-CN"/>
              </w:rPr>
            </w:pPr>
            <w:r>
              <w:rPr>
                <w:rFonts w:cs="Arial"/>
                <w:szCs w:val="18"/>
                <w:lang w:eastAsia="zh-CN"/>
              </w:rPr>
              <w:t>n77</w:t>
            </w:r>
          </w:p>
        </w:tc>
        <w:tc>
          <w:tcPr>
            <w:tcW w:w="10172" w:type="dxa"/>
            <w:gridSpan w:val="64"/>
            <w:tcBorders>
              <w:top w:val="nil"/>
              <w:left w:val="single" w:sz="4" w:space="0" w:color="auto"/>
              <w:bottom w:val="single" w:sz="4" w:space="0" w:color="auto"/>
              <w:right w:val="single" w:sz="4" w:space="0" w:color="auto"/>
            </w:tcBorders>
          </w:tcPr>
          <w:p w14:paraId="2C395E3E" w14:textId="77777777" w:rsidR="00334353" w:rsidRPr="00F43083" w:rsidRDefault="00334353" w:rsidP="00334353">
            <w:pPr>
              <w:pStyle w:val="TAC"/>
              <w:rPr>
                <w:rFonts w:cs="Arial"/>
                <w:szCs w:val="18"/>
                <w:lang w:eastAsia="zh-CN"/>
              </w:rPr>
            </w:pPr>
            <w:r>
              <w:rPr>
                <w:rFonts w:cs="Arial"/>
                <w:szCs w:val="18"/>
                <w:lang w:eastAsia="ja-JP"/>
              </w:rPr>
              <w:t>CA_n77C</w:t>
            </w:r>
          </w:p>
        </w:tc>
        <w:tc>
          <w:tcPr>
            <w:tcW w:w="1348" w:type="dxa"/>
            <w:gridSpan w:val="4"/>
            <w:tcBorders>
              <w:top w:val="nil"/>
              <w:left w:val="single" w:sz="4" w:space="0" w:color="auto"/>
              <w:bottom w:val="nil"/>
              <w:right w:val="single" w:sz="4" w:space="0" w:color="auto"/>
            </w:tcBorders>
            <w:shd w:val="clear" w:color="auto" w:fill="auto"/>
          </w:tcPr>
          <w:p w14:paraId="2FE14DCF"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644FE3DD"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5EA89FDD" w14:textId="77777777" w:rsidR="00334353" w:rsidRPr="00F43083" w:rsidRDefault="00334353" w:rsidP="00334353">
            <w:pPr>
              <w:pStyle w:val="TAC"/>
              <w:rPr>
                <w:szCs w:val="18"/>
              </w:rPr>
            </w:pPr>
          </w:p>
        </w:tc>
        <w:tc>
          <w:tcPr>
            <w:tcW w:w="1689" w:type="dxa"/>
            <w:gridSpan w:val="3"/>
            <w:tcBorders>
              <w:top w:val="nil"/>
              <w:left w:val="single" w:sz="4" w:space="0" w:color="auto"/>
              <w:bottom w:val="nil"/>
              <w:right w:val="single" w:sz="4" w:space="0" w:color="auto"/>
            </w:tcBorders>
            <w:shd w:val="clear" w:color="auto" w:fill="auto"/>
          </w:tcPr>
          <w:p w14:paraId="0609C0D3" w14:textId="77777777" w:rsidR="00334353" w:rsidRPr="00F43083" w:rsidRDefault="00334353" w:rsidP="00334353">
            <w:pPr>
              <w:pStyle w:val="TAC"/>
              <w:rPr>
                <w:szCs w:val="18"/>
              </w:rPr>
            </w:pPr>
          </w:p>
        </w:tc>
        <w:tc>
          <w:tcPr>
            <w:tcW w:w="741" w:type="dxa"/>
            <w:gridSpan w:val="4"/>
            <w:tcBorders>
              <w:left w:val="single" w:sz="4" w:space="0" w:color="auto"/>
              <w:bottom w:val="nil"/>
              <w:right w:val="single" w:sz="4" w:space="0" w:color="auto"/>
            </w:tcBorders>
            <w:vAlign w:val="center"/>
          </w:tcPr>
          <w:p w14:paraId="3F370278" w14:textId="77777777" w:rsidR="00334353" w:rsidRPr="00F43083" w:rsidRDefault="00334353" w:rsidP="00334353">
            <w:pPr>
              <w:pStyle w:val="TAC"/>
              <w:rPr>
                <w:szCs w:val="18"/>
                <w:lang w:eastAsia="zh-CN"/>
              </w:rPr>
            </w:pPr>
            <w:r>
              <w:rPr>
                <w:rFonts w:cs="Arial"/>
                <w:szCs w:val="18"/>
                <w:lang w:eastAsia="zh-CN"/>
              </w:rPr>
              <w:t>n261</w:t>
            </w:r>
          </w:p>
        </w:tc>
        <w:tc>
          <w:tcPr>
            <w:tcW w:w="10172" w:type="dxa"/>
            <w:gridSpan w:val="64"/>
            <w:tcBorders>
              <w:top w:val="single" w:sz="4" w:space="0" w:color="auto"/>
              <w:left w:val="single" w:sz="4" w:space="0" w:color="auto"/>
              <w:bottom w:val="nil"/>
              <w:right w:val="single" w:sz="4" w:space="0" w:color="auto"/>
            </w:tcBorders>
          </w:tcPr>
          <w:p w14:paraId="3C6688B1" w14:textId="77777777" w:rsidR="00334353" w:rsidRPr="00F43083" w:rsidRDefault="00334353" w:rsidP="00334353">
            <w:pPr>
              <w:pStyle w:val="TAC"/>
              <w:rPr>
                <w:rFonts w:cs="Arial"/>
                <w:szCs w:val="18"/>
                <w:lang w:eastAsia="zh-CN"/>
              </w:rPr>
            </w:pPr>
            <w:r>
              <w:rPr>
                <w:rFonts w:cs="Arial"/>
                <w:szCs w:val="18"/>
                <w:lang w:eastAsia="ja-JP"/>
              </w:rPr>
              <w:t>CA_n261M</w:t>
            </w:r>
          </w:p>
        </w:tc>
        <w:tc>
          <w:tcPr>
            <w:tcW w:w="1348" w:type="dxa"/>
            <w:gridSpan w:val="4"/>
            <w:tcBorders>
              <w:top w:val="nil"/>
              <w:left w:val="single" w:sz="4" w:space="0" w:color="auto"/>
              <w:bottom w:val="nil"/>
              <w:right w:val="single" w:sz="4" w:space="0" w:color="auto"/>
            </w:tcBorders>
            <w:shd w:val="clear" w:color="auto" w:fill="auto"/>
          </w:tcPr>
          <w:p w14:paraId="4496B2A3" w14:textId="77777777" w:rsidR="00334353" w:rsidRPr="00F43083" w:rsidRDefault="00334353" w:rsidP="00334353">
            <w:pPr>
              <w:pStyle w:val="TAC"/>
              <w:rPr>
                <w:szCs w:val="18"/>
                <w:lang w:eastAsia="zh-CN"/>
              </w:rPr>
            </w:pPr>
          </w:p>
        </w:tc>
      </w:tr>
      <w:tr w:rsidR="00334353" w:rsidRPr="00F43083" w14:paraId="592CC2C1"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67E58E84"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1689" w:type="dxa"/>
            <w:gridSpan w:val="3"/>
            <w:tcBorders>
              <w:top w:val="single" w:sz="4" w:space="0" w:color="auto"/>
              <w:left w:val="single" w:sz="4" w:space="0" w:color="auto"/>
              <w:bottom w:val="nil"/>
              <w:right w:val="single" w:sz="4" w:space="0" w:color="auto"/>
            </w:tcBorders>
            <w:shd w:val="clear" w:color="auto" w:fill="auto"/>
          </w:tcPr>
          <w:p w14:paraId="6C995A1B"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5222BD30" w14:textId="77777777" w:rsidR="00334353" w:rsidRPr="00F43083" w:rsidRDefault="00334353" w:rsidP="00334353">
            <w:pPr>
              <w:pStyle w:val="TAC"/>
              <w:rPr>
                <w:szCs w:val="18"/>
              </w:rPr>
            </w:pPr>
            <w:r w:rsidRPr="00F43083">
              <w:rPr>
                <w:szCs w:val="18"/>
                <w:lang w:eastAsia="zh-CN"/>
              </w:rPr>
              <w:t>n78</w:t>
            </w:r>
          </w:p>
        </w:tc>
        <w:tc>
          <w:tcPr>
            <w:tcW w:w="675" w:type="dxa"/>
            <w:gridSpan w:val="5"/>
            <w:tcBorders>
              <w:top w:val="single" w:sz="4" w:space="0" w:color="auto"/>
              <w:left w:val="single" w:sz="4" w:space="0" w:color="auto"/>
              <w:bottom w:val="single" w:sz="4" w:space="0" w:color="auto"/>
              <w:right w:val="single" w:sz="4" w:space="0" w:color="auto"/>
            </w:tcBorders>
          </w:tcPr>
          <w:p w14:paraId="19C0AC3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F9A676F" w14:textId="77777777" w:rsidR="00334353" w:rsidRPr="00B677E8" w:rsidRDefault="00334353" w:rsidP="00334353">
            <w:pPr>
              <w:pStyle w:val="TAC"/>
              <w:rPr>
                <w:rFonts w:eastAsiaTheme="minorEastAsia"/>
                <w:szCs w:val="18"/>
                <w:lang w:eastAsia="zh-CN"/>
              </w:rPr>
            </w:pPr>
            <w:r w:rsidRPr="00F43083">
              <w:rPr>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317ED76E" w14:textId="77777777" w:rsidR="00334353" w:rsidRPr="00B677E8" w:rsidRDefault="00334353" w:rsidP="00334353">
            <w:pPr>
              <w:pStyle w:val="TAC"/>
              <w:rPr>
                <w:rFonts w:eastAsiaTheme="minorEastAsia"/>
                <w:szCs w:val="18"/>
                <w:lang w:eastAsia="zh-CN"/>
              </w:rPr>
            </w:pPr>
            <w:r w:rsidRPr="00F43083">
              <w:rPr>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6A1B6316" w14:textId="77777777" w:rsidR="00334353" w:rsidRPr="00B677E8" w:rsidRDefault="00334353" w:rsidP="00334353">
            <w:pPr>
              <w:pStyle w:val="TAC"/>
              <w:rPr>
                <w:rFonts w:eastAsiaTheme="minorEastAsia"/>
                <w:szCs w:val="18"/>
                <w:lang w:eastAsia="zh-CN"/>
              </w:rPr>
            </w:pPr>
            <w:r w:rsidRPr="00F43083">
              <w:rPr>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37B531D0"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D44C4D7"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2404280" w14:textId="77777777" w:rsidR="00334353" w:rsidRPr="00F43083" w:rsidRDefault="00334353" w:rsidP="00334353">
            <w:pPr>
              <w:pStyle w:val="TAC"/>
              <w:rPr>
                <w:szCs w:val="18"/>
                <w:lang w:eastAsia="zh-CN"/>
              </w:rPr>
            </w:pPr>
            <w:r w:rsidRPr="00F43083">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4643EC89"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36D61AE9"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4ED34000"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94B144C"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70566858"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3DEDF5C6"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CFA85DE"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61EE86CA" w14:textId="77777777" w:rsidR="00334353" w:rsidRPr="00F43083" w:rsidRDefault="00334353" w:rsidP="00334353">
            <w:pPr>
              <w:pStyle w:val="TAC"/>
              <w:rPr>
                <w:rFonts w:cs="Arial"/>
                <w:szCs w:val="18"/>
                <w:lang w:eastAsia="zh-CN"/>
              </w:rPr>
            </w:pPr>
          </w:p>
        </w:tc>
        <w:tc>
          <w:tcPr>
            <w:tcW w:w="1348" w:type="dxa"/>
            <w:gridSpan w:val="4"/>
            <w:tcBorders>
              <w:top w:val="single" w:sz="4" w:space="0" w:color="auto"/>
              <w:left w:val="single" w:sz="4" w:space="0" w:color="auto"/>
              <w:bottom w:val="nil"/>
              <w:right w:val="single" w:sz="4" w:space="0" w:color="auto"/>
            </w:tcBorders>
            <w:shd w:val="clear" w:color="auto" w:fill="auto"/>
          </w:tcPr>
          <w:p w14:paraId="16B5D804"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3880465D"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253853E3"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CF6E2E9"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266BEE5F" w14:textId="77777777" w:rsidR="00334353" w:rsidRPr="00F43083" w:rsidRDefault="00334353" w:rsidP="00334353">
            <w:pPr>
              <w:pStyle w:val="TAC"/>
              <w:rPr>
                <w:szCs w:val="18"/>
              </w:rPr>
            </w:pPr>
            <w:r w:rsidRPr="00F43083">
              <w:rPr>
                <w:szCs w:val="18"/>
                <w:lang w:eastAsia="zh-CN"/>
              </w:rPr>
              <w:t>n257</w:t>
            </w:r>
          </w:p>
        </w:tc>
        <w:tc>
          <w:tcPr>
            <w:tcW w:w="675" w:type="dxa"/>
            <w:gridSpan w:val="5"/>
            <w:tcBorders>
              <w:top w:val="single" w:sz="4" w:space="0" w:color="auto"/>
              <w:left w:val="single" w:sz="4" w:space="0" w:color="auto"/>
              <w:bottom w:val="single" w:sz="4" w:space="0" w:color="auto"/>
              <w:right w:val="single" w:sz="4" w:space="0" w:color="auto"/>
            </w:tcBorders>
          </w:tcPr>
          <w:p w14:paraId="15A4716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09E58EC"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5C648E6"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12E7805D"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56343D56"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D21E602"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0881A56F"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70B44A78"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F99D1C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B12C18C"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7997FF68"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572E3A08"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23752B7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1120112"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0AC00541"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bottom w:val="single" w:sz="4" w:space="0" w:color="auto"/>
              <w:right w:val="single" w:sz="4" w:space="0" w:color="auto"/>
            </w:tcBorders>
            <w:shd w:val="clear" w:color="auto" w:fill="auto"/>
          </w:tcPr>
          <w:p w14:paraId="03964FCE" w14:textId="77777777" w:rsidR="00334353" w:rsidRPr="00F43083" w:rsidRDefault="00334353" w:rsidP="00334353">
            <w:pPr>
              <w:pStyle w:val="TAC"/>
              <w:rPr>
                <w:rFonts w:eastAsia="Yu Mincho"/>
                <w:szCs w:val="18"/>
              </w:rPr>
            </w:pPr>
          </w:p>
        </w:tc>
      </w:tr>
      <w:tr w:rsidR="00334353" w:rsidRPr="00F43083" w14:paraId="6327694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2C181DED"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257D</w:t>
            </w:r>
          </w:p>
        </w:tc>
        <w:tc>
          <w:tcPr>
            <w:tcW w:w="1689" w:type="dxa"/>
            <w:gridSpan w:val="3"/>
            <w:tcBorders>
              <w:left w:val="single" w:sz="4" w:space="0" w:color="auto"/>
              <w:bottom w:val="nil"/>
              <w:right w:val="single" w:sz="4" w:space="0" w:color="auto"/>
            </w:tcBorders>
            <w:shd w:val="clear" w:color="auto" w:fill="auto"/>
          </w:tcPr>
          <w:p w14:paraId="3440D328"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p w14:paraId="35F17901"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257D</w:t>
            </w:r>
          </w:p>
        </w:tc>
        <w:tc>
          <w:tcPr>
            <w:tcW w:w="741" w:type="dxa"/>
            <w:gridSpan w:val="4"/>
            <w:tcBorders>
              <w:left w:val="single" w:sz="4" w:space="0" w:color="auto"/>
              <w:right w:val="single" w:sz="4" w:space="0" w:color="auto"/>
            </w:tcBorders>
          </w:tcPr>
          <w:p w14:paraId="0BBBDC2E" w14:textId="77777777" w:rsidR="00334353" w:rsidRPr="00F43083" w:rsidRDefault="00334353" w:rsidP="00334353">
            <w:pPr>
              <w:pStyle w:val="TAC"/>
              <w:rPr>
                <w:szCs w:val="18"/>
                <w:lang w:eastAsia="zh-CN"/>
              </w:rPr>
            </w:pPr>
            <w:r w:rsidRPr="00F43083">
              <w:rPr>
                <w:szCs w:val="18"/>
                <w:lang w:eastAsia="zh-CN"/>
              </w:rPr>
              <w:t>n78</w:t>
            </w:r>
          </w:p>
        </w:tc>
        <w:tc>
          <w:tcPr>
            <w:tcW w:w="675" w:type="dxa"/>
            <w:gridSpan w:val="5"/>
            <w:tcBorders>
              <w:top w:val="single" w:sz="4" w:space="0" w:color="auto"/>
              <w:left w:val="single" w:sz="4" w:space="0" w:color="auto"/>
              <w:bottom w:val="single" w:sz="4" w:space="0" w:color="auto"/>
              <w:right w:val="single" w:sz="4" w:space="0" w:color="auto"/>
            </w:tcBorders>
          </w:tcPr>
          <w:p w14:paraId="40FA88C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65D4F38"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24B501E5"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4F166CE8"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2A5CDB65"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75986BC"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092BA5B"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80409A8"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3DF32848"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45D191D"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729947E5"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7D681EA3"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E6C5C90"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3E27B1D7"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13DE616C"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554C1751"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11C49F4"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9FE7D04"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30EF372"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5F9E32F4" w14:textId="77777777" w:rsidR="00334353" w:rsidRPr="00F43083" w:rsidRDefault="00334353" w:rsidP="00334353">
            <w:pPr>
              <w:pStyle w:val="TAC"/>
              <w:rPr>
                <w:szCs w:val="18"/>
                <w:lang w:eastAsia="zh-CN"/>
              </w:rPr>
            </w:pPr>
            <w:r w:rsidRPr="00F43083">
              <w:rPr>
                <w:szCs w:val="18"/>
                <w:lang w:eastAsia="zh-CN"/>
              </w:rPr>
              <w:t>n25</w:t>
            </w:r>
            <w:r w:rsidRPr="00F43083">
              <w:rPr>
                <w:szCs w:val="18"/>
              </w:rPr>
              <w:t>7</w:t>
            </w:r>
          </w:p>
        </w:tc>
        <w:tc>
          <w:tcPr>
            <w:tcW w:w="10172" w:type="dxa"/>
            <w:gridSpan w:val="64"/>
            <w:tcBorders>
              <w:top w:val="single" w:sz="4" w:space="0" w:color="auto"/>
              <w:left w:val="single" w:sz="4" w:space="0" w:color="auto"/>
              <w:bottom w:val="single" w:sz="4" w:space="0" w:color="auto"/>
              <w:right w:val="single" w:sz="4" w:space="0" w:color="auto"/>
            </w:tcBorders>
          </w:tcPr>
          <w:p w14:paraId="5315B2FA" w14:textId="77777777" w:rsidR="00334353" w:rsidRPr="00F43083" w:rsidRDefault="00334353" w:rsidP="00334353">
            <w:pPr>
              <w:pStyle w:val="TAC"/>
              <w:rPr>
                <w:rFonts w:eastAsia="Yu Mincho"/>
                <w:szCs w:val="18"/>
              </w:rPr>
            </w:pPr>
            <w:r w:rsidRPr="00F43083">
              <w:rPr>
                <w:rFonts w:cs="Arial"/>
                <w:szCs w:val="18"/>
                <w:lang w:eastAsia="ja-JP"/>
              </w:rPr>
              <w:t>CA_n257D</w:t>
            </w:r>
          </w:p>
        </w:tc>
        <w:tc>
          <w:tcPr>
            <w:tcW w:w="1348" w:type="dxa"/>
            <w:gridSpan w:val="4"/>
            <w:tcBorders>
              <w:top w:val="nil"/>
              <w:left w:val="single" w:sz="4" w:space="0" w:color="auto"/>
              <w:bottom w:val="single" w:sz="4" w:space="0" w:color="auto"/>
              <w:right w:val="single" w:sz="4" w:space="0" w:color="auto"/>
            </w:tcBorders>
            <w:shd w:val="clear" w:color="auto" w:fill="auto"/>
          </w:tcPr>
          <w:p w14:paraId="027FEFB9" w14:textId="77777777" w:rsidR="00334353" w:rsidRPr="00F43083" w:rsidRDefault="00334353" w:rsidP="00334353">
            <w:pPr>
              <w:pStyle w:val="TAC"/>
              <w:rPr>
                <w:szCs w:val="18"/>
                <w:lang w:eastAsia="zh-CN"/>
              </w:rPr>
            </w:pPr>
          </w:p>
        </w:tc>
      </w:tr>
      <w:tr w:rsidR="00334353" w:rsidRPr="00F43083" w14:paraId="52F2FB53"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54DBC88"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257E</w:t>
            </w:r>
          </w:p>
        </w:tc>
        <w:tc>
          <w:tcPr>
            <w:tcW w:w="1689" w:type="dxa"/>
            <w:gridSpan w:val="3"/>
            <w:tcBorders>
              <w:left w:val="single" w:sz="4" w:space="0" w:color="auto"/>
              <w:bottom w:val="nil"/>
              <w:right w:val="single" w:sz="4" w:space="0" w:color="auto"/>
            </w:tcBorders>
            <w:shd w:val="clear" w:color="auto" w:fill="auto"/>
          </w:tcPr>
          <w:p w14:paraId="0246824C"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66015C96" w14:textId="77777777" w:rsidR="00334353" w:rsidRPr="00F43083" w:rsidRDefault="00334353" w:rsidP="00334353">
            <w:pPr>
              <w:pStyle w:val="TAC"/>
              <w:rPr>
                <w:szCs w:val="18"/>
                <w:lang w:eastAsia="zh-CN"/>
              </w:rPr>
            </w:pPr>
            <w:r w:rsidRPr="00F43083">
              <w:rPr>
                <w:szCs w:val="18"/>
                <w:lang w:eastAsia="zh-CN"/>
              </w:rPr>
              <w:t>n78</w:t>
            </w:r>
          </w:p>
        </w:tc>
        <w:tc>
          <w:tcPr>
            <w:tcW w:w="675" w:type="dxa"/>
            <w:gridSpan w:val="5"/>
            <w:tcBorders>
              <w:top w:val="single" w:sz="4" w:space="0" w:color="auto"/>
              <w:left w:val="single" w:sz="4" w:space="0" w:color="auto"/>
              <w:bottom w:val="single" w:sz="4" w:space="0" w:color="auto"/>
              <w:right w:val="single" w:sz="4" w:space="0" w:color="auto"/>
            </w:tcBorders>
          </w:tcPr>
          <w:p w14:paraId="5D49C6D0"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725D0A5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76622083"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2D86464A"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34352BD"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18C9C593"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0FAD52A0"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7477CC6"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5C8A77B1"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471EB13E" w14:textId="77777777" w:rsidR="00334353" w:rsidRPr="00F43083" w:rsidRDefault="00334353" w:rsidP="00334353">
            <w:pPr>
              <w:pStyle w:val="TAC"/>
              <w:rPr>
                <w:rFonts w:eastAsia="Yu Mincho"/>
                <w:szCs w:val="18"/>
              </w:rPr>
            </w:pPr>
          </w:p>
        </w:tc>
        <w:tc>
          <w:tcPr>
            <w:tcW w:w="678" w:type="dxa"/>
            <w:gridSpan w:val="4"/>
            <w:tcBorders>
              <w:top w:val="single" w:sz="4" w:space="0" w:color="auto"/>
              <w:left w:val="single" w:sz="4" w:space="0" w:color="auto"/>
              <w:bottom w:val="single" w:sz="4" w:space="0" w:color="auto"/>
              <w:right w:val="single" w:sz="4" w:space="0" w:color="auto"/>
            </w:tcBorders>
          </w:tcPr>
          <w:p w14:paraId="7F827F98"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C65F5E2"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E96CF1E"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7A94A0F0"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32EF1EE2"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1A809C2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0FB872B"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EA08EB8"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0901472"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326D0699"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1BA2E35E" w14:textId="77777777" w:rsidR="00334353" w:rsidRPr="00F43083" w:rsidRDefault="00334353" w:rsidP="00334353">
            <w:pPr>
              <w:pStyle w:val="TAC"/>
              <w:rPr>
                <w:rFonts w:eastAsia="Yu Mincho"/>
                <w:szCs w:val="18"/>
              </w:rPr>
            </w:pPr>
            <w:r w:rsidRPr="00F43083">
              <w:rPr>
                <w:rFonts w:cs="Arial"/>
                <w:szCs w:val="18"/>
                <w:lang w:eastAsia="ja-JP"/>
              </w:rPr>
              <w:t>CA_n257E</w:t>
            </w:r>
          </w:p>
        </w:tc>
        <w:tc>
          <w:tcPr>
            <w:tcW w:w="1348" w:type="dxa"/>
            <w:gridSpan w:val="4"/>
            <w:tcBorders>
              <w:top w:val="nil"/>
              <w:left w:val="single" w:sz="4" w:space="0" w:color="auto"/>
              <w:bottom w:val="single" w:sz="4" w:space="0" w:color="auto"/>
              <w:right w:val="single" w:sz="4" w:space="0" w:color="auto"/>
            </w:tcBorders>
            <w:shd w:val="clear" w:color="auto" w:fill="auto"/>
          </w:tcPr>
          <w:p w14:paraId="52F94C93" w14:textId="77777777" w:rsidR="00334353" w:rsidRPr="00F43083" w:rsidRDefault="00334353" w:rsidP="00334353">
            <w:pPr>
              <w:pStyle w:val="TAC"/>
              <w:rPr>
                <w:szCs w:val="18"/>
                <w:lang w:eastAsia="zh-CN"/>
              </w:rPr>
            </w:pPr>
          </w:p>
        </w:tc>
      </w:tr>
      <w:tr w:rsidR="00334353" w:rsidRPr="00F43083" w14:paraId="4D885E09"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0C7D6407"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257F</w:t>
            </w:r>
          </w:p>
        </w:tc>
        <w:tc>
          <w:tcPr>
            <w:tcW w:w="1689" w:type="dxa"/>
            <w:gridSpan w:val="3"/>
            <w:tcBorders>
              <w:left w:val="single" w:sz="4" w:space="0" w:color="auto"/>
              <w:bottom w:val="nil"/>
              <w:right w:val="single" w:sz="4" w:space="0" w:color="auto"/>
            </w:tcBorders>
            <w:shd w:val="clear" w:color="auto" w:fill="auto"/>
          </w:tcPr>
          <w:p w14:paraId="41730722"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74E56BBB" w14:textId="77777777" w:rsidR="00334353" w:rsidRPr="00F43083" w:rsidRDefault="00334353" w:rsidP="00334353">
            <w:pPr>
              <w:pStyle w:val="TAC"/>
              <w:rPr>
                <w:szCs w:val="18"/>
                <w:lang w:eastAsia="zh-CN"/>
              </w:rPr>
            </w:pPr>
            <w:r w:rsidRPr="00F43083">
              <w:rPr>
                <w:szCs w:val="18"/>
                <w:lang w:eastAsia="zh-CN"/>
              </w:rPr>
              <w:t>n78</w:t>
            </w:r>
          </w:p>
        </w:tc>
        <w:tc>
          <w:tcPr>
            <w:tcW w:w="675" w:type="dxa"/>
            <w:gridSpan w:val="5"/>
            <w:tcBorders>
              <w:top w:val="single" w:sz="4" w:space="0" w:color="auto"/>
              <w:left w:val="single" w:sz="4" w:space="0" w:color="auto"/>
              <w:bottom w:val="single" w:sz="4" w:space="0" w:color="auto"/>
              <w:right w:val="single" w:sz="4" w:space="0" w:color="auto"/>
            </w:tcBorders>
          </w:tcPr>
          <w:p w14:paraId="2062D09C"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9E9A4E7"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6367D62E"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21909F9E"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448425F"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327056A"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B077140"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5790718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5B5F1FC1"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B520A4C"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456207FC"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5CD92A7C"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23FAC05"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FB6EE8B"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17EA2337"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0C55AADB"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568B79F"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38C6E3E"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D6DF460"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3E44D507"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71AD3253"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F</w:t>
            </w:r>
          </w:p>
        </w:tc>
        <w:tc>
          <w:tcPr>
            <w:tcW w:w="1348" w:type="dxa"/>
            <w:gridSpan w:val="4"/>
            <w:tcBorders>
              <w:top w:val="nil"/>
              <w:left w:val="single" w:sz="4" w:space="0" w:color="auto"/>
              <w:bottom w:val="single" w:sz="4" w:space="0" w:color="auto"/>
              <w:right w:val="single" w:sz="4" w:space="0" w:color="auto"/>
            </w:tcBorders>
            <w:shd w:val="clear" w:color="auto" w:fill="auto"/>
          </w:tcPr>
          <w:p w14:paraId="1C70909E" w14:textId="77777777" w:rsidR="00334353" w:rsidRPr="00F43083" w:rsidRDefault="00334353" w:rsidP="00334353">
            <w:pPr>
              <w:pStyle w:val="TAC"/>
              <w:rPr>
                <w:rFonts w:eastAsia="Yu Mincho"/>
                <w:szCs w:val="18"/>
              </w:rPr>
            </w:pPr>
          </w:p>
        </w:tc>
      </w:tr>
      <w:tr w:rsidR="00334353" w:rsidRPr="00F43083" w14:paraId="0C6DDC0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D590768" w14:textId="77777777" w:rsidR="00334353" w:rsidRPr="00F43083" w:rsidRDefault="00334353" w:rsidP="00334353">
            <w:pPr>
              <w:pStyle w:val="TAC"/>
              <w:rPr>
                <w:szCs w:val="18"/>
                <w:lang w:eastAsia="zh-CN"/>
              </w:rPr>
            </w:pPr>
            <w:r w:rsidRPr="00F43083">
              <w:rPr>
                <w:szCs w:val="18"/>
              </w:rPr>
              <w:t>CA_n</w:t>
            </w:r>
            <w:r w:rsidRPr="00F43083">
              <w:rPr>
                <w:szCs w:val="18"/>
                <w:lang w:eastAsia="zh-CN"/>
              </w:rPr>
              <w:t>78C</w:t>
            </w:r>
            <w:r w:rsidRPr="00F43083">
              <w:rPr>
                <w:szCs w:val="18"/>
              </w:rPr>
              <w:t>-n</w:t>
            </w:r>
            <w:r w:rsidRPr="00F43083">
              <w:rPr>
                <w:szCs w:val="18"/>
                <w:lang w:eastAsia="zh-CN"/>
              </w:rPr>
              <w:t>257</w:t>
            </w:r>
            <w:r w:rsidRPr="00F43083">
              <w:rPr>
                <w:szCs w:val="18"/>
              </w:rPr>
              <w:t>A</w:t>
            </w:r>
          </w:p>
        </w:tc>
        <w:tc>
          <w:tcPr>
            <w:tcW w:w="1689" w:type="dxa"/>
            <w:gridSpan w:val="3"/>
            <w:tcBorders>
              <w:left w:val="single" w:sz="4" w:space="0" w:color="auto"/>
              <w:bottom w:val="nil"/>
              <w:right w:val="single" w:sz="4" w:space="0" w:color="auto"/>
            </w:tcBorders>
            <w:shd w:val="clear" w:color="auto" w:fill="auto"/>
          </w:tcPr>
          <w:p w14:paraId="1B7E06E9"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4CDBE239" w14:textId="77777777" w:rsidR="00334353" w:rsidRPr="00F43083" w:rsidRDefault="00334353" w:rsidP="00334353">
            <w:pPr>
              <w:pStyle w:val="TAC"/>
              <w:rPr>
                <w:szCs w:val="18"/>
              </w:rPr>
            </w:pPr>
            <w:r w:rsidRPr="00F43083">
              <w:rPr>
                <w:szCs w:val="18"/>
                <w:lang w:eastAsia="zh-CN"/>
              </w:rPr>
              <w:t>n78</w:t>
            </w:r>
          </w:p>
        </w:tc>
        <w:tc>
          <w:tcPr>
            <w:tcW w:w="10172" w:type="dxa"/>
            <w:gridSpan w:val="64"/>
            <w:tcBorders>
              <w:top w:val="single" w:sz="4" w:space="0" w:color="auto"/>
              <w:left w:val="single" w:sz="4" w:space="0" w:color="auto"/>
              <w:bottom w:val="single" w:sz="4" w:space="0" w:color="auto"/>
              <w:right w:val="single" w:sz="4" w:space="0" w:color="auto"/>
            </w:tcBorders>
          </w:tcPr>
          <w:p w14:paraId="2A828CC9"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8</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6D5FB9F5"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53056B4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D9E9AEF"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8AAAAF9"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466DFEE1" w14:textId="77777777" w:rsidR="00334353" w:rsidRPr="00F43083" w:rsidRDefault="00334353" w:rsidP="00334353">
            <w:pPr>
              <w:pStyle w:val="TAC"/>
              <w:rPr>
                <w:szCs w:val="18"/>
              </w:rPr>
            </w:pPr>
            <w:r w:rsidRPr="00F43083">
              <w:rPr>
                <w:szCs w:val="18"/>
                <w:lang w:eastAsia="zh-CN"/>
              </w:rPr>
              <w:t>n257</w:t>
            </w:r>
          </w:p>
        </w:tc>
        <w:tc>
          <w:tcPr>
            <w:tcW w:w="675" w:type="dxa"/>
            <w:gridSpan w:val="5"/>
            <w:tcBorders>
              <w:top w:val="single" w:sz="4" w:space="0" w:color="auto"/>
              <w:left w:val="single" w:sz="4" w:space="0" w:color="auto"/>
              <w:bottom w:val="single" w:sz="4" w:space="0" w:color="auto"/>
              <w:right w:val="single" w:sz="4" w:space="0" w:color="auto"/>
            </w:tcBorders>
          </w:tcPr>
          <w:p w14:paraId="04D7D14A"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684A54C"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9C65544"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18C1C076"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5C012F87"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348944E1"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12448BA"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3806CB02"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7A6D17B"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5BF6002"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9D2FE2D"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1E6DC8D6"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74BE6DF7"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488D8DB9"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7982C8BF"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bottom w:val="single" w:sz="4" w:space="0" w:color="auto"/>
              <w:right w:val="single" w:sz="4" w:space="0" w:color="auto"/>
            </w:tcBorders>
            <w:shd w:val="clear" w:color="auto" w:fill="auto"/>
          </w:tcPr>
          <w:p w14:paraId="295C3FB9" w14:textId="77777777" w:rsidR="00334353" w:rsidRPr="00F43083" w:rsidRDefault="00334353" w:rsidP="00334353">
            <w:pPr>
              <w:pStyle w:val="TAC"/>
              <w:rPr>
                <w:rFonts w:eastAsia="Yu Mincho"/>
                <w:szCs w:val="18"/>
              </w:rPr>
            </w:pPr>
          </w:p>
        </w:tc>
      </w:tr>
      <w:tr w:rsidR="00334353" w:rsidRPr="00F43083" w14:paraId="5FD5392D"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11F08EA8" w14:textId="77777777" w:rsidR="00334353" w:rsidRPr="00F43083" w:rsidRDefault="00334353" w:rsidP="00334353">
            <w:pPr>
              <w:pStyle w:val="TAC"/>
              <w:rPr>
                <w:szCs w:val="18"/>
              </w:rPr>
            </w:pPr>
            <w:r w:rsidRPr="00F43083">
              <w:rPr>
                <w:szCs w:val="18"/>
              </w:rPr>
              <w:t>CA_n</w:t>
            </w:r>
            <w:r w:rsidRPr="00F43083">
              <w:rPr>
                <w:szCs w:val="18"/>
                <w:lang w:eastAsia="zh-CN"/>
              </w:rPr>
              <w:t>78C</w:t>
            </w:r>
            <w:r w:rsidRPr="00F43083">
              <w:rPr>
                <w:szCs w:val="18"/>
              </w:rPr>
              <w:t>-n</w:t>
            </w:r>
            <w:r w:rsidRPr="00F43083">
              <w:rPr>
                <w:szCs w:val="18"/>
                <w:lang w:eastAsia="zh-CN"/>
              </w:rPr>
              <w:t>257D</w:t>
            </w:r>
          </w:p>
        </w:tc>
        <w:tc>
          <w:tcPr>
            <w:tcW w:w="1689" w:type="dxa"/>
            <w:gridSpan w:val="3"/>
            <w:tcBorders>
              <w:left w:val="single" w:sz="4" w:space="0" w:color="auto"/>
              <w:bottom w:val="nil"/>
              <w:right w:val="single" w:sz="4" w:space="0" w:color="auto"/>
            </w:tcBorders>
            <w:shd w:val="clear" w:color="auto" w:fill="auto"/>
          </w:tcPr>
          <w:p w14:paraId="549D880A"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3A78CCA3"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8</w:t>
            </w:r>
          </w:p>
        </w:tc>
        <w:tc>
          <w:tcPr>
            <w:tcW w:w="10172" w:type="dxa"/>
            <w:gridSpan w:val="64"/>
            <w:tcBorders>
              <w:left w:val="single" w:sz="4" w:space="0" w:color="auto"/>
              <w:right w:val="single" w:sz="4" w:space="0" w:color="auto"/>
            </w:tcBorders>
          </w:tcPr>
          <w:p w14:paraId="474F5D5C"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8</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4ABD6B9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8D5A799"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1FF4B77"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9FEDF16"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11C11414"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372C08E0" w14:textId="77777777" w:rsidR="00334353" w:rsidRPr="00F43083" w:rsidRDefault="00334353" w:rsidP="00334353">
            <w:pPr>
              <w:pStyle w:val="TAC"/>
              <w:rPr>
                <w:rFonts w:cs="Arial"/>
                <w:szCs w:val="18"/>
                <w:lang w:eastAsia="zh-CN"/>
              </w:rPr>
            </w:pPr>
            <w:r w:rsidRPr="00F43083">
              <w:rPr>
                <w:rFonts w:cs="Arial"/>
                <w:szCs w:val="18"/>
                <w:lang w:eastAsia="ja-JP"/>
              </w:rPr>
              <w:t>CA_n257D</w:t>
            </w:r>
          </w:p>
        </w:tc>
        <w:tc>
          <w:tcPr>
            <w:tcW w:w="1348" w:type="dxa"/>
            <w:gridSpan w:val="4"/>
            <w:tcBorders>
              <w:top w:val="nil"/>
              <w:left w:val="single" w:sz="4" w:space="0" w:color="auto"/>
              <w:bottom w:val="single" w:sz="4" w:space="0" w:color="auto"/>
              <w:right w:val="single" w:sz="4" w:space="0" w:color="auto"/>
            </w:tcBorders>
            <w:shd w:val="clear" w:color="auto" w:fill="auto"/>
          </w:tcPr>
          <w:p w14:paraId="2F5D4966" w14:textId="77777777" w:rsidR="00334353" w:rsidRPr="00F43083" w:rsidRDefault="00334353" w:rsidP="00334353">
            <w:pPr>
              <w:pStyle w:val="TAC"/>
              <w:rPr>
                <w:rFonts w:eastAsia="Yu Mincho"/>
                <w:szCs w:val="18"/>
              </w:rPr>
            </w:pPr>
          </w:p>
        </w:tc>
      </w:tr>
      <w:tr w:rsidR="00334353" w:rsidRPr="00F43083" w14:paraId="0AC07CF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278B4E62" w14:textId="77777777" w:rsidR="00334353" w:rsidRPr="00F43083" w:rsidRDefault="00334353" w:rsidP="00334353">
            <w:pPr>
              <w:pStyle w:val="TAC"/>
              <w:rPr>
                <w:szCs w:val="18"/>
              </w:rPr>
            </w:pPr>
            <w:r w:rsidRPr="00F43083">
              <w:rPr>
                <w:szCs w:val="18"/>
              </w:rPr>
              <w:t>CA_n</w:t>
            </w:r>
            <w:r w:rsidRPr="00F43083">
              <w:rPr>
                <w:szCs w:val="18"/>
                <w:lang w:eastAsia="zh-CN"/>
              </w:rPr>
              <w:t>78C</w:t>
            </w:r>
            <w:r w:rsidRPr="00F43083">
              <w:rPr>
                <w:szCs w:val="18"/>
              </w:rPr>
              <w:t>-n</w:t>
            </w:r>
            <w:r w:rsidRPr="00F43083">
              <w:rPr>
                <w:szCs w:val="18"/>
                <w:lang w:eastAsia="zh-CN"/>
              </w:rPr>
              <w:t>257E</w:t>
            </w:r>
          </w:p>
        </w:tc>
        <w:tc>
          <w:tcPr>
            <w:tcW w:w="1689" w:type="dxa"/>
            <w:gridSpan w:val="3"/>
            <w:tcBorders>
              <w:left w:val="single" w:sz="4" w:space="0" w:color="auto"/>
              <w:bottom w:val="nil"/>
              <w:right w:val="single" w:sz="4" w:space="0" w:color="auto"/>
            </w:tcBorders>
            <w:shd w:val="clear" w:color="auto" w:fill="auto"/>
          </w:tcPr>
          <w:p w14:paraId="264AC91D"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1E122A44"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8</w:t>
            </w:r>
          </w:p>
        </w:tc>
        <w:tc>
          <w:tcPr>
            <w:tcW w:w="10172" w:type="dxa"/>
            <w:gridSpan w:val="64"/>
            <w:tcBorders>
              <w:left w:val="single" w:sz="4" w:space="0" w:color="auto"/>
              <w:right w:val="single" w:sz="4" w:space="0" w:color="auto"/>
            </w:tcBorders>
          </w:tcPr>
          <w:p w14:paraId="39EC262E"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8</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3381846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3C3975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587EA80"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A3BFC41"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0A491598"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30CE22BD" w14:textId="77777777" w:rsidR="00334353" w:rsidRPr="00F43083" w:rsidRDefault="00334353" w:rsidP="00334353">
            <w:pPr>
              <w:pStyle w:val="TAC"/>
              <w:rPr>
                <w:rFonts w:cs="Arial"/>
                <w:szCs w:val="18"/>
                <w:lang w:eastAsia="zh-CN"/>
              </w:rPr>
            </w:pPr>
            <w:r w:rsidRPr="00F43083">
              <w:rPr>
                <w:rFonts w:cs="Arial"/>
                <w:szCs w:val="18"/>
                <w:lang w:eastAsia="ja-JP"/>
              </w:rPr>
              <w:t>CA_n257</w:t>
            </w:r>
            <w:r w:rsidRPr="00F43083">
              <w:rPr>
                <w:rFonts w:cs="Arial"/>
                <w:szCs w:val="18"/>
                <w:lang w:eastAsia="zh-CN"/>
              </w:rPr>
              <w:t>E</w:t>
            </w:r>
          </w:p>
        </w:tc>
        <w:tc>
          <w:tcPr>
            <w:tcW w:w="1348" w:type="dxa"/>
            <w:gridSpan w:val="4"/>
            <w:tcBorders>
              <w:top w:val="nil"/>
              <w:left w:val="single" w:sz="4" w:space="0" w:color="auto"/>
              <w:bottom w:val="single" w:sz="4" w:space="0" w:color="auto"/>
              <w:right w:val="single" w:sz="4" w:space="0" w:color="auto"/>
            </w:tcBorders>
            <w:shd w:val="clear" w:color="auto" w:fill="auto"/>
          </w:tcPr>
          <w:p w14:paraId="6F17812D" w14:textId="77777777" w:rsidR="00334353" w:rsidRPr="00F43083" w:rsidRDefault="00334353" w:rsidP="00334353">
            <w:pPr>
              <w:pStyle w:val="TAC"/>
              <w:rPr>
                <w:rFonts w:eastAsia="Yu Mincho"/>
                <w:szCs w:val="18"/>
              </w:rPr>
            </w:pPr>
          </w:p>
        </w:tc>
      </w:tr>
      <w:tr w:rsidR="00334353" w:rsidRPr="00F43083" w14:paraId="7710BA82"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1924936" w14:textId="77777777" w:rsidR="00334353" w:rsidRPr="00F43083" w:rsidRDefault="00334353" w:rsidP="00334353">
            <w:pPr>
              <w:pStyle w:val="TAC"/>
              <w:rPr>
                <w:szCs w:val="18"/>
              </w:rPr>
            </w:pPr>
            <w:r w:rsidRPr="00F43083">
              <w:rPr>
                <w:szCs w:val="18"/>
              </w:rPr>
              <w:t>CA_n</w:t>
            </w:r>
            <w:r w:rsidRPr="00F43083">
              <w:rPr>
                <w:szCs w:val="18"/>
                <w:lang w:eastAsia="zh-CN"/>
              </w:rPr>
              <w:t>78C</w:t>
            </w:r>
            <w:r w:rsidRPr="00F43083">
              <w:rPr>
                <w:szCs w:val="18"/>
              </w:rPr>
              <w:t>-n</w:t>
            </w:r>
            <w:r w:rsidRPr="00F43083">
              <w:rPr>
                <w:szCs w:val="18"/>
                <w:lang w:eastAsia="zh-CN"/>
              </w:rPr>
              <w:t>257F</w:t>
            </w:r>
          </w:p>
        </w:tc>
        <w:tc>
          <w:tcPr>
            <w:tcW w:w="1689" w:type="dxa"/>
            <w:gridSpan w:val="3"/>
            <w:tcBorders>
              <w:left w:val="single" w:sz="4" w:space="0" w:color="auto"/>
              <w:bottom w:val="nil"/>
              <w:right w:val="single" w:sz="4" w:space="0" w:color="auto"/>
            </w:tcBorders>
            <w:shd w:val="clear" w:color="auto" w:fill="auto"/>
          </w:tcPr>
          <w:p w14:paraId="540F7DA6"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71542BC2"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8</w:t>
            </w:r>
          </w:p>
        </w:tc>
        <w:tc>
          <w:tcPr>
            <w:tcW w:w="10172" w:type="dxa"/>
            <w:gridSpan w:val="64"/>
            <w:tcBorders>
              <w:left w:val="single" w:sz="4" w:space="0" w:color="auto"/>
              <w:right w:val="single" w:sz="4" w:space="0" w:color="auto"/>
            </w:tcBorders>
          </w:tcPr>
          <w:p w14:paraId="451FA53E"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8</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6A13076C"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1D5D4B6"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7D00C3B"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37208C6"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28C78FDD"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0AE6D566" w14:textId="77777777" w:rsidR="00334353" w:rsidRPr="00F43083" w:rsidRDefault="00334353" w:rsidP="00334353">
            <w:pPr>
              <w:pStyle w:val="TAC"/>
              <w:rPr>
                <w:rFonts w:cs="Arial"/>
                <w:szCs w:val="18"/>
                <w:lang w:eastAsia="zh-CN"/>
              </w:rPr>
            </w:pPr>
            <w:r w:rsidRPr="00F43083">
              <w:rPr>
                <w:rFonts w:cs="Arial"/>
                <w:szCs w:val="18"/>
                <w:lang w:eastAsia="ja-JP"/>
              </w:rPr>
              <w:t>CA_n257</w:t>
            </w:r>
            <w:r w:rsidRPr="00F43083">
              <w:rPr>
                <w:rFonts w:cs="Arial"/>
                <w:szCs w:val="18"/>
                <w:lang w:eastAsia="zh-CN"/>
              </w:rPr>
              <w:t>F</w:t>
            </w:r>
          </w:p>
        </w:tc>
        <w:tc>
          <w:tcPr>
            <w:tcW w:w="1348" w:type="dxa"/>
            <w:gridSpan w:val="4"/>
            <w:tcBorders>
              <w:top w:val="nil"/>
              <w:left w:val="single" w:sz="4" w:space="0" w:color="auto"/>
              <w:bottom w:val="single" w:sz="4" w:space="0" w:color="auto"/>
              <w:right w:val="single" w:sz="4" w:space="0" w:color="auto"/>
            </w:tcBorders>
            <w:shd w:val="clear" w:color="auto" w:fill="auto"/>
          </w:tcPr>
          <w:p w14:paraId="549561CD" w14:textId="77777777" w:rsidR="00334353" w:rsidRPr="00F43083" w:rsidRDefault="00334353" w:rsidP="00334353">
            <w:pPr>
              <w:pStyle w:val="TAC"/>
              <w:rPr>
                <w:rFonts w:eastAsia="Yu Mincho"/>
                <w:szCs w:val="18"/>
              </w:rPr>
            </w:pPr>
          </w:p>
        </w:tc>
      </w:tr>
      <w:tr w:rsidR="00334353" w:rsidRPr="00F43083" w14:paraId="19B66B38" w14:textId="77777777" w:rsidTr="00334353">
        <w:trPr>
          <w:trHeight w:val="428"/>
          <w:jc w:val="center"/>
        </w:trPr>
        <w:tc>
          <w:tcPr>
            <w:tcW w:w="1705" w:type="dxa"/>
            <w:gridSpan w:val="4"/>
            <w:tcBorders>
              <w:left w:val="single" w:sz="4" w:space="0" w:color="auto"/>
              <w:bottom w:val="nil"/>
              <w:right w:val="single" w:sz="4" w:space="0" w:color="auto"/>
            </w:tcBorders>
            <w:shd w:val="clear" w:color="auto" w:fill="auto"/>
          </w:tcPr>
          <w:p w14:paraId="034DF86D" w14:textId="77777777" w:rsidR="00334353" w:rsidRPr="00F43083" w:rsidRDefault="00334353" w:rsidP="00334353">
            <w:pPr>
              <w:pStyle w:val="TAC"/>
              <w:rPr>
                <w:szCs w:val="18"/>
              </w:rPr>
            </w:pPr>
            <w:r>
              <w:rPr>
                <w:rFonts w:cs="Arial"/>
                <w:szCs w:val="18"/>
              </w:rPr>
              <w:t>CA_n78C-n257G</w:t>
            </w:r>
          </w:p>
        </w:tc>
        <w:tc>
          <w:tcPr>
            <w:tcW w:w="1689" w:type="dxa"/>
            <w:gridSpan w:val="3"/>
            <w:tcBorders>
              <w:left w:val="single" w:sz="4" w:space="0" w:color="auto"/>
              <w:bottom w:val="nil"/>
              <w:right w:val="single" w:sz="4" w:space="0" w:color="auto"/>
            </w:tcBorders>
            <w:shd w:val="clear" w:color="auto" w:fill="auto"/>
          </w:tcPr>
          <w:p w14:paraId="61402AD1" w14:textId="77777777" w:rsidR="00334353" w:rsidRDefault="00334353" w:rsidP="00334353">
            <w:pPr>
              <w:pStyle w:val="TAC"/>
              <w:rPr>
                <w:rFonts w:cs="Arial"/>
                <w:szCs w:val="18"/>
              </w:rPr>
            </w:pPr>
            <w:r w:rsidRPr="0072366C">
              <w:rPr>
                <w:rFonts w:cs="Arial"/>
                <w:szCs w:val="18"/>
              </w:rPr>
              <w:t>CA_n78A-n257A</w:t>
            </w:r>
          </w:p>
          <w:p w14:paraId="75B76DC2" w14:textId="77777777" w:rsidR="00334353" w:rsidRPr="00F43083" w:rsidRDefault="00334353" w:rsidP="00334353">
            <w:pPr>
              <w:pStyle w:val="TAC"/>
              <w:rPr>
                <w:rFonts w:cs="Arial"/>
                <w:szCs w:val="18"/>
                <w:lang w:eastAsia="zh-CN"/>
              </w:rPr>
            </w:pPr>
            <w:r w:rsidRPr="0072366C">
              <w:rPr>
                <w:rFonts w:cs="Arial"/>
                <w:szCs w:val="18"/>
              </w:rPr>
              <w:t>CA_n78A-n257G</w:t>
            </w:r>
          </w:p>
        </w:tc>
        <w:tc>
          <w:tcPr>
            <w:tcW w:w="741" w:type="dxa"/>
            <w:gridSpan w:val="4"/>
            <w:tcBorders>
              <w:left w:val="single" w:sz="4" w:space="0" w:color="auto"/>
              <w:right w:val="single" w:sz="4" w:space="0" w:color="auto"/>
            </w:tcBorders>
            <w:vAlign w:val="center"/>
          </w:tcPr>
          <w:p w14:paraId="18FA9BDF"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vAlign w:val="center"/>
          </w:tcPr>
          <w:p w14:paraId="613A7F2B" w14:textId="77777777" w:rsidR="00334353" w:rsidRPr="00F43083" w:rsidRDefault="00334353" w:rsidP="00334353">
            <w:pPr>
              <w:pStyle w:val="TAC"/>
              <w:rPr>
                <w:rFonts w:eastAsia="Yu Mincho"/>
                <w:szCs w:val="18"/>
              </w:rPr>
            </w:pPr>
            <w:r>
              <w:t>CA_n78C</w:t>
            </w:r>
          </w:p>
        </w:tc>
        <w:tc>
          <w:tcPr>
            <w:tcW w:w="1348" w:type="dxa"/>
            <w:gridSpan w:val="4"/>
            <w:tcBorders>
              <w:left w:val="single" w:sz="4" w:space="0" w:color="auto"/>
              <w:bottom w:val="nil"/>
              <w:right w:val="single" w:sz="4" w:space="0" w:color="auto"/>
            </w:tcBorders>
            <w:shd w:val="clear" w:color="auto" w:fill="auto"/>
          </w:tcPr>
          <w:p w14:paraId="1C2D8790"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0943F054"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63BF6E6"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457B87D5"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vAlign w:val="center"/>
          </w:tcPr>
          <w:p w14:paraId="2F16CBA6"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single" w:sz="4" w:space="0" w:color="auto"/>
              <w:right w:val="single" w:sz="4" w:space="0" w:color="auto"/>
            </w:tcBorders>
            <w:vAlign w:val="center"/>
          </w:tcPr>
          <w:p w14:paraId="188F6DE8"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cs="Arial" w:hint="eastAsia"/>
                <w:szCs w:val="18"/>
                <w:lang w:val="en-US" w:eastAsia="zh-CN"/>
              </w:rPr>
              <w:t>G</w:t>
            </w:r>
          </w:p>
        </w:tc>
        <w:tc>
          <w:tcPr>
            <w:tcW w:w="1348" w:type="dxa"/>
            <w:gridSpan w:val="4"/>
            <w:tcBorders>
              <w:top w:val="nil"/>
              <w:left w:val="single" w:sz="4" w:space="0" w:color="auto"/>
              <w:bottom w:val="single" w:sz="4" w:space="0" w:color="auto"/>
              <w:right w:val="single" w:sz="4" w:space="0" w:color="auto"/>
            </w:tcBorders>
            <w:shd w:val="clear" w:color="auto" w:fill="auto"/>
          </w:tcPr>
          <w:p w14:paraId="51782583" w14:textId="77777777" w:rsidR="00334353" w:rsidRPr="00F43083" w:rsidRDefault="00334353" w:rsidP="00334353">
            <w:pPr>
              <w:pStyle w:val="TAC"/>
              <w:rPr>
                <w:szCs w:val="18"/>
                <w:lang w:eastAsia="zh-CN"/>
              </w:rPr>
            </w:pPr>
          </w:p>
        </w:tc>
      </w:tr>
      <w:tr w:rsidR="00334353" w:rsidRPr="00F43083" w14:paraId="64E8C6DF"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0E6782E9" w14:textId="77777777" w:rsidR="00334353" w:rsidRPr="00F43083" w:rsidRDefault="00334353" w:rsidP="00334353">
            <w:pPr>
              <w:pStyle w:val="TAC"/>
              <w:rPr>
                <w:szCs w:val="18"/>
              </w:rPr>
            </w:pPr>
            <w:r>
              <w:rPr>
                <w:rFonts w:cs="Arial"/>
                <w:szCs w:val="18"/>
              </w:rPr>
              <w:t>CA_n78C-n257H</w:t>
            </w:r>
          </w:p>
        </w:tc>
        <w:tc>
          <w:tcPr>
            <w:tcW w:w="1689" w:type="dxa"/>
            <w:gridSpan w:val="3"/>
            <w:tcBorders>
              <w:top w:val="single" w:sz="4" w:space="0" w:color="auto"/>
              <w:left w:val="single" w:sz="4" w:space="0" w:color="auto"/>
              <w:bottom w:val="nil"/>
              <w:right w:val="single" w:sz="4" w:space="0" w:color="auto"/>
            </w:tcBorders>
            <w:shd w:val="clear" w:color="auto" w:fill="auto"/>
          </w:tcPr>
          <w:p w14:paraId="3415E78E" w14:textId="77777777" w:rsidR="00334353" w:rsidRDefault="00334353" w:rsidP="00334353">
            <w:pPr>
              <w:pStyle w:val="TAC"/>
              <w:rPr>
                <w:rFonts w:cs="Arial"/>
                <w:szCs w:val="18"/>
              </w:rPr>
            </w:pPr>
            <w:r w:rsidRPr="002119F0">
              <w:rPr>
                <w:rFonts w:cs="Arial"/>
                <w:szCs w:val="18"/>
              </w:rPr>
              <w:t>CA_n78A-n257A</w:t>
            </w:r>
          </w:p>
          <w:p w14:paraId="4761144B" w14:textId="77777777" w:rsidR="00334353" w:rsidRDefault="00334353" w:rsidP="00334353">
            <w:pPr>
              <w:pStyle w:val="TAC"/>
              <w:rPr>
                <w:rFonts w:cs="Arial"/>
                <w:szCs w:val="18"/>
              </w:rPr>
            </w:pPr>
            <w:r w:rsidRPr="002119F0">
              <w:rPr>
                <w:rFonts w:cs="Arial"/>
                <w:szCs w:val="18"/>
              </w:rPr>
              <w:t>CA_n78A-n257G</w:t>
            </w:r>
          </w:p>
          <w:p w14:paraId="725455B0" w14:textId="77777777" w:rsidR="00334353" w:rsidRPr="00F43083" w:rsidRDefault="00334353" w:rsidP="00334353">
            <w:pPr>
              <w:pStyle w:val="TAC"/>
              <w:rPr>
                <w:rFonts w:cs="Arial"/>
                <w:szCs w:val="18"/>
                <w:lang w:eastAsia="zh-CN"/>
              </w:rPr>
            </w:pPr>
            <w:r w:rsidRPr="002119F0">
              <w:rPr>
                <w:rFonts w:cs="Arial"/>
                <w:szCs w:val="18"/>
              </w:rPr>
              <w:t>CA_n78A-n257</w:t>
            </w:r>
            <w:r>
              <w:rPr>
                <w:rFonts w:cs="Arial"/>
                <w:szCs w:val="18"/>
              </w:rPr>
              <w:t>H</w:t>
            </w:r>
          </w:p>
        </w:tc>
        <w:tc>
          <w:tcPr>
            <w:tcW w:w="741" w:type="dxa"/>
            <w:gridSpan w:val="4"/>
            <w:tcBorders>
              <w:left w:val="single" w:sz="4" w:space="0" w:color="auto"/>
              <w:right w:val="single" w:sz="4" w:space="0" w:color="auto"/>
            </w:tcBorders>
            <w:vAlign w:val="center"/>
          </w:tcPr>
          <w:p w14:paraId="286835FA"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vAlign w:val="center"/>
          </w:tcPr>
          <w:p w14:paraId="40EB872B"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26AD642D"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4D0B4C03"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1223F83"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29EB7103"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vAlign w:val="center"/>
          </w:tcPr>
          <w:p w14:paraId="485B538F"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nil"/>
              <w:right w:val="single" w:sz="4" w:space="0" w:color="auto"/>
            </w:tcBorders>
            <w:vAlign w:val="center"/>
          </w:tcPr>
          <w:p w14:paraId="72A17C1F"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H</w:t>
            </w:r>
          </w:p>
        </w:tc>
        <w:tc>
          <w:tcPr>
            <w:tcW w:w="1348" w:type="dxa"/>
            <w:gridSpan w:val="4"/>
            <w:tcBorders>
              <w:top w:val="nil"/>
              <w:left w:val="single" w:sz="4" w:space="0" w:color="auto"/>
              <w:bottom w:val="nil"/>
              <w:right w:val="single" w:sz="4" w:space="0" w:color="auto"/>
            </w:tcBorders>
            <w:shd w:val="clear" w:color="auto" w:fill="auto"/>
          </w:tcPr>
          <w:p w14:paraId="3823B609" w14:textId="77777777" w:rsidR="00334353" w:rsidRPr="00F43083" w:rsidRDefault="00334353" w:rsidP="00334353">
            <w:pPr>
              <w:pStyle w:val="TAC"/>
              <w:rPr>
                <w:szCs w:val="18"/>
                <w:lang w:eastAsia="zh-CN"/>
              </w:rPr>
            </w:pPr>
          </w:p>
        </w:tc>
      </w:tr>
      <w:tr w:rsidR="00334353" w:rsidRPr="00F43083" w14:paraId="15B28EB0"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456FF9A3" w14:textId="77777777" w:rsidR="00334353" w:rsidRPr="00F43083" w:rsidRDefault="00334353" w:rsidP="00334353">
            <w:pPr>
              <w:pStyle w:val="TAC"/>
              <w:rPr>
                <w:szCs w:val="18"/>
              </w:rPr>
            </w:pPr>
            <w:r>
              <w:rPr>
                <w:rFonts w:cs="Arial"/>
                <w:szCs w:val="18"/>
              </w:rPr>
              <w:t>CA_n78C-n257I</w:t>
            </w:r>
          </w:p>
        </w:tc>
        <w:tc>
          <w:tcPr>
            <w:tcW w:w="1689" w:type="dxa"/>
            <w:gridSpan w:val="3"/>
            <w:tcBorders>
              <w:top w:val="single" w:sz="4" w:space="0" w:color="auto"/>
              <w:left w:val="single" w:sz="4" w:space="0" w:color="auto"/>
              <w:bottom w:val="nil"/>
              <w:right w:val="single" w:sz="4" w:space="0" w:color="auto"/>
            </w:tcBorders>
            <w:shd w:val="clear" w:color="auto" w:fill="auto"/>
          </w:tcPr>
          <w:p w14:paraId="73C8C74A" w14:textId="77777777" w:rsidR="00334353" w:rsidRDefault="00334353" w:rsidP="00334353">
            <w:pPr>
              <w:pStyle w:val="TAC"/>
              <w:rPr>
                <w:rFonts w:cs="Arial"/>
                <w:szCs w:val="18"/>
              </w:rPr>
            </w:pPr>
            <w:r w:rsidRPr="00071E4D">
              <w:rPr>
                <w:rFonts w:cs="Arial"/>
                <w:szCs w:val="18"/>
              </w:rPr>
              <w:t>CA_n78A-n257A</w:t>
            </w:r>
          </w:p>
          <w:p w14:paraId="7892635B" w14:textId="77777777" w:rsidR="00334353" w:rsidRDefault="00334353" w:rsidP="00334353">
            <w:pPr>
              <w:pStyle w:val="TAC"/>
              <w:rPr>
                <w:rFonts w:cs="Arial"/>
                <w:szCs w:val="18"/>
              </w:rPr>
            </w:pPr>
            <w:r w:rsidRPr="002119F0">
              <w:rPr>
                <w:rFonts w:cs="Arial"/>
                <w:szCs w:val="18"/>
              </w:rPr>
              <w:t>CA_n78A-n257G</w:t>
            </w:r>
          </w:p>
          <w:p w14:paraId="22FA9578" w14:textId="77777777" w:rsidR="00334353" w:rsidRDefault="00334353" w:rsidP="00334353">
            <w:pPr>
              <w:pStyle w:val="TAC"/>
              <w:rPr>
                <w:rFonts w:cs="Arial"/>
                <w:szCs w:val="18"/>
              </w:rPr>
            </w:pPr>
            <w:r w:rsidRPr="002119F0">
              <w:rPr>
                <w:rFonts w:cs="Arial"/>
                <w:szCs w:val="18"/>
              </w:rPr>
              <w:t>CA_n78A-n257</w:t>
            </w:r>
            <w:r>
              <w:rPr>
                <w:rFonts w:cs="Arial"/>
                <w:szCs w:val="18"/>
              </w:rPr>
              <w:t>H</w:t>
            </w:r>
          </w:p>
          <w:p w14:paraId="0244D65E" w14:textId="77777777" w:rsidR="00334353" w:rsidRPr="00F43083" w:rsidRDefault="00334353" w:rsidP="00334353">
            <w:pPr>
              <w:pStyle w:val="TAC"/>
              <w:rPr>
                <w:rFonts w:cs="Arial"/>
                <w:szCs w:val="18"/>
                <w:lang w:eastAsia="zh-CN"/>
              </w:rPr>
            </w:pPr>
            <w:r w:rsidRPr="002119F0">
              <w:rPr>
                <w:rFonts w:cs="Arial"/>
                <w:szCs w:val="18"/>
              </w:rPr>
              <w:t>CA_n78A-n257</w:t>
            </w:r>
            <w:r>
              <w:rPr>
                <w:rFonts w:cs="Arial"/>
                <w:szCs w:val="18"/>
              </w:rPr>
              <w:t>I</w:t>
            </w:r>
          </w:p>
        </w:tc>
        <w:tc>
          <w:tcPr>
            <w:tcW w:w="741" w:type="dxa"/>
            <w:gridSpan w:val="4"/>
            <w:tcBorders>
              <w:left w:val="single" w:sz="4" w:space="0" w:color="auto"/>
              <w:right w:val="single" w:sz="4" w:space="0" w:color="auto"/>
            </w:tcBorders>
            <w:vAlign w:val="center"/>
          </w:tcPr>
          <w:p w14:paraId="25E08959"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tcPr>
          <w:p w14:paraId="3201F3D3"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0FF3C3FE"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65B34C20"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E18BE3D"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647353B"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vAlign w:val="center"/>
          </w:tcPr>
          <w:p w14:paraId="44D1D0B4"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nil"/>
              <w:right w:val="single" w:sz="4" w:space="0" w:color="auto"/>
            </w:tcBorders>
          </w:tcPr>
          <w:p w14:paraId="4040730A"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I</w:t>
            </w:r>
          </w:p>
        </w:tc>
        <w:tc>
          <w:tcPr>
            <w:tcW w:w="1348" w:type="dxa"/>
            <w:gridSpan w:val="4"/>
            <w:tcBorders>
              <w:top w:val="nil"/>
              <w:left w:val="single" w:sz="4" w:space="0" w:color="auto"/>
              <w:bottom w:val="nil"/>
              <w:right w:val="single" w:sz="4" w:space="0" w:color="auto"/>
            </w:tcBorders>
            <w:shd w:val="clear" w:color="auto" w:fill="auto"/>
          </w:tcPr>
          <w:p w14:paraId="038A24D2" w14:textId="77777777" w:rsidR="00334353" w:rsidRPr="00F43083" w:rsidRDefault="00334353" w:rsidP="00334353">
            <w:pPr>
              <w:pStyle w:val="TAC"/>
              <w:rPr>
                <w:szCs w:val="18"/>
                <w:lang w:eastAsia="zh-CN"/>
              </w:rPr>
            </w:pPr>
          </w:p>
        </w:tc>
      </w:tr>
      <w:tr w:rsidR="00334353" w:rsidRPr="00F43083" w14:paraId="6AC5FC73"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2A7C5E8A" w14:textId="77777777" w:rsidR="00334353" w:rsidRPr="00F43083" w:rsidRDefault="00334353" w:rsidP="00334353">
            <w:pPr>
              <w:pStyle w:val="TAC"/>
              <w:rPr>
                <w:szCs w:val="18"/>
              </w:rPr>
            </w:pPr>
            <w:r>
              <w:rPr>
                <w:rFonts w:cs="Arial"/>
                <w:szCs w:val="18"/>
              </w:rPr>
              <w:t>CA_n78C-n257J</w:t>
            </w:r>
          </w:p>
        </w:tc>
        <w:tc>
          <w:tcPr>
            <w:tcW w:w="1689" w:type="dxa"/>
            <w:gridSpan w:val="3"/>
            <w:tcBorders>
              <w:top w:val="single" w:sz="4" w:space="0" w:color="auto"/>
              <w:left w:val="single" w:sz="4" w:space="0" w:color="auto"/>
              <w:bottom w:val="nil"/>
              <w:right w:val="single" w:sz="4" w:space="0" w:color="auto"/>
            </w:tcBorders>
            <w:shd w:val="clear" w:color="auto" w:fill="auto"/>
          </w:tcPr>
          <w:p w14:paraId="004391BA" w14:textId="77777777" w:rsidR="00334353" w:rsidRDefault="00334353" w:rsidP="00334353">
            <w:pPr>
              <w:pStyle w:val="TAC"/>
              <w:rPr>
                <w:rFonts w:cs="Arial"/>
                <w:szCs w:val="18"/>
              </w:rPr>
            </w:pPr>
            <w:r w:rsidRPr="0005152F">
              <w:rPr>
                <w:rFonts w:cs="Arial"/>
                <w:szCs w:val="18"/>
              </w:rPr>
              <w:t>CA_n78A-n257A</w:t>
            </w:r>
          </w:p>
          <w:p w14:paraId="3B3A4BE3" w14:textId="77777777" w:rsidR="00334353" w:rsidRDefault="00334353" w:rsidP="00334353">
            <w:pPr>
              <w:pStyle w:val="TAC"/>
              <w:rPr>
                <w:rFonts w:cs="Arial"/>
                <w:szCs w:val="18"/>
              </w:rPr>
            </w:pPr>
            <w:r w:rsidRPr="0005152F">
              <w:rPr>
                <w:rFonts w:cs="Arial"/>
                <w:szCs w:val="18"/>
              </w:rPr>
              <w:t>CA_n78A-n257G</w:t>
            </w:r>
          </w:p>
          <w:p w14:paraId="467E0999" w14:textId="77777777" w:rsidR="00334353" w:rsidRDefault="00334353" w:rsidP="00334353">
            <w:pPr>
              <w:pStyle w:val="TAC"/>
              <w:rPr>
                <w:rFonts w:cs="Arial"/>
                <w:szCs w:val="18"/>
              </w:rPr>
            </w:pPr>
            <w:r w:rsidRPr="0005152F">
              <w:rPr>
                <w:rFonts w:cs="Arial"/>
                <w:szCs w:val="18"/>
              </w:rPr>
              <w:t>CA_n78A-n257</w:t>
            </w:r>
            <w:r>
              <w:rPr>
                <w:rFonts w:cs="Arial"/>
                <w:szCs w:val="18"/>
              </w:rPr>
              <w:t>H</w:t>
            </w:r>
          </w:p>
          <w:p w14:paraId="6C431B68" w14:textId="77777777" w:rsidR="00334353" w:rsidRPr="00F43083" w:rsidRDefault="00334353" w:rsidP="00334353">
            <w:pPr>
              <w:pStyle w:val="TAC"/>
              <w:rPr>
                <w:rFonts w:cs="Arial"/>
                <w:szCs w:val="18"/>
                <w:lang w:eastAsia="zh-CN"/>
              </w:rPr>
            </w:pPr>
            <w:r w:rsidRPr="0005152F">
              <w:rPr>
                <w:rFonts w:cs="Arial"/>
                <w:szCs w:val="18"/>
              </w:rPr>
              <w:t>CA_n78A-n257</w:t>
            </w:r>
            <w:r>
              <w:rPr>
                <w:rFonts w:cs="Arial"/>
                <w:szCs w:val="18"/>
              </w:rPr>
              <w:t>I</w:t>
            </w:r>
          </w:p>
        </w:tc>
        <w:tc>
          <w:tcPr>
            <w:tcW w:w="741" w:type="dxa"/>
            <w:gridSpan w:val="4"/>
            <w:tcBorders>
              <w:left w:val="single" w:sz="4" w:space="0" w:color="auto"/>
              <w:right w:val="single" w:sz="4" w:space="0" w:color="auto"/>
            </w:tcBorders>
            <w:vAlign w:val="center"/>
          </w:tcPr>
          <w:p w14:paraId="657F430A"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tcPr>
          <w:p w14:paraId="5E3BC3F4"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35D94201"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2A720FE4" w14:textId="77777777" w:rsidTr="00334353">
        <w:trPr>
          <w:trHeight w:val="165"/>
          <w:jc w:val="center"/>
        </w:trPr>
        <w:tc>
          <w:tcPr>
            <w:tcW w:w="1705" w:type="dxa"/>
            <w:gridSpan w:val="4"/>
            <w:tcBorders>
              <w:left w:val="single" w:sz="4" w:space="0" w:color="auto"/>
              <w:bottom w:val="nil"/>
              <w:right w:val="single" w:sz="4" w:space="0" w:color="auto"/>
            </w:tcBorders>
            <w:shd w:val="clear" w:color="auto" w:fill="auto"/>
          </w:tcPr>
          <w:p w14:paraId="4872AAAF" w14:textId="77777777" w:rsidR="00334353" w:rsidRPr="00F43083" w:rsidRDefault="00334353" w:rsidP="00334353">
            <w:pPr>
              <w:pStyle w:val="TAC"/>
              <w:rPr>
                <w:szCs w:val="18"/>
              </w:rPr>
            </w:pPr>
          </w:p>
        </w:tc>
        <w:tc>
          <w:tcPr>
            <w:tcW w:w="1689" w:type="dxa"/>
            <w:gridSpan w:val="3"/>
            <w:tcBorders>
              <w:left w:val="single" w:sz="4" w:space="0" w:color="auto"/>
              <w:bottom w:val="nil"/>
              <w:right w:val="single" w:sz="4" w:space="0" w:color="auto"/>
            </w:tcBorders>
            <w:shd w:val="clear" w:color="auto" w:fill="auto"/>
          </w:tcPr>
          <w:p w14:paraId="720ACC6B"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vAlign w:val="center"/>
          </w:tcPr>
          <w:p w14:paraId="235124B3"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nil"/>
              <w:right w:val="single" w:sz="4" w:space="0" w:color="auto"/>
            </w:tcBorders>
          </w:tcPr>
          <w:p w14:paraId="7AF9BC5E"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J</w:t>
            </w:r>
          </w:p>
        </w:tc>
        <w:tc>
          <w:tcPr>
            <w:tcW w:w="1348" w:type="dxa"/>
            <w:gridSpan w:val="4"/>
            <w:tcBorders>
              <w:top w:val="nil"/>
              <w:left w:val="single" w:sz="4" w:space="0" w:color="auto"/>
              <w:bottom w:val="nil"/>
              <w:right w:val="single" w:sz="4" w:space="0" w:color="auto"/>
            </w:tcBorders>
            <w:shd w:val="clear" w:color="auto" w:fill="auto"/>
          </w:tcPr>
          <w:p w14:paraId="59BC5E14" w14:textId="77777777" w:rsidR="00334353" w:rsidRPr="00F43083" w:rsidRDefault="00334353" w:rsidP="00334353">
            <w:pPr>
              <w:pStyle w:val="TAC"/>
              <w:rPr>
                <w:szCs w:val="18"/>
                <w:lang w:eastAsia="zh-CN"/>
              </w:rPr>
            </w:pPr>
          </w:p>
        </w:tc>
      </w:tr>
      <w:tr w:rsidR="00334353" w:rsidRPr="00F43083" w14:paraId="40109782"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4D86382" w14:textId="77777777" w:rsidR="00334353" w:rsidRPr="00F43083" w:rsidRDefault="00334353" w:rsidP="00334353">
            <w:pPr>
              <w:pStyle w:val="TAC"/>
              <w:rPr>
                <w:szCs w:val="18"/>
              </w:rPr>
            </w:pPr>
            <w:r>
              <w:rPr>
                <w:rFonts w:cs="Arial"/>
                <w:szCs w:val="18"/>
              </w:rPr>
              <w:t>CA_n78C-n257K</w:t>
            </w:r>
          </w:p>
        </w:tc>
        <w:tc>
          <w:tcPr>
            <w:tcW w:w="1689" w:type="dxa"/>
            <w:gridSpan w:val="3"/>
            <w:tcBorders>
              <w:left w:val="single" w:sz="4" w:space="0" w:color="auto"/>
              <w:bottom w:val="nil"/>
              <w:right w:val="single" w:sz="4" w:space="0" w:color="auto"/>
            </w:tcBorders>
            <w:shd w:val="clear" w:color="auto" w:fill="auto"/>
          </w:tcPr>
          <w:p w14:paraId="2C6E6F95" w14:textId="77777777" w:rsidR="00334353" w:rsidRDefault="00334353" w:rsidP="00334353">
            <w:pPr>
              <w:pStyle w:val="TAC"/>
              <w:rPr>
                <w:rFonts w:cs="Arial"/>
                <w:szCs w:val="18"/>
              </w:rPr>
            </w:pPr>
            <w:r w:rsidRPr="008E2E3C">
              <w:rPr>
                <w:rFonts w:cs="Arial"/>
                <w:szCs w:val="18"/>
              </w:rPr>
              <w:t>CA_n78A-n257A</w:t>
            </w:r>
          </w:p>
          <w:p w14:paraId="23BB7CA0" w14:textId="77777777" w:rsidR="00334353" w:rsidRDefault="00334353" w:rsidP="00334353">
            <w:pPr>
              <w:pStyle w:val="TAC"/>
              <w:rPr>
                <w:rFonts w:cs="Arial"/>
                <w:szCs w:val="18"/>
              </w:rPr>
            </w:pPr>
            <w:r w:rsidRPr="0005152F">
              <w:rPr>
                <w:rFonts w:cs="Arial"/>
                <w:szCs w:val="18"/>
              </w:rPr>
              <w:t>CA_n78A-n257G</w:t>
            </w:r>
          </w:p>
          <w:p w14:paraId="6AA8C344" w14:textId="77777777" w:rsidR="00334353" w:rsidRDefault="00334353" w:rsidP="00334353">
            <w:pPr>
              <w:pStyle w:val="TAC"/>
              <w:rPr>
                <w:rFonts w:cs="Arial"/>
                <w:szCs w:val="18"/>
              </w:rPr>
            </w:pPr>
            <w:r w:rsidRPr="0005152F">
              <w:rPr>
                <w:rFonts w:cs="Arial"/>
                <w:szCs w:val="18"/>
              </w:rPr>
              <w:t>CA_n78A-n257</w:t>
            </w:r>
            <w:r>
              <w:rPr>
                <w:rFonts w:cs="Arial"/>
                <w:szCs w:val="18"/>
              </w:rPr>
              <w:t>H</w:t>
            </w:r>
          </w:p>
          <w:p w14:paraId="6757E9EF" w14:textId="77777777" w:rsidR="00334353" w:rsidRPr="00F43083" w:rsidRDefault="00334353" w:rsidP="00334353">
            <w:pPr>
              <w:pStyle w:val="TAC"/>
              <w:rPr>
                <w:rFonts w:cs="Arial"/>
                <w:szCs w:val="18"/>
                <w:lang w:eastAsia="zh-CN"/>
              </w:rPr>
            </w:pPr>
            <w:r w:rsidRPr="0005152F">
              <w:rPr>
                <w:rFonts w:cs="Arial"/>
                <w:szCs w:val="18"/>
              </w:rPr>
              <w:t>CA_n78A-n257</w:t>
            </w:r>
            <w:r>
              <w:rPr>
                <w:rFonts w:cs="Arial"/>
                <w:szCs w:val="18"/>
              </w:rPr>
              <w:t>I</w:t>
            </w:r>
          </w:p>
        </w:tc>
        <w:tc>
          <w:tcPr>
            <w:tcW w:w="741" w:type="dxa"/>
            <w:gridSpan w:val="4"/>
            <w:tcBorders>
              <w:left w:val="single" w:sz="4" w:space="0" w:color="auto"/>
              <w:right w:val="single" w:sz="4" w:space="0" w:color="auto"/>
            </w:tcBorders>
            <w:vAlign w:val="center"/>
          </w:tcPr>
          <w:p w14:paraId="32B654AF"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tcPr>
          <w:p w14:paraId="17DB95C5"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5E0D5206"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18C4AEB0" w14:textId="77777777" w:rsidTr="00334353">
        <w:trPr>
          <w:trHeight w:val="187"/>
          <w:jc w:val="center"/>
        </w:trPr>
        <w:tc>
          <w:tcPr>
            <w:tcW w:w="1705" w:type="dxa"/>
            <w:gridSpan w:val="4"/>
            <w:tcBorders>
              <w:left w:val="single" w:sz="4" w:space="0" w:color="auto"/>
              <w:bottom w:val="single" w:sz="4" w:space="0" w:color="auto"/>
              <w:right w:val="single" w:sz="4" w:space="0" w:color="auto"/>
            </w:tcBorders>
            <w:shd w:val="clear" w:color="auto" w:fill="auto"/>
          </w:tcPr>
          <w:p w14:paraId="57911C35" w14:textId="77777777" w:rsidR="00334353" w:rsidRPr="00F43083" w:rsidRDefault="00334353" w:rsidP="00334353">
            <w:pPr>
              <w:pStyle w:val="TAC"/>
              <w:rPr>
                <w:szCs w:val="18"/>
              </w:rPr>
            </w:pPr>
          </w:p>
        </w:tc>
        <w:tc>
          <w:tcPr>
            <w:tcW w:w="1689" w:type="dxa"/>
            <w:gridSpan w:val="3"/>
            <w:tcBorders>
              <w:left w:val="single" w:sz="4" w:space="0" w:color="auto"/>
              <w:bottom w:val="single" w:sz="4" w:space="0" w:color="auto"/>
              <w:right w:val="single" w:sz="4" w:space="0" w:color="auto"/>
            </w:tcBorders>
            <w:shd w:val="clear" w:color="auto" w:fill="auto"/>
          </w:tcPr>
          <w:p w14:paraId="74F4101E"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bottom w:val="single" w:sz="4" w:space="0" w:color="auto"/>
              <w:right w:val="single" w:sz="4" w:space="0" w:color="auto"/>
            </w:tcBorders>
            <w:vAlign w:val="center"/>
          </w:tcPr>
          <w:p w14:paraId="521B3A32"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79946E32"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K</w:t>
            </w:r>
          </w:p>
        </w:tc>
        <w:tc>
          <w:tcPr>
            <w:tcW w:w="1348" w:type="dxa"/>
            <w:gridSpan w:val="4"/>
            <w:tcBorders>
              <w:top w:val="nil"/>
              <w:left w:val="single" w:sz="4" w:space="0" w:color="auto"/>
              <w:bottom w:val="single" w:sz="4" w:space="0" w:color="auto"/>
              <w:right w:val="single" w:sz="4" w:space="0" w:color="auto"/>
            </w:tcBorders>
            <w:shd w:val="clear" w:color="auto" w:fill="auto"/>
          </w:tcPr>
          <w:p w14:paraId="4E5472CB" w14:textId="77777777" w:rsidR="00334353" w:rsidRPr="00F43083" w:rsidRDefault="00334353" w:rsidP="00334353">
            <w:pPr>
              <w:pStyle w:val="TAC"/>
              <w:rPr>
                <w:szCs w:val="18"/>
                <w:lang w:eastAsia="zh-CN"/>
              </w:rPr>
            </w:pPr>
          </w:p>
        </w:tc>
      </w:tr>
      <w:tr w:rsidR="00334353" w:rsidRPr="00F43083" w14:paraId="08A62B9F"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4C6E60B7" w14:textId="77777777" w:rsidR="00334353" w:rsidRPr="00F43083" w:rsidRDefault="00334353" w:rsidP="00334353">
            <w:pPr>
              <w:pStyle w:val="TAC"/>
              <w:rPr>
                <w:szCs w:val="18"/>
              </w:rPr>
            </w:pPr>
            <w:r>
              <w:rPr>
                <w:rFonts w:cs="Arial"/>
                <w:szCs w:val="18"/>
              </w:rPr>
              <w:t>CA_n78C-n257L</w:t>
            </w:r>
          </w:p>
        </w:tc>
        <w:tc>
          <w:tcPr>
            <w:tcW w:w="1689" w:type="dxa"/>
            <w:gridSpan w:val="3"/>
            <w:tcBorders>
              <w:top w:val="single" w:sz="4" w:space="0" w:color="auto"/>
              <w:left w:val="single" w:sz="4" w:space="0" w:color="auto"/>
              <w:bottom w:val="nil"/>
              <w:right w:val="single" w:sz="4" w:space="0" w:color="auto"/>
            </w:tcBorders>
            <w:shd w:val="clear" w:color="auto" w:fill="auto"/>
          </w:tcPr>
          <w:p w14:paraId="418130F6" w14:textId="77777777" w:rsidR="00334353" w:rsidRDefault="00334353" w:rsidP="00334353">
            <w:pPr>
              <w:pStyle w:val="TAC"/>
              <w:rPr>
                <w:rFonts w:cs="Arial"/>
                <w:szCs w:val="18"/>
              </w:rPr>
            </w:pPr>
            <w:r w:rsidRPr="0065594D">
              <w:rPr>
                <w:rFonts w:cs="Arial"/>
                <w:szCs w:val="18"/>
              </w:rPr>
              <w:t>CA_n78A-n257A</w:t>
            </w:r>
          </w:p>
          <w:p w14:paraId="1440171A" w14:textId="77777777" w:rsidR="00334353" w:rsidRDefault="00334353" w:rsidP="00334353">
            <w:pPr>
              <w:pStyle w:val="TAC"/>
              <w:rPr>
                <w:rFonts w:cs="Arial"/>
                <w:szCs w:val="18"/>
              </w:rPr>
            </w:pPr>
            <w:r w:rsidRPr="0005152F">
              <w:rPr>
                <w:rFonts w:cs="Arial"/>
                <w:szCs w:val="18"/>
              </w:rPr>
              <w:t>CA_n78A-n257G</w:t>
            </w:r>
          </w:p>
          <w:p w14:paraId="79C2E9BA" w14:textId="77777777" w:rsidR="00334353" w:rsidRDefault="00334353" w:rsidP="00334353">
            <w:pPr>
              <w:pStyle w:val="TAC"/>
              <w:rPr>
                <w:rFonts w:cs="Arial"/>
                <w:szCs w:val="18"/>
              </w:rPr>
            </w:pPr>
            <w:r w:rsidRPr="0005152F">
              <w:rPr>
                <w:rFonts w:cs="Arial"/>
                <w:szCs w:val="18"/>
              </w:rPr>
              <w:t>CA_n78A-n257</w:t>
            </w:r>
            <w:r>
              <w:rPr>
                <w:rFonts w:cs="Arial"/>
                <w:szCs w:val="18"/>
              </w:rPr>
              <w:t>H</w:t>
            </w:r>
          </w:p>
          <w:p w14:paraId="458D87FF" w14:textId="77777777" w:rsidR="00334353" w:rsidRPr="00F43083" w:rsidRDefault="00334353" w:rsidP="00334353">
            <w:pPr>
              <w:pStyle w:val="TAC"/>
              <w:rPr>
                <w:rFonts w:cs="Arial"/>
                <w:szCs w:val="18"/>
                <w:lang w:eastAsia="zh-CN"/>
              </w:rPr>
            </w:pPr>
            <w:r w:rsidRPr="0005152F">
              <w:rPr>
                <w:rFonts w:cs="Arial"/>
                <w:szCs w:val="18"/>
              </w:rPr>
              <w:t>CA_n78A-n257</w:t>
            </w:r>
            <w:r>
              <w:rPr>
                <w:rFonts w:cs="Arial"/>
                <w:szCs w:val="18"/>
              </w:rPr>
              <w:t>I</w:t>
            </w:r>
          </w:p>
        </w:tc>
        <w:tc>
          <w:tcPr>
            <w:tcW w:w="741" w:type="dxa"/>
            <w:gridSpan w:val="4"/>
            <w:tcBorders>
              <w:top w:val="single" w:sz="4" w:space="0" w:color="auto"/>
              <w:left w:val="single" w:sz="4" w:space="0" w:color="auto"/>
              <w:right w:val="single" w:sz="4" w:space="0" w:color="auto"/>
            </w:tcBorders>
            <w:vAlign w:val="center"/>
          </w:tcPr>
          <w:p w14:paraId="61A70C30"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tcPr>
          <w:p w14:paraId="608B835F"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633BCFF7"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63E4A827"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9E43406" w14:textId="77777777" w:rsidR="00334353" w:rsidRPr="00F43083" w:rsidRDefault="00334353" w:rsidP="00334353">
            <w:pPr>
              <w:pStyle w:val="TAC"/>
              <w:rPr>
                <w:szCs w:val="18"/>
              </w:rPr>
            </w:pPr>
          </w:p>
        </w:tc>
        <w:tc>
          <w:tcPr>
            <w:tcW w:w="1689" w:type="dxa"/>
            <w:gridSpan w:val="3"/>
            <w:tcBorders>
              <w:left w:val="single" w:sz="4" w:space="0" w:color="auto"/>
              <w:bottom w:val="nil"/>
              <w:right w:val="single" w:sz="4" w:space="0" w:color="auto"/>
            </w:tcBorders>
            <w:shd w:val="clear" w:color="auto" w:fill="auto"/>
          </w:tcPr>
          <w:p w14:paraId="72ACAC09"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bottom w:val="nil"/>
              <w:right w:val="single" w:sz="4" w:space="0" w:color="auto"/>
            </w:tcBorders>
            <w:vAlign w:val="center"/>
          </w:tcPr>
          <w:p w14:paraId="6550B7A6"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nil"/>
              <w:right w:val="single" w:sz="4" w:space="0" w:color="auto"/>
            </w:tcBorders>
          </w:tcPr>
          <w:p w14:paraId="64A2482C"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L</w:t>
            </w:r>
          </w:p>
        </w:tc>
        <w:tc>
          <w:tcPr>
            <w:tcW w:w="1348" w:type="dxa"/>
            <w:gridSpan w:val="4"/>
            <w:tcBorders>
              <w:top w:val="nil"/>
              <w:left w:val="single" w:sz="4" w:space="0" w:color="auto"/>
              <w:bottom w:val="nil"/>
              <w:right w:val="single" w:sz="4" w:space="0" w:color="auto"/>
            </w:tcBorders>
            <w:shd w:val="clear" w:color="auto" w:fill="auto"/>
          </w:tcPr>
          <w:p w14:paraId="40B7BD44" w14:textId="77777777" w:rsidR="00334353" w:rsidRPr="00F43083" w:rsidRDefault="00334353" w:rsidP="00334353">
            <w:pPr>
              <w:pStyle w:val="TAC"/>
              <w:rPr>
                <w:szCs w:val="18"/>
                <w:lang w:eastAsia="zh-CN"/>
              </w:rPr>
            </w:pPr>
          </w:p>
        </w:tc>
      </w:tr>
      <w:tr w:rsidR="00334353" w:rsidRPr="00F43083" w14:paraId="200E0EC7"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5613C0D3" w14:textId="77777777" w:rsidR="00334353" w:rsidRPr="00F43083" w:rsidRDefault="00334353" w:rsidP="00334353">
            <w:pPr>
              <w:pStyle w:val="TAC"/>
              <w:rPr>
                <w:szCs w:val="18"/>
              </w:rPr>
            </w:pPr>
            <w:r>
              <w:rPr>
                <w:rFonts w:cs="Arial"/>
                <w:szCs w:val="18"/>
              </w:rPr>
              <w:t>CA_n78C-n257M</w:t>
            </w:r>
          </w:p>
        </w:tc>
        <w:tc>
          <w:tcPr>
            <w:tcW w:w="1689" w:type="dxa"/>
            <w:gridSpan w:val="3"/>
            <w:tcBorders>
              <w:top w:val="single" w:sz="4" w:space="0" w:color="auto"/>
              <w:left w:val="single" w:sz="4" w:space="0" w:color="auto"/>
              <w:bottom w:val="nil"/>
              <w:right w:val="single" w:sz="4" w:space="0" w:color="auto"/>
            </w:tcBorders>
            <w:shd w:val="clear" w:color="auto" w:fill="auto"/>
          </w:tcPr>
          <w:p w14:paraId="4ED944A1" w14:textId="77777777" w:rsidR="00334353" w:rsidRDefault="00334353" w:rsidP="00334353">
            <w:pPr>
              <w:pStyle w:val="TAC"/>
              <w:rPr>
                <w:rFonts w:cs="Arial"/>
                <w:szCs w:val="18"/>
              </w:rPr>
            </w:pPr>
            <w:r w:rsidRPr="00DF6DDD">
              <w:rPr>
                <w:rFonts w:cs="Arial"/>
                <w:szCs w:val="18"/>
              </w:rPr>
              <w:t>CA_n78A-n257A</w:t>
            </w:r>
          </w:p>
          <w:p w14:paraId="002AB680" w14:textId="77777777" w:rsidR="00334353" w:rsidRDefault="00334353" w:rsidP="00334353">
            <w:pPr>
              <w:pStyle w:val="TAC"/>
              <w:rPr>
                <w:rFonts w:cs="Arial"/>
                <w:szCs w:val="18"/>
              </w:rPr>
            </w:pPr>
            <w:r w:rsidRPr="0005152F">
              <w:rPr>
                <w:rFonts w:cs="Arial"/>
                <w:szCs w:val="18"/>
              </w:rPr>
              <w:t>CA_n78A-n257G</w:t>
            </w:r>
          </w:p>
          <w:p w14:paraId="01A7F018" w14:textId="77777777" w:rsidR="00334353" w:rsidRDefault="00334353" w:rsidP="00334353">
            <w:pPr>
              <w:pStyle w:val="TAC"/>
              <w:rPr>
                <w:rFonts w:cs="Arial"/>
                <w:szCs w:val="18"/>
              </w:rPr>
            </w:pPr>
            <w:r w:rsidRPr="0005152F">
              <w:rPr>
                <w:rFonts w:cs="Arial"/>
                <w:szCs w:val="18"/>
              </w:rPr>
              <w:t>CA_n78A-n257</w:t>
            </w:r>
            <w:r>
              <w:rPr>
                <w:rFonts w:cs="Arial"/>
                <w:szCs w:val="18"/>
              </w:rPr>
              <w:t>H</w:t>
            </w:r>
          </w:p>
          <w:p w14:paraId="22B286EA" w14:textId="77777777" w:rsidR="00334353" w:rsidRPr="00F43083" w:rsidRDefault="00334353" w:rsidP="00334353">
            <w:pPr>
              <w:pStyle w:val="TAC"/>
              <w:rPr>
                <w:rFonts w:cs="Arial"/>
                <w:szCs w:val="18"/>
                <w:lang w:eastAsia="zh-CN"/>
              </w:rPr>
            </w:pPr>
            <w:r w:rsidRPr="0005152F">
              <w:rPr>
                <w:rFonts w:cs="Arial"/>
                <w:szCs w:val="18"/>
              </w:rPr>
              <w:t>CA_n78A-n257</w:t>
            </w:r>
            <w:r>
              <w:rPr>
                <w:rFonts w:cs="Arial"/>
                <w:szCs w:val="18"/>
              </w:rPr>
              <w:t>M</w:t>
            </w:r>
          </w:p>
        </w:tc>
        <w:tc>
          <w:tcPr>
            <w:tcW w:w="741" w:type="dxa"/>
            <w:gridSpan w:val="4"/>
            <w:tcBorders>
              <w:left w:val="single" w:sz="4" w:space="0" w:color="auto"/>
              <w:right w:val="single" w:sz="4" w:space="0" w:color="auto"/>
            </w:tcBorders>
            <w:vAlign w:val="center"/>
          </w:tcPr>
          <w:p w14:paraId="35EE77B7" w14:textId="77777777" w:rsidR="00334353" w:rsidRPr="00F43083" w:rsidRDefault="00334353" w:rsidP="00334353">
            <w:pPr>
              <w:pStyle w:val="TAC"/>
              <w:rPr>
                <w:rFonts w:eastAsia="Yu Mincho"/>
                <w:szCs w:val="18"/>
              </w:rPr>
            </w:pPr>
            <w:r>
              <w:rPr>
                <w:rFonts w:eastAsia="Malgun Gothic" w:cs="Arial"/>
                <w:szCs w:val="18"/>
                <w:lang w:eastAsia="ko-KR"/>
              </w:rPr>
              <w:t>n</w:t>
            </w:r>
            <w:r>
              <w:rPr>
                <w:rFonts w:eastAsia="Malgun Gothic" w:cs="Arial" w:hint="eastAsia"/>
                <w:szCs w:val="18"/>
                <w:lang w:eastAsia="ko-KR"/>
              </w:rPr>
              <w:t>7</w:t>
            </w:r>
            <w:r>
              <w:rPr>
                <w:rFonts w:eastAsia="Malgun Gothic" w:cs="Arial"/>
                <w:szCs w:val="18"/>
                <w:lang w:eastAsia="ko-KR"/>
              </w:rPr>
              <w:t>8</w:t>
            </w:r>
          </w:p>
        </w:tc>
        <w:tc>
          <w:tcPr>
            <w:tcW w:w="10172" w:type="dxa"/>
            <w:gridSpan w:val="64"/>
            <w:tcBorders>
              <w:top w:val="single" w:sz="4" w:space="0" w:color="auto"/>
              <w:left w:val="single" w:sz="4" w:space="0" w:color="auto"/>
              <w:bottom w:val="single" w:sz="4" w:space="0" w:color="auto"/>
              <w:right w:val="single" w:sz="4" w:space="0" w:color="auto"/>
            </w:tcBorders>
          </w:tcPr>
          <w:p w14:paraId="18738931" w14:textId="77777777" w:rsidR="00334353" w:rsidRPr="00F43083" w:rsidRDefault="00334353" w:rsidP="00334353">
            <w:pPr>
              <w:pStyle w:val="TAC"/>
              <w:rPr>
                <w:rFonts w:eastAsia="Yu Mincho"/>
                <w:szCs w:val="18"/>
              </w:rPr>
            </w:pPr>
            <w:r>
              <w:t>CA_n78C</w:t>
            </w:r>
          </w:p>
        </w:tc>
        <w:tc>
          <w:tcPr>
            <w:tcW w:w="1348" w:type="dxa"/>
            <w:gridSpan w:val="4"/>
            <w:tcBorders>
              <w:top w:val="single" w:sz="4" w:space="0" w:color="auto"/>
              <w:left w:val="single" w:sz="4" w:space="0" w:color="auto"/>
              <w:bottom w:val="nil"/>
              <w:right w:val="single" w:sz="4" w:space="0" w:color="auto"/>
            </w:tcBorders>
            <w:shd w:val="clear" w:color="auto" w:fill="auto"/>
          </w:tcPr>
          <w:p w14:paraId="2362CAE2" w14:textId="77777777" w:rsidR="00334353" w:rsidRPr="00F43083" w:rsidRDefault="00334353" w:rsidP="00334353">
            <w:pPr>
              <w:pStyle w:val="TAC"/>
              <w:rPr>
                <w:szCs w:val="18"/>
                <w:lang w:eastAsia="zh-CN"/>
              </w:rPr>
            </w:pPr>
            <w:r>
              <w:rPr>
                <w:rFonts w:hint="eastAsia"/>
                <w:szCs w:val="18"/>
                <w:lang w:val="en-US" w:eastAsia="zh-CN"/>
              </w:rPr>
              <w:t>0</w:t>
            </w:r>
          </w:p>
        </w:tc>
      </w:tr>
      <w:tr w:rsidR="00334353" w:rsidRPr="00F43083" w14:paraId="256889D8"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5659B77E" w14:textId="77777777" w:rsidR="00334353" w:rsidRPr="00F43083" w:rsidRDefault="00334353" w:rsidP="00334353">
            <w:pPr>
              <w:pStyle w:val="TAC"/>
              <w:rPr>
                <w:szCs w:val="18"/>
              </w:rPr>
            </w:pPr>
          </w:p>
        </w:tc>
        <w:tc>
          <w:tcPr>
            <w:tcW w:w="1689" w:type="dxa"/>
            <w:gridSpan w:val="3"/>
            <w:tcBorders>
              <w:left w:val="single" w:sz="4" w:space="0" w:color="auto"/>
              <w:bottom w:val="nil"/>
              <w:right w:val="single" w:sz="4" w:space="0" w:color="auto"/>
            </w:tcBorders>
            <w:shd w:val="clear" w:color="auto" w:fill="auto"/>
          </w:tcPr>
          <w:p w14:paraId="4AE13663"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bottom w:val="nil"/>
              <w:right w:val="single" w:sz="4" w:space="0" w:color="auto"/>
            </w:tcBorders>
            <w:vAlign w:val="center"/>
          </w:tcPr>
          <w:p w14:paraId="3CF05718" w14:textId="77777777" w:rsidR="00334353" w:rsidRPr="00F43083" w:rsidRDefault="00334353" w:rsidP="00334353">
            <w:pPr>
              <w:pStyle w:val="TAC"/>
              <w:rPr>
                <w:rFonts w:eastAsia="Yu Mincho"/>
                <w:szCs w:val="18"/>
              </w:rPr>
            </w:pPr>
            <w:r>
              <w:rPr>
                <w:rFonts w:eastAsia="Malgun Gothic" w:cs="Arial"/>
                <w:szCs w:val="18"/>
                <w:lang w:eastAsia="ko-KR"/>
              </w:rPr>
              <w:t>n257</w:t>
            </w:r>
          </w:p>
        </w:tc>
        <w:tc>
          <w:tcPr>
            <w:tcW w:w="10172" w:type="dxa"/>
            <w:gridSpan w:val="64"/>
            <w:tcBorders>
              <w:top w:val="single" w:sz="4" w:space="0" w:color="auto"/>
              <w:left w:val="single" w:sz="4" w:space="0" w:color="auto"/>
              <w:bottom w:val="nil"/>
              <w:right w:val="single" w:sz="4" w:space="0" w:color="auto"/>
            </w:tcBorders>
          </w:tcPr>
          <w:p w14:paraId="6B4A1978" w14:textId="77777777" w:rsidR="00334353" w:rsidRPr="00F43083" w:rsidRDefault="00334353" w:rsidP="00334353">
            <w:pPr>
              <w:pStyle w:val="TAC"/>
              <w:rPr>
                <w:rFonts w:eastAsia="Yu Mincho"/>
                <w:szCs w:val="18"/>
              </w:rPr>
            </w:pPr>
            <w:r>
              <w:rPr>
                <w:rFonts w:eastAsia="Malgun Gothic" w:cs="Arial" w:hint="eastAsia"/>
                <w:szCs w:val="18"/>
                <w:lang w:eastAsia="ko-KR"/>
              </w:rPr>
              <w:t>CA_n257</w:t>
            </w:r>
            <w:r>
              <w:rPr>
                <w:rFonts w:eastAsia="Malgun Gothic" w:cs="Arial"/>
                <w:szCs w:val="18"/>
                <w:lang w:eastAsia="ko-KR"/>
              </w:rPr>
              <w:t>M</w:t>
            </w:r>
          </w:p>
        </w:tc>
        <w:tc>
          <w:tcPr>
            <w:tcW w:w="1348" w:type="dxa"/>
            <w:gridSpan w:val="4"/>
            <w:tcBorders>
              <w:top w:val="nil"/>
              <w:left w:val="single" w:sz="4" w:space="0" w:color="auto"/>
              <w:bottom w:val="nil"/>
              <w:right w:val="single" w:sz="4" w:space="0" w:color="auto"/>
            </w:tcBorders>
            <w:shd w:val="clear" w:color="auto" w:fill="auto"/>
          </w:tcPr>
          <w:p w14:paraId="14C00410" w14:textId="77777777" w:rsidR="00334353" w:rsidRPr="00F43083" w:rsidRDefault="00334353" w:rsidP="00334353">
            <w:pPr>
              <w:pStyle w:val="TAC"/>
              <w:rPr>
                <w:szCs w:val="18"/>
                <w:lang w:eastAsia="zh-CN"/>
              </w:rPr>
            </w:pPr>
          </w:p>
        </w:tc>
      </w:tr>
      <w:tr w:rsidR="00334353" w:rsidRPr="00F43083" w14:paraId="551309AB" w14:textId="77777777" w:rsidTr="00334353">
        <w:trPr>
          <w:trHeight w:val="187"/>
          <w:jc w:val="center"/>
        </w:trPr>
        <w:tc>
          <w:tcPr>
            <w:tcW w:w="1705" w:type="dxa"/>
            <w:gridSpan w:val="4"/>
            <w:tcBorders>
              <w:top w:val="single" w:sz="4" w:space="0" w:color="auto"/>
              <w:left w:val="single" w:sz="4" w:space="0" w:color="auto"/>
              <w:bottom w:val="nil"/>
              <w:right w:val="single" w:sz="4" w:space="0" w:color="auto"/>
            </w:tcBorders>
            <w:shd w:val="clear" w:color="auto" w:fill="auto"/>
          </w:tcPr>
          <w:p w14:paraId="367CE781"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257G</w:t>
            </w:r>
          </w:p>
        </w:tc>
        <w:tc>
          <w:tcPr>
            <w:tcW w:w="1689" w:type="dxa"/>
            <w:gridSpan w:val="3"/>
            <w:tcBorders>
              <w:top w:val="single" w:sz="4" w:space="0" w:color="auto"/>
              <w:left w:val="single" w:sz="4" w:space="0" w:color="auto"/>
              <w:bottom w:val="nil"/>
              <w:right w:val="single" w:sz="4" w:space="0" w:color="auto"/>
            </w:tcBorders>
            <w:shd w:val="clear" w:color="auto" w:fill="auto"/>
          </w:tcPr>
          <w:p w14:paraId="70CA1701"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13E164B9"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p w14:paraId="48E1BB4A"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78</w:t>
            </w:r>
            <w:r w:rsidRPr="00F43083">
              <w:rPr>
                <w:szCs w:val="18"/>
              </w:rPr>
              <w:t>A-n</w:t>
            </w:r>
            <w:r w:rsidRPr="00F43083">
              <w:rPr>
                <w:szCs w:val="18"/>
                <w:lang w:eastAsia="zh-CN"/>
              </w:rPr>
              <w:t>257G</w:t>
            </w:r>
          </w:p>
        </w:tc>
        <w:tc>
          <w:tcPr>
            <w:tcW w:w="741" w:type="dxa"/>
            <w:gridSpan w:val="4"/>
            <w:tcBorders>
              <w:left w:val="single" w:sz="4" w:space="0" w:color="auto"/>
              <w:right w:val="single" w:sz="4" w:space="0" w:color="auto"/>
            </w:tcBorders>
          </w:tcPr>
          <w:p w14:paraId="16DAD48F"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6419412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7E5286B"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6D4C7400"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290B09C1"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2781FE5E"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1081A0A"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EDBCCD1"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14D704E"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2DA15E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5387609D"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0B924BA1"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066C2088"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D28A7FE"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1BC1AA05"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6FA44746"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0C4F30E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A9E604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666CE78"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410BBA45"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79F5B963"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62D60060"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G</w:t>
            </w:r>
          </w:p>
        </w:tc>
        <w:tc>
          <w:tcPr>
            <w:tcW w:w="1348" w:type="dxa"/>
            <w:gridSpan w:val="4"/>
            <w:tcBorders>
              <w:top w:val="nil"/>
              <w:left w:val="single" w:sz="4" w:space="0" w:color="auto"/>
              <w:bottom w:val="single" w:sz="4" w:space="0" w:color="auto"/>
              <w:right w:val="single" w:sz="4" w:space="0" w:color="auto"/>
            </w:tcBorders>
            <w:shd w:val="clear" w:color="auto" w:fill="auto"/>
          </w:tcPr>
          <w:p w14:paraId="46D954FE" w14:textId="77777777" w:rsidR="00334353" w:rsidRPr="00F43083" w:rsidRDefault="00334353" w:rsidP="00334353">
            <w:pPr>
              <w:pStyle w:val="TAC"/>
              <w:rPr>
                <w:szCs w:val="18"/>
                <w:lang w:eastAsia="zh-CN"/>
              </w:rPr>
            </w:pPr>
          </w:p>
        </w:tc>
      </w:tr>
      <w:tr w:rsidR="00334353" w:rsidRPr="00F43083" w14:paraId="39CE7A3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48DF5822"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257H</w:t>
            </w:r>
          </w:p>
        </w:tc>
        <w:tc>
          <w:tcPr>
            <w:tcW w:w="1689" w:type="dxa"/>
            <w:gridSpan w:val="3"/>
            <w:tcBorders>
              <w:left w:val="single" w:sz="4" w:space="0" w:color="auto"/>
              <w:bottom w:val="nil"/>
              <w:right w:val="single" w:sz="4" w:space="0" w:color="auto"/>
            </w:tcBorders>
            <w:shd w:val="clear" w:color="auto" w:fill="auto"/>
          </w:tcPr>
          <w:p w14:paraId="3B44E4DF"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5D0D14A7"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59DE3C1C"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p w14:paraId="3DB4D829"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257G</w:t>
            </w:r>
          </w:p>
          <w:p w14:paraId="5DD57C80"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78</w:t>
            </w:r>
            <w:r w:rsidRPr="00F43083">
              <w:rPr>
                <w:szCs w:val="18"/>
              </w:rPr>
              <w:t>A-n</w:t>
            </w:r>
            <w:r w:rsidRPr="00F43083">
              <w:rPr>
                <w:szCs w:val="18"/>
                <w:lang w:eastAsia="zh-CN"/>
              </w:rPr>
              <w:t>257H</w:t>
            </w:r>
          </w:p>
        </w:tc>
        <w:tc>
          <w:tcPr>
            <w:tcW w:w="741" w:type="dxa"/>
            <w:gridSpan w:val="4"/>
            <w:tcBorders>
              <w:left w:val="single" w:sz="4" w:space="0" w:color="auto"/>
              <w:right w:val="single" w:sz="4" w:space="0" w:color="auto"/>
            </w:tcBorders>
          </w:tcPr>
          <w:p w14:paraId="62163202"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08896C1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B038CE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7240A998"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35B710D9"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B0E2C93"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9D0D1C6"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B0C98FB"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D55BF5C"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2D9AEEA9"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2BC292C0"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6284A2EB"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56B030A"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45605F2A"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1D2FA181"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4753A422"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6ECC971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4376F70C"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13491A3"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8C3F063"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2FE9B519"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33D53D39"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H</w:t>
            </w:r>
          </w:p>
        </w:tc>
        <w:tc>
          <w:tcPr>
            <w:tcW w:w="1348" w:type="dxa"/>
            <w:gridSpan w:val="4"/>
            <w:tcBorders>
              <w:top w:val="nil"/>
              <w:left w:val="single" w:sz="4" w:space="0" w:color="auto"/>
              <w:bottom w:val="single" w:sz="4" w:space="0" w:color="auto"/>
              <w:right w:val="single" w:sz="4" w:space="0" w:color="auto"/>
            </w:tcBorders>
            <w:shd w:val="clear" w:color="auto" w:fill="auto"/>
          </w:tcPr>
          <w:p w14:paraId="169A95F1" w14:textId="77777777" w:rsidR="00334353" w:rsidRPr="00F43083" w:rsidRDefault="00334353" w:rsidP="00334353">
            <w:pPr>
              <w:pStyle w:val="TAC"/>
              <w:rPr>
                <w:szCs w:val="18"/>
                <w:lang w:eastAsia="zh-CN"/>
              </w:rPr>
            </w:pPr>
          </w:p>
        </w:tc>
      </w:tr>
      <w:tr w:rsidR="00334353" w:rsidRPr="00F43083" w14:paraId="5EB8BC72"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45F05F8D"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257I</w:t>
            </w:r>
          </w:p>
        </w:tc>
        <w:tc>
          <w:tcPr>
            <w:tcW w:w="1689" w:type="dxa"/>
            <w:gridSpan w:val="3"/>
            <w:tcBorders>
              <w:left w:val="single" w:sz="4" w:space="0" w:color="auto"/>
              <w:bottom w:val="nil"/>
              <w:right w:val="single" w:sz="4" w:space="0" w:color="auto"/>
            </w:tcBorders>
            <w:shd w:val="clear" w:color="auto" w:fill="auto"/>
          </w:tcPr>
          <w:p w14:paraId="318E760C"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41536B53"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38491523"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66BCAC37"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w:t>
            </w:r>
            <w:r w:rsidRPr="00F43083">
              <w:rPr>
                <w:szCs w:val="18"/>
              </w:rPr>
              <w:t>A</w:t>
            </w:r>
          </w:p>
          <w:p w14:paraId="6F27A546"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257G</w:t>
            </w:r>
          </w:p>
          <w:p w14:paraId="5EFC72D4" w14:textId="77777777" w:rsidR="00334353" w:rsidRPr="00F43083" w:rsidRDefault="00334353" w:rsidP="00334353">
            <w:pPr>
              <w:pStyle w:val="TAC"/>
              <w:rPr>
                <w:rFonts w:cs="Arial"/>
                <w:szCs w:val="18"/>
              </w:rPr>
            </w:pPr>
            <w:r w:rsidRPr="00F43083">
              <w:rPr>
                <w:szCs w:val="18"/>
              </w:rPr>
              <w:t>CA_n</w:t>
            </w:r>
            <w:r w:rsidRPr="00F43083">
              <w:rPr>
                <w:szCs w:val="18"/>
                <w:lang w:eastAsia="zh-CN"/>
              </w:rPr>
              <w:t>78</w:t>
            </w:r>
            <w:r w:rsidRPr="00F43083">
              <w:rPr>
                <w:szCs w:val="18"/>
              </w:rPr>
              <w:t>A-n</w:t>
            </w:r>
            <w:r w:rsidRPr="00F43083">
              <w:rPr>
                <w:szCs w:val="18"/>
                <w:lang w:eastAsia="zh-CN"/>
              </w:rPr>
              <w:t>257H</w:t>
            </w:r>
          </w:p>
          <w:p w14:paraId="15CE075C"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257I</w:t>
            </w:r>
          </w:p>
        </w:tc>
        <w:tc>
          <w:tcPr>
            <w:tcW w:w="741" w:type="dxa"/>
            <w:gridSpan w:val="4"/>
            <w:tcBorders>
              <w:left w:val="single" w:sz="4" w:space="0" w:color="auto"/>
              <w:right w:val="single" w:sz="4" w:space="0" w:color="auto"/>
            </w:tcBorders>
          </w:tcPr>
          <w:p w14:paraId="1BFD0DD2"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5607EA0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8A93BD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5F68D31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5377C19F"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344BD28B"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BD8F9E8"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DF82A33"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477B61A"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F91D98A"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95351A9"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4C7081A8"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32AEBE4"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0A845D8"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028C5C45"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5DBC6CA6"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20A1153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FC4963E"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02241D8"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D44F2E7"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09277671"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49F77D87"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I</w:t>
            </w:r>
          </w:p>
        </w:tc>
        <w:tc>
          <w:tcPr>
            <w:tcW w:w="1348" w:type="dxa"/>
            <w:gridSpan w:val="4"/>
            <w:tcBorders>
              <w:top w:val="nil"/>
              <w:left w:val="single" w:sz="4" w:space="0" w:color="auto"/>
              <w:bottom w:val="single" w:sz="4" w:space="0" w:color="auto"/>
              <w:right w:val="single" w:sz="4" w:space="0" w:color="auto"/>
            </w:tcBorders>
            <w:shd w:val="clear" w:color="auto" w:fill="auto"/>
          </w:tcPr>
          <w:p w14:paraId="369791E4" w14:textId="77777777" w:rsidR="00334353" w:rsidRPr="00F43083" w:rsidRDefault="00334353" w:rsidP="00334353">
            <w:pPr>
              <w:pStyle w:val="TAC"/>
              <w:rPr>
                <w:szCs w:val="18"/>
                <w:lang w:eastAsia="zh-CN"/>
              </w:rPr>
            </w:pPr>
          </w:p>
        </w:tc>
      </w:tr>
      <w:tr w:rsidR="00334353" w:rsidRPr="00F43083" w14:paraId="17D761DA"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3C4AE20"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257J</w:t>
            </w:r>
          </w:p>
        </w:tc>
        <w:tc>
          <w:tcPr>
            <w:tcW w:w="1689" w:type="dxa"/>
            <w:gridSpan w:val="3"/>
            <w:tcBorders>
              <w:left w:val="single" w:sz="4" w:space="0" w:color="auto"/>
              <w:bottom w:val="nil"/>
              <w:right w:val="single" w:sz="4" w:space="0" w:color="auto"/>
            </w:tcBorders>
            <w:shd w:val="clear" w:color="auto" w:fill="auto"/>
          </w:tcPr>
          <w:p w14:paraId="0B58E728" w14:textId="77777777" w:rsidR="00334353" w:rsidRDefault="00334353" w:rsidP="00334353">
            <w:pPr>
              <w:spacing w:after="0"/>
              <w:jc w:val="center"/>
              <w:rPr>
                <w:rFonts w:ascii="Arial" w:hAnsi="Arial" w:cs="Arial"/>
                <w:sz w:val="18"/>
                <w:szCs w:val="18"/>
              </w:rPr>
            </w:pPr>
            <w:r>
              <w:rPr>
                <w:rFonts w:ascii="Arial" w:hAnsi="Arial" w:cs="Arial"/>
                <w:sz w:val="18"/>
                <w:szCs w:val="18"/>
              </w:rPr>
              <w:t>CA_n257G</w:t>
            </w:r>
          </w:p>
          <w:p w14:paraId="6CA8A1BA" w14:textId="77777777" w:rsidR="00334353" w:rsidRDefault="00334353" w:rsidP="00334353">
            <w:pPr>
              <w:spacing w:after="0"/>
              <w:jc w:val="center"/>
              <w:rPr>
                <w:rFonts w:ascii="Arial" w:hAnsi="Arial" w:cs="Arial"/>
                <w:sz w:val="18"/>
                <w:szCs w:val="18"/>
              </w:rPr>
            </w:pPr>
            <w:r>
              <w:rPr>
                <w:rFonts w:ascii="Arial" w:hAnsi="Arial" w:cs="Arial"/>
                <w:sz w:val="18"/>
                <w:szCs w:val="18"/>
              </w:rPr>
              <w:t>CA_n257H</w:t>
            </w:r>
          </w:p>
          <w:p w14:paraId="1C513F41" w14:textId="77777777" w:rsidR="00334353" w:rsidRDefault="00334353" w:rsidP="00334353">
            <w:pPr>
              <w:spacing w:after="0"/>
              <w:jc w:val="center"/>
              <w:rPr>
                <w:rFonts w:ascii="Arial" w:hAnsi="Arial" w:cs="Arial"/>
                <w:sz w:val="18"/>
                <w:szCs w:val="18"/>
              </w:rPr>
            </w:pPr>
            <w:r>
              <w:rPr>
                <w:rFonts w:ascii="Arial" w:hAnsi="Arial" w:cs="Arial"/>
                <w:sz w:val="18"/>
                <w:szCs w:val="18"/>
              </w:rPr>
              <w:t>CA_n257I</w:t>
            </w:r>
          </w:p>
          <w:p w14:paraId="73F45CA1" w14:textId="77777777" w:rsidR="00334353" w:rsidRDefault="00334353" w:rsidP="00334353">
            <w:pPr>
              <w:pStyle w:val="TAC"/>
              <w:rPr>
                <w:szCs w:val="18"/>
              </w:rPr>
            </w:pPr>
            <w:r>
              <w:rPr>
                <w:szCs w:val="18"/>
              </w:rPr>
              <w:t>CA_n</w:t>
            </w:r>
            <w:r>
              <w:rPr>
                <w:szCs w:val="18"/>
                <w:lang w:eastAsia="zh-CN"/>
              </w:rPr>
              <w:t>78</w:t>
            </w:r>
            <w:r>
              <w:rPr>
                <w:szCs w:val="18"/>
              </w:rPr>
              <w:t>A-n</w:t>
            </w:r>
            <w:r>
              <w:rPr>
                <w:szCs w:val="18"/>
                <w:lang w:eastAsia="zh-CN"/>
              </w:rPr>
              <w:t>257</w:t>
            </w:r>
            <w:r>
              <w:rPr>
                <w:szCs w:val="18"/>
              </w:rPr>
              <w:t>A</w:t>
            </w:r>
          </w:p>
          <w:p w14:paraId="0092794A" w14:textId="77777777" w:rsidR="00334353" w:rsidRDefault="00334353" w:rsidP="00334353">
            <w:pPr>
              <w:pStyle w:val="TAC"/>
            </w:pPr>
            <w:r>
              <w:t>CA_n78A-n257G</w:t>
            </w:r>
          </w:p>
          <w:p w14:paraId="0E43B579" w14:textId="77777777" w:rsidR="00334353" w:rsidRDefault="00334353" w:rsidP="00334353">
            <w:pPr>
              <w:pStyle w:val="TAC"/>
            </w:pPr>
            <w:r>
              <w:t>CA_n78A-n257H</w:t>
            </w:r>
          </w:p>
          <w:p w14:paraId="56958F2A" w14:textId="77777777" w:rsidR="00334353" w:rsidRPr="00F43083" w:rsidRDefault="00334353" w:rsidP="00334353">
            <w:pPr>
              <w:pStyle w:val="TAC"/>
              <w:rPr>
                <w:szCs w:val="18"/>
              </w:rPr>
            </w:pPr>
            <w:r>
              <w:t>CA_n78A-n257I</w:t>
            </w:r>
          </w:p>
        </w:tc>
        <w:tc>
          <w:tcPr>
            <w:tcW w:w="741" w:type="dxa"/>
            <w:gridSpan w:val="4"/>
            <w:tcBorders>
              <w:left w:val="single" w:sz="4" w:space="0" w:color="auto"/>
              <w:right w:val="single" w:sz="4" w:space="0" w:color="auto"/>
            </w:tcBorders>
          </w:tcPr>
          <w:p w14:paraId="42A22A0B"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6233B9D1"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56C6E40"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5BCE7998"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1B1BAF3C"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01E63AC"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8E26CE9"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1792606"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3FB485E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B82B575"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078139C"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099513CD"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72567EE" w14:textId="77777777" w:rsidR="00334353" w:rsidRPr="00B677E8" w:rsidRDefault="00334353" w:rsidP="00334353">
            <w:pPr>
              <w:pStyle w:val="TAC"/>
              <w:rPr>
                <w:rFonts w:eastAsiaTheme="minorEastAsia"/>
                <w:szCs w:val="18"/>
                <w:lang w:eastAsia="zh-CN"/>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3110E1BD"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FB0E60D"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70766B1E"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09F85B6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43A5A75"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3CD19D18"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08484B3"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06E39ED9"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655199CF"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J</w:t>
            </w:r>
          </w:p>
        </w:tc>
        <w:tc>
          <w:tcPr>
            <w:tcW w:w="1348" w:type="dxa"/>
            <w:gridSpan w:val="4"/>
            <w:tcBorders>
              <w:top w:val="nil"/>
              <w:left w:val="single" w:sz="4" w:space="0" w:color="auto"/>
              <w:bottom w:val="single" w:sz="4" w:space="0" w:color="auto"/>
              <w:right w:val="single" w:sz="4" w:space="0" w:color="auto"/>
            </w:tcBorders>
            <w:shd w:val="clear" w:color="auto" w:fill="auto"/>
          </w:tcPr>
          <w:p w14:paraId="06869622" w14:textId="77777777" w:rsidR="00334353" w:rsidRPr="00F43083" w:rsidRDefault="00334353" w:rsidP="00334353">
            <w:pPr>
              <w:pStyle w:val="TAC"/>
              <w:rPr>
                <w:szCs w:val="18"/>
                <w:lang w:eastAsia="zh-CN"/>
              </w:rPr>
            </w:pPr>
          </w:p>
        </w:tc>
      </w:tr>
      <w:tr w:rsidR="00334353" w:rsidRPr="00F43083" w14:paraId="216B1D4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DAD3EF9"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257K</w:t>
            </w:r>
          </w:p>
        </w:tc>
        <w:tc>
          <w:tcPr>
            <w:tcW w:w="1689" w:type="dxa"/>
            <w:gridSpan w:val="3"/>
            <w:tcBorders>
              <w:left w:val="single" w:sz="4" w:space="0" w:color="auto"/>
              <w:bottom w:val="nil"/>
              <w:right w:val="single" w:sz="4" w:space="0" w:color="auto"/>
            </w:tcBorders>
            <w:shd w:val="clear" w:color="auto" w:fill="auto"/>
          </w:tcPr>
          <w:p w14:paraId="7A55DC0D" w14:textId="77777777" w:rsidR="00334353" w:rsidRDefault="00334353" w:rsidP="00334353">
            <w:pPr>
              <w:spacing w:after="0"/>
              <w:jc w:val="center"/>
              <w:rPr>
                <w:rFonts w:ascii="Arial" w:hAnsi="Arial" w:cs="Arial"/>
                <w:sz w:val="18"/>
                <w:szCs w:val="18"/>
              </w:rPr>
            </w:pPr>
            <w:r>
              <w:rPr>
                <w:rFonts w:ascii="Arial" w:hAnsi="Arial" w:cs="Arial"/>
                <w:sz w:val="18"/>
                <w:szCs w:val="18"/>
              </w:rPr>
              <w:t>CA_n257G</w:t>
            </w:r>
          </w:p>
          <w:p w14:paraId="4AE7D9D4" w14:textId="77777777" w:rsidR="00334353" w:rsidRDefault="00334353" w:rsidP="00334353">
            <w:pPr>
              <w:spacing w:after="0"/>
              <w:jc w:val="center"/>
              <w:rPr>
                <w:rFonts w:ascii="Arial" w:hAnsi="Arial" w:cs="Arial"/>
                <w:sz w:val="18"/>
                <w:szCs w:val="18"/>
              </w:rPr>
            </w:pPr>
            <w:r>
              <w:rPr>
                <w:rFonts w:ascii="Arial" w:hAnsi="Arial" w:cs="Arial"/>
                <w:sz w:val="18"/>
                <w:szCs w:val="18"/>
              </w:rPr>
              <w:t>CA_n257H</w:t>
            </w:r>
          </w:p>
          <w:p w14:paraId="3B9C84A4" w14:textId="77777777" w:rsidR="00334353" w:rsidRDefault="00334353" w:rsidP="00334353">
            <w:pPr>
              <w:spacing w:after="0"/>
              <w:jc w:val="center"/>
              <w:rPr>
                <w:rFonts w:ascii="Arial" w:hAnsi="Arial" w:cs="Arial"/>
                <w:sz w:val="18"/>
                <w:szCs w:val="18"/>
              </w:rPr>
            </w:pPr>
            <w:r>
              <w:rPr>
                <w:rFonts w:ascii="Arial" w:hAnsi="Arial" w:cs="Arial"/>
                <w:sz w:val="18"/>
                <w:szCs w:val="18"/>
              </w:rPr>
              <w:t>CA_n257I</w:t>
            </w:r>
          </w:p>
          <w:p w14:paraId="7E994D42" w14:textId="77777777" w:rsidR="00334353" w:rsidRDefault="00334353" w:rsidP="00334353">
            <w:pPr>
              <w:pStyle w:val="TAC"/>
              <w:rPr>
                <w:szCs w:val="18"/>
              </w:rPr>
            </w:pPr>
            <w:r>
              <w:rPr>
                <w:szCs w:val="18"/>
              </w:rPr>
              <w:t>CA_n</w:t>
            </w:r>
            <w:r>
              <w:rPr>
                <w:szCs w:val="18"/>
                <w:lang w:eastAsia="zh-CN"/>
              </w:rPr>
              <w:t>78</w:t>
            </w:r>
            <w:r>
              <w:rPr>
                <w:szCs w:val="18"/>
              </w:rPr>
              <w:t>A-n</w:t>
            </w:r>
            <w:r>
              <w:rPr>
                <w:szCs w:val="18"/>
                <w:lang w:eastAsia="zh-CN"/>
              </w:rPr>
              <w:t>257</w:t>
            </w:r>
            <w:r>
              <w:rPr>
                <w:szCs w:val="18"/>
              </w:rPr>
              <w:t>A</w:t>
            </w:r>
          </w:p>
          <w:p w14:paraId="5A35DA55" w14:textId="77777777" w:rsidR="00334353" w:rsidRDefault="00334353" w:rsidP="00334353">
            <w:pPr>
              <w:spacing w:after="0"/>
              <w:jc w:val="center"/>
              <w:rPr>
                <w:rFonts w:ascii="Arial" w:hAnsi="Arial" w:cs="Arial"/>
                <w:sz w:val="18"/>
                <w:szCs w:val="18"/>
              </w:rPr>
            </w:pPr>
            <w:r>
              <w:rPr>
                <w:rFonts w:ascii="Arial" w:hAnsi="Arial" w:cs="Arial"/>
                <w:sz w:val="18"/>
                <w:szCs w:val="18"/>
              </w:rPr>
              <w:t>CA_n78A-n257G</w:t>
            </w:r>
          </w:p>
          <w:p w14:paraId="5F05C45F" w14:textId="77777777" w:rsidR="00334353" w:rsidRDefault="00334353" w:rsidP="00334353">
            <w:pPr>
              <w:spacing w:after="0"/>
              <w:jc w:val="center"/>
              <w:rPr>
                <w:rFonts w:ascii="Arial" w:hAnsi="Arial" w:cs="Arial"/>
                <w:sz w:val="18"/>
                <w:szCs w:val="18"/>
              </w:rPr>
            </w:pPr>
            <w:r>
              <w:rPr>
                <w:rFonts w:ascii="Arial" w:hAnsi="Arial" w:cs="Arial"/>
                <w:sz w:val="18"/>
                <w:szCs w:val="18"/>
              </w:rPr>
              <w:t>CA_n78A-n257H</w:t>
            </w:r>
          </w:p>
          <w:p w14:paraId="7B4B5403" w14:textId="77777777" w:rsidR="00334353" w:rsidRPr="00F43083" w:rsidRDefault="00334353" w:rsidP="00334353">
            <w:pPr>
              <w:pStyle w:val="TAC"/>
              <w:rPr>
                <w:szCs w:val="18"/>
              </w:rPr>
            </w:pPr>
            <w:r>
              <w:rPr>
                <w:rFonts w:cs="Arial"/>
                <w:szCs w:val="18"/>
              </w:rPr>
              <w:t>CA_n78A-n257I</w:t>
            </w:r>
          </w:p>
        </w:tc>
        <w:tc>
          <w:tcPr>
            <w:tcW w:w="741" w:type="dxa"/>
            <w:gridSpan w:val="4"/>
            <w:tcBorders>
              <w:left w:val="single" w:sz="4" w:space="0" w:color="auto"/>
              <w:right w:val="single" w:sz="4" w:space="0" w:color="auto"/>
            </w:tcBorders>
          </w:tcPr>
          <w:p w14:paraId="13E2FFB0"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0677BB8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A614963"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14928AA"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2EA9E976"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76E1654"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55B72C6"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004F031B"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7236C8DF"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3AC4F758"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151B539"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26A225C6"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58FDD25" w14:textId="77777777" w:rsidR="00334353" w:rsidRPr="00F43083" w:rsidRDefault="00334353" w:rsidP="00334353">
            <w:pPr>
              <w:pStyle w:val="TAC"/>
              <w:rPr>
                <w:rFonts w:eastAsia="Yu Mincho"/>
                <w:szCs w:val="18"/>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6B23A177" w14:textId="77777777" w:rsidR="00334353" w:rsidRPr="00F43083" w:rsidRDefault="00334353" w:rsidP="00334353">
            <w:pPr>
              <w:pStyle w:val="TAC"/>
              <w:rPr>
                <w:rFonts w:eastAsia="Yu Mincho"/>
                <w:szCs w:val="18"/>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0F647F1"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1332D02E"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1F69303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887701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254ECCDD"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B160A3B"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7793725D"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6E97606E"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K</w:t>
            </w:r>
          </w:p>
        </w:tc>
        <w:tc>
          <w:tcPr>
            <w:tcW w:w="1348" w:type="dxa"/>
            <w:gridSpan w:val="4"/>
            <w:tcBorders>
              <w:top w:val="nil"/>
              <w:left w:val="single" w:sz="4" w:space="0" w:color="auto"/>
              <w:bottom w:val="single" w:sz="4" w:space="0" w:color="auto"/>
              <w:right w:val="single" w:sz="4" w:space="0" w:color="auto"/>
            </w:tcBorders>
            <w:shd w:val="clear" w:color="auto" w:fill="auto"/>
          </w:tcPr>
          <w:p w14:paraId="405B4589" w14:textId="77777777" w:rsidR="00334353" w:rsidRPr="00F43083" w:rsidRDefault="00334353" w:rsidP="00334353">
            <w:pPr>
              <w:pStyle w:val="TAC"/>
              <w:rPr>
                <w:szCs w:val="18"/>
                <w:lang w:eastAsia="zh-CN"/>
              </w:rPr>
            </w:pPr>
          </w:p>
        </w:tc>
      </w:tr>
      <w:tr w:rsidR="00334353" w:rsidRPr="00F43083" w14:paraId="5F37B262"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4EE2E0BD"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257L</w:t>
            </w:r>
          </w:p>
        </w:tc>
        <w:tc>
          <w:tcPr>
            <w:tcW w:w="1689" w:type="dxa"/>
            <w:gridSpan w:val="3"/>
            <w:tcBorders>
              <w:left w:val="single" w:sz="4" w:space="0" w:color="auto"/>
              <w:bottom w:val="nil"/>
              <w:right w:val="single" w:sz="4" w:space="0" w:color="auto"/>
            </w:tcBorders>
            <w:shd w:val="clear" w:color="auto" w:fill="auto"/>
          </w:tcPr>
          <w:p w14:paraId="70D4A513" w14:textId="77777777" w:rsidR="00334353" w:rsidRDefault="00334353" w:rsidP="00334353">
            <w:pPr>
              <w:spacing w:after="0"/>
              <w:jc w:val="center"/>
              <w:rPr>
                <w:rFonts w:ascii="Arial" w:hAnsi="Arial" w:cs="Arial"/>
                <w:sz w:val="18"/>
                <w:szCs w:val="18"/>
              </w:rPr>
            </w:pPr>
            <w:r>
              <w:rPr>
                <w:rFonts w:ascii="Arial" w:hAnsi="Arial" w:cs="Arial"/>
                <w:sz w:val="18"/>
                <w:szCs w:val="18"/>
              </w:rPr>
              <w:t>CA_n257G</w:t>
            </w:r>
          </w:p>
          <w:p w14:paraId="28CDB1C1" w14:textId="77777777" w:rsidR="00334353" w:rsidRDefault="00334353" w:rsidP="00334353">
            <w:pPr>
              <w:spacing w:after="0"/>
              <w:jc w:val="center"/>
              <w:rPr>
                <w:rFonts w:ascii="Arial" w:hAnsi="Arial" w:cs="Arial"/>
                <w:sz w:val="18"/>
                <w:szCs w:val="18"/>
              </w:rPr>
            </w:pPr>
            <w:r>
              <w:rPr>
                <w:rFonts w:ascii="Arial" w:hAnsi="Arial" w:cs="Arial"/>
                <w:sz w:val="18"/>
                <w:szCs w:val="18"/>
              </w:rPr>
              <w:t>CA_n257H</w:t>
            </w:r>
          </w:p>
          <w:p w14:paraId="762909A9" w14:textId="77777777" w:rsidR="00334353" w:rsidRDefault="00334353" w:rsidP="00334353">
            <w:pPr>
              <w:spacing w:after="0"/>
              <w:jc w:val="center"/>
              <w:rPr>
                <w:rFonts w:ascii="Arial" w:hAnsi="Arial" w:cs="Arial"/>
                <w:sz w:val="18"/>
                <w:szCs w:val="18"/>
              </w:rPr>
            </w:pPr>
            <w:r>
              <w:rPr>
                <w:rFonts w:ascii="Arial" w:hAnsi="Arial" w:cs="Arial"/>
                <w:sz w:val="18"/>
                <w:szCs w:val="18"/>
              </w:rPr>
              <w:t>CA_n257I</w:t>
            </w:r>
          </w:p>
          <w:p w14:paraId="1F647C5A" w14:textId="77777777" w:rsidR="00334353" w:rsidRDefault="00334353" w:rsidP="00334353">
            <w:pPr>
              <w:pStyle w:val="TAC"/>
              <w:rPr>
                <w:szCs w:val="18"/>
              </w:rPr>
            </w:pPr>
            <w:r>
              <w:rPr>
                <w:szCs w:val="18"/>
              </w:rPr>
              <w:t>CA_n</w:t>
            </w:r>
            <w:r>
              <w:rPr>
                <w:szCs w:val="18"/>
                <w:lang w:eastAsia="zh-CN"/>
              </w:rPr>
              <w:t>78</w:t>
            </w:r>
            <w:r>
              <w:rPr>
                <w:szCs w:val="18"/>
              </w:rPr>
              <w:t>A-n</w:t>
            </w:r>
            <w:r>
              <w:rPr>
                <w:szCs w:val="18"/>
                <w:lang w:eastAsia="zh-CN"/>
              </w:rPr>
              <w:t>257</w:t>
            </w:r>
            <w:r>
              <w:rPr>
                <w:szCs w:val="18"/>
              </w:rPr>
              <w:t>A</w:t>
            </w:r>
          </w:p>
          <w:p w14:paraId="6D034828" w14:textId="77777777" w:rsidR="00334353" w:rsidRDefault="00334353" w:rsidP="00334353">
            <w:pPr>
              <w:spacing w:after="0"/>
              <w:jc w:val="center"/>
              <w:rPr>
                <w:rFonts w:ascii="Arial" w:hAnsi="Arial" w:cs="Arial"/>
                <w:sz w:val="18"/>
                <w:szCs w:val="18"/>
              </w:rPr>
            </w:pPr>
            <w:r>
              <w:rPr>
                <w:rFonts w:ascii="Arial" w:hAnsi="Arial" w:cs="Arial"/>
                <w:sz w:val="18"/>
                <w:szCs w:val="18"/>
              </w:rPr>
              <w:t>CA_n78A-n257G</w:t>
            </w:r>
          </w:p>
          <w:p w14:paraId="31F420F7" w14:textId="77777777" w:rsidR="00334353" w:rsidRDefault="00334353" w:rsidP="00334353">
            <w:pPr>
              <w:spacing w:after="0"/>
              <w:jc w:val="center"/>
              <w:rPr>
                <w:rFonts w:ascii="Arial" w:hAnsi="Arial" w:cs="Arial"/>
                <w:sz w:val="18"/>
                <w:szCs w:val="18"/>
              </w:rPr>
            </w:pPr>
            <w:r>
              <w:rPr>
                <w:rFonts w:ascii="Arial" w:hAnsi="Arial" w:cs="Arial"/>
                <w:sz w:val="18"/>
                <w:szCs w:val="18"/>
              </w:rPr>
              <w:t>CA_n78A-n257H</w:t>
            </w:r>
          </w:p>
          <w:p w14:paraId="7DA17613" w14:textId="77777777" w:rsidR="00334353" w:rsidRPr="00F43083" w:rsidRDefault="00334353" w:rsidP="00334353">
            <w:pPr>
              <w:pStyle w:val="TAC"/>
              <w:rPr>
                <w:szCs w:val="18"/>
              </w:rPr>
            </w:pPr>
            <w:r>
              <w:rPr>
                <w:rFonts w:cs="Arial"/>
                <w:szCs w:val="18"/>
              </w:rPr>
              <w:t>CA_n78A-n257I</w:t>
            </w:r>
          </w:p>
        </w:tc>
        <w:tc>
          <w:tcPr>
            <w:tcW w:w="741" w:type="dxa"/>
            <w:gridSpan w:val="4"/>
            <w:tcBorders>
              <w:left w:val="single" w:sz="4" w:space="0" w:color="auto"/>
              <w:right w:val="single" w:sz="4" w:space="0" w:color="auto"/>
            </w:tcBorders>
          </w:tcPr>
          <w:p w14:paraId="363BA8A5"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29C1919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1FB2AEC"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1BAA43C7"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6DF6EAEE"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349FA1CD"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B0EFA54"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8A665F2"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2A1D173"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4ED0F20"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456A4379"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18AB54BF"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7FDEEA6A" w14:textId="77777777" w:rsidR="00334353" w:rsidRPr="00F43083" w:rsidRDefault="00334353" w:rsidP="00334353">
            <w:pPr>
              <w:pStyle w:val="TAC"/>
              <w:rPr>
                <w:rFonts w:eastAsia="Yu Mincho"/>
                <w:szCs w:val="18"/>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25D3EC34" w14:textId="77777777" w:rsidR="00334353" w:rsidRPr="00F43083" w:rsidRDefault="00334353" w:rsidP="00334353">
            <w:pPr>
              <w:pStyle w:val="TAC"/>
              <w:rPr>
                <w:rFonts w:eastAsia="Yu Mincho"/>
                <w:szCs w:val="18"/>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4E195EEE"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3E5BBAB6"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6016A15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3380CFA" w14:textId="77777777" w:rsidTr="00334353">
        <w:trPr>
          <w:trHeight w:val="235"/>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6C35382"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E67905F"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261A66F4"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5DEC5B55"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zh-CN"/>
              </w:rPr>
              <w:t>L</w:t>
            </w:r>
          </w:p>
        </w:tc>
        <w:tc>
          <w:tcPr>
            <w:tcW w:w="1348" w:type="dxa"/>
            <w:gridSpan w:val="4"/>
            <w:tcBorders>
              <w:top w:val="nil"/>
              <w:left w:val="single" w:sz="4" w:space="0" w:color="auto"/>
              <w:bottom w:val="single" w:sz="4" w:space="0" w:color="auto"/>
              <w:right w:val="single" w:sz="4" w:space="0" w:color="auto"/>
            </w:tcBorders>
            <w:shd w:val="clear" w:color="auto" w:fill="auto"/>
          </w:tcPr>
          <w:p w14:paraId="4F78AAAA" w14:textId="77777777" w:rsidR="00334353" w:rsidRPr="00F43083" w:rsidRDefault="00334353" w:rsidP="00334353">
            <w:pPr>
              <w:pStyle w:val="TAC"/>
              <w:rPr>
                <w:szCs w:val="18"/>
                <w:lang w:eastAsia="zh-CN"/>
              </w:rPr>
            </w:pPr>
          </w:p>
        </w:tc>
      </w:tr>
      <w:tr w:rsidR="00334353" w:rsidRPr="00F43083" w14:paraId="3D68C12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856CF20" w14:textId="77777777" w:rsidR="00334353" w:rsidRPr="00F43083" w:rsidRDefault="00334353" w:rsidP="00334353">
            <w:pPr>
              <w:pStyle w:val="TAC"/>
              <w:rPr>
                <w:szCs w:val="18"/>
              </w:rPr>
            </w:pPr>
            <w:r w:rsidRPr="00F43083">
              <w:rPr>
                <w:szCs w:val="18"/>
              </w:rPr>
              <w:t>CA_n</w:t>
            </w:r>
            <w:r w:rsidRPr="00F43083">
              <w:rPr>
                <w:szCs w:val="18"/>
                <w:lang w:eastAsia="zh-CN"/>
              </w:rPr>
              <w:t>78</w:t>
            </w:r>
            <w:r w:rsidRPr="00F43083">
              <w:rPr>
                <w:szCs w:val="18"/>
              </w:rPr>
              <w:t>A-n</w:t>
            </w:r>
            <w:r w:rsidRPr="00F43083">
              <w:rPr>
                <w:szCs w:val="18"/>
                <w:lang w:eastAsia="zh-CN"/>
              </w:rPr>
              <w:t>257M</w:t>
            </w:r>
          </w:p>
        </w:tc>
        <w:tc>
          <w:tcPr>
            <w:tcW w:w="1689" w:type="dxa"/>
            <w:gridSpan w:val="3"/>
            <w:tcBorders>
              <w:left w:val="single" w:sz="4" w:space="0" w:color="auto"/>
              <w:bottom w:val="nil"/>
              <w:right w:val="single" w:sz="4" w:space="0" w:color="auto"/>
            </w:tcBorders>
            <w:shd w:val="clear" w:color="auto" w:fill="auto"/>
          </w:tcPr>
          <w:p w14:paraId="3554E594" w14:textId="77777777" w:rsidR="00334353" w:rsidRDefault="00334353" w:rsidP="00334353">
            <w:pPr>
              <w:spacing w:after="0"/>
              <w:jc w:val="center"/>
              <w:rPr>
                <w:rFonts w:ascii="Arial" w:hAnsi="Arial" w:cs="Arial"/>
                <w:sz w:val="18"/>
                <w:szCs w:val="18"/>
              </w:rPr>
            </w:pPr>
            <w:r>
              <w:rPr>
                <w:rFonts w:ascii="Arial" w:hAnsi="Arial" w:cs="Arial"/>
                <w:sz w:val="18"/>
                <w:szCs w:val="18"/>
              </w:rPr>
              <w:t>CA_n257G</w:t>
            </w:r>
          </w:p>
          <w:p w14:paraId="14F8286C" w14:textId="77777777" w:rsidR="00334353" w:rsidRDefault="00334353" w:rsidP="00334353">
            <w:pPr>
              <w:spacing w:after="0"/>
              <w:jc w:val="center"/>
              <w:rPr>
                <w:rFonts w:ascii="Arial" w:hAnsi="Arial" w:cs="Arial"/>
                <w:sz w:val="18"/>
                <w:szCs w:val="18"/>
              </w:rPr>
            </w:pPr>
            <w:r>
              <w:rPr>
                <w:rFonts w:ascii="Arial" w:hAnsi="Arial" w:cs="Arial"/>
                <w:sz w:val="18"/>
                <w:szCs w:val="18"/>
              </w:rPr>
              <w:t>CA_n257H</w:t>
            </w:r>
          </w:p>
          <w:p w14:paraId="0F337FEB" w14:textId="77777777" w:rsidR="00334353" w:rsidRDefault="00334353" w:rsidP="00334353">
            <w:pPr>
              <w:spacing w:after="0"/>
              <w:jc w:val="center"/>
              <w:rPr>
                <w:rFonts w:ascii="Arial" w:hAnsi="Arial" w:cs="Arial"/>
                <w:sz w:val="18"/>
                <w:szCs w:val="18"/>
              </w:rPr>
            </w:pPr>
            <w:r>
              <w:rPr>
                <w:rFonts w:ascii="Arial" w:hAnsi="Arial" w:cs="Arial"/>
                <w:sz w:val="18"/>
                <w:szCs w:val="18"/>
              </w:rPr>
              <w:t>CA_n257I</w:t>
            </w:r>
          </w:p>
          <w:p w14:paraId="45BF1531" w14:textId="77777777" w:rsidR="00334353" w:rsidRDefault="00334353" w:rsidP="00334353">
            <w:pPr>
              <w:pStyle w:val="TAC"/>
              <w:rPr>
                <w:szCs w:val="18"/>
              </w:rPr>
            </w:pPr>
            <w:r>
              <w:rPr>
                <w:szCs w:val="18"/>
              </w:rPr>
              <w:t>CA_n</w:t>
            </w:r>
            <w:r>
              <w:rPr>
                <w:szCs w:val="18"/>
                <w:lang w:eastAsia="zh-CN"/>
              </w:rPr>
              <w:t>78</w:t>
            </w:r>
            <w:r>
              <w:rPr>
                <w:szCs w:val="18"/>
              </w:rPr>
              <w:t>A-n</w:t>
            </w:r>
            <w:r>
              <w:rPr>
                <w:szCs w:val="18"/>
                <w:lang w:eastAsia="zh-CN"/>
              </w:rPr>
              <w:t>257</w:t>
            </w:r>
            <w:r>
              <w:rPr>
                <w:szCs w:val="18"/>
              </w:rPr>
              <w:t>A</w:t>
            </w:r>
          </w:p>
          <w:p w14:paraId="4E9CC2D4" w14:textId="77777777" w:rsidR="00334353" w:rsidRDefault="00334353" w:rsidP="00334353">
            <w:pPr>
              <w:spacing w:after="0"/>
              <w:jc w:val="center"/>
              <w:rPr>
                <w:rFonts w:ascii="Arial" w:hAnsi="Arial" w:cs="Arial"/>
                <w:sz w:val="18"/>
                <w:szCs w:val="18"/>
              </w:rPr>
            </w:pPr>
            <w:r>
              <w:rPr>
                <w:rFonts w:ascii="Arial" w:hAnsi="Arial" w:cs="Arial"/>
                <w:sz w:val="18"/>
                <w:szCs w:val="18"/>
              </w:rPr>
              <w:t>CA_n78A-n257G</w:t>
            </w:r>
          </w:p>
          <w:p w14:paraId="6EEB2A89" w14:textId="77777777" w:rsidR="00334353" w:rsidRDefault="00334353" w:rsidP="00334353">
            <w:pPr>
              <w:spacing w:after="0"/>
              <w:jc w:val="center"/>
              <w:rPr>
                <w:rFonts w:ascii="Arial" w:hAnsi="Arial" w:cs="Arial"/>
                <w:sz w:val="18"/>
                <w:szCs w:val="18"/>
              </w:rPr>
            </w:pPr>
            <w:r>
              <w:rPr>
                <w:rFonts w:ascii="Arial" w:hAnsi="Arial" w:cs="Arial"/>
                <w:sz w:val="18"/>
                <w:szCs w:val="18"/>
              </w:rPr>
              <w:t>CA_n78A-n257H</w:t>
            </w:r>
          </w:p>
          <w:p w14:paraId="4ECBBCB5" w14:textId="77777777" w:rsidR="00334353" w:rsidRPr="00F43083" w:rsidRDefault="00334353" w:rsidP="00334353">
            <w:pPr>
              <w:pStyle w:val="TAC"/>
              <w:rPr>
                <w:rFonts w:cs="Arial"/>
                <w:bCs/>
                <w:szCs w:val="18"/>
              </w:rPr>
            </w:pPr>
            <w:r>
              <w:rPr>
                <w:rFonts w:cs="Arial"/>
                <w:szCs w:val="18"/>
              </w:rPr>
              <w:t>CA_n78A-n257I</w:t>
            </w:r>
          </w:p>
        </w:tc>
        <w:tc>
          <w:tcPr>
            <w:tcW w:w="741" w:type="dxa"/>
            <w:gridSpan w:val="4"/>
            <w:tcBorders>
              <w:left w:val="single" w:sz="4" w:space="0" w:color="auto"/>
              <w:right w:val="single" w:sz="4" w:space="0" w:color="auto"/>
            </w:tcBorders>
          </w:tcPr>
          <w:p w14:paraId="79135E2B"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8</w:t>
            </w:r>
          </w:p>
        </w:tc>
        <w:tc>
          <w:tcPr>
            <w:tcW w:w="675" w:type="dxa"/>
            <w:gridSpan w:val="5"/>
            <w:tcBorders>
              <w:top w:val="single" w:sz="4" w:space="0" w:color="auto"/>
              <w:left w:val="single" w:sz="4" w:space="0" w:color="auto"/>
              <w:bottom w:val="single" w:sz="4" w:space="0" w:color="auto"/>
              <w:right w:val="single" w:sz="4" w:space="0" w:color="auto"/>
            </w:tcBorders>
          </w:tcPr>
          <w:p w14:paraId="77107F7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EF71581"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7800D9E4"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53B3EC79"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3883C67C" w14:textId="77777777" w:rsidR="00334353" w:rsidRPr="00F43083" w:rsidRDefault="00334353" w:rsidP="00334353">
            <w:pPr>
              <w:pStyle w:val="TAC"/>
              <w:rPr>
                <w:rFonts w:cs="Arial"/>
                <w:szCs w:val="18"/>
                <w:lang w:eastAsia="zh-CN"/>
              </w:rPr>
            </w:pPr>
            <w:r>
              <w:rPr>
                <w:rFonts w:cs="Arial"/>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262456F" w14:textId="77777777" w:rsidR="00334353" w:rsidRPr="00F43083" w:rsidRDefault="00334353" w:rsidP="00334353">
            <w:pPr>
              <w:pStyle w:val="TAC"/>
              <w:rPr>
                <w:rFonts w:cs="Arial"/>
                <w:szCs w:val="18"/>
                <w:lang w:eastAsia="zh-CN"/>
              </w:rPr>
            </w:pPr>
            <w:r>
              <w:rPr>
                <w:rFonts w:cs="Arial"/>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7F0E8A9D"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BE89A53"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55755491" w14:textId="77777777" w:rsidR="00334353" w:rsidRPr="00F43083" w:rsidRDefault="00334353" w:rsidP="00334353">
            <w:pPr>
              <w:pStyle w:val="TAC"/>
              <w:rPr>
                <w:rFonts w:cs="Arial"/>
                <w:szCs w:val="18"/>
                <w:lang w:eastAsia="ja-JP"/>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113A269B"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7EE7B94F" w14:textId="77777777" w:rsidR="00334353" w:rsidRPr="00F43083" w:rsidRDefault="00334353" w:rsidP="00334353">
            <w:pPr>
              <w:pStyle w:val="TAC"/>
              <w:rPr>
                <w:rFonts w:cs="Arial"/>
                <w:szCs w:val="18"/>
                <w:lang w:eastAsia="ja-JP"/>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ABD03F6" w14:textId="77777777" w:rsidR="00334353" w:rsidRPr="00F43083" w:rsidRDefault="00334353" w:rsidP="00334353">
            <w:pPr>
              <w:pStyle w:val="TAC"/>
              <w:rPr>
                <w:rFonts w:cs="Arial"/>
                <w:szCs w:val="18"/>
                <w:lang w:eastAsia="ja-JP"/>
              </w:rPr>
            </w:pPr>
            <w:r w:rsidRPr="00F43083">
              <w:rPr>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604DBC5F" w14:textId="77777777" w:rsidR="00334353" w:rsidRPr="00F43083" w:rsidRDefault="00334353" w:rsidP="00334353">
            <w:pPr>
              <w:pStyle w:val="TAC"/>
              <w:rPr>
                <w:rFonts w:cs="Arial"/>
                <w:szCs w:val="18"/>
                <w:lang w:eastAsia="ja-JP"/>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14077B5"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413D2382"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61881A60"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B50BE52"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6C69456"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B3596A9"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11E1AF22"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1A0867BF" w14:textId="77777777" w:rsidR="00334353" w:rsidRPr="00F43083" w:rsidRDefault="00334353" w:rsidP="00334353">
            <w:pPr>
              <w:pStyle w:val="TAC"/>
              <w:rPr>
                <w:rFonts w:eastAsia="Yu Mincho"/>
                <w:szCs w:val="18"/>
              </w:rPr>
            </w:pPr>
            <w:r w:rsidRPr="00F43083">
              <w:rPr>
                <w:rFonts w:cs="Arial"/>
                <w:szCs w:val="18"/>
                <w:lang w:eastAsia="ja-JP"/>
              </w:rPr>
              <w:t>CA_n257</w:t>
            </w:r>
            <w:r w:rsidRPr="00F43083">
              <w:rPr>
                <w:rFonts w:cs="Arial"/>
                <w:szCs w:val="18"/>
                <w:lang w:eastAsia="ko-KR"/>
              </w:rPr>
              <w:t>M</w:t>
            </w:r>
          </w:p>
        </w:tc>
        <w:tc>
          <w:tcPr>
            <w:tcW w:w="1348" w:type="dxa"/>
            <w:gridSpan w:val="4"/>
            <w:tcBorders>
              <w:top w:val="nil"/>
              <w:left w:val="single" w:sz="4" w:space="0" w:color="auto"/>
              <w:bottom w:val="single" w:sz="4" w:space="0" w:color="auto"/>
              <w:right w:val="single" w:sz="4" w:space="0" w:color="auto"/>
            </w:tcBorders>
            <w:shd w:val="clear" w:color="auto" w:fill="auto"/>
          </w:tcPr>
          <w:p w14:paraId="4F80CD4C" w14:textId="77777777" w:rsidR="00334353" w:rsidRPr="00F43083" w:rsidRDefault="00334353" w:rsidP="00334353">
            <w:pPr>
              <w:pStyle w:val="TAC"/>
              <w:rPr>
                <w:szCs w:val="18"/>
                <w:lang w:eastAsia="zh-CN"/>
              </w:rPr>
            </w:pPr>
          </w:p>
        </w:tc>
      </w:tr>
      <w:tr w:rsidR="00334353" w:rsidRPr="00F43083" w14:paraId="2FDD22B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03A1FDE0" w14:textId="77777777" w:rsidR="00334353" w:rsidRPr="00F43083" w:rsidRDefault="00334353" w:rsidP="00334353">
            <w:pPr>
              <w:pStyle w:val="TAC"/>
              <w:rPr>
                <w:rFonts w:cs="Arial"/>
                <w:bCs/>
                <w:szCs w:val="18"/>
              </w:rPr>
            </w:pPr>
            <w:r w:rsidRPr="00F43083">
              <w:rPr>
                <w:szCs w:val="18"/>
              </w:rPr>
              <w:t>CA_n</w:t>
            </w:r>
            <w:r w:rsidRPr="00F43083">
              <w:rPr>
                <w:szCs w:val="18"/>
                <w:lang w:eastAsia="zh-CN"/>
              </w:rPr>
              <w:t>78</w:t>
            </w:r>
            <w:r w:rsidRPr="00F43083">
              <w:rPr>
                <w:szCs w:val="18"/>
              </w:rPr>
              <w:t>A-n</w:t>
            </w:r>
            <w:r w:rsidRPr="00F43083">
              <w:rPr>
                <w:szCs w:val="18"/>
                <w:lang w:eastAsia="zh-CN"/>
              </w:rPr>
              <w:t>258</w:t>
            </w:r>
            <w:r w:rsidRPr="00F43083">
              <w:rPr>
                <w:szCs w:val="18"/>
              </w:rPr>
              <w:t>A</w:t>
            </w:r>
          </w:p>
        </w:tc>
        <w:tc>
          <w:tcPr>
            <w:tcW w:w="1689" w:type="dxa"/>
            <w:gridSpan w:val="3"/>
            <w:tcBorders>
              <w:left w:val="single" w:sz="4" w:space="0" w:color="auto"/>
              <w:bottom w:val="nil"/>
              <w:right w:val="single" w:sz="4" w:space="0" w:color="auto"/>
            </w:tcBorders>
            <w:shd w:val="clear" w:color="auto" w:fill="auto"/>
          </w:tcPr>
          <w:p w14:paraId="789522AF" w14:textId="77777777" w:rsidR="00334353" w:rsidRPr="00F43083" w:rsidRDefault="00334353" w:rsidP="00334353">
            <w:pPr>
              <w:pStyle w:val="TAC"/>
              <w:rPr>
                <w:rFonts w:cs="Arial"/>
                <w:bCs/>
                <w:szCs w:val="18"/>
              </w:rPr>
            </w:pPr>
            <w:r w:rsidRPr="00F43083">
              <w:rPr>
                <w:rFonts w:cs="Arial"/>
                <w:bCs/>
                <w:szCs w:val="18"/>
              </w:rPr>
              <w:t>CA_n78A-n258A</w:t>
            </w:r>
          </w:p>
        </w:tc>
        <w:tc>
          <w:tcPr>
            <w:tcW w:w="741" w:type="dxa"/>
            <w:gridSpan w:val="4"/>
            <w:tcBorders>
              <w:left w:val="single" w:sz="4" w:space="0" w:color="auto"/>
              <w:right w:val="single" w:sz="4" w:space="0" w:color="auto"/>
            </w:tcBorders>
          </w:tcPr>
          <w:p w14:paraId="0C608924" w14:textId="77777777" w:rsidR="00334353" w:rsidRPr="00F43083" w:rsidRDefault="00334353" w:rsidP="00334353">
            <w:pPr>
              <w:pStyle w:val="TAC"/>
              <w:rPr>
                <w:rFonts w:cs="Arial"/>
                <w:bCs/>
                <w:szCs w:val="18"/>
              </w:rPr>
            </w:pPr>
            <w:r w:rsidRPr="00F43083">
              <w:rPr>
                <w:szCs w:val="18"/>
                <w:lang w:eastAsia="zh-CN"/>
              </w:rPr>
              <w:t>n78</w:t>
            </w:r>
          </w:p>
        </w:tc>
        <w:tc>
          <w:tcPr>
            <w:tcW w:w="675" w:type="dxa"/>
            <w:gridSpan w:val="5"/>
            <w:tcBorders>
              <w:top w:val="single" w:sz="4" w:space="0" w:color="auto"/>
              <w:left w:val="single" w:sz="4" w:space="0" w:color="auto"/>
              <w:bottom w:val="single" w:sz="4" w:space="0" w:color="auto"/>
              <w:right w:val="single" w:sz="4" w:space="0" w:color="auto"/>
            </w:tcBorders>
          </w:tcPr>
          <w:p w14:paraId="6E79DD67"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42FA284"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27A8396"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116DEF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574A2E4" w14:textId="77777777" w:rsidR="00334353" w:rsidRPr="00F43083" w:rsidRDefault="00334353" w:rsidP="00334353">
            <w:pPr>
              <w:pStyle w:val="TAC"/>
              <w:rPr>
                <w:szCs w:val="18"/>
                <w:lang w:eastAsia="zh-CN"/>
              </w:rPr>
            </w:pPr>
            <w:r>
              <w:rPr>
                <w:szCs w:val="18"/>
                <w:lang w:eastAsia="zh-CN"/>
              </w:rPr>
              <w:t>25</w:t>
            </w:r>
          </w:p>
        </w:tc>
        <w:tc>
          <w:tcPr>
            <w:tcW w:w="723" w:type="dxa"/>
            <w:gridSpan w:val="5"/>
            <w:tcBorders>
              <w:top w:val="single" w:sz="4" w:space="0" w:color="auto"/>
              <w:left w:val="single" w:sz="4" w:space="0" w:color="auto"/>
              <w:bottom w:val="single" w:sz="4" w:space="0" w:color="auto"/>
              <w:right w:val="single" w:sz="4" w:space="0" w:color="auto"/>
            </w:tcBorders>
          </w:tcPr>
          <w:p w14:paraId="3699D3BB" w14:textId="77777777" w:rsidR="00334353" w:rsidRPr="00F43083" w:rsidRDefault="00334353" w:rsidP="00334353">
            <w:pPr>
              <w:pStyle w:val="TAC"/>
              <w:rPr>
                <w:szCs w:val="18"/>
                <w:lang w:eastAsia="zh-CN"/>
              </w:rPr>
            </w:pPr>
            <w:r>
              <w:rPr>
                <w:szCs w:val="18"/>
                <w:lang w:eastAsia="zh-CN"/>
              </w:rPr>
              <w:t>30</w:t>
            </w:r>
          </w:p>
        </w:tc>
        <w:tc>
          <w:tcPr>
            <w:tcW w:w="678" w:type="dxa"/>
            <w:gridSpan w:val="4"/>
            <w:tcBorders>
              <w:top w:val="single" w:sz="4" w:space="0" w:color="auto"/>
              <w:left w:val="single" w:sz="4" w:space="0" w:color="auto"/>
              <w:bottom w:val="single" w:sz="4" w:space="0" w:color="auto"/>
              <w:right w:val="single" w:sz="4" w:space="0" w:color="auto"/>
            </w:tcBorders>
          </w:tcPr>
          <w:p w14:paraId="465C6AAD"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2753C19"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68F6F56"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07AF116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23C84F9"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6C62065"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39D597A9"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228077C"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64B3F8C3"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675B2D1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33D3112"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18AC1FE"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341077C"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00C91491" w14:textId="77777777" w:rsidR="00334353" w:rsidRPr="00F43083" w:rsidRDefault="00334353" w:rsidP="00334353">
            <w:pPr>
              <w:pStyle w:val="TAC"/>
              <w:rPr>
                <w:rFonts w:cs="Arial"/>
                <w:bCs/>
                <w:szCs w:val="18"/>
              </w:rPr>
            </w:pPr>
            <w:r w:rsidRPr="00F43083">
              <w:rPr>
                <w:szCs w:val="18"/>
                <w:lang w:eastAsia="zh-CN"/>
              </w:rPr>
              <w:t>n258</w:t>
            </w:r>
          </w:p>
        </w:tc>
        <w:tc>
          <w:tcPr>
            <w:tcW w:w="675" w:type="dxa"/>
            <w:gridSpan w:val="5"/>
            <w:tcBorders>
              <w:top w:val="single" w:sz="4" w:space="0" w:color="auto"/>
              <w:left w:val="single" w:sz="4" w:space="0" w:color="auto"/>
              <w:bottom w:val="single" w:sz="4" w:space="0" w:color="auto"/>
              <w:right w:val="single" w:sz="4" w:space="0" w:color="auto"/>
            </w:tcBorders>
          </w:tcPr>
          <w:p w14:paraId="3D269D19"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D65982F"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D8C08B0" w14:textId="77777777" w:rsidR="00334353" w:rsidRPr="00F43083" w:rsidRDefault="00334353" w:rsidP="00334353">
            <w:pPr>
              <w:pStyle w:val="TAC"/>
              <w:rPr>
                <w:rFonts w:cs="Arial"/>
                <w:szCs w:val="18"/>
                <w:lang w:eastAsia="zh-CN"/>
              </w:rPr>
            </w:pPr>
          </w:p>
        </w:tc>
        <w:tc>
          <w:tcPr>
            <w:tcW w:w="675" w:type="dxa"/>
            <w:gridSpan w:val="5"/>
            <w:tcBorders>
              <w:top w:val="single" w:sz="4" w:space="0" w:color="auto"/>
              <w:left w:val="single" w:sz="4" w:space="0" w:color="auto"/>
              <w:bottom w:val="single" w:sz="4" w:space="0" w:color="auto"/>
              <w:right w:val="single" w:sz="4" w:space="0" w:color="auto"/>
            </w:tcBorders>
          </w:tcPr>
          <w:p w14:paraId="5035F199" w14:textId="77777777" w:rsidR="00334353" w:rsidRPr="00F43083" w:rsidRDefault="00334353" w:rsidP="00334353">
            <w:pPr>
              <w:pStyle w:val="TAC"/>
              <w:rPr>
                <w:rFonts w:cs="Arial"/>
                <w:szCs w:val="18"/>
                <w:lang w:eastAsia="zh-CN"/>
              </w:rPr>
            </w:pPr>
          </w:p>
        </w:tc>
        <w:tc>
          <w:tcPr>
            <w:tcW w:w="631" w:type="dxa"/>
            <w:gridSpan w:val="4"/>
            <w:tcBorders>
              <w:top w:val="single" w:sz="4" w:space="0" w:color="auto"/>
              <w:left w:val="single" w:sz="4" w:space="0" w:color="auto"/>
              <w:bottom w:val="single" w:sz="4" w:space="0" w:color="auto"/>
              <w:right w:val="single" w:sz="4" w:space="0" w:color="auto"/>
            </w:tcBorders>
          </w:tcPr>
          <w:p w14:paraId="4082541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2E2056C"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3F6EA1C" w14:textId="77777777" w:rsidR="00334353" w:rsidRPr="00F43083" w:rsidRDefault="00334353" w:rsidP="00334353">
            <w:pPr>
              <w:pStyle w:val="TAC"/>
              <w:rPr>
                <w:rFonts w:cs="Arial"/>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028000E7"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3AF5166"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77D2615D"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CEE1D2B"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35E1D702"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34024025"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5638BCE"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66F738CC"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bottom w:val="single" w:sz="4" w:space="0" w:color="auto"/>
              <w:right w:val="single" w:sz="4" w:space="0" w:color="auto"/>
            </w:tcBorders>
            <w:shd w:val="clear" w:color="auto" w:fill="auto"/>
          </w:tcPr>
          <w:p w14:paraId="354AD795" w14:textId="77777777" w:rsidR="00334353" w:rsidRPr="00F43083" w:rsidRDefault="00334353" w:rsidP="00334353">
            <w:pPr>
              <w:pStyle w:val="TAC"/>
              <w:rPr>
                <w:szCs w:val="18"/>
                <w:lang w:eastAsia="zh-CN"/>
              </w:rPr>
            </w:pPr>
          </w:p>
        </w:tc>
      </w:tr>
      <w:tr w:rsidR="00334353" w:rsidRPr="00F43083" w14:paraId="2CE7241C"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2D902D06" w14:textId="77777777" w:rsidR="00334353" w:rsidRPr="00F43083" w:rsidRDefault="00334353" w:rsidP="00334353">
            <w:pPr>
              <w:pStyle w:val="TAC"/>
              <w:rPr>
                <w:rFonts w:cs="Arial"/>
                <w:bCs/>
                <w:szCs w:val="18"/>
              </w:rPr>
            </w:pPr>
            <w:r w:rsidRPr="00F43083">
              <w:rPr>
                <w:szCs w:val="18"/>
              </w:rPr>
              <w:t>CA_n78A-n258D</w:t>
            </w:r>
          </w:p>
        </w:tc>
        <w:tc>
          <w:tcPr>
            <w:tcW w:w="1689" w:type="dxa"/>
            <w:gridSpan w:val="3"/>
            <w:tcBorders>
              <w:top w:val="nil"/>
              <w:left w:val="single" w:sz="4" w:space="0" w:color="auto"/>
              <w:bottom w:val="nil"/>
              <w:right w:val="single" w:sz="4" w:space="0" w:color="auto"/>
            </w:tcBorders>
            <w:shd w:val="clear" w:color="auto" w:fill="auto"/>
          </w:tcPr>
          <w:p w14:paraId="0F1BFC79" w14:textId="77777777" w:rsidR="00334353" w:rsidRPr="00F43083" w:rsidRDefault="00334353" w:rsidP="00334353">
            <w:pPr>
              <w:pStyle w:val="TAC"/>
              <w:rPr>
                <w:rFonts w:cs="Arial"/>
                <w:bCs/>
                <w:szCs w:val="18"/>
              </w:rPr>
            </w:pPr>
            <w:r w:rsidRPr="00F43083">
              <w:rPr>
                <w:szCs w:val="18"/>
              </w:rPr>
              <w:t>CA_n78A-n258A</w:t>
            </w:r>
          </w:p>
        </w:tc>
        <w:tc>
          <w:tcPr>
            <w:tcW w:w="741" w:type="dxa"/>
            <w:gridSpan w:val="4"/>
            <w:tcBorders>
              <w:left w:val="single" w:sz="4" w:space="0" w:color="auto"/>
              <w:right w:val="single" w:sz="4" w:space="0" w:color="auto"/>
            </w:tcBorders>
          </w:tcPr>
          <w:p w14:paraId="3FB177C3" w14:textId="77777777" w:rsidR="00334353" w:rsidRPr="00F43083" w:rsidRDefault="00334353" w:rsidP="00334353">
            <w:pPr>
              <w:pStyle w:val="TAC"/>
              <w:rPr>
                <w:szCs w:val="18"/>
                <w:lang w:eastAsia="zh-CN"/>
              </w:rPr>
            </w:pPr>
            <w:r w:rsidRPr="00F43083">
              <w:rPr>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164C4A76"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7D14373" w14:textId="77777777" w:rsidR="00334353" w:rsidRPr="00F43083" w:rsidRDefault="00334353" w:rsidP="00334353">
            <w:pPr>
              <w:pStyle w:val="TAC"/>
              <w:rPr>
                <w:rFonts w:cs="Arial"/>
                <w:szCs w:val="18"/>
                <w:lang w:eastAsia="zh-CN"/>
              </w:rPr>
            </w:pPr>
            <w:r>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02153732" w14:textId="77777777" w:rsidR="00334353" w:rsidRPr="00F43083" w:rsidRDefault="00334353" w:rsidP="00334353">
            <w:pPr>
              <w:pStyle w:val="TAC"/>
              <w:rPr>
                <w:rFonts w:cs="Arial"/>
                <w:szCs w:val="18"/>
                <w:lang w:eastAsia="zh-CN"/>
              </w:rPr>
            </w:pPr>
            <w:r>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02F33749" w14:textId="77777777" w:rsidR="00334353" w:rsidRPr="00F43083" w:rsidRDefault="00334353" w:rsidP="00334353">
            <w:pPr>
              <w:pStyle w:val="TAC"/>
              <w:rPr>
                <w:rFonts w:cs="Arial"/>
                <w:szCs w:val="18"/>
                <w:lang w:eastAsia="zh-CN"/>
              </w:rPr>
            </w:pPr>
            <w:r>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79C8EE3"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C22811C"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2C001E3" w14:textId="77777777" w:rsidR="00334353" w:rsidRPr="00F43083" w:rsidRDefault="00334353" w:rsidP="00334353">
            <w:pPr>
              <w:pStyle w:val="TAC"/>
              <w:rPr>
                <w:rFonts w:cs="Arial"/>
                <w:szCs w:val="18"/>
                <w:lang w:eastAsia="zh-CN"/>
              </w:rPr>
            </w:pPr>
            <w:r>
              <w:rPr>
                <w:rFonts w:cs="Arial" w:hint="eastAsia"/>
                <w:szCs w:val="18"/>
                <w:lang w:val="en-US"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B153ED4" w14:textId="77777777" w:rsidR="00334353" w:rsidRPr="00F43083" w:rsidRDefault="00334353" w:rsidP="00334353">
            <w:pPr>
              <w:pStyle w:val="TAC"/>
              <w:rPr>
                <w:rFonts w:cs="Arial"/>
                <w:szCs w:val="18"/>
                <w:lang w:eastAsia="zh-CN"/>
              </w:rPr>
            </w:pPr>
            <w:r>
              <w:rPr>
                <w:rFonts w:cs="Arial" w:hint="eastAsia"/>
                <w:szCs w:val="18"/>
                <w:lang w:val="en-US"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9180AEE"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A6823FA"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8390DA7"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FCDA5B8"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F5B6CD2"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116A7A20"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3CDBDC31" w14:textId="77777777" w:rsidR="00334353" w:rsidRPr="00F43083" w:rsidRDefault="00334353" w:rsidP="00334353">
            <w:pPr>
              <w:pStyle w:val="TAC"/>
              <w:rPr>
                <w:rFonts w:cs="Arial"/>
                <w:szCs w:val="18"/>
                <w:lang w:eastAsia="zh-CN"/>
              </w:rPr>
            </w:pPr>
          </w:p>
        </w:tc>
        <w:tc>
          <w:tcPr>
            <w:tcW w:w="1348" w:type="dxa"/>
            <w:gridSpan w:val="4"/>
            <w:tcBorders>
              <w:top w:val="nil"/>
              <w:left w:val="single" w:sz="4" w:space="0" w:color="auto"/>
              <w:bottom w:val="nil"/>
              <w:right w:val="single" w:sz="4" w:space="0" w:color="auto"/>
            </w:tcBorders>
            <w:shd w:val="clear" w:color="auto" w:fill="auto"/>
          </w:tcPr>
          <w:p w14:paraId="599B10FA"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1A760FDB"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3A60FF1E"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627FD89"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3736503B" w14:textId="77777777" w:rsidR="00334353" w:rsidRPr="00F43083" w:rsidRDefault="00334353" w:rsidP="00334353">
            <w:pPr>
              <w:pStyle w:val="TAC"/>
              <w:rPr>
                <w:szCs w:val="18"/>
                <w:lang w:eastAsia="zh-CN"/>
              </w:rPr>
            </w:pPr>
            <w:r w:rsidRPr="00F43083">
              <w:rPr>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39B0AAA5" w14:textId="77777777" w:rsidR="00334353" w:rsidRPr="00F43083" w:rsidRDefault="00334353" w:rsidP="00334353">
            <w:pPr>
              <w:pStyle w:val="TAC"/>
              <w:rPr>
                <w:rFonts w:cs="Arial"/>
                <w:szCs w:val="18"/>
                <w:lang w:eastAsia="zh-CN"/>
              </w:rPr>
            </w:pPr>
            <w:r w:rsidRPr="00F43083">
              <w:rPr>
                <w:szCs w:val="18"/>
              </w:rPr>
              <w:t>CA_n258D</w:t>
            </w:r>
          </w:p>
        </w:tc>
        <w:tc>
          <w:tcPr>
            <w:tcW w:w="1348" w:type="dxa"/>
            <w:gridSpan w:val="4"/>
            <w:tcBorders>
              <w:top w:val="nil"/>
              <w:left w:val="single" w:sz="4" w:space="0" w:color="auto"/>
              <w:bottom w:val="single" w:sz="4" w:space="0" w:color="auto"/>
              <w:right w:val="single" w:sz="4" w:space="0" w:color="auto"/>
            </w:tcBorders>
            <w:shd w:val="clear" w:color="auto" w:fill="auto"/>
          </w:tcPr>
          <w:p w14:paraId="498F5328" w14:textId="77777777" w:rsidR="00334353" w:rsidRPr="00F43083" w:rsidRDefault="00334353" w:rsidP="00334353">
            <w:pPr>
              <w:pStyle w:val="TAC"/>
              <w:rPr>
                <w:szCs w:val="18"/>
                <w:lang w:eastAsia="zh-CN"/>
              </w:rPr>
            </w:pPr>
          </w:p>
        </w:tc>
      </w:tr>
      <w:tr w:rsidR="00334353" w:rsidRPr="00F43083" w14:paraId="16481C3F"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3E4B14BB" w14:textId="77777777" w:rsidR="00334353" w:rsidRPr="00F43083" w:rsidRDefault="00334353" w:rsidP="00334353">
            <w:pPr>
              <w:pStyle w:val="TAC"/>
              <w:rPr>
                <w:rFonts w:cs="Arial"/>
                <w:bCs/>
                <w:szCs w:val="18"/>
              </w:rPr>
            </w:pPr>
            <w:r w:rsidRPr="00F43083">
              <w:rPr>
                <w:szCs w:val="18"/>
              </w:rPr>
              <w:t>CA_n78A-n258E</w:t>
            </w:r>
          </w:p>
        </w:tc>
        <w:tc>
          <w:tcPr>
            <w:tcW w:w="1689" w:type="dxa"/>
            <w:gridSpan w:val="3"/>
            <w:tcBorders>
              <w:top w:val="nil"/>
              <w:left w:val="single" w:sz="4" w:space="0" w:color="auto"/>
              <w:bottom w:val="nil"/>
              <w:right w:val="single" w:sz="4" w:space="0" w:color="auto"/>
            </w:tcBorders>
            <w:shd w:val="clear" w:color="auto" w:fill="auto"/>
          </w:tcPr>
          <w:p w14:paraId="61673168" w14:textId="77777777" w:rsidR="00334353" w:rsidRPr="00F43083" w:rsidRDefault="00334353" w:rsidP="00334353">
            <w:pPr>
              <w:pStyle w:val="TAC"/>
              <w:rPr>
                <w:rFonts w:cs="Arial"/>
                <w:bCs/>
                <w:szCs w:val="18"/>
              </w:rPr>
            </w:pPr>
            <w:r w:rsidRPr="00F43083">
              <w:rPr>
                <w:szCs w:val="18"/>
              </w:rPr>
              <w:t>CA_n78A-n258A</w:t>
            </w:r>
          </w:p>
        </w:tc>
        <w:tc>
          <w:tcPr>
            <w:tcW w:w="741" w:type="dxa"/>
            <w:gridSpan w:val="4"/>
            <w:tcBorders>
              <w:left w:val="single" w:sz="4" w:space="0" w:color="auto"/>
              <w:right w:val="single" w:sz="4" w:space="0" w:color="auto"/>
            </w:tcBorders>
          </w:tcPr>
          <w:p w14:paraId="4EDF5D10" w14:textId="77777777" w:rsidR="00334353" w:rsidRPr="00F43083" w:rsidRDefault="00334353" w:rsidP="00334353">
            <w:pPr>
              <w:pStyle w:val="TAC"/>
              <w:rPr>
                <w:szCs w:val="18"/>
                <w:lang w:eastAsia="zh-CN"/>
              </w:rPr>
            </w:pPr>
            <w:r w:rsidRPr="00F43083">
              <w:rPr>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6A02196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D96A35E" w14:textId="77777777" w:rsidR="00334353" w:rsidRPr="00F43083" w:rsidRDefault="00334353" w:rsidP="00334353">
            <w:pPr>
              <w:pStyle w:val="TAC"/>
              <w:rPr>
                <w:rFonts w:cs="Arial"/>
                <w:szCs w:val="18"/>
                <w:lang w:eastAsia="zh-CN"/>
              </w:rPr>
            </w:pPr>
            <w:r>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7064A81" w14:textId="77777777" w:rsidR="00334353" w:rsidRPr="00F43083" w:rsidRDefault="00334353" w:rsidP="00334353">
            <w:pPr>
              <w:pStyle w:val="TAC"/>
              <w:rPr>
                <w:rFonts w:cs="Arial"/>
                <w:szCs w:val="18"/>
                <w:lang w:eastAsia="zh-CN"/>
              </w:rPr>
            </w:pPr>
            <w:r>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57650C5B" w14:textId="77777777" w:rsidR="00334353" w:rsidRPr="00F43083" w:rsidRDefault="00334353" w:rsidP="00334353">
            <w:pPr>
              <w:pStyle w:val="TAC"/>
              <w:rPr>
                <w:rFonts w:cs="Arial"/>
                <w:szCs w:val="18"/>
                <w:lang w:eastAsia="zh-CN"/>
              </w:rPr>
            </w:pPr>
            <w:r>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5A97E290"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FDB908C"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7545035A" w14:textId="77777777" w:rsidR="00334353" w:rsidRPr="00F43083" w:rsidRDefault="00334353" w:rsidP="00334353">
            <w:pPr>
              <w:pStyle w:val="TAC"/>
              <w:rPr>
                <w:rFonts w:cs="Arial"/>
                <w:szCs w:val="18"/>
                <w:lang w:eastAsia="zh-CN"/>
              </w:rPr>
            </w:pPr>
            <w:r>
              <w:rPr>
                <w:rFonts w:cs="Arial" w:hint="eastAsia"/>
                <w:szCs w:val="18"/>
                <w:lang w:val="en-US"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739E923F" w14:textId="77777777" w:rsidR="00334353" w:rsidRPr="00F43083" w:rsidRDefault="00334353" w:rsidP="00334353">
            <w:pPr>
              <w:pStyle w:val="TAC"/>
              <w:rPr>
                <w:rFonts w:cs="Arial"/>
                <w:szCs w:val="18"/>
                <w:lang w:eastAsia="zh-CN"/>
              </w:rPr>
            </w:pPr>
            <w:r>
              <w:rPr>
                <w:rFonts w:cs="Arial" w:hint="eastAsia"/>
                <w:szCs w:val="18"/>
                <w:lang w:val="en-US"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255D7326"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0D1740D0"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01E3464"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1CCCF73"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93F3091"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836F096"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5EB87006" w14:textId="77777777" w:rsidR="00334353" w:rsidRPr="00F43083" w:rsidRDefault="00334353" w:rsidP="00334353">
            <w:pPr>
              <w:pStyle w:val="TAC"/>
              <w:rPr>
                <w:rFonts w:cs="Arial"/>
                <w:szCs w:val="18"/>
                <w:lang w:eastAsia="zh-CN"/>
              </w:rPr>
            </w:pPr>
          </w:p>
        </w:tc>
        <w:tc>
          <w:tcPr>
            <w:tcW w:w="1348" w:type="dxa"/>
            <w:gridSpan w:val="4"/>
            <w:tcBorders>
              <w:top w:val="nil"/>
              <w:left w:val="single" w:sz="4" w:space="0" w:color="auto"/>
              <w:bottom w:val="nil"/>
              <w:right w:val="single" w:sz="4" w:space="0" w:color="auto"/>
            </w:tcBorders>
            <w:shd w:val="clear" w:color="auto" w:fill="auto"/>
          </w:tcPr>
          <w:p w14:paraId="64AE8599"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31F9326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770524F"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B128E18"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71E2100C" w14:textId="77777777" w:rsidR="00334353" w:rsidRPr="00F43083" w:rsidRDefault="00334353" w:rsidP="00334353">
            <w:pPr>
              <w:pStyle w:val="TAC"/>
              <w:rPr>
                <w:szCs w:val="18"/>
                <w:lang w:eastAsia="zh-CN"/>
              </w:rPr>
            </w:pPr>
            <w:r w:rsidRPr="00F43083">
              <w:rPr>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088E9AB1" w14:textId="77777777" w:rsidR="00334353" w:rsidRPr="00F43083" w:rsidRDefault="00334353" w:rsidP="00334353">
            <w:pPr>
              <w:pStyle w:val="TAC"/>
              <w:rPr>
                <w:rFonts w:cs="Arial"/>
                <w:szCs w:val="18"/>
                <w:lang w:eastAsia="zh-CN"/>
              </w:rPr>
            </w:pPr>
            <w:r w:rsidRPr="00F43083">
              <w:rPr>
                <w:szCs w:val="18"/>
              </w:rPr>
              <w:t>CA_n258E</w:t>
            </w:r>
          </w:p>
        </w:tc>
        <w:tc>
          <w:tcPr>
            <w:tcW w:w="1348" w:type="dxa"/>
            <w:gridSpan w:val="4"/>
            <w:tcBorders>
              <w:top w:val="nil"/>
              <w:left w:val="single" w:sz="4" w:space="0" w:color="auto"/>
              <w:bottom w:val="single" w:sz="4" w:space="0" w:color="auto"/>
              <w:right w:val="single" w:sz="4" w:space="0" w:color="auto"/>
            </w:tcBorders>
            <w:shd w:val="clear" w:color="auto" w:fill="auto"/>
          </w:tcPr>
          <w:p w14:paraId="61D1355E" w14:textId="77777777" w:rsidR="00334353" w:rsidRPr="00F43083" w:rsidRDefault="00334353" w:rsidP="00334353">
            <w:pPr>
              <w:pStyle w:val="TAC"/>
              <w:rPr>
                <w:szCs w:val="18"/>
                <w:lang w:eastAsia="zh-CN"/>
              </w:rPr>
            </w:pPr>
          </w:p>
        </w:tc>
      </w:tr>
      <w:tr w:rsidR="00334353" w:rsidRPr="00F43083" w14:paraId="7EFCE029" w14:textId="77777777" w:rsidTr="00334353">
        <w:trPr>
          <w:trHeight w:val="187"/>
          <w:jc w:val="center"/>
        </w:trPr>
        <w:tc>
          <w:tcPr>
            <w:tcW w:w="1705" w:type="dxa"/>
            <w:gridSpan w:val="4"/>
            <w:tcBorders>
              <w:top w:val="nil"/>
              <w:left w:val="single" w:sz="4" w:space="0" w:color="auto"/>
              <w:bottom w:val="nil"/>
              <w:right w:val="single" w:sz="4" w:space="0" w:color="auto"/>
            </w:tcBorders>
            <w:shd w:val="clear" w:color="auto" w:fill="auto"/>
          </w:tcPr>
          <w:p w14:paraId="400FC920" w14:textId="77777777" w:rsidR="00334353" w:rsidRPr="00F43083" w:rsidRDefault="00334353" w:rsidP="00334353">
            <w:pPr>
              <w:pStyle w:val="TAC"/>
              <w:rPr>
                <w:rFonts w:cs="Arial"/>
                <w:bCs/>
                <w:szCs w:val="18"/>
              </w:rPr>
            </w:pPr>
            <w:r w:rsidRPr="00F43083">
              <w:rPr>
                <w:szCs w:val="18"/>
              </w:rPr>
              <w:t>CA_n78A-n258F</w:t>
            </w:r>
          </w:p>
        </w:tc>
        <w:tc>
          <w:tcPr>
            <w:tcW w:w="1689" w:type="dxa"/>
            <w:gridSpan w:val="3"/>
            <w:tcBorders>
              <w:top w:val="nil"/>
              <w:left w:val="single" w:sz="4" w:space="0" w:color="auto"/>
              <w:bottom w:val="nil"/>
              <w:right w:val="single" w:sz="4" w:space="0" w:color="auto"/>
            </w:tcBorders>
            <w:shd w:val="clear" w:color="auto" w:fill="auto"/>
          </w:tcPr>
          <w:p w14:paraId="38A3A871" w14:textId="77777777" w:rsidR="00334353" w:rsidRPr="00F43083" w:rsidRDefault="00334353" w:rsidP="00334353">
            <w:pPr>
              <w:pStyle w:val="TAC"/>
              <w:rPr>
                <w:rFonts w:cs="Arial"/>
                <w:bCs/>
                <w:szCs w:val="18"/>
              </w:rPr>
            </w:pPr>
            <w:r w:rsidRPr="00F43083">
              <w:rPr>
                <w:szCs w:val="18"/>
              </w:rPr>
              <w:t>CA_n78A-n258A</w:t>
            </w:r>
          </w:p>
        </w:tc>
        <w:tc>
          <w:tcPr>
            <w:tcW w:w="741" w:type="dxa"/>
            <w:gridSpan w:val="4"/>
            <w:tcBorders>
              <w:left w:val="single" w:sz="4" w:space="0" w:color="auto"/>
              <w:right w:val="single" w:sz="4" w:space="0" w:color="auto"/>
            </w:tcBorders>
          </w:tcPr>
          <w:p w14:paraId="7981CC64" w14:textId="77777777" w:rsidR="00334353" w:rsidRPr="00F43083" w:rsidRDefault="00334353" w:rsidP="00334353">
            <w:pPr>
              <w:pStyle w:val="TAC"/>
              <w:rPr>
                <w:szCs w:val="18"/>
                <w:lang w:eastAsia="zh-CN"/>
              </w:rPr>
            </w:pPr>
            <w:r w:rsidRPr="00F43083">
              <w:rPr>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038B144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995129A" w14:textId="77777777" w:rsidR="00334353" w:rsidRPr="00F43083" w:rsidRDefault="00334353" w:rsidP="00334353">
            <w:pPr>
              <w:pStyle w:val="TAC"/>
              <w:rPr>
                <w:rFonts w:cs="Arial"/>
                <w:szCs w:val="18"/>
                <w:lang w:eastAsia="zh-CN"/>
              </w:rPr>
            </w:pPr>
            <w:r>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36F763A1" w14:textId="77777777" w:rsidR="00334353" w:rsidRPr="00F43083" w:rsidRDefault="00334353" w:rsidP="00334353">
            <w:pPr>
              <w:pStyle w:val="TAC"/>
              <w:rPr>
                <w:rFonts w:cs="Arial"/>
                <w:szCs w:val="18"/>
                <w:lang w:eastAsia="zh-CN"/>
              </w:rPr>
            </w:pPr>
            <w:r>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4BB5EE7B" w14:textId="77777777" w:rsidR="00334353" w:rsidRPr="00F43083" w:rsidRDefault="00334353" w:rsidP="00334353">
            <w:pPr>
              <w:pStyle w:val="TAC"/>
              <w:rPr>
                <w:rFonts w:cs="Arial"/>
                <w:szCs w:val="18"/>
                <w:lang w:eastAsia="zh-CN"/>
              </w:rPr>
            </w:pPr>
            <w:r>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1D8ABA1B"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E1253FB"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02CAA89" w14:textId="77777777" w:rsidR="00334353" w:rsidRPr="00F43083" w:rsidRDefault="00334353" w:rsidP="00334353">
            <w:pPr>
              <w:pStyle w:val="TAC"/>
              <w:rPr>
                <w:rFonts w:cs="Arial"/>
                <w:szCs w:val="18"/>
                <w:lang w:eastAsia="zh-CN"/>
              </w:rPr>
            </w:pPr>
            <w:r>
              <w:rPr>
                <w:rFonts w:cs="Arial" w:hint="eastAsia"/>
                <w:szCs w:val="18"/>
                <w:lang w:val="en-US"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5C972867" w14:textId="77777777" w:rsidR="00334353" w:rsidRPr="00F43083" w:rsidRDefault="00334353" w:rsidP="00334353">
            <w:pPr>
              <w:pStyle w:val="TAC"/>
              <w:rPr>
                <w:rFonts w:cs="Arial"/>
                <w:szCs w:val="18"/>
                <w:lang w:eastAsia="zh-CN"/>
              </w:rPr>
            </w:pPr>
            <w:r>
              <w:rPr>
                <w:rFonts w:cs="Arial" w:hint="eastAsia"/>
                <w:szCs w:val="18"/>
                <w:lang w:val="en-US"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2DF5E111" w14:textId="77777777" w:rsidR="00334353" w:rsidRPr="00F43083" w:rsidRDefault="00334353" w:rsidP="00334353">
            <w:pPr>
              <w:pStyle w:val="TAC"/>
              <w:rPr>
                <w:szCs w:val="18"/>
                <w:lang w:eastAsia="zh-CN"/>
              </w:rPr>
            </w:pPr>
            <w:r>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4CC8275C"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59ADAA0" w14:textId="77777777" w:rsidR="00334353" w:rsidRPr="00F43083" w:rsidRDefault="00334353" w:rsidP="00334353">
            <w:pPr>
              <w:pStyle w:val="TAC"/>
              <w:rPr>
                <w:szCs w:val="18"/>
                <w:lang w:eastAsia="zh-CN"/>
              </w:rPr>
            </w:pPr>
            <w:r>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0C1FCAD" w14:textId="77777777" w:rsidR="00334353" w:rsidRPr="00F43083" w:rsidRDefault="00334353" w:rsidP="00334353">
            <w:pPr>
              <w:pStyle w:val="TAC"/>
              <w:rPr>
                <w:rFonts w:cs="Arial"/>
                <w:szCs w:val="18"/>
                <w:lang w:eastAsia="zh-CN"/>
              </w:rPr>
            </w:pPr>
            <w:r>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D07366F" w14:textId="77777777" w:rsidR="00334353" w:rsidRPr="00F43083" w:rsidRDefault="00334353" w:rsidP="00334353">
            <w:pPr>
              <w:pStyle w:val="TAC"/>
              <w:rPr>
                <w:rFonts w:cs="Arial"/>
                <w:szCs w:val="18"/>
                <w:lang w:eastAsia="zh-CN"/>
              </w:rPr>
            </w:pPr>
            <w:r>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18C04C5E"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243E785C" w14:textId="77777777" w:rsidR="00334353" w:rsidRPr="00F43083" w:rsidRDefault="00334353" w:rsidP="00334353">
            <w:pPr>
              <w:pStyle w:val="TAC"/>
              <w:rPr>
                <w:rFonts w:cs="Arial"/>
                <w:szCs w:val="18"/>
                <w:lang w:eastAsia="zh-CN"/>
              </w:rPr>
            </w:pPr>
          </w:p>
        </w:tc>
        <w:tc>
          <w:tcPr>
            <w:tcW w:w="1348" w:type="dxa"/>
            <w:gridSpan w:val="4"/>
            <w:tcBorders>
              <w:top w:val="nil"/>
              <w:left w:val="single" w:sz="4" w:space="0" w:color="auto"/>
              <w:bottom w:val="nil"/>
              <w:right w:val="single" w:sz="4" w:space="0" w:color="auto"/>
            </w:tcBorders>
            <w:shd w:val="clear" w:color="auto" w:fill="auto"/>
          </w:tcPr>
          <w:p w14:paraId="0B9C1C78" w14:textId="77777777" w:rsidR="00334353" w:rsidRPr="00F43083" w:rsidRDefault="00334353" w:rsidP="00334353">
            <w:pPr>
              <w:pStyle w:val="TAC"/>
              <w:rPr>
                <w:szCs w:val="18"/>
                <w:lang w:eastAsia="zh-CN"/>
              </w:rPr>
            </w:pPr>
            <w:r w:rsidRPr="00F43083">
              <w:rPr>
                <w:rFonts w:hint="eastAsia"/>
                <w:szCs w:val="18"/>
                <w:lang w:val="en-US" w:eastAsia="zh-CN"/>
              </w:rPr>
              <w:t>0</w:t>
            </w:r>
          </w:p>
        </w:tc>
      </w:tr>
      <w:tr w:rsidR="00334353" w:rsidRPr="00F43083" w14:paraId="6BA1C63E"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6308A6B"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4F3AF8B9"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2464A07C" w14:textId="77777777" w:rsidR="00334353" w:rsidRPr="00F43083" w:rsidRDefault="00334353" w:rsidP="00334353">
            <w:pPr>
              <w:pStyle w:val="TAC"/>
              <w:rPr>
                <w:szCs w:val="18"/>
                <w:lang w:eastAsia="zh-CN"/>
              </w:rPr>
            </w:pPr>
            <w:r w:rsidRPr="00F43083">
              <w:rPr>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436D6F44" w14:textId="77777777" w:rsidR="00334353" w:rsidRPr="00F43083" w:rsidRDefault="00334353" w:rsidP="00334353">
            <w:pPr>
              <w:pStyle w:val="TAC"/>
              <w:rPr>
                <w:rFonts w:cs="Arial"/>
                <w:szCs w:val="18"/>
                <w:lang w:eastAsia="zh-CN"/>
              </w:rPr>
            </w:pPr>
            <w:r w:rsidRPr="00F43083">
              <w:rPr>
                <w:szCs w:val="18"/>
              </w:rPr>
              <w:t>CA_n258F</w:t>
            </w:r>
          </w:p>
        </w:tc>
        <w:tc>
          <w:tcPr>
            <w:tcW w:w="1348" w:type="dxa"/>
            <w:gridSpan w:val="4"/>
            <w:tcBorders>
              <w:top w:val="nil"/>
              <w:left w:val="single" w:sz="4" w:space="0" w:color="auto"/>
              <w:bottom w:val="single" w:sz="4" w:space="0" w:color="auto"/>
              <w:right w:val="single" w:sz="4" w:space="0" w:color="auto"/>
            </w:tcBorders>
            <w:shd w:val="clear" w:color="auto" w:fill="auto"/>
          </w:tcPr>
          <w:p w14:paraId="585262B6" w14:textId="77777777" w:rsidR="00334353" w:rsidRPr="00F43083" w:rsidRDefault="00334353" w:rsidP="00334353">
            <w:pPr>
              <w:pStyle w:val="TAC"/>
              <w:rPr>
                <w:szCs w:val="18"/>
                <w:lang w:eastAsia="zh-CN"/>
              </w:rPr>
            </w:pPr>
          </w:p>
        </w:tc>
      </w:tr>
      <w:tr w:rsidR="00334353" w:rsidRPr="00F43083" w14:paraId="77AAD5E5"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83F2878" w14:textId="77777777" w:rsidR="00334353" w:rsidRPr="00F43083" w:rsidRDefault="00334353" w:rsidP="00334353">
            <w:pPr>
              <w:pStyle w:val="TAC"/>
              <w:rPr>
                <w:rFonts w:cs="Arial"/>
                <w:bCs/>
                <w:szCs w:val="18"/>
              </w:rPr>
            </w:pPr>
            <w:r w:rsidRPr="00F43083">
              <w:rPr>
                <w:rFonts w:cs="Arial"/>
                <w:bCs/>
                <w:szCs w:val="18"/>
              </w:rPr>
              <w:t>CA_n78A-n258G</w:t>
            </w:r>
          </w:p>
        </w:tc>
        <w:tc>
          <w:tcPr>
            <w:tcW w:w="1689" w:type="dxa"/>
            <w:gridSpan w:val="3"/>
            <w:tcBorders>
              <w:left w:val="single" w:sz="4" w:space="0" w:color="auto"/>
              <w:bottom w:val="nil"/>
              <w:right w:val="single" w:sz="4" w:space="0" w:color="auto"/>
            </w:tcBorders>
            <w:shd w:val="clear" w:color="auto" w:fill="auto"/>
          </w:tcPr>
          <w:p w14:paraId="6A004574" w14:textId="77777777" w:rsidR="00334353" w:rsidRPr="00F43083" w:rsidRDefault="00334353" w:rsidP="00334353">
            <w:pPr>
              <w:pStyle w:val="TAC"/>
              <w:rPr>
                <w:rFonts w:cs="Arial"/>
                <w:bCs/>
                <w:szCs w:val="18"/>
              </w:rPr>
            </w:pPr>
            <w:r w:rsidRPr="00F43083">
              <w:rPr>
                <w:rFonts w:cs="Arial"/>
                <w:bCs/>
                <w:szCs w:val="18"/>
              </w:rPr>
              <w:t>CA_n78A-n258A</w:t>
            </w:r>
          </w:p>
          <w:p w14:paraId="27756662" w14:textId="77777777" w:rsidR="00334353" w:rsidRPr="00F43083" w:rsidRDefault="00334353" w:rsidP="00334353">
            <w:pPr>
              <w:pStyle w:val="TAC"/>
              <w:rPr>
                <w:rFonts w:cs="Arial"/>
                <w:bCs/>
                <w:szCs w:val="18"/>
              </w:rPr>
            </w:pPr>
            <w:r w:rsidRPr="00F43083">
              <w:rPr>
                <w:rFonts w:cs="Arial"/>
                <w:bCs/>
                <w:szCs w:val="18"/>
              </w:rPr>
              <w:t>CA_n78A-n258G</w:t>
            </w:r>
          </w:p>
        </w:tc>
        <w:tc>
          <w:tcPr>
            <w:tcW w:w="741" w:type="dxa"/>
            <w:gridSpan w:val="4"/>
            <w:tcBorders>
              <w:left w:val="single" w:sz="4" w:space="0" w:color="auto"/>
              <w:right w:val="single" w:sz="4" w:space="0" w:color="auto"/>
            </w:tcBorders>
          </w:tcPr>
          <w:p w14:paraId="5DE57F03"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484685E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48B093D"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74EE56B4"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68126A8"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53B4F131"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F95CFD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1548D82"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73C5727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8C62370"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44A6D9B"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65BBF22"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58C03D70"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6201D378"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7B1A7E01"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4260DD48"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1915E2C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B41E33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FDCA2F5"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E647913"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6F85D9A4"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7CFB5FA3" w14:textId="77777777" w:rsidR="00334353" w:rsidRPr="00F43083" w:rsidRDefault="00334353" w:rsidP="00334353">
            <w:pPr>
              <w:pStyle w:val="TAC"/>
              <w:rPr>
                <w:rFonts w:cs="Arial"/>
                <w:szCs w:val="18"/>
                <w:lang w:eastAsia="zh-CN"/>
              </w:rPr>
            </w:pPr>
            <w:r w:rsidRPr="00F43083">
              <w:rPr>
                <w:rFonts w:cs="Arial"/>
                <w:bCs/>
                <w:szCs w:val="18"/>
              </w:rPr>
              <w:t>CA_n258G</w:t>
            </w:r>
          </w:p>
        </w:tc>
        <w:tc>
          <w:tcPr>
            <w:tcW w:w="1348" w:type="dxa"/>
            <w:gridSpan w:val="4"/>
            <w:tcBorders>
              <w:top w:val="nil"/>
              <w:left w:val="single" w:sz="4" w:space="0" w:color="auto"/>
              <w:bottom w:val="single" w:sz="4" w:space="0" w:color="auto"/>
              <w:right w:val="single" w:sz="4" w:space="0" w:color="auto"/>
            </w:tcBorders>
            <w:shd w:val="clear" w:color="auto" w:fill="auto"/>
          </w:tcPr>
          <w:p w14:paraId="5290E22E" w14:textId="77777777" w:rsidR="00334353" w:rsidRPr="00F43083" w:rsidRDefault="00334353" w:rsidP="00334353">
            <w:pPr>
              <w:pStyle w:val="TAC"/>
              <w:rPr>
                <w:szCs w:val="18"/>
                <w:lang w:eastAsia="zh-CN"/>
              </w:rPr>
            </w:pPr>
          </w:p>
        </w:tc>
      </w:tr>
      <w:tr w:rsidR="00334353" w:rsidRPr="00F43083" w14:paraId="63215072"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49B59888" w14:textId="77777777" w:rsidR="00334353" w:rsidRPr="00F43083" w:rsidRDefault="00334353" w:rsidP="00334353">
            <w:pPr>
              <w:pStyle w:val="TAC"/>
              <w:rPr>
                <w:rFonts w:cs="Arial"/>
                <w:bCs/>
                <w:szCs w:val="18"/>
              </w:rPr>
            </w:pPr>
            <w:r w:rsidRPr="00F43083">
              <w:rPr>
                <w:rFonts w:cs="Arial"/>
                <w:bCs/>
                <w:szCs w:val="18"/>
              </w:rPr>
              <w:t>CA_n78A-n258H</w:t>
            </w:r>
          </w:p>
        </w:tc>
        <w:tc>
          <w:tcPr>
            <w:tcW w:w="1689" w:type="dxa"/>
            <w:gridSpan w:val="3"/>
            <w:tcBorders>
              <w:left w:val="single" w:sz="4" w:space="0" w:color="auto"/>
              <w:bottom w:val="nil"/>
              <w:right w:val="single" w:sz="4" w:space="0" w:color="auto"/>
            </w:tcBorders>
            <w:shd w:val="clear" w:color="auto" w:fill="auto"/>
          </w:tcPr>
          <w:p w14:paraId="56A9690E" w14:textId="77777777" w:rsidR="00334353" w:rsidRPr="00F43083" w:rsidRDefault="00334353" w:rsidP="00334353">
            <w:pPr>
              <w:pStyle w:val="TAC"/>
              <w:rPr>
                <w:rFonts w:cs="Arial"/>
                <w:bCs/>
                <w:szCs w:val="18"/>
              </w:rPr>
            </w:pPr>
            <w:r w:rsidRPr="00F43083">
              <w:rPr>
                <w:rFonts w:cs="Arial"/>
                <w:bCs/>
                <w:szCs w:val="18"/>
              </w:rPr>
              <w:t>CA_n78A-n258A</w:t>
            </w:r>
          </w:p>
          <w:p w14:paraId="3C301B26" w14:textId="77777777" w:rsidR="00334353" w:rsidRPr="00F43083" w:rsidRDefault="00334353" w:rsidP="00334353">
            <w:pPr>
              <w:pStyle w:val="TAC"/>
              <w:rPr>
                <w:rFonts w:cs="Arial"/>
                <w:bCs/>
                <w:szCs w:val="18"/>
              </w:rPr>
            </w:pPr>
            <w:r w:rsidRPr="00F43083">
              <w:rPr>
                <w:rFonts w:cs="Arial"/>
                <w:bCs/>
                <w:szCs w:val="18"/>
              </w:rPr>
              <w:t>CA_n78A-n258G</w:t>
            </w:r>
          </w:p>
          <w:p w14:paraId="1C8E4B36" w14:textId="77777777" w:rsidR="00334353" w:rsidRPr="00F43083" w:rsidRDefault="00334353" w:rsidP="00334353">
            <w:pPr>
              <w:pStyle w:val="TAC"/>
              <w:rPr>
                <w:rFonts w:cs="Arial"/>
                <w:bCs/>
                <w:szCs w:val="18"/>
              </w:rPr>
            </w:pPr>
            <w:r w:rsidRPr="00F43083">
              <w:rPr>
                <w:rFonts w:cs="Arial"/>
                <w:bCs/>
                <w:szCs w:val="18"/>
              </w:rPr>
              <w:t>CA_n78A-n258H</w:t>
            </w:r>
          </w:p>
        </w:tc>
        <w:tc>
          <w:tcPr>
            <w:tcW w:w="741" w:type="dxa"/>
            <w:gridSpan w:val="4"/>
            <w:tcBorders>
              <w:left w:val="single" w:sz="4" w:space="0" w:color="auto"/>
              <w:right w:val="single" w:sz="4" w:space="0" w:color="auto"/>
            </w:tcBorders>
          </w:tcPr>
          <w:p w14:paraId="19E81842"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77F753F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65C5F0D"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00B7648C"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1698F4C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04F32654"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F120DA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72A3FEBA"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18700974"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D275F90"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0A89E88A"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7AAA5B6"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8A41E12"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6B22620B"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118211B"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35BACBDF"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5A2BF34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F347C48"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0181B34"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7D8620D"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13363D21"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22D3DB81" w14:textId="77777777" w:rsidR="00334353" w:rsidRPr="00F43083" w:rsidRDefault="00334353" w:rsidP="00334353">
            <w:pPr>
              <w:pStyle w:val="TAC"/>
              <w:rPr>
                <w:rFonts w:cs="Arial"/>
                <w:szCs w:val="18"/>
                <w:lang w:eastAsia="zh-CN"/>
              </w:rPr>
            </w:pPr>
            <w:r w:rsidRPr="00F43083">
              <w:rPr>
                <w:rFonts w:cs="Arial"/>
                <w:bCs/>
                <w:szCs w:val="18"/>
              </w:rPr>
              <w:t>CA_n258H</w:t>
            </w:r>
          </w:p>
        </w:tc>
        <w:tc>
          <w:tcPr>
            <w:tcW w:w="1348" w:type="dxa"/>
            <w:gridSpan w:val="4"/>
            <w:tcBorders>
              <w:top w:val="nil"/>
              <w:left w:val="single" w:sz="4" w:space="0" w:color="auto"/>
              <w:bottom w:val="single" w:sz="4" w:space="0" w:color="auto"/>
              <w:right w:val="single" w:sz="4" w:space="0" w:color="auto"/>
            </w:tcBorders>
            <w:shd w:val="clear" w:color="auto" w:fill="auto"/>
          </w:tcPr>
          <w:p w14:paraId="3498A667" w14:textId="77777777" w:rsidR="00334353" w:rsidRPr="00F43083" w:rsidRDefault="00334353" w:rsidP="00334353">
            <w:pPr>
              <w:pStyle w:val="TAC"/>
              <w:rPr>
                <w:szCs w:val="18"/>
                <w:lang w:eastAsia="zh-CN"/>
              </w:rPr>
            </w:pPr>
          </w:p>
        </w:tc>
      </w:tr>
      <w:tr w:rsidR="00334353" w:rsidRPr="00F43083" w14:paraId="6CC269B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B90BF34" w14:textId="77777777" w:rsidR="00334353" w:rsidRPr="00F43083" w:rsidRDefault="00334353" w:rsidP="00334353">
            <w:pPr>
              <w:pStyle w:val="TAC"/>
              <w:rPr>
                <w:rFonts w:cs="Arial"/>
                <w:bCs/>
                <w:szCs w:val="18"/>
              </w:rPr>
            </w:pPr>
            <w:r w:rsidRPr="00F43083">
              <w:rPr>
                <w:rFonts w:cs="Arial"/>
                <w:bCs/>
                <w:szCs w:val="18"/>
              </w:rPr>
              <w:t>CA_n78A-n258I</w:t>
            </w:r>
          </w:p>
        </w:tc>
        <w:tc>
          <w:tcPr>
            <w:tcW w:w="1689" w:type="dxa"/>
            <w:gridSpan w:val="3"/>
            <w:tcBorders>
              <w:left w:val="single" w:sz="4" w:space="0" w:color="auto"/>
              <w:bottom w:val="nil"/>
              <w:right w:val="single" w:sz="4" w:space="0" w:color="auto"/>
            </w:tcBorders>
            <w:shd w:val="clear" w:color="auto" w:fill="auto"/>
          </w:tcPr>
          <w:p w14:paraId="7B04210D" w14:textId="77777777" w:rsidR="00334353" w:rsidRPr="00F43083" w:rsidRDefault="00334353" w:rsidP="00334353">
            <w:pPr>
              <w:pStyle w:val="TAC"/>
              <w:rPr>
                <w:rFonts w:cs="Arial"/>
                <w:bCs/>
                <w:szCs w:val="18"/>
              </w:rPr>
            </w:pPr>
            <w:r w:rsidRPr="00F43083">
              <w:rPr>
                <w:rFonts w:cs="Arial"/>
                <w:bCs/>
                <w:szCs w:val="18"/>
              </w:rPr>
              <w:t>CA_n78A-n258A</w:t>
            </w:r>
          </w:p>
          <w:p w14:paraId="6874F6F7" w14:textId="77777777" w:rsidR="00334353" w:rsidRPr="00F43083" w:rsidRDefault="00334353" w:rsidP="00334353">
            <w:pPr>
              <w:pStyle w:val="TAC"/>
              <w:rPr>
                <w:rFonts w:cs="Arial"/>
                <w:bCs/>
                <w:szCs w:val="18"/>
              </w:rPr>
            </w:pPr>
            <w:r w:rsidRPr="00F43083">
              <w:rPr>
                <w:rFonts w:cs="Arial"/>
                <w:bCs/>
                <w:szCs w:val="18"/>
              </w:rPr>
              <w:t>CA_n78A-n258G</w:t>
            </w:r>
          </w:p>
          <w:p w14:paraId="6A335CAF" w14:textId="77777777" w:rsidR="00334353" w:rsidRPr="00F43083" w:rsidRDefault="00334353" w:rsidP="00334353">
            <w:pPr>
              <w:pStyle w:val="TAC"/>
              <w:rPr>
                <w:rFonts w:cs="Arial"/>
                <w:bCs/>
                <w:szCs w:val="18"/>
              </w:rPr>
            </w:pPr>
            <w:r w:rsidRPr="00F43083">
              <w:rPr>
                <w:rFonts w:cs="Arial"/>
                <w:bCs/>
                <w:szCs w:val="18"/>
              </w:rPr>
              <w:t>CA_n78A-n258H</w:t>
            </w:r>
          </w:p>
          <w:p w14:paraId="4F77A88C" w14:textId="77777777" w:rsidR="00334353" w:rsidRPr="00F43083" w:rsidRDefault="00334353" w:rsidP="00334353">
            <w:pPr>
              <w:pStyle w:val="TAC"/>
              <w:rPr>
                <w:rFonts w:cs="Arial"/>
                <w:bCs/>
                <w:szCs w:val="18"/>
              </w:rPr>
            </w:pPr>
            <w:r w:rsidRPr="00F43083">
              <w:rPr>
                <w:rFonts w:cs="Arial"/>
                <w:bCs/>
                <w:szCs w:val="18"/>
              </w:rPr>
              <w:t>CA_n78A-n258I</w:t>
            </w:r>
          </w:p>
        </w:tc>
        <w:tc>
          <w:tcPr>
            <w:tcW w:w="741" w:type="dxa"/>
            <w:gridSpan w:val="4"/>
            <w:tcBorders>
              <w:left w:val="single" w:sz="4" w:space="0" w:color="auto"/>
              <w:right w:val="single" w:sz="4" w:space="0" w:color="auto"/>
            </w:tcBorders>
          </w:tcPr>
          <w:p w14:paraId="3C89F02E"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12CFEF14"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E1387FD"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5E54D7D0"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77E83DC5"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2396AE65"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6AD2E08"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CCBE4D7"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5516D037"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73EAC17"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A5CCD96"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0547EE87"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3966E43"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2D10C32D"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771C7015"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1904D48F"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695B4066"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26F363C"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95E5117"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3259E7CD"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3E1E7478"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316706FF" w14:textId="77777777" w:rsidR="00334353" w:rsidRPr="00F43083" w:rsidRDefault="00334353" w:rsidP="00334353">
            <w:pPr>
              <w:pStyle w:val="TAC"/>
              <w:rPr>
                <w:rFonts w:cs="Arial"/>
                <w:szCs w:val="18"/>
                <w:lang w:eastAsia="zh-CN"/>
              </w:rPr>
            </w:pPr>
            <w:r w:rsidRPr="00F43083">
              <w:rPr>
                <w:rFonts w:cs="Arial"/>
                <w:bCs/>
                <w:szCs w:val="18"/>
              </w:rPr>
              <w:t>CA_n258I</w:t>
            </w:r>
          </w:p>
        </w:tc>
        <w:tc>
          <w:tcPr>
            <w:tcW w:w="1348" w:type="dxa"/>
            <w:gridSpan w:val="4"/>
            <w:tcBorders>
              <w:top w:val="nil"/>
              <w:left w:val="single" w:sz="4" w:space="0" w:color="auto"/>
              <w:bottom w:val="single" w:sz="4" w:space="0" w:color="auto"/>
              <w:right w:val="single" w:sz="4" w:space="0" w:color="auto"/>
            </w:tcBorders>
            <w:shd w:val="clear" w:color="auto" w:fill="auto"/>
          </w:tcPr>
          <w:p w14:paraId="58843196" w14:textId="77777777" w:rsidR="00334353" w:rsidRPr="00F43083" w:rsidRDefault="00334353" w:rsidP="00334353">
            <w:pPr>
              <w:pStyle w:val="TAC"/>
              <w:rPr>
                <w:szCs w:val="18"/>
                <w:lang w:eastAsia="zh-CN"/>
              </w:rPr>
            </w:pPr>
          </w:p>
        </w:tc>
      </w:tr>
      <w:tr w:rsidR="00334353" w:rsidRPr="00F43083" w14:paraId="38DB4731"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5F808778" w14:textId="77777777" w:rsidR="00334353" w:rsidRPr="00F43083" w:rsidRDefault="00334353" w:rsidP="00334353">
            <w:pPr>
              <w:pStyle w:val="TAC"/>
              <w:rPr>
                <w:rFonts w:cs="Arial"/>
                <w:bCs/>
                <w:szCs w:val="18"/>
              </w:rPr>
            </w:pPr>
            <w:r w:rsidRPr="00F43083">
              <w:rPr>
                <w:rFonts w:cs="Arial"/>
                <w:bCs/>
                <w:szCs w:val="18"/>
              </w:rPr>
              <w:t>CA_n78A-n258J</w:t>
            </w:r>
          </w:p>
        </w:tc>
        <w:tc>
          <w:tcPr>
            <w:tcW w:w="1689" w:type="dxa"/>
            <w:gridSpan w:val="3"/>
            <w:tcBorders>
              <w:left w:val="single" w:sz="4" w:space="0" w:color="auto"/>
              <w:bottom w:val="nil"/>
              <w:right w:val="single" w:sz="4" w:space="0" w:color="auto"/>
            </w:tcBorders>
            <w:shd w:val="clear" w:color="auto" w:fill="auto"/>
          </w:tcPr>
          <w:p w14:paraId="60D9E11B" w14:textId="77777777" w:rsidR="00334353" w:rsidRPr="00F43083" w:rsidRDefault="00334353" w:rsidP="00334353">
            <w:pPr>
              <w:pStyle w:val="TAC"/>
              <w:rPr>
                <w:rFonts w:cs="Arial"/>
                <w:bCs/>
                <w:szCs w:val="18"/>
              </w:rPr>
            </w:pPr>
            <w:r w:rsidRPr="00F43083">
              <w:rPr>
                <w:rFonts w:cs="Arial"/>
                <w:bCs/>
                <w:szCs w:val="18"/>
              </w:rPr>
              <w:t>CA_n78A-n258A</w:t>
            </w:r>
          </w:p>
          <w:p w14:paraId="219DB2D6" w14:textId="77777777" w:rsidR="00334353" w:rsidRPr="00F43083" w:rsidRDefault="00334353" w:rsidP="00334353">
            <w:pPr>
              <w:pStyle w:val="TAC"/>
              <w:rPr>
                <w:rFonts w:cs="Arial"/>
                <w:bCs/>
                <w:szCs w:val="18"/>
              </w:rPr>
            </w:pPr>
            <w:r w:rsidRPr="00F43083">
              <w:rPr>
                <w:rFonts w:cs="Arial"/>
                <w:bCs/>
                <w:szCs w:val="18"/>
              </w:rPr>
              <w:t>CA_n78A-n258G</w:t>
            </w:r>
          </w:p>
          <w:p w14:paraId="39E2700B" w14:textId="77777777" w:rsidR="00334353" w:rsidRPr="00F43083" w:rsidRDefault="00334353" w:rsidP="00334353">
            <w:pPr>
              <w:pStyle w:val="TAC"/>
              <w:rPr>
                <w:rFonts w:cs="Arial"/>
                <w:bCs/>
                <w:szCs w:val="18"/>
              </w:rPr>
            </w:pPr>
            <w:r w:rsidRPr="00F43083">
              <w:rPr>
                <w:rFonts w:cs="Arial"/>
                <w:bCs/>
                <w:szCs w:val="18"/>
              </w:rPr>
              <w:t>CA_n78A-n258H</w:t>
            </w:r>
          </w:p>
          <w:p w14:paraId="3EF12798" w14:textId="77777777" w:rsidR="00334353" w:rsidRPr="00F43083" w:rsidRDefault="00334353" w:rsidP="00334353">
            <w:pPr>
              <w:pStyle w:val="TAC"/>
              <w:rPr>
                <w:rFonts w:cs="Arial"/>
                <w:bCs/>
                <w:szCs w:val="18"/>
              </w:rPr>
            </w:pPr>
            <w:r w:rsidRPr="00F43083">
              <w:rPr>
                <w:rFonts w:cs="Arial"/>
                <w:bCs/>
                <w:szCs w:val="18"/>
              </w:rPr>
              <w:t>CA_n78A-n258I</w:t>
            </w:r>
          </w:p>
          <w:p w14:paraId="4488C4A4" w14:textId="77777777" w:rsidR="00334353" w:rsidRPr="00F43083" w:rsidRDefault="00334353" w:rsidP="00334353">
            <w:pPr>
              <w:pStyle w:val="TAC"/>
              <w:rPr>
                <w:rFonts w:cs="Arial"/>
                <w:bCs/>
                <w:szCs w:val="18"/>
              </w:rPr>
            </w:pPr>
            <w:r w:rsidRPr="00F43083">
              <w:rPr>
                <w:rFonts w:cs="Arial"/>
                <w:bCs/>
                <w:szCs w:val="18"/>
              </w:rPr>
              <w:t>CA_n78A-n258J</w:t>
            </w:r>
          </w:p>
        </w:tc>
        <w:tc>
          <w:tcPr>
            <w:tcW w:w="741" w:type="dxa"/>
            <w:gridSpan w:val="4"/>
            <w:tcBorders>
              <w:left w:val="single" w:sz="4" w:space="0" w:color="auto"/>
              <w:right w:val="single" w:sz="4" w:space="0" w:color="auto"/>
            </w:tcBorders>
          </w:tcPr>
          <w:p w14:paraId="4DEC99EC"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08D9E47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A1EEBD2"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7F49A669"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47820327"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61BFD67E"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7948C1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8D04DC4"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2A441D24"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21EA5C1"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3CC98F04"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B80653F"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27B8DEBB"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A45724A"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53E703A"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576437E9"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3AC1D37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5D254D4"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F46E20A"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D5A7F29"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43CD2674"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304912F9" w14:textId="77777777" w:rsidR="00334353" w:rsidRPr="00F43083" w:rsidRDefault="00334353" w:rsidP="00334353">
            <w:pPr>
              <w:pStyle w:val="TAC"/>
              <w:rPr>
                <w:rFonts w:cs="Arial"/>
                <w:szCs w:val="18"/>
                <w:lang w:eastAsia="zh-CN"/>
              </w:rPr>
            </w:pPr>
            <w:r w:rsidRPr="00F43083">
              <w:rPr>
                <w:rFonts w:cs="Arial"/>
                <w:bCs/>
                <w:szCs w:val="18"/>
              </w:rPr>
              <w:t>CA_n258J</w:t>
            </w:r>
          </w:p>
        </w:tc>
        <w:tc>
          <w:tcPr>
            <w:tcW w:w="1348" w:type="dxa"/>
            <w:gridSpan w:val="4"/>
            <w:tcBorders>
              <w:top w:val="nil"/>
              <w:left w:val="single" w:sz="4" w:space="0" w:color="auto"/>
              <w:bottom w:val="single" w:sz="4" w:space="0" w:color="auto"/>
              <w:right w:val="single" w:sz="4" w:space="0" w:color="auto"/>
            </w:tcBorders>
            <w:shd w:val="clear" w:color="auto" w:fill="auto"/>
          </w:tcPr>
          <w:p w14:paraId="7E69A455" w14:textId="77777777" w:rsidR="00334353" w:rsidRPr="00F43083" w:rsidRDefault="00334353" w:rsidP="00334353">
            <w:pPr>
              <w:pStyle w:val="TAC"/>
              <w:rPr>
                <w:szCs w:val="18"/>
                <w:lang w:eastAsia="zh-CN"/>
              </w:rPr>
            </w:pPr>
          </w:p>
        </w:tc>
      </w:tr>
      <w:tr w:rsidR="00334353" w:rsidRPr="00F43083" w14:paraId="2B76FA2D"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10D1DE8" w14:textId="77777777" w:rsidR="00334353" w:rsidRPr="00F43083" w:rsidRDefault="00334353" w:rsidP="00334353">
            <w:pPr>
              <w:pStyle w:val="TAC"/>
              <w:rPr>
                <w:rFonts w:cs="Arial"/>
                <w:bCs/>
                <w:szCs w:val="18"/>
              </w:rPr>
            </w:pPr>
            <w:r w:rsidRPr="00F43083">
              <w:rPr>
                <w:rFonts w:cs="Arial"/>
                <w:bCs/>
                <w:szCs w:val="18"/>
              </w:rPr>
              <w:t>CA_n78A-n258K</w:t>
            </w:r>
          </w:p>
        </w:tc>
        <w:tc>
          <w:tcPr>
            <w:tcW w:w="1689" w:type="dxa"/>
            <w:gridSpan w:val="3"/>
            <w:tcBorders>
              <w:left w:val="single" w:sz="4" w:space="0" w:color="auto"/>
              <w:bottom w:val="nil"/>
              <w:right w:val="single" w:sz="4" w:space="0" w:color="auto"/>
            </w:tcBorders>
            <w:shd w:val="clear" w:color="auto" w:fill="auto"/>
          </w:tcPr>
          <w:p w14:paraId="4F4145C4" w14:textId="77777777" w:rsidR="00334353" w:rsidRPr="00F43083" w:rsidRDefault="00334353" w:rsidP="00334353">
            <w:pPr>
              <w:pStyle w:val="TAC"/>
              <w:rPr>
                <w:rFonts w:cs="Arial"/>
                <w:bCs/>
                <w:szCs w:val="18"/>
              </w:rPr>
            </w:pPr>
            <w:r w:rsidRPr="00F43083">
              <w:rPr>
                <w:rFonts w:cs="Arial"/>
                <w:bCs/>
                <w:szCs w:val="18"/>
              </w:rPr>
              <w:t>CA_n78A-n258A</w:t>
            </w:r>
          </w:p>
          <w:p w14:paraId="161E4D0B" w14:textId="77777777" w:rsidR="00334353" w:rsidRPr="00F43083" w:rsidRDefault="00334353" w:rsidP="00334353">
            <w:pPr>
              <w:pStyle w:val="TAC"/>
              <w:rPr>
                <w:rFonts w:cs="Arial"/>
                <w:bCs/>
                <w:szCs w:val="18"/>
              </w:rPr>
            </w:pPr>
            <w:r w:rsidRPr="00F43083">
              <w:rPr>
                <w:rFonts w:cs="Arial"/>
                <w:bCs/>
                <w:szCs w:val="18"/>
              </w:rPr>
              <w:t>CA_n78A-n258G</w:t>
            </w:r>
          </w:p>
          <w:p w14:paraId="237E547F" w14:textId="77777777" w:rsidR="00334353" w:rsidRPr="00F43083" w:rsidRDefault="00334353" w:rsidP="00334353">
            <w:pPr>
              <w:pStyle w:val="TAC"/>
              <w:rPr>
                <w:rFonts w:cs="Arial"/>
                <w:bCs/>
                <w:szCs w:val="18"/>
              </w:rPr>
            </w:pPr>
            <w:r w:rsidRPr="00F43083">
              <w:rPr>
                <w:rFonts w:cs="Arial"/>
                <w:bCs/>
                <w:szCs w:val="18"/>
              </w:rPr>
              <w:t>CA_n78A-n258H</w:t>
            </w:r>
          </w:p>
          <w:p w14:paraId="407C5A23" w14:textId="77777777" w:rsidR="00334353" w:rsidRPr="00F43083" w:rsidRDefault="00334353" w:rsidP="00334353">
            <w:pPr>
              <w:pStyle w:val="TAC"/>
              <w:rPr>
                <w:rFonts w:cs="Arial"/>
                <w:bCs/>
                <w:szCs w:val="18"/>
              </w:rPr>
            </w:pPr>
            <w:r w:rsidRPr="00F43083">
              <w:rPr>
                <w:rFonts w:cs="Arial"/>
                <w:bCs/>
                <w:szCs w:val="18"/>
              </w:rPr>
              <w:t>CA_n78A-n258I</w:t>
            </w:r>
          </w:p>
          <w:p w14:paraId="7D9ACDEC" w14:textId="77777777" w:rsidR="00334353" w:rsidRPr="00F43083" w:rsidRDefault="00334353" w:rsidP="00334353">
            <w:pPr>
              <w:pStyle w:val="TAC"/>
              <w:rPr>
                <w:rFonts w:cs="Arial"/>
                <w:bCs/>
                <w:szCs w:val="18"/>
              </w:rPr>
            </w:pPr>
            <w:r w:rsidRPr="00F43083">
              <w:rPr>
                <w:rFonts w:cs="Arial"/>
                <w:bCs/>
                <w:szCs w:val="18"/>
              </w:rPr>
              <w:t>CA_n78A-n258J</w:t>
            </w:r>
          </w:p>
          <w:p w14:paraId="36DAD570" w14:textId="77777777" w:rsidR="00334353" w:rsidRPr="00F43083" w:rsidRDefault="00334353" w:rsidP="00334353">
            <w:pPr>
              <w:pStyle w:val="TAC"/>
              <w:rPr>
                <w:rFonts w:cs="Arial"/>
                <w:bCs/>
                <w:szCs w:val="18"/>
              </w:rPr>
            </w:pPr>
            <w:r w:rsidRPr="00F43083">
              <w:rPr>
                <w:rFonts w:cs="Arial"/>
                <w:bCs/>
                <w:szCs w:val="18"/>
              </w:rPr>
              <w:t>CA_n78A-n258K</w:t>
            </w:r>
          </w:p>
        </w:tc>
        <w:tc>
          <w:tcPr>
            <w:tcW w:w="741" w:type="dxa"/>
            <w:gridSpan w:val="4"/>
            <w:tcBorders>
              <w:left w:val="single" w:sz="4" w:space="0" w:color="auto"/>
              <w:right w:val="single" w:sz="4" w:space="0" w:color="auto"/>
            </w:tcBorders>
          </w:tcPr>
          <w:p w14:paraId="043B0986"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67E9195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47F141F"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4A33D575"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4190CE6F"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6B4C457F"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68131CC9"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0442A67"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121B9407"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70A8584"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79B102E6"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16C92B9E"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3E9AFBD4"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5ABBCD07"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71B57DA6"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5AA25006"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1FE4E6CD"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6042171"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0E685091"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2E77157"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13F3E5F5"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0EC9A932" w14:textId="77777777" w:rsidR="00334353" w:rsidRPr="00F43083" w:rsidRDefault="00334353" w:rsidP="00334353">
            <w:pPr>
              <w:pStyle w:val="TAC"/>
              <w:rPr>
                <w:rFonts w:cs="Arial"/>
                <w:szCs w:val="18"/>
                <w:lang w:eastAsia="zh-CN"/>
              </w:rPr>
            </w:pPr>
            <w:r w:rsidRPr="00F43083">
              <w:rPr>
                <w:rFonts w:cs="Arial"/>
                <w:bCs/>
                <w:szCs w:val="18"/>
              </w:rPr>
              <w:t>CA_n258K</w:t>
            </w:r>
          </w:p>
        </w:tc>
        <w:tc>
          <w:tcPr>
            <w:tcW w:w="1348" w:type="dxa"/>
            <w:gridSpan w:val="4"/>
            <w:tcBorders>
              <w:top w:val="nil"/>
              <w:left w:val="single" w:sz="4" w:space="0" w:color="auto"/>
              <w:bottom w:val="single" w:sz="4" w:space="0" w:color="auto"/>
              <w:right w:val="single" w:sz="4" w:space="0" w:color="auto"/>
            </w:tcBorders>
            <w:shd w:val="clear" w:color="auto" w:fill="auto"/>
          </w:tcPr>
          <w:p w14:paraId="696C97B0" w14:textId="77777777" w:rsidR="00334353" w:rsidRPr="00F43083" w:rsidRDefault="00334353" w:rsidP="00334353">
            <w:pPr>
              <w:pStyle w:val="TAC"/>
              <w:rPr>
                <w:szCs w:val="18"/>
                <w:lang w:eastAsia="zh-CN"/>
              </w:rPr>
            </w:pPr>
          </w:p>
        </w:tc>
      </w:tr>
      <w:tr w:rsidR="00334353" w:rsidRPr="00F43083" w14:paraId="2388CEBC"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783B21B" w14:textId="77777777" w:rsidR="00334353" w:rsidRPr="00F43083" w:rsidRDefault="00334353" w:rsidP="00334353">
            <w:pPr>
              <w:pStyle w:val="TAC"/>
              <w:rPr>
                <w:rFonts w:cs="Arial"/>
                <w:bCs/>
                <w:szCs w:val="18"/>
              </w:rPr>
            </w:pPr>
            <w:r w:rsidRPr="00F43083">
              <w:rPr>
                <w:rFonts w:cs="Arial"/>
                <w:bCs/>
                <w:szCs w:val="18"/>
              </w:rPr>
              <w:t>CA_n78A-n258L</w:t>
            </w:r>
          </w:p>
        </w:tc>
        <w:tc>
          <w:tcPr>
            <w:tcW w:w="1689" w:type="dxa"/>
            <w:gridSpan w:val="3"/>
            <w:tcBorders>
              <w:left w:val="single" w:sz="4" w:space="0" w:color="auto"/>
              <w:bottom w:val="nil"/>
              <w:right w:val="single" w:sz="4" w:space="0" w:color="auto"/>
            </w:tcBorders>
            <w:shd w:val="clear" w:color="auto" w:fill="auto"/>
          </w:tcPr>
          <w:p w14:paraId="4254AFA4" w14:textId="77777777" w:rsidR="00334353" w:rsidRPr="00F43083" w:rsidRDefault="00334353" w:rsidP="00334353">
            <w:pPr>
              <w:pStyle w:val="TAC"/>
              <w:rPr>
                <w:rFonts w:cs="Arial"/>
                <w:bCs/>
                <w:szCs w:val="18"/>
              </w:rPr>
            </w:pPr>
            <w:r w:rsidRPr="00F43083">
              <w:rPr>
                <w:rFonts w:cs="Arial"/>
                <w:bCs/>
                <w:szCs w:val="18"/>
              </w:rPr>
              <w:t>CA_n78A-n258A</w:t>
            </w:r>
          </w:p>
          <w:p w14:paraId="45E30DC1" w14:textId="77777777" w:rsidR="00334353" w:rsidRPr="00F43083" w:rsidRDefault="00334353" w:rsidP="00334353">
            <w:pPr>
              <w:pStyle w:val="TAC"/>
              <w:rPr>
                <w:rFonts w:cs="Arial"/>
                <w:bCs/>
                <w:szCs w:val="18"/>
              </w:rPr>
            </w:pPr>
            <w:r w:rsidRPr="00F43083">
              <w:rPr>
                <w:rFonts w:cs="Arial"/>
                <w:bCs/>
                <w:szCs w:val="18"/>
              </w:rPr>
              <w:t>CA_n78A-n258G</w:t>
            </w:r>
          </w:p>
          <w:p w14:paraId="32938386" w14:textId="77777777" w:rsidR="00334353" w:rsidRPr="00F43083" w:rsidRDefault="00334353" w:rsidP="00334353">
            <w:pPr>
              <w:pStyle w:val="TAC"/>
              <w:rPr>
                <w:rFonts w:cs="Arial"/>
                <w:bCs/>
                <w:szCs w:val="18"/>
              </w:rPr>
            </w:pPr>
            <w:r w:rsidRPr="00F43083">
              <w:rPr>
                <w:rFonts w:cs="Arial"/>
                <w:bCs/>
                <w:szCs w:val="18"/>
              </w:rPr>
              <w:t>CA_n78A-n258H</w:t>
            </w:r>
          </w:p>
          <w:p w14:paraId="6029806C" w14:textId="77777777" w:rsidR="00334353" w:rsidRPr="00F43083" w:rsidRDefault="00334353" w:rsidP="00334353">
            <w:pPr>
              <w:pStyle w:val="TAC"/>
              <w:rPr>
                <w:rFonts w:cs="Arial"/>
                <w:bCs/>
                <w:szCs w:val="18"/>
              </w:rPr>
            </w:pPr>
            <w:r w:rsidRPr="00F43083">
              <w:rPr>
                <w:rFonts w:cs="Arial"/>
                <w:bCs/>
                <w:szCs w:val="18"/>
              </w:rPr>
              <w:t>CA_n78A-n258I</w:t>
            </w:r>
          </w:p>
          <w:p w14:paraId="333099C9" w14:textId="77777777" w:rsidR="00334353" w:rsidRPr="00F43083" w:rsidRDefault="00334353" w:rsidP="00334353">
            <w:pPr>
              <w:pStyle w:val="TAC"/>
              <w:rPr>
                <w:rFonts w:cs="Arial"/>
                <w:bCs/>
                <w:szCs w:val="18"/>
              </w:rPr>
            </w:pPr>
            <w:r w:rsidRPr="00F43083">
              <w:rPr>
                <w:rFonts w:cs="Arial"/>
                <w:bCs/>
                <w:szCs w:val="18"/>
              </w:rPr>
              <w:t>CA_n78A-n258J</w:t>
            </w:r>
          </w:p>
          <w:p w14:paraId="6A8872BB" w14:textId="77777777" w:rsidR="00334353" w:rsidRPr="00F43083" w:rsidRDefault="00334353" w:rsidP="00334353">
            <w:pPr>
              <w:pStyle w:val="TAC"/>
              <w:rPr>
                <w:rFonts w:cs="Arial"/>
                <w:bCs/>
                <w:szCs w:val="18"/>
              </w:rPr>
            </w:pPr>
            <w:r w:rsidRPr="00F43083">
              <w:rPr>
                <w:rFonts w:cs="Arial"/>
                <w:bCs/>
                <w:szCs w:val="18"/>
              </w:rPr>
              <w:t>CA_n78A-n258K</w:t>
            </w:r>
          </w:p>
          <w:p w14:paraId="0FA6716A" w14:textId="77777777" w:rsidR="00334353" w:rsidRPr="00F43083" w:rsidRDefault="00334353" w:rsidP="00334353">
            <w:pPr>
              <w:pStyle w:val="TAC"/>
              <w:rPr>
                <w:rFonts w:cs="Arial"/>
                <w:bCs/>
                <w:szCs w:val="18"/>
              </w:rPr>
            </w:pPr>
            <w:r w:rsidRPr="00F43083">
              <w:rPr>
                <w:rFonts w:cs="Arial"/>
                <w:bCs/>
                <w:szCs w:val="18"/>
              </w:rPr>
              <w:t>CA_n78A-n258L</w:t>
            </w:r>
          </w:p>
        </w:tc>
        <w:tc>
          <w:tcPr>
            <w:tcW w:w="741" w:type="dxa"/>
            <w:gridSpan w:val="4"/>
            <w:tcBorders>
              <w:left w:val="single" w:sz="4" w:space="0" w:color="auto"/>
              <w:right w:val="single" w:sz="4" w:space="0" w:color="auto"/>
            </w:tcBorders>
          </w:tcPr>
          <w:p w14:paraId="7F599E2F" w14:textId="77777777" w:rsidR="00334353" w:rsidRPr="00F43083" w:rsidRDefault="00334353" w:rsidP="00334353">
            <w:pPr>
              <w:pStyle w:val="TAC"/>
              <w:rPr>
                <w:rFonts w:cs="Arial"/>
                <w:bCs/>
                <w:szCs w:val="18"/>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2C16777F"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74F317E1"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2CE7FD4A"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5AECBEBF"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475E8E70"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118B2B7E"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3103B38"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40BCA0E5"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F754AF5"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71C963B4"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5602F443"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A61A28E"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1EA5F0DD"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F160881"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6B511BDF"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21A72024"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13E77BC8"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26FCAFA" w14:textId="77777777" w:rsidR="00334353" w:rsidRPr="00F43083" w:rsidRDefault="00334353" w:rsidP="00334353">
            <w:pPr>
              <w:pStyle w:val="TAC"/>
              <w:rPr>
                <w:rFonts w:cs="Arial"/>
                <w:bCs/>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25CABA01" w14:textId="77777777" w:rsidR="00334353" w:rsidRPr="00F43083" w:rsidRDefault="00334353" w:rsidP="00334353">
            <w:pPr>
              <w:pStyle w:val="TAC"/>
              <w:rPr>
                <w:rFonts w:cs="Arial"/>
                <w:bCs/>
                <w:szCs w:val="18"/>
              </w:rPr>
            </w:pPr>
          </w:p>
        </w:tc>
        <w:tc>
          <w:tcPr>
            <w:tcW w:w="741" w:type="dxa"/>
            <w:gridSpan w:val="4"/>
            <w:tcBorders>
              <w:left w:val="single" w:sz="4" w:space="0" w:color="auto"/>
              <w:right w:val="single" w:sz="4" w:space="0" w:color="auto"/>
            </w:tcBorders>
          </w:tcPr>
          <w:p w14:paraId="6D4E8264" w14:textId="77777777" w:rsidR="00334353" w:rsidRPr="00F43083" w:rsidRDefault="00334353" w:rsidP="00334353">
            <w:pPr>
              <w:pStyle w:val="TAC"/>
              <w:rPr>
                <w:rFonts w:cs="Arial"/>
                <w:bCs/>
                <w:szCs w:val="18"/>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77ED21D9" w14:textId="77777777" w:rsidR="00334353" w:rsidRPr="00F43083" w:rsidRDefault="00334353" w:rsidP="00334353">
            <w:pPr>
              <w:pStyle w:val="TAC"/>
              <w:rPr>
                <w:rFonts w:eastAsia="Yu Mincho"/>
                <w:szCs w:val="18"/>
              </w:rPr>
            </w:pPr>
            <w:r w:rsidRPr="00F43083">
              <w:rPr>
                <w:rFonts w:cs="Arial"/>
                <w:bCs/>
                <w:szCs w:val="18"/>
              </w:rPr>
              <w:t>CA_n258L</w:t>
            </w:r>
          </w:p>
        </w:tc>
        <w:tc>
          <w:tcPr>
            <w:tcW w:w="1348" w:type="dxa"/>
            <w:gridSpan w:val="4"/>
            <w:tcBorders>
              <w:top w:val="nil"/>
              <w:left w:val="single" w:sz="4" w:space="0" w:color="auto"/>
              <w:bottom w:val="single" w:sz="4" w:space="0" w:color="auto"/>
              <w:right w:val="single" w:sz="4" w:space="0" w:color="auto"/>
            </w:tcBorders>
            <w:shd w:val="clear" w:color="auto" w:fill="auto"/>
          </w:tcPr>
          <w:p w14:paraId="5F3874D8" w14:textId="77777777" w:rsidR="00334353" w:rsidRPr="00F43083" w:rsidRDefault="00334353" w:rsidP="00334353">
            <w:pPr>
              <w:pStyle w:val="TAC"/>
              <w:rPr>
                <w:szCs w:val="18"/>
                <w:lang w:eastAsia="zh-CN"/>
              </w:rPr>
            </w:pPr>
          </w:p>
        </w:tc>
      </w:tr>
      <w:tr w:rsidR="00334353" w:rsidRPr="00F43083" w14:paraId="72485CF1"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2845E0E" w14:textId="77777777" w:rsidR="00334353" w:rsidRPr="00F43083" w:rsidRDefault="00334353" w:rsidP="00334353">
            <w:pPr>
              <w:pStyle w:val="TAC"/>
              <w:rPr>
                <w:szCs w:val="18"/>
              </w:rPr>
            </w:pPr>
            <w:r w:rsidRPr="00F43083">
              <w:rPr>
                <w:rFonts w:cs="Arial"/>
                <w:bCs/>
                <w:szCs w:val="18"/>
              </w:rPr>
              <w:t>CA_n78A-n258M</w:t>
            </w:r>
          </w:p>
        </w:tc>
        <w:tc>
          <w:tcPr>
            <w:tcW w:w="1689" w:type="dxa"/>
            <w:gridSpan w:val="3"/>
            <w:tcBorders>
              <w:left w:val="single" w:sz="4" w:space="0" w:color="auto"/>
              <w:bottom w:val="nil"/>
              <w:right w:val="single" w:sz="4" w:space="0" w:color="auto"/>
            </w:tcBorders>
            <w:shd w:val="clear" w:color="auto" w:fill="auto"/>
          </w:tcPr>
          <w:p w14:paraId="1B1913FB" w14:textId="77777777" w:rsidR="00334353" w:rsidRPr="00F43083" w:rsidRDefault="00334353" w:rsidP="00334353">
            <w:pPr>
              <w:pStyle w:val="TAC"/>
              <w:rPr>
                <w:rFonts w:cs="Arial"/>
                <w:bCs/>
                <w:szCs w:val="18"/>
              </w:rPr>
            </w:pPr>
            <w:r w:rsidRPr="00F43083">
              <w:rPr>
                <w:rFonts w:cs="Arial"/>
                <w:bCs/>
                <w:szCs w:val="18"/>
              </w:rPr>
              <w:t>CA_n78A-n258A</w:t>
            </w:r>
          </w:p>
          <w:p w14:paraId="2C20564E" w14:textId="77777777" w:rsidR="00334353" w:rsidRPr="00F43083" w:rsidRDefault="00334353" w:rsidP="00334353">
            <w:pPr>
              <w:pStyle w:val="TAC"/>
              <w:rPr>
                <w:rFonts w:cs="Arial"/>
                <w:bCs/>
                <w:szCs w:val="18"/>
              </w:rPr>
            </w:pPr>
            <w:r w:rsidRPr="00F43083">
              <w:rPr>
                <w:rFonts w:cs="Arial"/>
                <w:bCs/>
                <w:szCs w:val="18"/>
              </w:rPr>
              <w:t>CA_n78A-n258G</w:t>
            </w:r>
          </w:p>
          <w:p w14:paraId="6F9BCB2B" w14:textId="77777777" w:rsidR="00334353" w:rsidRPr="00F43083" w:rsidRDefault="00334353" w:rsidP="00334353">
            <w:pPr>
              <w:pStyle w:val="TAC"/>
              <w:rPr>
                <w:rFonts w:cs="Arial"/>
                <w:bCs/>
                <w:szCs w:val="18"/>
              </w:rPr>
            </w:pPr>
            <w:r w:rsidRPr="00F43083">
              <w:rPr>
                <w:rFonts w:cs="Arial"/>
                <w:bCs/>
                <w:szCs w:val="18"/>
              </w:rPr>
              <w:t>CA_n78A-n258H</w:t>
            </w:r>
          </w:p>
          <w:p w14:paraId="46CE32D9" w14:textId="77777777" w:rsidR="00334353" w:rsidRPr="00F43083" w:rsidRDefault="00334353" w:rsidP="00334353">
            <w:pPr>
              <w:pStyle w:val="TAC"/>
              <w:rPr>
                <w:rFonts w:cs="Arial"/>
                <w:bCs/>
                <w:szCs w:val="18"/>
              </w:rPr>
            </w:pPr>
            <w:r w:rsidRPr="00F43083">
              <w:rPr>
                <w:rFonts w:cs="Arial"/>
                <w:bCs/>
                <w:szCs w:val="18"/>
              </w:rPr>
              <w:t>CA_n78A-n258I</w:t>
            </w:r>
          </w:p>
          <w:p w14:paraId="6F817CFB" w14:textId="77777777" w:rsidR="00334353" w:rsidRPr="00F43083" w:rsidRDefault="00334353" w:rsidP="00334353">
            <w:pPr>
              <w:pStyle w:val="TAC"/>
              <w:rPr>
                <w:rFonts w:cs="Arial"/>
                <w:bCs/>
                <w:szCs w:val="18"/>
              </w:rPr>
            </w:pPr>
            <w:r w:rsidRPr="00F43083">
              <w:rPr>
                <w:rFonts w:cs="Arial"/>
                <w:bCs/>
                <w:szCs w:val="18"/>
              </w:rPr>
              <w:t>CA_n78A-n258J</w:t>
            </w:r>
          </w:p>
          <w:p w14:paraId="55A49454" w14:textId="77777777" w:rsidR="00334353" w:rsidRPr="00F43083" w:rsidRDefault="00334353" w:rsidP="00334353">
            <w:pPr>
              <w:pStyle w:val="TAC"/>
              <w:rPr>
                <w:rFonts w:cs="Arial"/>
                <w:bCs/>
                <w:szCs w:val="18"/>
              </w:rPr>
            </w:pPr>
            <w:r w:rsidRPr="00F43083">
              <w:rPr>
                <w:rFonts w:cs="Arial"/>
                <w:bCs/>
                <w:szCs w:val="18"/>
              </w:rPr>
              <w:t>CA_n78A-n258K</w:t>
            </w:r>
          </w:p>
          <w:p w14:paraId="25DB5121" w14:textId="77777777" w:rsidR="00334353" w:rsidRPr="00F43083" w:rsidRDefault="00334353" w:rsidP="00334353">
            <w:pPr>
              <w:pStyle w:val="TAC"/>
              <w:rPr>
                <w:rFonts w:cs="Arial"/>
                <w:bCs/>
                <w:szCs w:val="18"/>
              </w:rPr>
            </w:pPr>
            <w:r w:rsidRPr="00F43083">
              <w:rPr>
                <w:rFonts w:cs="Arial"/>
                <w:bCs/>
                <w:szCs w:val="18"/>
              </w:rPr>
              <w:t>CA_n78A-n258L</w:t>
            </w:r>
          </w:p>
          <w:p w14:paraId="69C42711" w14:textId="77777777" w:rsidR="00334353" w:rsidRPr="00F43083" w:rsidRDefault="00334353" w:rsidP="00334353">
            <w:pPr>
              <w:pStyle w:val="TAC"/>
              <w:rPr>
                <w:szCs w:val="18"/>
              </w:rPr>
            </w:pPr>
            <w:r w:rsidRPr="00F43083">
              <w:rPr>
                <w:rFonts w:cs="Arial"/>
                <w:bCs/>
                <w:szCs w:val="18"/>
              </w:rPr>
              <w:t>CA_n78A-n258M</w:t>
            </w:r>
          </w:p>
        </w:tc>
        <w:tc>
          <w:tcPr>
            <w:tcW w:w="741" w:type="dxa"/>
            <w:gridSpan w:val="4"/>
            <w:tcBorders>
              <w:left w:val="single" w:sz="4" w:space="0" w:color="auto"/>
              <w:right w:val="single" w:sz="4" w:space="0" w:color="auto"/>
            </w:tcBorders>
          </w:tcPr>
          <w:p w14:paraId="251BAD57" w14:textId="77777777" w:rsidR="00334353" w:rsidRPr="00F43083" w:rsidRDefault="00334353" w:rsidP="00334353">
            <w:pPr>
              <w:pStyle w:val="TAC"/>
              <w:rPr>
                <w:szCs w:val="18"/>
                <w:lang w:eastAsia="zh-CN"/>
              </w:rPr>
            </w:pPr>
            <w:r w:rsidRPr="00F43083">
              <w:rPr>
                <w:rFonts w:cs="Arial"/>
                <w:bCs/>
                <w:szCs w:val="18"/>
              </w:rPr>
              <w:t>n78</w:t>
            </w:r>
          </w:p>
        </w:tc>
        <w:tc>
          <w:tcPr>
            <w:tcW w:w="675" w:type="dxa"/>
            <w:gridSpan w:val="5"/>
            <w:tcBorders>
              <w:top w:val="single" w:sz="4" w:space="0" w:color="auto"/>
              <w:left w:val="single" w:sz="4" w:space="0" w:color="auto"/>
              <w:bottom w:val="single" w:sz="4" w:space="0" w:color="auto"/>
              <w:right w:val="single" w:sz="4" w:space="0" w:color="auto"/>
            </w:tcBorders>
          </w:tcPr>
          <w:p w14:paraId="31D5A73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6C7DB7AF" w14:textId="77777777" w:rsidR="00334353" w:rsidRPr="00F43083" w:rsidRDefault="00334353" w:rsidP="00334353">
            <w:pPr>
              <w:pStyle w:val="TAC"/>
              <w:rPr>
                <w:rFonts w:cs="Arial"/>
                <w:szCs w:val="18"/>
                <w:lang w:eastAsia="zh-CN"/>
              </w:rPr>
            </w:pPr>
            <w:r w:rsidRPr="00F43083">
              <w:rPr>
                <w:rFonts w:cs="Arial"/>
                <w:szCs w:val="18"/>
                <w:lang w:eastAsia="zh-CN"/>
              </w:rPr>
              <w:t>10</w:t>
            </w:r>
          </w:p>
        </w:tc>
        <w:tc>
          <w:tcPr>
            <w:tcW w:w="676" w:type="dxa"/>
            <w:gridSpan w:val="4"/>
            <w:tcBorders>
              <w:top w:val="single" w:sz="4" w:space="0" w:color="auto"/>
              <w:left w:val="single" w:sz="4" w:space="0" w:color="auto"/>
              <w:bottom w:val="single" w:sz="4" w:space="0" w:color="auto"/>
              <w:right w:val="single" w:sz="4" w:space="0" w:color="auto"/>
            </w:tcBorders>
          </w:tcPr>
          <w:p w14:paraId="2DFC9D53" w14:textId="77777777" w:rsidR="00334353" w:rsidRPr="00F43083" w:rsidRDefault="00334353" w:rsidP="00334353">
            <w:pPr>
              <w:pStyle w:val="TAC"/>
              <w:rPr>
                <w:rFonts w:cs="Arial"/>
                <w:szCs w:val="18"/>
                <w:lang w:eastAsia="zh-CN"/>
              </w:rPr>
            </w:pPr>
            <w:r w:rsidRPr="00F43083">
              <w:rPr>
                <w:rFonts w:cs="Arial"/>
                <w:szCs w:val="18"/>
                <w:lang w:eastAsia="zh-CN"/>
              </w:rPr>
              <w:t>15</w:t>
            </w:r>
          </w:p>
        </w:tc>
        <w:tc>
          <w:tcPr>
            <w:tcW w:w="675" w:type="dxa"/>
            <w:gridSpan w:val="5"/>
            <w:tcBorders>
              <w:top w:val="single" w:sz="4" w:space="0" w:color="auto"/>
              <w:left w:val="single" w:sz="4" w:space="0" w:color="auto"/>
              <w:bottom w:val="single" w:sz="4" w:space="0" w:color="auto"/>
              <w:right w:val="single" w:sz="4" w:space="0" w:color="auto"/>
            </w:tcBorders>
          </w:tcPr>
          <w:p w14:paraId="4F2C5098" w14:textId="77777777" w:rsidR="00334353" w:rsidRPr="00F43083" w:rsidRDefault="00334353" w:rsidP="00334353">
            <w:pPr>
              <w:pStyle w:val="TAC"/>
              <w:rPr>
                <w:rFonts w:cs="Arial"/>
                <w:szCs w:val="18"/>
                <w:lang w:eastAsia="zh-CN"/>
              </w:rPr>
            </w:pPr>
            <w:r w:rsidRPr="00F43083">
              <w:rPr>
                <w:rFonts w:cs="Arial"/>
                <w:szCs w:val="18"/>
                <w:lang w:eastAsia="zh-CN"/>
              </w:rPr>
              <w:t>20</w:t>
            </w:r>
          </w:p>
        </w:tc>
        <w:tc>
          <w:tcPr>
            <w:tcW w:w="631" w:type="dxa"/>
            <w:gridSpan w:val="4"/>
            <w:tcBorders>
              <w:top w:val="single" w:sz="4" w:space="0" w:color="auto"/>
              <w:left w:val="single" w:sz="4" w:space="0" w:color="auto"/>
              <w:bottom w:val="single" w:sz="4" w:space="0" w:color="auto"/>
              <w:right w:val="single" w:sz="4" w:space="0" w:color="auto"/>
            </w:tcBorders>
          </w:tcPr>
          <w:p w14:paraId="721CB015"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19BFFCD"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8B14425"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7390362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E795F09"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113FCE63"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57DD7804"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6652194D" w14:textId="77777777" w:rsidR="00334353" w:rsidRPr="00F43083" w:rsidRDefault="00334353" w:rsidP="00334353">
            <w:pPr>
              <w:pStyle w:val="TAC"/>
              <w:rPr>
                <w:rFonts w:cs="Arial"/>
                <w:szCs w:val="18"/>
                <w:lang w:eastAsia="zh-CN"/>
              </w:rPr>
            </w:pPr>
            <w:r w:rsidRPr="00F43083">
              <w:rPr>
                <w:rFonts w:cs="Arial"/>
                <w:szCs w:val="18"/>
                <w:lang w:eastAsia="zh-CN"/>
              </w:rPr>
              <w:t>90</w:t>
            </w:r>
          </w:p>
        </w:tc>
        <w:tc>
          <w:tcPr>
            <w:tcW w:w="673" w:type="dxa"/>
            <w:gridSpan w:val="4"/>
            <w:tcBorders>
              <w:top w:val="single" w:sz="4" w:space="0" w:color="auto"/>
              <w:left w:val="single" w:sz="4" w:space="0" w:color="auto"/>
              <w:bottom w:val="single" w:sz="4" w:space="0" w:color="auto"/>
              <w:right w:val="single" w:sz="4" w:space="0" w:color="auto"/>
            </w:tcBorders>
          </w:tcPr>
          <w:p w14:paraId="76A195BB"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FFA2351"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2A29A1FC"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1A3805EF"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51777C85"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D226F74"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D1A902F"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4F1A02C9" w14:textId="77777777" w:rsidR="00334353" w:rsidRPr="00F43083" w:rsidRDefault="00334353" w:rsidP="00334353">
            <w:pPr>
              <w:pStyle w:val="TAC"/>
              <w:rPr>
                <w:szCs w:val="18"/>
                <w:lang w:eastAsia="zh-CN"/>
              </w:rPr>
            </w:pPr>
            <w:r w:rsidRPr="00F43083">
              <w:rPr>
                <w:rFonts w:cs="Arial"/>
                <w:bCs/>
                <w:szCs w:val="18"/>
              </w:rPr>
              <w:t>n258</w:t>
            </w:r>
          </w:p>
        </w:tc>
        <w:tc>
          <w:tcPr>
            <w:tcW w:w="10172" w:type="dxa"/>
            <w:gridSpan w:val="64"/>
            <w:tcBorders>
              <w:top w:val="single" w:sz="4" w:space="0" w:color="auto"/>
              <w:left w:val="single" w:sz="4" w:space="0" w:color="auto"/>
              <w:bottom w:val="single" w:sz="4" w:space="0" w:color="auto"/>
              <w:right w:val="single" w:sz="4" w:space="0" w:color="auto"/>
            </w:tcBorders>
          </w:tcPr>
          <w:p w14:paraId="33E9BD33" w14:textId="77777777" w:rsidR="00334353" w:rsidRPr="00F43083" w:rsidRDefault="00334353" w:rsidP="00334353">
            <w:pPr>
              <w:pStyle w:val="TAC"/>
              <w:rPr>
                <w:rFonts w:eastAsia="Yu Mincho"/>
                <w:szCs w:val="18"/>
              </w:rPr>
            </w:pPr>
            <w:r w:rsidRPr="00F43083">
              <w:rPr>
                <w:rFonts w:cs="Arial"/>
                <w:bCs/>
                <w:szCs w:val="18"/>
              </w:rPr>
              <w:t>CA_n258M</w:t>
            </w:r>
          </w:p>
        </w:tc>
        <w:tc>
          <w:tcPr>
            <w:tcW w:w="1348" w:type="dxa"/>
            <w:gridSpan w:val="4"/>
            <w:tcBorders>
              <w:top w:val="nil"/>
              <w:left w:val="single" w:sz="4" w:space="0" w:color="auto"/>
              <w:bottom w:val="single" w:sz="4" w:space="0" w:color="auto"/>
              <w:right w:val="single" w:sz="4" w:space="0" w:color="auto"/>
            </w:tcBorders>
            <w:shd w:val="clear" w:color="auto" w:fill="auto"/>
          </w:tcPr>
          <w:p w14:paraId="290C21C0" w14:textId="77777777" w:rsidR="00334353" w:rsidRPr="00F43083" w:rsidRDefault="00334353" w:rsidP="00334353">
            <w:pPr>
              <w:pStyle w:val="TAC"/>
              <w:rPr>
                <w:szCs w:val="18"/>
                <w:lang w:eastAsia="zh-CN"/>
              </w:rPr>
            </w:pPr>
          </w:p>
        </w:tc>
      </w:tr>
      <w:tr w:rsidR="00334353" w:rsidRPr="00F43083" w14:paraId="6C0D420E"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FF0D5E0"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1689" w:type="dxa"/>
            <w:gridSpan w:val="3"/>
            <w:tcBorders>
              <w:left w:val="single" w:sz="4" w:space="0" w:color="auto"/>
              <w:bottom w:val="nil"/>
              <w:right w:val="single" w:sz="4" w:space="0" w:color="auto"/>
            </w:tcBorders>
            <w:shd w:val="clear" w:color="auto" w:fill="auto"/>
          </w:tcPr>
          <w:p w14:paraId="0549F13C"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00B82BD8" w14:textId="77777777" w:rsidR="00334353" w:rsidRPr="00F43083" w:rsidRDefault="00334353" w:rsidP="00334353">
            <w:pPr>
              <w:pStyle w:val="TAC"/>
              <w:rPr>
                <w:szCs w:val="18"/>
              </w:rPr>
            </w:pPr>
            <w:r w:rsidRPr="00F43083">
              <w:rPr>
                <w:szCs w:val="18"/>
                <w:lang w:eastAsia="zh-CN"/>
              </w:rPr>
              <w:t>n79</w:t>
            </w:r>
          </w:p>
        </w:tc>
        <w:tc>
          <w:tcPr>
            <w:tcW w:w="675" w:type="dxa"/>
            <w:gridSpan w:val="5"/>
            <w:tcBorders>
              <w:top w:val="single" w:sz="4" w:space="0" w:color="auto"/>
              <w:left w:val="single" w:sz="4" w:space="0" w:color="auto"/>
              <w:bottom w:val="single" w:sz="4" w:space="0" w:color="auto"/>
              <w:right w:val="single" w:sz="4" w:space="0" w:color="auto"/>
            </w:tcBorders>
          </w:tcPr>
          <w:p w14:paraId="3476B4E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9075EBC"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ACA1C97"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76B7972E"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7C2FC71A"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4FF63957"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402930D" w14:textId="77777777" w:rsidR="00334353" w:rsidRPr="00F43083" w:rsidRDefault="00334353" w:rsidP="00334353">
            <w:pPr>
              <w:pStyle w:val="TAC"/>
              <w:rPr>
                <w:szCs w:val="18"/>
                <w:lang w:eastAsia="zh-CN"/>
              </w:rPr>
            </w:pPr>
            <w:r w:rsidRPr="00F43083">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1D02865"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09AAA042"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71D2B73A"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BCC0F33"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1E6FFD5B"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49576021"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380FA42F" w14:textId="77777777" w:rsidR="00334353" w:rsidRPr="00F43083" w:rsidRDefault="00334353" w:rsidP="00334353">
            <w:pPr>
              <w:pStyle w:val="TAC"/>
              <w:rPr>
                <w:rFonts w:cs="Arial"/>
                <w:szCs w:val="18"/>
                <w:lang w:eastAsia="zh-CN"/>
              </w:rPr>
            </w:pPr>
          </w:p>
        </w:tc>
        <w:tc>
          <w:tcPr>
            <w:tcW w:w="683" w:type="dxa"/>
            <w:gridSpan w:val="3"/>
            <w:tcBorders>
              <w:top w:val="single" w:sz="4" w:space="0" w:color="auto"/>
              <w:left w:val="single" w:sz="4" w:space="0" w:color="auto"/>
              <w:bottom w:val="single" w:sz="4" w:space="0" w:color="auto"/>
              <w:right w:val="single" w:sz="4" w:space="0" w:color="auto"/>
            </w:tcBorders>
          </w:tcPr>
          <w:p w14:paraId="4B1A82E1" w14:textId="77777777" w:rsidR="00334353" w:rsidRPr="00F43083" w:rsidRDefault="00334353" w:rsidP="00334353">
            <w:pPr>
              <w:pStyle w:val="TAC"/>
              <w:rPr>
                <w:rFonts w:cs="Arial"/>
                <w:szCs w:val="18"/>
                <w:lang w:eastAsia="zh-CN"/>
              </w:rPr>
            </w:pPr>
          </w:p>
        </w:tc>
        <w:tc>
          <w:tcPr>
            <w:tcW w:w="1348" w:type="dxa"/>
            <w:gridSpan w:val="4"/>
            <w:tcBorders>
              <w:left w:val="single" w:sz="4" w:space="0" w:color="auto"/>
              <w:bottom w:val="nil"/>
              <w:right w:val="single" w:sz="4" w:space="0" w:color="auto"/>
            </w:tcBorders>
            <w:shd w:val="clear" w:color="auto" w:fill="auto"/>
          </w:tcPr>
          <w:p w14:paraId="531BC97A"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72CC45F5"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3AC1323"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B670FE4"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0BD96011" w14:textId="77777777" w:rsidR="00334353" w:rsidRPr="00F43083" w:rsidRDefault="00334353" w:rsidP="00334353">
            <w:pPr>
              <w:pStyle w:val="TAC"/>
              <w:rPr>
                <w:szCs w:val="18"/>
              </w:rPr>
            </w:pPr>
            <w:r w:rsidRPr="00F43083">
              <w:rPr>
                <w:szCs w:val="18"/>
                <w:lang w:eastAsia="zh-CN"/>
              </w:rPr>
              <w:t>n257</w:t>
            </w:r>
          </w:p>
        </w:tc>
        <w:tc>
          <w:tcPr>
            <w:tcW w:w="675" w:type="dxa"/>
            <w:gridSpan w:val="5"/>
            <w:tcBorders>
              <w:top w:val="single" w:sz="4" w:space="0" w:color="auto"/>
              <w:left w:val="single" w:sz="4" w:space="0" w:color="auto"/>
              <w:bottom w:val="single" w:sz="4" w:space="0" w:color="auto"/>
              <w:right w:val="single" w:sz="4" w:space="0" w:color="auto"/>
            </w:tcBorders>
          </w:tcPr>
          <w:p w14:paraId="2D473588"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FDD7594"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DF47A12"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76FBCD11"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34F6FEC9"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299375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AEDDC87"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2231F68C"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1CC189F"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DD97BB4"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B6B909D"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4897CA46"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0237C736"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30E205AF"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6A00E4B7"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bottom w:val="single" w:sz="4" w:space="0" w:color="auto"/>
              <w:right w:val="single" w:sz="4" w:space="0" w:color="auto"/>
            </w:tcBorders>
            <w:shd w:val="clear" w:color="auto" w:fill="auto"/>
          </w:tcPr>
          <w:p w14:paraId="3F531EAA" w14:textId="77777777" w:rsidR="00334353" w:rsidRPr="00F43083" w:rsidRDefault="00334353" w:rsidP="00334353">
            <w:pPr>
              <w:pStyle w:val="TAC"/>
              <w:rPr>
                <w:rFonts w:eastAsia="Yu Mincho"/>
                <w:szCs w:val="18"/>
              </w:rPr>
            </w:pPr>
          </w:p>
        </w:tc>
      </w:tr>
      <w:tr w:rsidR="00334353" w:rsidRPr="00F43083" w14:paraId="7A2FBF9C"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21A4BEEB"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257D</w:t>
            </w:r>
          </w:p>
        </w:tc>
        <w:tc>
          <w:tcPr>
            <w:tcW w:w="1689" w:type="dxa"/>
            <w:gridSpan w:val="3"/>
            <w:tcBorders>
              <w:left w:val="single" w:sz="4" w:space="0" w:color="auto"/>
              <w:bottom w:val="nil"/>
              <w:right w:val="single" w:sz="4" w:space="0" w:color="auto"/>
            </w:tcBorders>
            <w:shd w:val="clear" w:color="auto" w:fill="auto"/>
          </w:tcPr>
          <w:p w14:paraId="483CFB09"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667774EA" w14:textId="77777777" w:rsidR="00334353" w:rsidRPr="00F43083" w:rsidRDefault="00334353" w:rsidP="00334353">
            <w:pPr>
              <w:pStyle w:val="TAC"/>
              <w:rPr>
                <w:szCs w:val="18"/>
                <w:lang w:eastAsia="zh-CN"/>
              </w:rPr>
            </w:pPr>
            <w:r w:rsidRPr="00F43083">
              <w:rPr>
                <w:szCs w:val="18"/>
                <w:lang w:eastAsia="zh-CN"/>
              </w:rPr>
              <w:t>n79</w:t>
            </w:r>
          </w:p>
        </w:tc>
        <w:tc>
          <w:tcPr>
            <w:tcW w:w="675" w:type="dxa"/>
            <w:gridSpan w:val="5"/>
            <w:tcBorders>
              <w:top w:val="single" w:sz="4" w:space="0" w:color="auto"/>
              <w:left w:val="single" w:sz="4" w:space="0" w:color="auto"/>
              <w:bottom w:val="single" w:sz="4" w:space="0" w:color="auto"/>
              <w:right w:val="single" w:sz="4" w:space="0" w:color="auto"/>
            </w:tcBorders>
          </w:tcPr>
          <w:p w14:paraId="0FCD1D63"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4AED136A"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040EA90C" w14:textId="77777777" w:rsidR="00334353" w:rsidRPr="00F43083" w:rsidRDefault="00334353" w:rsidP="00334353">
            <w:pPr>
              <w:pStyle w:val="TAC"/>
              <w:rPr>
                <w:rFonts w:cs="Arial"/>
                <w:szCs w:val="18"/>
                <w:lang w:eastAsia="zh-CN"/>
              </w:rPr>
            </w:pPr>
          </w:p>
        </w:tc>
        <w:tc>
          <w:tcPr>
            <w:tcW w:w="675" w:type="dxa"/>
            <w:gridSpan w:val="5"/>
            <w:tcBorders>
              <w:top w:val="single" w:sz="4" w:space="0" w:color="auto"/>
              <w:left w:val="single" w:sz="4" w:space="0" w:color="auto"/>
              <w:bottom w:val="single" w:sz="4" w:space="0" w:color="auto"/>
              <w:right w:val="single" w:sz="4" w:space="0" w:color="auto"/>
            </w:tcBorders>
          </w:tcPr>
          <w:p w14:paraId="4177D52D" w14:textId="77777777" w:rsidR="00334353" w:rsidRPr="00F43083" w:rsidRDefault="00334353" w:rsidP="00334353">
            <w:pPr>
              <w:pStyle w:val="TAC"/>
              <w:rPr>
                <w:rFonts w:cs="Arial"/>
                <w:szCs w:val="18"/>
                <w:lang w:eastAsia="zh-CN"/>
              </w:rPr>
            </w:pPr>
          </w:p>
        </w:tc>
        <w:tc>
          <w:tcPr>
            <w:tcW w:w="631" w:type="dxa"/>
            <w:gridSpan w:val="4"/>
            <w:tcBorders>
              <w:top w:val="single" w:sz="4" w:space="0" w:color="auto"/>
              <w:left w:val="single" w:sz="4" w:space="0" w:color="auto"/>
              <w:bottom w:val="single" w:sz="4" w:space="0" w:color="auto"/>
              <w:right w:val="single" w:sz="4" w:space="0" w:color="auto"/>
            </w:tcBorders>
          </w:tcPr>
          <w:p w14:paraId="2D39F272" w14:textId="77777777" w:rsidR="00334353" w:rsidRPr="00F43083" w:rsidRDefault="00334353" w:rsidP="00334353">
            <w:pPr>
              <w:pStyle w:val="TAC"/>
              <w:rPr>
                <w:rFonts w:cs="Arial"/>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2316C3C0" w14:textId="77777777" w:rsidR="00334353" w:rsidRPr="00F43083" w:rsidRDefault="00334353" w:rsidP="00334353">
            <w:pPr>
              <w:pStyle w:val="TAC"/>
              <w:rPr>
                <w:rFonts w:cs="Arial"/>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B606967"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7CB86749"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495F57AD"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9B360EF"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219AAFE8"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465B0D28" w14:textId="77777777" w:rsidR="00334353" w:rsidRPr="00F43083" w:rsidRDefault="00334353" w:rsidP="00334353">
            <w:pPr>
              <w:pStyle w:val="TAC"/>
              <w:rPr>
                <w:rFonts w:eastAsia="Yu Mincho"/>
                <w:szCs w:val="18"/>
              </w:rPr>
            </w:pPr>
          </w:p>
        </w:tc>
        <w:tc>
          <w:tcPr>
            <w:tcW w:w="673" w:type="dxa"/>
            <w:gridSpan w:val="4"/>
            <w:tcBorders>
              <w:top w:val="single" w:sz="4" w:space="0" w:color="auto"/>
              <w:left w:val="single" w:sz="4" w:space="0" w:color="auto"/>
              <w:bottom w:val="single" w:sz="4" w:space="0" w:color="auto"/>
              <w:right w:val="single" w:sz="4" w:space="0" w:color="auto"/>
            </w:tcBorders>
          </w:tcPr>
          <w:p w14:paraId="2E148203"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63CC75B2"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35CC07E1"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6F5710E3"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5C72EB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4D6BA49"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0CB54AAE"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21FEA59E" w14:textId="77777777" w:rsidR="00334353" w:rsidRPr="00F43083" w:rsidRDefault="00334353" w:rsidP="00334353">
            <w:pPr>
              <w:pStyle w:val="TAC"/>
              <w:rPr>
                <w:szCs w:val="18"/>
                <w:lang w:eastAsia="zh-CN"/>
              </w:rPr>
            </w:pPr>
            <w:r w:rsidRPr="00F43083">
              <w:rPr>
                <w:szCs w:val="18"/>
                <w:lang w:eastAsia="zh-CN"/>
              </w:rPr>
              <w:t>n25</w:t>
            </w:r>
            <w:r w:rsidRPr="00F43083">
              <w:rPr>
                <w:szCs w:val="18"/>
              </w:rPr>
              <w:t>7</w:t>
            </w:r>
          </w:p>
        </w:tc>
        <w:tc>
          <w:tcPr>
            <w:tcW w:w="10172" w:type="dxa"/>
            <w:gridSpan w:val="64"/>
            <w:tcBorders>
              <w:top w:val="single" w:sz="4" w:space="0" w:color="auto"/>
              <w:left w:val="single" w:sz="4" w:space="0" w:color="auto"/>
              <w:bottom w:val="single" w:sz="4" w:space="0" w:color="auto"/>
              <w:right w:val="single" w:sz="4" w:space="0" w:color="auto"/>
            </w:tcBorders>
          </w:tcPr>
          <w:p w14:paraId="41245EE9" w14:textId="77777777" w:rsidR="00334353" w:rsidRPr="00F43083" w:rsidRDefault="00334353" w:rsidP="00334353">
            <w:pPr>
              <w:pStyle w:val="TAC"/>
              <w:rPr>
                <w:rFonts w:eastAsia="Yu Mincho"/>
                <w:szCs w:val="18"/>
              </w:rPr>
            </w:pPr>
            <w:r w:rsidRPr="00F43083">
              <w:rPr>
                <w:rFonts w:cs="Arial"/>
                <w:szCs w:val="18"/>
                <w:lang w:eastAsia="ja-JP"/>
              </w:rPr>
              <w:t>CA_n257D</w:t>
            </w:r>
          </w:p>
        </w:tc>
        <w:tc>
          <w:tcPr>
            <w:tcW w:w="1348" w:type="dxa"/>
            <w:gridSpan w:val="4"/>
            <w:tcBorders>
              <w:top w:val="nil"/>
              <w:left w:val="single" w:sz="4" w:space="0" w:color="auto"/>
              <w:bottom w:val="single" w:sz="4" w:space="0" w:color="auto"/>
              <w:right w:val="single" w:sz="4" w:space="0" w:color="auto"/>
            </w:tcBorders>
            <w:shd w:val="clear" w:color="auto" w:fill="auto"/>
          </w:tcPr>
          <w:p w14:paraId="2B59F98C" w14:textId="77777777" w:rsidR="00334353" w:rsidRPr="00F43083" w:rsidRDefault="00334353" w:rsidP="00334353">
            <w:pPr>
              <w:pStyle w:val="TAC"/>
              <w:rPr>
                <w:szCs w:val="18"/>
                <w:lang w:eastAsia="zh-CN"/>
              </w:rPr>
            </w:pPr>
          </w:p>
        </w:tc>
      </w:tr>
      <w:tr w:rsidR="00334353" w:rsidRPr="00F43083" w14:paraId="3E26C5E4"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35585842"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257E</w:t>
            </w:r>
          </w:p>
        </w:tc>
        <w:tc>
          <w:tcPr>
            <w:tcW w:w="1689" w:type="dxa"/>
            <w:gridSpan w:val="3"/>
            <w:tcBorders>
              <w:left w:val="single" w:sz="4" w:space="0" w:color="auto"/>
              <w:bottom w:val="nil"/>
              <w:right w:val="single" w:sz="4" w:space="0" w:color="auto"/>
            </w:tcBorders>
            <w:shd w:val="clear" w:color="auto" w:fill="auto"/>
          </w:tcPr>
          <w:p w14:paraId="193EA8C8"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13DDBB1A" w14:textId="77777777" w:rsidR="00334353" w:rsidRPr="00F43083" w:rsidRDefault="00334353" w:rsidP="00334353">
            <w:pPr>
              <w:pStyle w:val="TAC"/>
              <w:rPr>
                <w:szCs w:val="18"/>
                <w:lang w:eastAsia="zh-CN"/>
              </w:rPr>
            </w:pPr>
            <w:r w:rsidRPr="00F43083">
              <w:rPr>
                <w:szCs w:val="18"/>
                <w:lang w:eastAsia="zh-CN"/>
              </w:rPr>
              <w:t>n79</w:t>
            </w:r>
          </w:p>
        </w:tc>
        <w:tc>
          <w:tcPr>
            <w:tcW w:w="675" w:type="dxa"/>
            <w:gridSpan w:val="5"/>
            <w:tcBorders>
              <w:top w:val="single" w:sz="4" w:space="0" w:color="auto"/>
              <w:left w:val="single" w:sz="4" w:space="0" w:color="auto"/>
              <w:bottom w:val="single" w:sz="4" w:space="0" w:color="auto"/>
              <w:right w:val="single" w:sz="4" w:space="0" w:color="auto"/>
            </w:tcBorders>
          </w:tcPr>
          <w:p w14:paraId="3C5FA1FF"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BD68D67" w14:textId="77777777" w:rsidR="00334353" w:rsidRPr="00F43083" w:rsidRDefault="00334353" w:rsidP="00334353">
            <w:pPr>
              <w:pStyle w:val="TAC"/>
              <w:rPr>
                <w:rFonts w:cs="Arial"/>
                <w:szCs w:val="18"/>
                <w:lang w:eastAsia="zh-CN"/>
              </w:rPr>
            </w:pPr>
          </w:p>
        </w:tc>
        <w:tc>
          <w:tcPr>
            <w:tcW w:w="676" w:type="dxa"/>
            <w:gridSpan w:val="4"/>
            <w:tcBorders>
              <w:top w:val="single" w:sz="4" w:space="0" w:color="auto"/>
              <w:left w:val="single" w:sz="4" w:space="0" w:color="auto"/>
              <w:bottom w:val="single" w:sz="4" w:space="0" w:color="auto"/>
              <w:right w:val="single" w:sz="4" w:space="0" w:color="auto"/>
            </w:tcBorders>
          </w:tcPr>
          <w:p w14:paraId="30FB731F" w14:textId="77777777" w:rsidR="00334353" w:rsidRPr="00F43083" w:rsidRDefault="00334353" w:rsidP="00334353">
            <w:pPr>
              <w:pStyle w:val="TAC"/>
              <w:rPr>
                <w:rFonts w:cs="Arial"/>
                <w:szCs w:val="18"/>
                <w:lang w:eastAsia="zh-CN"/>
              </w:rPr>
            </w:pPr>
          </w:p>
        </w:tc>
        <w:tc>
          <w:tcPr>
            <w:tcW w:w="675" w:type="dxa"/>
            <w:gridSpan w:val="5"/>
            <w:tcBorders>
              <w:top w:val="single" w:sz="4" w:space="0" w:color="auto"/>
              <w:left w:val="single" w:sz="4" w:space="0" w:color="auto"/>
              <w:bottom w:val="single" w:sz="4" w:space="0" w:color="auto"/>
              <w:right w:val="single" w:sz="4" w:space="0" w:color="auto"/>
            </w:tcBorders>
          </w:tcPr>
          <w:p w14:paraId="397C49C6" w14:textId="77777777" w:rsidR="00334353" w:rsidRPr="00F43083" w:rsidRDefault="00334353" w:rsidP="00334353">
            <w:pPr>
              <w:pStyle w:val="TAC"/>
              <w:rPr>
                <w:rFonts w:cs="Arial"/>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7026FEC7" w14:textId="77777777" w:rsidR="00334353" w:rsidRPr="00F43083" w:rsidRDefault="00334353" w:rsidP="00334353">
            <w:pPr>
              <w:pStyle w:val="TAC"/>
              <w:rPr>
                <w:rFonts w:cs="Arial"/>
                <w:szCs w:val="18"/>
                <w:lang w:eastAsia="ja-JP"/>
              </w:rPr>
            </w:pPr>
          </w:p>
        </w:tc>
        <w:tc>
          <w:tcPr>
            <w:tcW w:w="723" w:type="dxa"/>
            <w:gridSpan w:val="5"/>
            <w:tcBorders>
              <w:top w:val="single" w:sz="4" w:space="0" w:color="auto"/>
              <w:left w:val="single" w:sz="4" w:space="0" w:color="auto"/>
              <w:bottom w:val="single" w:sz="4" w:space="0" w:color="auto"/>
              <w:right w:val="single" w:sz="4" w:space="0" w:color="auto"/>
            </w:tcBorders>
          </w:tcPr>
          <w:p w14:paraId="23090DEF" w14:textId="77777777" w:rsidR="00334353" w:rsidRPr="00F43083" w:rsidRDefault="00334353" w:rsidP="00334353">
            <w:pPr>
              <w:pStyle w:val="TAC"/>
              <w:rPr>
                <w:rFonts w:cs="Arial"/>
                <w:szCs w:val="18"/>
                <w:lang w:eastAsia="ja-JP"/>
              </w:rPr>
            </w:pPr>
          </w:p>
        </w:tc>
        <w:tc>
          <w:tcPr>
            <w:tcW w:w="678" w:type="dxa"/>
            <w:gridSpan w:val="4"/>
            <w:tcBorders>
              <w:top w:val="single" w:sz="4" w:space="0" w:color="auto"/>
              <w:left w:val="single" w:sz="4" w:space="0" w:color="auto"/>
              <w:bottom w:val="single" w:sz="4" w:space="0" w:color="auto"/>
              <w:right w:val="single" w:sz="4" w:space="0" w:color="auto"/>
            </w:tcBorders>
          </w:tcPr>
          <w:p w14:paraId="2D684432"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140CF8C0"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50AF9545"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7AFE68C1" w14:textId="77777777" w:rsidR="00334353" w:rsidRPr="00F43083" w:rsidRDefault="00334353" w:rsidP="00334353">
            <w:pPr>
              <w:pStyle w:val="TAC"/>
              <w:rPr>
                <w:rFonts w:eastAsia="Yu Mincho"/>
                <w:szCs w:val="18"/>
              </w:rPr>
            </w:pPr>
          </w:p>
        </w:tc>
        <w:tc>
          <w:tcPr>
            <w:tcW w:w="678" w:type="dxa"/>
            <w:gridSpan w:val="4"/>
            <w:tcBorders>
              <w:top w:val="single" w:sz="4" w:space="0" w:color="auto"/>
              <w:left w:val="single" w:sz="4" w:space="0" w:color="auto"/>
              <w:bottom w:val="single" w:sz="4" w:space="0" w:color="auto"/>
              <w:right w:val="single" w:sz="4" w:space="0" w:color="auto"/>
            </w:tcBorders>
          </w:tcPr>
          <w:p w14:paraId="0D05BB83" w14:textId="77777777" w:rsidR="00334353" w:rsidRPr="00B677E8" w:rsidRDefault="00334353" w:rsidP="00334353">
            <w:pPr>
              <w:pStyle w:val="TAC"/>
              <w:rPr>
                <w:rFonts w:eastAsiaTheme="minorEastAsia"/>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2FF74CC2" w14:textId="77777777" w:rsidR="00334353" w:rsidRPr="00F43083" w:rsidRDefault="00334353" w:rsidP="00334353">
            <w:pPr>
              <w:pStyle w:val="TAC"/>
              <w:rPr>
                <w:rFonts w:eastAsia="Yu Mincho"/>
                <w:szCs w:val="18"/>
              </w:rPr>
            </w:pPr>
          </w:p>
        </w:tc>
        <w:tc>
          <w:tcPr>
            <w:tcW w:w="673" w:type="dxa"/>
            <w:gridSpan w:val="4"/>
            <w:tcBorders>
              <w:top w:val="single" w:sz="4" w:space="0" w:color="auto"/>
              <w:left w:val="single" w:sz="4" w:space="0" w:color="auto"/>
              <w:bottom w:val="single" w:sz="4" w:space="0" w:color="auto"/>
              <w:right w:val="single" w:sz="4" w:space="0" w:color="auto"/>
            </w:tcBorders>
          </w:tcPr>
          <w:p w14:paraId="3D4882D9" w14:textId="77777777" w:rsidR="00334353" w:rsidRPr="00B677E8" w:rsidRDefault="00334353" w:rsidP="00334353">
            <w:pPr>
              <w:pStyle w:val="TAC"/>
              <w:rPr>
                <w:rFonts w:eastAsiaTheme="minorEastAsia"/>
                <w:szCs w:val="18"/>
                <w:lang w:eastAsia="zh-CN"/>
              </w:rPr>
            </w:pPr>
            <w:r w:rsidRPr="00F43083">
              <w:rPr>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1D0868A" w14:textId="77777777" w:rsidR="00334353" w:rsidRPr="00F43083" w:rsidRDefault="00334353" w:rsidP="00334353">
            <w:pPr>
              <w:pStyle w:val="TAC"/>
              <w:rPr>
                <w:rFonts w:eastAsia="Yu Mincho"/>
                <w:szCs w:val="18"/>
              </w:rPr>
            </w:pPr>
          </w:p>
        </w:tc>
        <w:tc>
          <w:tcPr>
            <w:tcW w:w="683" w:type="dxa"/>
            <w:gridSpan w:val="3"/>
            <w:tcBorders>
              <w:top w:val="single" w:sz="4" w:space="0" w:color="auto"/>
              <w:left w:val="single" w:sz="4" w:space="0" w:color="auto"/>
              <w:bottom w:val="single" w:sz="4" w:space="0" w:color="auto"/>
              <w:right w:val="single" w:sz="4" w:space="0" w:color="auto"/>
            </w:tcBorders>
          </w:tcPr>
          <w:p w14:paraId="57C62F74" w14:textId="77777777" w:rsidR="00334353" w:rsidRPr="00F43083" w:rsidRDefault="00334353" w:rsidP="00334353">
            <w:pPr>
              <w:pStyle w:val="TAC"/>
              <w:rPr>
                <w:rFonts w:eastAsia="Yu Mincho"/>
                <w:szCs w:val="18"/>
              </w:rPr>
            </w:pPr>
          </w:p>
        </w:tc>
        <w:tc>
          <w:tcPr>
            <w:tcW w:w="1348" w:type="dxa"/>
            <w:gridSpan w:val="4"/>
            <w:tcBorders>
              <w:left w:val="single" w:sz="4" w:space="0" w:color="auto"/>
              <w:bottom w:val="nil"/>
              <w:right w:val="single" w:sz="4" w:space="0" w:color="auto"/>
            </w:tcBorders>
            <w:shd w:val="clear" w:color="auto" w:fill="auto"/>
          </w:tcPr>
          <w:p w14:paraId="69174E61"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241756E"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70828FD2"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BD45CE1"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7CFC0BA9"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top w:val="single" w:sz="4" w:space="0" w:color="auto"/>
              <w:left w:val="single" w:sz="4" w:space="0" w:color="auto"/>
              <w:bottom w:val="single" w:sz="4" w:space="0" w:color="auto"/>
              <w:right w:val="single" w:sz="4" w:space="0" w:color="auto"/>
            </w:tcBorders>
          </w:tcPr>
          <w:p w14:paraId="6C58501F" w14:textId="77777777" w:rsidR="00334353" w:rsidRPr="00F43083" w:rsidRDefault="00334353" w:rsidP="00334353">
            <w:pPr>
              <w:pStyle w:val="TAC"/>
              <w:rPr>
                <w:rFonts w:eastAsia="Yu Mincho"/>
                <w:szCs w:val="18"/>
              </w:rPr>
            </w:pPr>
            <w:r w:rsidRPr="00F43083">
              <w:rPr>
                <w:rFonts w:cs="Arial"/>
                <w:szCs w:val="18"/>
                <w:lang w:eastAsia="ja-JP"/>
              </w:rPr>
              <w:t>CA_n257E</w:t>
            </w:r>
          </w:p>
        </w:tc>
        <w:tc>
          <w:tcPr>
            <w:tcW w:w="1348" w:type="dxa"/>
            <w:gridSpan w:val="4"/>
            <w:tcBorders>
              <w:top w:val="nil"/>
              <w:left w:val="single" w:sz="4" w:space="0" w:color="auto"/>
              <w:bottom w:val="single" w:sz="4" w:space="0" w:color="auto"/>
              <w:right w:val="single" w:sz="4" w:space="0" w:color="auto"/>
            </w:tcBorders>
            <w:shd w:val="clear" w:color="auto" w:fill="auto"/>
          </w:tcPr>
          <w:p w14:paraId="1306ADAD" w14:textId="77777777" w:rsidR="00334353" w:rsidRPr="00F43083" w:rsidRDefault="00334353" w:rsidP="00334353">
            <w:pPr>
              <w:pStyle w:val="TAC"/>
              <w:rPr>
                <w:szCs w:val="18"/>
                <w:lang w:eastAsia="zh-CN"/>
              </w:rPr>
            </w:pPr>
          </w:p>
        </w:tc>
      </w:tr>
      <w:tr w:rsidR="00334353" w:rsidRPr="00F43083" w14:paraId="4877229F"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2442BD8D"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257F</w:t>
            </w:r>
          </w:p>
        </w:tc>
        <w:tc>
          <w:tcPr>
            <w:tcW w:w="1689" w:type="dxa"/>
            <w:gridSpan w:val="3"/>
            <w:tcBorders>
              <w:left w:val="single" w:sz="4" w:space="0" w:color="auto"/>
              <w:bottom w:val="nil"/>
              <w:right w:val="single" w:sz="4" w:space="0" w:color="auto"/>
            </w:tcBorders>
            <w:shd w:val="clear" w:color="auto" w:fill="auto"/>
          </w:tcPr>
          <w:p w14:paraId="2F6E93BB"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40263EAE" w14:textId="77777777" w:rsidR="00334353" w:rsidRPr="00F43083" w:rsidRDefault="00334353" w:rsidP="00334353">
            <w:pPr>
              <w:pStyle w:val="TAC"/>
              <w:rPr>
                <w:rFonts w:eastAsia="Yu Mincho"/>
                <w:szCs w:val="18"/>
              </w:rPr>
            </w:pPr>
            <w:r w:rsidRPr="00F43083">
              <w:rPr>
                <w:szCs w:val="18"/>
                <w:lang w:eastAsia="zh-CN"/>
              </w:rPr>
              <w:t>n79</w:t>
            </w:r>
          </w:p>
        </w:tc>
        <w:tc>
          <w:tcPr>
            <w:tcW w:w="675" w:type="dxa"/>
            <w:gridSpan w:val="5"/>
            <w:tcBorders>
              <w:left w:val="single" w:sz="4" w:space="0" w:color="auto"/>
              <w:right w:val="single" w:sz="4" w:space="0" w:color="auto"/>
            </w:tcBorders>
          </w:tcPr>
          <w:p w14:paraId="163F7992"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1C27A025"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37377792" w14:textId="77777777" w:rsidR="00334353" w:rsidRPr="00F43083" w:rsidRDefault="00334353" w:rsidP="00334353">
            <w:pPr>
              <w:pStyle w:val="TAC"/>
              <w:rPr>
                <w:rFonts w:cs="Arial"/>
                <w:szCs w:val="18"/>
                <w:lang w:eastAsia="ja-JP"/>
              </w:rPr>
            </w:pPr>
          </w:p>
        </w:tc>
        <w:tc>
          <w:tcPr>
            <w:tcW w:w="675" w:type="dxa"/>
            <w:gridSpan w:val="5"/>
            <w:tcBorders>
              <w:left w:val="single" w:sz="4" w:space="0" w:color="auto"/>
              <w:right w:val="single" w:sz="4" w:space="0" w:color="auto"/>
            </w:tcBorders>
          </w:tcPr>
          <w:p w14:paraId="65F2E47E" w14:textId="77777777" w:rsidR="00334353" w:rsidRPr="00F43083" w:rsidRDefault="00334353" w:rsidP="00334353">
            <w:pPr>
              <w:pStyle w:val="TAC"/>
              <w:rPr>
                <w:rFonts w:cs="Arial"/>
                <w:szCs w:val="18"/>
                <w:lang w:eastAsia="ja-JP"/>
              </w:rPr>
            </w:pPr>
          </w:p>
        </w:tc>
        <w:tc>
          <w:tcPr>
            <w:tcW w:w="631" w:type="dxa"/>
            <w:gridSpan w:val="4"/>
            <w:tcBorders>
              <w:left w:val="single" w:sz="4" w:space="0" w:color="auto"/>
              <w:right w:val="single" w:sz="4" w:space="0" w:color="auto"/>
            </w:tcBorders>
          </w:tcPr>
          <w:p w14:paraId="3234A86A" w14:textId="77777777" w:rsidR="00334353" w:rsidRPr="00F43083" w:rsidRDefault="00334353" w:rsidP="00334353">
            <w:pPr>
              <w:pStyle w:val="TAC"/>
              <w:rPr>
                <w:rFonts w:cs="Arial"/>
                <w:szCs w:val="18"/>
                <w:lang w:eastAsia="ja-JP"/>
              </w:rPr>
            </w:pPr>
          </w:p>
        </w:tc>
        <w:tc>
          <w:tcPr>
            <w:tcW w:w="723" w:type="dxa"/>
            <w:gridSpan w:val="5"/>
            <w:tcBorders>
              <w:left w:val="single" w:sz="4" w:space="0" w:color="auto"/>
              <w:right w:val="single" w:sz="4" w:space="0" w:color="auto"/>
            </w:tcBorders>
          </w:tcPr>
          <w:p w14:paraId="292DC0E7"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5B4E21F4"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left w:val="single" w:sz="4" w:space="0" w:color="auto"/>
              <w:right w:val="single" w:sz="4" w:space="0" w:color="auto"/>
            </w:tcBorders>
          </w:tcPr>
          <w:p w14:paraId="5F7964C8"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left w:val="single" w:sz="4" w:space="0" w:color="auto"/>
              <w:right w:val="single" w:sz="4" w:space="0" w:color="auto"/>
            </w:tcBorders>
          </w:tcPr>
          <w:p w14:paraId="4F1C3003"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left w:val="single" w:sz="4" w:space="0" w:color="auto"/>
              <w:right w:val="single" w:sz="4" w:space="0" w:color="auto"/>
            </w:tcBorders>
          </w:tcPr>
          <w:p w14:paraId="076AB763"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240A11B4"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left w:val="single" w:sz="4" w:space="0" w:color="auto"/>
              <w:right w:val="single" w:sz="4" w:space="0" w:color="auto"/>
            </w:tcBorders>
          </w:tcPr>
          <w:p w14:paraId="3155FDD5" w14:textId="77777777" w:rsidR="00334353" w:rsidRPr="00F43083" w:rsidRDefault="00334353" w:rsidP="00334353">
            <w:pPr>
              <w:pStyle w:val="TAC"/>
              <w:rPr>
                <w:rFonts w:cs="Arial"/>
                <w:szCs w:val="18"/>
                <w:lang w:eastAsia="ja-JP"/>
              </w:rPr>
            </w:pPr>
          </w:p>
        </w:tc>
        <w:tc>
          <w:tcPr>
            <w:tcW w:w="673" w:type="dxa"/>
            <w:gridSpan w:val="4"/>
            <w:tcBorders>
              <w:left w:val="single" w:sz="4" w:space="0" w:color="auto"/>
              <w:right w:val="single" w:sz="4" w:space="0" w:color="auto"/>
            </w:tcBorders>
          </w:tcPr>
          <w:p w14:paraId="4AF7AD3E"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left w:val="single" w:sz="4" w:space="0" w:color="auto"/>
              <w:right w:val="single" w:sz="4" w:space="0" w:color="auto"/>
            </w:tcBorders>
          </w:tcPr>
          <w:p w14:paraId="1ABE0DB3" w14:textId="77777777" w:rsidR="00334353" w:rsidRPr="00F43083" w:rsidRDefault="00334353" w:rsidP="00334353">
            <w:pPr>
              <w:pStyle w:val="TAC"/>
              <w:rPr>
                <w:rFonts w:cs="Arial"/>
                <w:szCs w:val="18"/>
                <w:lang w:eastAsia="ja-JP"/>
              </w:rPr>
            </w:pPr>
          </w:p>
        </w:tc>
        <w:tc>
          <w:tcPr>
            <w:tcW w:w="683" w:type="dxa"/>
            <w:gridSpan w:val="3"/>
            <w:tcBorders>
              <w:left w:val="single" w:sz="4" w:space="0" w:color="auto"/>
              <w:right w:val="single" w:sz="4" w:space="0" w:color="auto"/>
            </w:tcBorders>
          </w:tcPr>
          <w:p w14:paraId="08204E45" w14:textId="77777777" w:rsidR="00334353" w:rsidRPr="00F43083" w:rsidRDefault="00334353" w:rsidP="00334353">
            <w:pPr>
              <w:pStyle w:val="TAC"/>
              <w:rPr>
                <w:rFonts w:cs="Arial"/>
                <w:szCs w:val="18"/>
                <w:lang w:eastAsia="ja-JP"/>
              </w:rPr>
            </w:pPr>
          </w:p>
        </w:tc>
        <w:tc>
          <w:tcPr>
            <w:tcW w:w="1348" w:type="dxa"/>
            <w:gridSpan w:val="4"/>
            <w:tcBorders>
              <w:left w:val="single" w:sz="4" w:space="0" w:color="auto"/>
              <w:bottom w:val="nil"/>
              <w:right w:val="single" w:sz="4" w:space="0" w:color="auto"/>
            </w:tcBorders>
            <w:shd w:val="clear" w:color="auto" w:fill="auto"/>
          </w:tcPr>
          <w:p w14:paraId="5A67500E"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323D62BA"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D77F911"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E9AC9B5"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3338F800"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left w:val="single" w:sz="4" w:space="0" w:color="auto"/>
              <w:right w:val="single" w:sz="4" w:space="0" w:color="auto"/>
            </w:tcBorders>
          </w:tcPr>
          <w:p w14:paraId="2B8EEA46"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F</w:t>
            </w:r>
          </w:p>
        </w:tc>
        <w:tc>
          <w:tcPr>
            <w:tcW w:w="1348" w:type="dxa"/>
            <w:gridSpan w:val="4"/>
            <w:tcBorders>
              <w:top w:val="nil"/>
              <w:left w:val="single" w:sz="4" w:space="0" w:color="auto"/>
              <w:bottom w:val="single" w:sz="4" w:space="0" w:color="auto"/>
              <w:right w:val="single" w:sz="4" w:space="0" w:color="auto"/>
            </w:tcBorders>
            <w:shd w:val="clear" w:color="auto" w:fill="auto"/>
          </w:tcPr>
          <w:p w14:paraId="24BE43D7" w14:textId="77777777" w:rsidR="00334353" w:rsidRPr="00F43083" w:rsidRDefault="00334353" w:rsidP="00334353">
            <w:pPr>
              <w:pStyle w:val="TAC"/>
              <w:rPr>
                <w:szCs w:val="18"/>
                <w:lang w:eastAsia="zh-CN"/>
              </w:rPr>
            </w:pPr>
          </w:p>
        </w:tc>
      </w:tr>
      <w:tr w:rsidR="00334353" w:rsidRPr="00F43083" w14:paraId="7BC6B34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8014851"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257G</w:t>
            </w:r>
          </w:p>
        </w:tc>
        <w:tc>
          <w:tcPr>
            <w:tcW w:w="1689" w:type="dxa"/>
            <w:gridSpan w:val="3"/>
            <w:tcBorders>
              <w:left w:val="single" w:sz="4" w:space="0" w:color="auto"/>
              <w:bottom w:val="nil"/>
              <w:right w:val="single" w:sz="4" w:space="0" w:color="auto"/>
            </w:tcBorders>
            <w:shd w:val="clear" w:color="auto" w:fill="auto"/>
          </w:tcPr>
          <w:p w14:paraId="644047F4"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111557A6"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r w:rsidRPr="00F43083">
              <w:rPr>
                <w:szCs w:val="18"/>
                <w:lang w:eastAsia="zh-CN"/>
              </w:rPr>
              <w:t xml:space="preserve">, </w:t>
            </w:r>
            <w:r w:rsidRPr="00F43083">
              <w:rPr>
                <w:szCs w:val="18"/>
              </w:rPr>
              <w:t>CA_n</w:t>
            </w:r>
            <w:r w:rsidRPr="00F43083">
              <w:rPr>
                <w:szCs w:val="18"/>
                <w:lang w:eastAsia="zh-CN"/>
              </w:rPr>
              <w:t>79</w:t>
            </w:r>
            <w:r w:rsidRPr="00F43083">
              <w:rPr>
                <w:szCs w:val="18"/>
              </w:rPr>
              <w:t>A-n</w:t>
            </w:r>
            <w:r w:rsidRPr="00F43083">
              <w:rPr>
                <w:szCs w:val="18"/>
                <w:lang w:eastAsia="zh-CN"/>
              </w:rPr>
              <w:t>257G</w:t>
            </w:r>
          </w:p>
        </w:tc>
        <w:tc>
          <w:tcPr>
            <w:tcW w:w="741" w:type="dxa"/>
            <w:gridSpan w:val="4"/>
            <w:tcBorders>
              <w:left w:val="single" w:sz="4" w:space="0" w:color="auto"/>
              <w:right w:val="single" w:sz="4" w:space="0" w:color="auto"/>
            </w:tcBorders>
          </w:tcPr>
          <w:p w14:paraId="7AD04661"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9</w:t>
            </w:r>
          </w:p>
        </w:tc>
        <w:tc>
          <w:tcPr>
            <w:tcW w:w="675" w:type="dxa"/>
            <w:gridSpan w:val="5"/>
            <w:tcBorders>
              <w:left w:val="single" w:sz="4" w:space="0" w:color="auto"/>
              <w:right w:val="single" w:sz="4" w:space="0" w:color="auto"/>
            </w:tcBorders>
          </w:tcPr>
          <w:p w14:paraId="2328F798"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75AF3B89"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5E8BF53F" w14:textId="77777777" w:rsidR="00334353" w:rsidRPr="00F43083" w:rsidRDefault="00334353" w:rsidP="00334353">
            <w:pPr>
              <w:pStyle w:val="TAC"/>
              <w:rPr>
                <w:rFonts w:cs="Arial"/>
                <w:szCs w:val="18"/>
                <w:lang w:eastAsia="ja-JP"/>
              </w:rPr>
            </w:pPr>
          </w:p>
        </w:tc>
        <w:tc>
          <w:tcPr>
            <w:tcW w:w="675" w:type="dxa"/>
            <w:gridSpan w:val="5"/>
            <w:tcBorders>
              <w:left w:val="single" w:sz="4" w:space="0" w:color="auto"/>
              <w:right w:val="single" w:sz="4" w:space="0" w:color="auto"/>
            </w:tcBorders>
          </w:tcPr>
          <w:p w14:paraId="3A4C631B" w14:textId="77777777" w:rsidR="00334353" w:rsidRPr="00F43083" w:rsidRDefault="00334353" w:rsidP="00334353">
            <w:pPr>
              <w:pStyle w:val="TAC"/>
              <w:rPr>
                <w:rFonts w:cs="Arial"/>
                <w:szCs w:val="18"/>
                <w:lang w:eastAsia="ja-JP"/>
              </w:rPr>
            </w:pPr>
          </w:p>
        </w:tc>
        <w:tc>
          <w:tcPr>
            <w:tcW w:w="631" w:type="dxa"/>
            <w:gridSpan w:val="4"/>
            <w:tcBorders>
              <w:left w:val="single" w:sz="4" w:space="0" w:color="auto"/>
              <w:right w:val="single" w:sz="4" w:space="0" w:color="auto"/>
            </w:tcBorders>
          </w:tcPr>
          <w:p w14:paraId="1F82C7E5" w14:textId="77777777" w:rsidR="00334353" w:rsidRPr="00F43083" w:rsidRDefault="00334353" w:rsidP="00334353">
            <w:pPr>
              <w:pStyle w:val="TAC"/>
              <w:rPr>
                <w:rFonts w:cs="Arial"/>
                <w:szCs w:val="18"/>
                <w:lang w:eastAsia="ja-JP"/>
              </w:rPr>
            </w:pPr>
          </w:p>
        </w:tc>
        <w:tc>
          <w:tcPr>
            <w:tcW w:w="723" w:type="dxa"/>
            <w:gridSpan w:val="5"/>
            <w:tcBorders>
              <w:left w:val="single" w:sz="4" w:space="0" w:color="auto"/>
              <w:right w:val="single" w:sz="4" w:space="0" w:color="auto"/>
            </w:tcBorders>
          </w:tcPr>
          <w:p w14:paraId="773B61CC"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3C23C57F"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left w:val="single" w:sz="4" w:space="0" w:color="auto"/>
              <w:right w:val="single" w:sz="4" w:space="0" w:color="auto"/>
            </w:tcBorders>
          </w:tcPr>
          <w:p w14:paraId="435C72A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left w:val="single" w:sz="4" w:space="0" w:color="auto"/>
              <w:right w:val="single" w:sz="4" w:space="0" w:color="auto"/>
            </w:tcBorders>
          </w:tcPr>
          <w:p w14:paraId="4CA83302"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left w:val="single" w:sz="4" w:space="0" w:color="auto"/>
              <w:right w:val="single" w:sz="4" w:space="0" w:color="auto"/>
            </w:tcBorders>
          </w:tcPr>
          <w:p w14:paraId="6BB9BD99"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4FAB89AC"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left w:val="single" w:sz="4" w:space="0" w:color="auto"/>
              <w:right w:val="single" w:sz="4" w:space="0" w:color="auto"/>
            </w:tcBorders>
          </w:tcPr>
          <w:p w14:paraId="02CD6554" w14:textId="77777777" w:rsidR="00334353" w:rsidRPr="00F43083" w:rsidRDefault="00334353" w:rsidP="00334353">
            <w:pPr>
              <w:pStyle w:val="TAC"/>
              <w:rPr>
                <w:rFonts w:cs="Arial"/>
                <w:szCs w:val="18"/>
                <w:lang w:eastAsia="ja-JP"/>
              </w:rPr>
            </w:pPr>
          </w:p>
        </w:tc>
        <w:tc>
          <w:tcPr>
            <w:tcW w:w="673" w:type="dxa"/>
            <w:gridSpan w:val="4"/>
            <w:tcBorders>
              <w:left w:val="single" w:sz="4" w:space="0" w:color="auto"/>
              <w:right w:val="single" w:sz="4" w:space="0" w:color="auto"/>
            </w:tcBorders>
          </w:tcPr>
          <w:p w14:paraId="1CB4F2D4"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left w:val="single" w:sz="4" w:space="0" w:color="auto"/>
              <w:right w:val="single" w:sz="4" w:space="0" w:color="auto"/>
            </w:tcBorders>
          </w:tcPr>
          <w:p w14:paraId="64D4620B" w14:textId="77777777" w:rsidR="00334353" w:rsidRPr="00F43083" w:rsidRDefault="00334353" w:rsidP="00334353">
            <w:pPr>
              <w:pStyle w:val="TAC"/>
              <w:rPr>
                <w:rFonts w:cs="Arial"/>
                <w:szCs w:val="18"/>
                <w:lang w:eastAsia="ja-JP"/>
              </w:rPr>
            </w:pPr>
          </w:p>
        </w:tc>
        <w:tc>
          <w:tcPr>
            <w:tcW w:w="683" w:type="dxa"/>
            <w:gridSpan w:val="3"/>
            <w:tcBorders>
              <w:left w:val="single" w:sz="4" w:space="0" w:color="auto"/>
              <w:right w:val="single" w:sz="4" w:space="0" w:color="auto"/>
            </w:tcBorders>
          </w:tcPr>
          <w:p w14:paraId="42C22539" w14:textId="77777777" w:rsidR="00334353" w:rsidRPr="00F43083" w:rsidRDefault="00334353" w:rsidP="00334353">
            <w:pPr>
              <w:pStyle w:val="TAC"/>
              <w:rPr>
                <w:rFonts w:cs="Arial"/>
                <w:szCs w:val="18"/>
                <w:lang w:eastAsia="ja-JP"/>
              </w:rPr>
            </w:pPr>
          </w:p>
        </w:tc>
        <w:tc>
          <w:tcPr>
            <w:tcW w:w="1348" w:type="dxa"/>
            <w:gridSpan w:val="4"/>
            <w:tcBorders>
              <w:left w:val="single" w:sz="4" w:space="0" w:color="auto"/>
              <w:bottom w:val="nil"/>
              <w:right w:val="single" w:sz="4" w:space="0" w:color="auto"/>
            </w:tcBorders>
            <w:shd w:val="clear" w:color="auto" w:fill="auto"/>
          </w:tcPr>
          <w:p w14:paraId="2D1AE4C2"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C780549"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10D88B9B"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5E70607F"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1832C1E7"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left w:val="single" w:sz="4" w:space="0" w:color="auto"/>
              <w:right w:val="single" w:sz="4" w:space="0" w:color="auto"/>
            </w:tcBorders>
          </w:tcPr>
          <w:p w14:paraId="6E45859E"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G</w:t>
            </w:r>
          </w:p>
        </w:tc>
        <w:tc>
          <w:tcPr>
            <w:tcW w:w="1348" w:type="dxa"/>
            <w:gridSpan w:val="4"/>
            <w:tcBorders>
              <w:top w:val="nil"/>
              <w:left w:val="single" w:sz="4" w:space="0" w:color="auto"/>
              <w:bottom w:val="single" w:sz="4" w:space="0" w:color="auto"/>
              <w:right w:val="single" w:sz="4" w:space="0" w:color="auto"/>
            </w:tcBorders>
            <w:shd w:val="clear" w:color="auto" w:fill="auto"/>
          </w:tcPr>
          <w:p w14:paraId="7C240245" w14:textId="77777777" w:rsidR="00334353" w:rsidRPr="00F43083" w:rsidRDefault="00334353" w:rsidP="00334353">
            <w:pPr>
              <w:pStyle w:val="TAC"/>
              <w:rPr>
                <w:szCs w:val="18"/>
                <w:lang w:eastAsia="zh-CN"/>
              </w:rPr>
            </w:pPr>
          </w:p>
        </w:tc>
      </w:tr>
      <w:tr w:rsidR="00334353" w:rsidRPr="00F43083" w14:paraId="495D7AC6"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36F6A81"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257H</w:t>
            </w:r>
          </w:p>
        </w:tc>
        <w:tc>
          <w:tcPr>
            <w:tcW w:w="1689" w:type="dxa"/>
            <w:gridSpan w:val="3"/>
            <w:tcBorders>
              <w:left w:val="single" w:sz="4" w:space="0" w:color="auto"/>
              <w:bottom w:val="nil"/>
              <w:right w:val="single" w:sz="4" w:space="0" w:color="auto"/>
            </w:tcBorders>
            <w:shd w:val="clear" w:color="auto" w:fill="auto"/>
          </w:tcPr>
          <w:p w14:paraId="1455BE6B" w14:textId="77777777" w:rsidR="00334353" w:rsidRPr="00F43083" w:rsidRDefault="00334353" w:rsidP="00334353">
            <w:pPr>
              <w:pStyle w:val="TAC"/>
              <w:rPr>
                <w:rFonts w:cs="Arial"/>
                <w:szCs w:val="18"/>
                <w:lang w:eastAsia="zh-CN"/>
              </w:rPr>
            </w:pPr>
            <w:r w:rsidRPr="00F43083">
              <w:rPr>
                <w:rFonts w:cs="Arial"/>
                <w:szCs w:val="18"/>
                <w:lang w:eastAsia="zh-CN"/>
              </w:rPr>
              <w:t>CA_n257G CA_n257H</w:t>
            </w:r>
          </w:p>
          <w:p w14:paraId="3876C38C" w14:textId="77777777" w:rsidR="00334353" w:rsidRPr="00F43083" w:rsidRDefault="00334353" w:rsidP="00334353">
            <w:pPr>
              <w:pStyle w:val="TAC"/>
              <w:rPr>
                <w:rFonts w:cs="Arial"/>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p w14:paraId="3F389FEF" w14:textId="77777777" w:rsidR="00334353" w:rsidRPr="00F43083" w:rsidRDefault="00334353" w:rsidP="00334353">
            <w:pPr>
              <w:pStyle w:val="TAC"/>
              <w:rPr>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257G</w:t>
            </w:r>
          </w:p>
          <w:p w14:paraId="7A5C7800" w14:textId="77777777" w:rsidR="00334353" w:rsidRPr="00F43083" w:rsidRDefault="00334353" w:rsidP="00334353">
            <w:pPr>
              <w:pStyle w:val="TAC"/>
              <w:rPr>
                <w:rFonts w:cs="Arial"/>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257H</w:t>
            </w:r>
          </w:p>
        </w:tc>
        <w:tc>
          <w:tcPr>
            <w:tcW w:w="741" w:type="dxa"/>
            <w:gridSpan w:val="4"/>
            <w:tcBorders>
              <w:left w:val="single" w:sz="4" w:space="0" w:color="auto"/>
              <w:right w:val="single" w:sz="4" w:space="0" w:color="auto"/>
            </w:tcBorders>
          </w:tcPr>
          <w:p w14:paraId="48749295" w14:textId="77777777" w:rsidR="00334353" w:rsidRPr="00F43083" w:rsidRDefault="00334353" w:rsidP="00334353">
            <w:pPr>
              <w:pStyle w:val="TAC"/>
              <w:rPr>
                <w:rFonts w:eastAsia="Yu Mincho"/>
                <w:szCs w:val="18"/>
              </w:rPr>
            </w:pPr>
            <w:r w:rsidRPr="00F43083">
              <w:rPr>
                <w:rFonts w:eastAsia="Yu Mincho"/>
                <w:szCs w:val="18"/>
              </w:rPr>
              <w:t>n7</w:t>
            </w:r>
            <w:r w:rsidRPr="00F43083">
              <w:rPr>
                <w:szCs w:val="18"/>
                <w:lang w:eastAsia="zh-CN"/>
              </w:rPr>
              <w:t>9</w:t>
            </w:r>
          </w:p>
        </w:tc>
        <w:tc>
          <w:tcPr>
            <w:tcW w:w="675" w:type="dxa"/>
            <w:gridSpan w:val="5"/>
            <w:tcBorders>
              <w:left w:val="single" w:sz="4" w:space="0" w:color="auto"/>
              <w:right w:val="single" w:sz="4" w:space="0" w:color="auto"/>
            </w:tcBorders>
          </w:tcPr>
          <w:p w14:paraId="3B283E43"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11E96BE8" w14:textId="77777777" w:rsidR="00334353" w:rsidRPr="00F43083" w:rsidRDefault="00334353" w:rsidP="00334353">
            <w:pPr>
              <w:pStyle w:val="TAC"/>
              <w:rPr>
                <w:rFonts w:cs="Arial"/>
                <w:szCs w:val="18"/>
                <w:lang w:eastAsia="ja-JP"/>
              </w:rPr>
            </w:pPr>
          </w:p>
        </w:tc>
        <w:tc>
          <w:tcPr>
            <w:tcW w:w="676" w:type="dxa"/>
            <w:gridSpan w:val="4"/>
            <w:tcBorders>
              <w:left w:val="single" w:sz="4" w:space="0" w:color="auto"/>
              <w:right w:val="single" w:sz="4" w:space="0" w:color="auto"/>
            </w:tcBorders>
          </w:tcPr>
          <w:p w14:paraId="42DD5569" w14:textId="77777777" w:rsidR="00334353" w:rsidRPr="00F43083" w:rsidRDefault="00334353" w:rsidP="00334353">
            <w:pPr>
              <w:pStyle w:val="TAC"/>
              <w:rPr>
                <w:rFonts w:cs="Arial"/>
                <w:szCs w:val="18"/>
                <w:lang w:eastAsia="ja-JP"/>
              </w:rPr>
            </w:pPr>
          </w:p>
        </w:tc>
        <w:tc>
          <w:tcPr>
            <w:tcW w:w="675" w:type="dxa"/>
            <w:gridSpan w:val="5"/>
            <w:tcBorders>
              <w:left w:val="single" w:sz="4" w:space="0" w:color="auto"/>
              <w:right w:val="single" w:sz="4" w:space="0" w:color="auto"/>
            </w:tcBorders>
          </w:tcPr>
          <w:p w14:paraId="4022647A" w14:textId="77777777" w:rsidR="00334353" w:rsidRPr="00F43083" w:rsidRDefault="00334353" w:rsidP="00334353">
            <w:pPr>
              <w:pStyle w:val="TAC"/>
              <w:rPr>
                <w:rFonts w:cs="Arial"/>
                <w:szCs w:val="18"/>
                <w:lang w:eastAsia="ja-JP"/>
              </w:rPr>
            </w:pPr>
          </w:p>
        </w:tc>
        <w:tc>
          <w:tcPr>
            <w:tcW w:w="631" w:type="dxa"/>
            <w:gridSpan w:val="4"/>
            <w:tcBorders>
              <w:left w:val="single" w:sz="4" w:space="0" w:color="auto"/>
              <w:right w:val="single" w:sz="4" w:space="0" w:color="auto"/>
            </w:tcBorders>
          </w:tcPr>
          <w:p w14:paraId="0275732B" w14:textId="77777777" w:rsidR="00334353" w:rsidRPr="00F43083" w:rsidRDefault="00334353" w:rsidP="00334353">
            <w:pPr>
              <w:pStyle w:val="TAC"/>
              <w:rPr>
                <w:rFonts w:cs="Arial"/>
                <w:szCs w:val="18"/>
                <w:lang w:eastAsia="ja-JP"/>
              </w:rPr>
            </w:pPr>
          </w:p>
        </w:tc>
        <w:tc>
          <w:tcPr>
            <w:tcW w:w="723" w:type="dxa"/>
            <w:gridSpan w:val="5"/>
            <w:tcBorders>
              <w:left w:val="single" w:sz="4" w:space="0" w:color="auto"/>
              <w:right w:val="single" w:sz="4" w:space="0" w:color="auto"/>
            </w:tcBorders>
          </w:tcPr>
          <w:p w14:paraId="6ECFD9BD"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36E10C71" w14:textId="77777777" w:rsidR="00334353" w:rsidRPr="00F43083" w:rsidRDefault="00334353" w:rsidP="00334353">
            <w:pPr>
              <w:pStyle w:val="TAC"/>
              <w:rPr>
                <w:rFonts w:cs="Arial"/>
                <w:szCs w:val="18"/>
                <w:lang w:eastAsia="zh-CN"/>
              </w:rPr>
            </w:pPr>
            <w:r w:rsidRPr="00F43083">
              <w:rPr>
                <w:rFonts w:cs="Arial"/>
                <w:szCs w:val="18"/>
                <w:lang w:eastAsia="zh-CN"/>
              </w:rPr>
              <w:t>40</w:t>
            </w:r>
          </w:p>
        </w:tc>
        <w:tc>
          <w:tcPr>
            <w:tcW w:w="681" w:type="dxa"/>
            <w:gridSpan w:val="4"/>
            <w:tcBorders>
              <w:left w:val="single" w:sz="4" w:space="0" w:color="auto"/>
              <w:right w:val="single" w:sz="4" w:space="0" w:color="auto"/>
            </w:tcBorders>
          </w:tcPr>
          <w:p w14:paraId="72A7214A"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left w:val="single" w:sz="4" w:space="0" w:color="auto"/>
              <w:right w:val="single" w:sz="4" w:space="0" w:color="auto"/>
            </w:tcBorders>
          </w:tcPr>
          <w:p w14:paraId="10B516B6" w14:textId="77777777" w:rsidR="00334353" w:rsidRPr="00F43083" w:rsidRDefault="00334353" w:rsidP="00334353">
            <w:pPr>
              <w:pStyle w:val="TAC"/>
              <w:rPr>
                <w:rFonts w:cs="Arial"/>
                <w:szCs w:val="18"/>
                <w:lang w:eastAsia="zh-CN"/>
              </w:rPr>
            </w:pPr>
            <w:r w:rsidRPr="00F43083">
              <w:rPr>
                <w:rFonts w:cs="Arial"/>
                <w:szCs w:val="18"/>
                <w:lang w:eastAsia="zh-CN"/>
              </w:rPr>
              <w:t>60</w:t>
            </w:r>
          </w:p>
        </w:tc>
        <w:tc>
          <w:tcPr>
            <w:tcW w:w="678" w:type="dxa"/>
            <w:gridSpan w:val="4"/>
            <w:tcBorders>
              <w:left w:val="single" w:sz="4" w:space="0" w:color="auto"/>
              <w:right w:val="single" w:sz="4" w:space="0" w:color="auto"/>
            </w:tcBorders>
          </w:tcPr>
          <w:p w14:paraId="0E34FD4A" w14:textId="77777777" w:rsidR="00334353" w:rsidRPr="00F43083" w:rsidRDefault="00334353" w:rsidP="00334353">
            <w:pPr>
              <w:pStyle w:val="TAC"/>
              <w:rPr>
                <w:rFonts w:cs="Arial"/>
                <w:szCs w:val="18"/>
                <w:lang w:eastAsia="ja-JP"/>
              </w:rPr>
            </w:pPr>
          </w:p>
        </w:tc>
        <w:tc>
          <w:tcPr>
            <w:tcW w:w="678" w:type="dxa"/>
            <w:gridSpan w:val="4"/>
            <w:tcBorders>
              <w:left w:val="single" w:sz="4" w:space="0" w:color="auto"/>
              <w:right w:val="single" w:sz="4" w:space="0" w:color="auto"/>
            </w:tcBorders>
          </w:tcPr>
          <w:p w14:paraId="21E5CA10" w14:textId="77777777" w:rsidR="00334353" w:rsidRPr="00F43083" w:rsidRDefault="00334353" w:rsidP="00334353">
            <w:pPr>
              <w:pStyle w:val="TAC"/>
              <w:rPr>
                <w:rFonts w:cs="Arial"/>
                <w:szCs w:val="18"/>
                <w:lang w:eastAsia="zh-CN"/>
              </w:rPr>
            </w:pPr>
            <w:r w:rsidRPr="00F43083">
              <w:rPr>
                <w:rFonts w:cs="Arial"/>
                <w:szCs w:val="18"/>
                <w:lang w:eastAsia="zh-CN"/>
              </w:rPr>
              <w:t>80</w:t>
            </w:r>
          </w:p>
        </w:tc>
        <w:tc>
          <w:tcPr>
            <w:tcW w:w="677" w:type="dxa"/>
            <w:gridSpan w:val="4"/>
            <w:tcBorders>
              <w:left w:val="single" w:sz="4" w:space="0" w:color="auto"/>
              <w:right w:val="single" w:sz="4" w:space="0" w:color="auto"/>
            </w:tcBorders>
          </w:tcPr>
          <w:p w14:paraId="07859AE9" w14:textId="77777777" w:rsidR="00334353" w:rsidRPr="00F43083" w:rsidRDefault="00334353" w:rsidP="00334353">
            <w:pPr>
              <w:pStyle w:val="TAC"/>
              <w:rPr>
                <w:rFonts w:cs="Arial"/>
                <w:szCs w:val="18"/>
                <w:lang w:eastAsia="ja-JP"/>
              </w:rPr>
            </w:pPr>
          </w:p>
        </w:tc>
        <w:tc>
          <w:tcPr>
            <w:tcW w:w="673" w:type="dxa"/>
            <w:gridSpan w:val="4"/>
            <w:tcBorders>
              <w:left w:val="single" w:sz="4" w:space="0" w:color="auto"/>
              <w:right w:val="single" w:sz="4" w:space="0" w:color="auto"/>
            </w:tcBorders>
          </w:tcPr>
          <w:p w14:paraId="2B94A0FB"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left w:val="single" w:sz="4" w:space="0" w:color="auto"/>
              <w:right w:val="single" w:sz="4" w:space="0" w:color="auto"/>
            </w:tcBorders>
          </w:tcPr>
          <w:p w14:paraId="7FF089D5" w14:textId="77777777" w:rsidR="00334353" w:rsidRPr="00F43083" w:rsidRDefault="00334353" w:rsidP="00334353">
            <w:pPr>
              <w:pStyle w:val="TAC"/>
              <w:rPr>
                <w:rFonts w:cs="Arial"/>
                <w:szCs w:val="18"/>
                <w:lang w:eastAsia="ja-JP"/>
              </w:rPr>
            </w:pPr>
          </w:p>
        </w:tc>
        <w:tc>
          <w:tcPr>
            <w:tcW w:w="683" w:type="dxa"/>
            <w:gridSpan w:val="3"/>
            <w:tcBorders>
              <w:left w:val="single" w:sz="4" w:space="0" w:color="auto"/>
              <w:right w:val="single" w:sz="4" w:space="0" w:color="auto"/>
            </w:tcBorders>
          </w:tcPr>
          <w:p w14:paraId="49E4A99D" w14:textId="77777777" w:rsidR="00334353" w:rsidRPr="00F43083" w:rsidRDefault="00334353" w:rsidP="00334353">
            <w:pPr>
              <w:pStyle w:val="TAC"/>
              <w:rPr>
                <w:rFonts w:cs="Arial"/>
                <w:szCs w:val="18"/>
                <w:lang w:eastAsia="ja-JP"/>
              </w:rPr>
            </w:pPr>
          </w:p>
        </w:tc>
        <w:tc>
          <w:tcPr>
            <w:tcW w:w="1348" w:type="dxa"/>
            <w:gridSpan w:val="4"/>
            <w:tcBorders>
              <w:left w:val="single" w:sz="4" w:space="0" w:color="auto"/>
              <w:bottom w:val="nil"/>
              <w:right w:val="single" w:sz="4" w:space="0" w:color="auto"/>
            </w:tcBorders>
            <w:shd w:val="clear" w:color="auto" w:fill="auto"/>
          </w:tcPr>
          <w:p w14:paraId="644BC1FA"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070868C9"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223BC770" w14:textId="77777777" w:rsidR="00334353" w:rsidRPr="00F43083" w:rsidRDefault="00334353" w:rsidP="00334353">
            <w:pPr>
              <w:pStyle w:val="TAC"/>
              <w:rPr>
                <w:szCs w:val="18"/>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A5ECE6E" w14:textId="77777777" w:rsidR="00334353" w:rsidRPr="00F43083" w:rsidRDefault="00334353" w:rsidP="00334353">
            <w:pPr>
              <w:pStyle w:val="TAC"/>
              <w:rPr>
                <w:rFonts w:cs="Arial"/>
                <w:szCs w:val="18"/>
                <w:lang w:eastAsia="zh-CN"/>
              </w:rPr>
            </w:pPr>
          </w:p>
        </w:tc>
        <w:tc>
          <w:tcPr>
            <w:tcW w:w="741" w:type="dxa"/>
            <w:gridSpan w:val="4"/>
            <w:tcBorders>
              <w:left w:val="single" w:sz="4" w:space="0" w:color="auto"/>
              <w:right w:val="single" w:sz="4" w:space="0" w:color="auto"/>
            </w:tcBorders>
          </w:tcPr>
          <w:p w14:paraId="52223B62" w14:textId="77777777" w:rsidR="00334353" w:rsidRPr="00F43083" w:rsidRDefault="00334353" w:rsidP="00334353">
            <w:pPr>
              <w:pStyle w:val="TAC"/>
              <w:rPr>
                <w:rFonts w:eastAsia="Yu Mincho"/>
                <w:szCs w:val="18"/>
              </w:rPr>
            </w:pPr>
            <w:r w:rsidRPr="00F43083">
              <w:rPr>
                <w:szCs w:val="18"/>
                <w:lang w:eastAsia="zh-CN"/>
              </w:rPr>
              <w:t>n257</w:t>
            </w:r>
          </w:p>
        </w:tc>
        <w:tc>
          <w:tcPr>
            <w:tcW w:w="10172" w:type="dxa"/>
            <w:gridSpan w:val="64"/>
            <w:tcBorders>
              <w:left w:val="single" w:sz="4" w:space="0" w:color="auto"/>
              <w:right w:val="single" w:sz="4" w:space="0" w:color="auto"/>
            </w:tcBorders>
          </w:tcPr>
          <w:p w14:paraId="064D0E40"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H</w:t>
            </w:r>
          </w:p>
        </w:tc>
        <w:tc>
          <w:tcPr>
            <w:tcW w:w="1348" w:type="dxa"/>
            <w:gridSpan w:val="4"/>
            <w:tcBorders>
              <w:top w:val="nil"/>
              <w:left w:val="single" w:sz="4" w:space="0" w:color="auto"/>
              <w:bottom w:val="single" w:sz="4" w:space="0" w:color="auto"/>
              <w:right w:val="single" w:sz="4" w:space="0" w:color="auto"/>
            </w:tcBorders>
            <w:shd w:val="clear" w:color="auto" w:fill="auto"/>
          </w:tcPr>
          <w:p w14:paraId="55285316" w14:textId="77777777" w:rsidR="00334353" w:rsidRPr="00F43083" w:rsidRDefault="00334353" w:rsidP="00334353">
            <w:pPr>
              <w:pStyle w:val="TAC"/>
              <w:rPr>
                <w:szCs w:val="18"/>
                <w:lang w:eastAsia="zh-CN"/>
              </w:rPr>
            </w:pPr>
          </w:p>
        </w:tc>
      </w:tr>
      <w:tr w:rsidR="00334353" w:rsidRPr="00F43083" w14:paraId="51CA8F50"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8A888CF"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257I</w:t>
            </w:r>
          </w:p>
        </w:tc>
        <w:tc>
          <w:tcPr>
            <w:tcW w:w="1689" w:type="dxa"/>
            <w:gridSpan w:val="3"/>
            <w:tcBorders>
              <w:left w:val="single" w:sz="4" w:space="0" w:color="auto"/>
              <w:bottom w:val="nil"/>
              <w:right w:val="single" w:sz="4" w:space="0" w:color="auto"/>
            </w:tcBorders>
            <w:shd w:val="clear" w:color="auto" w:fill="auto"/>
          </w:tcPr>
          <w:p w14:paraId="24956A55" w14:textId="77777777" w:rsidR="00334353" w:rsidRPr="00F43083" w:rsidRDefault="00334353" w:rsidP="00334353">
            <w:pPr>
              <w:pStyle w:val="TAC"/>
              <w:rPr>
                <w:rFonts w:cs="Arial"/>
                <w:szCs w:val="18"/>
                <w:lang w:eastAsia="zh-CN"/>
              </w:rPr>
            </w:pPr>
            <w:r w:rsidRPr="00F43083">
              <w:rPr>
                <w:rFonts w:cs="Arial"/>
                <w:szCs w:val="18"/>
                <w:lang w:eastAsia="zh-CN"/>
              </w:rPr>
              <w:t>CA_n257G</w:t>
            </w:r>
          </w:p>
          <w:p w14:paraId="131CFF65" w14:textId="77777777" w:rsidR="00334353" w:rsidRPr="00F43083" w:rsidRDefault="00334353" w:rsidP="00334353">
            <w:pPr>
              <w:pStyle w:val="TAC"/>
              <w:rPr>
                <w:rFonts w:cs="Arial"/>
                <w:szCs w:val="18"/>
                <w:lang w:eastAsia="zh-CN"/>
              </w:rPr>
            </w:pPr>
            <w:r w:rsidRPr="00F43083">
              <w:rPr>
                <w:rFonts w:cs="Arial"/>
                <w:szCs w:val="18"/>
                <w:lang w:eastAsia="zh-CN"/>
              </w:rPr>
              <w:t>CA_n257H</w:t>
            </w:r>
          </w:p>
          <w:p w14:paraId="5A7E883A" w14:textId="77777777" w:rsidR="00334353" w:rsidRPr="00F43083" w:rsidRDefault="00334353" w:rsidP="00334353">
            <w:pPr>
              <w:pStyle w:val="TAC"/>
              <w:rPr>
                <w:rFonts w:cs="Arial"/>
                <w:szCs w:val="18"/>
                <w:lang w:eastAsia="zh-CN"/>
              </w:rPr>
            </w:pPr>
            <w:r w:rsidRPr="00F43083">
              <w:rPr>
                <w:rFonts w:cs="Arial"/>
                <w:szCs w:val="18"/>
                <w:lang w:eastAsia="zh-CN"/>
              </w:rPr>
              <w:t>CA_n257I</w:t>
            </w:r>
          </w:p>
          <w:p w14:paraId="433CFE4C" w14:textId="77777777" w:rsidR="00334353" w:rsidRPr="00F43083" w:rsidRDefault="00334353" w:rsidP="00334353">
            <w:pPr>
              <w:pStyle w:val="TAC"/>
              <w:rPr>
                <w:rFonts w:cs="Arial"/>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p w14:paraId="15F492A9" w14:textId="77777777" w:rsidR="00334353" w:rsidRPr="00F43083" w:rsidRDefault="00334353" w:rsidP="00334353">
            <w:pPr>
              <w:pStyle w:val="TAC"/>
              <w:rPr>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257G</w:t>
            </w:r>
          </w:p>
          <w:p w14:paraId="62AB2A32" w14:textId="77777777" w:rsidR="00334353" w:rsidRPr="00F43083" w:rsidRDefault="00334353" w:rsidP="00334353">
            <w:pPr>
              <w:pStyle w:val="TAC"/>
              <w:rPr>
                <w:szCs w:val="18"/>
                <w:lang w:eastAsia="zh-CN"/>
              </w:rPr>
            </w:pPr>
            <w:r w:rsidRPr="00F43083">
              <w:rPr>
                <w:szCs w:val="18"/>
              </w:rPr>
              <w:t>CA_n</w:t>
            </w:r>
            <w:r w:rsidRPr="00F43083">
              <w:rPr>
                <w:szCs w:val="18"/>
                <w:lang w:eastAsia="zh-CN"/>
              </w:rPr>
              <w:t>79</w:t>
            </w:r>
            <w:r w:rsidRPr="00F43083">
              <w:rPr>
                <w:szCs w:val="18"/>
              </w:rPr>
              <w:t>A-n</w:t>
            </w:r>
            <w:r w:rsidRPr="00F43083">
              <w:rPr>
                <w:szCs w:val="18"/>
                <w:lang w:eastAsia="zh-CN"/>
              </w:rPr>
              <w:t>257H</w:t>
            </w:r>
          </w:p>
          <w:p w14:paraId="5B7EA0F8"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257I</w:t>
            </w:r>
          </w:p>
        </w:tc>
        <w:tc>
          <w:tcPr>
            <w:tcW w:w="741" w:type="dxa"/>
            <w:gridSpan w:val="4"/>
            <w:tcBorders>
              <w:left w:val="single" w:sz="4" w:space="0" w:color="auto"/>
              <w:right w:val="single" w:sz="4" w:space="0" w:color="auto"/>
            </w:tcBorders>
          </w:tcPr>
          <w:p w14:paraId="23F23E03" w14:textId="77777777" w:rsidR="00334353" w:rsidRPr="00F43083" w:rsidRDefault="00334353" w:rsidP="00334353">
            <w:pPr>
              <w:pStyle w:val="TAC"/>
              <w:rPr>
                <w:szCs w:val="18"/>
              </w:rPr>
            </w:pPr>
            <w:r w:rsidRPr="00F43083">
              <w:rPr>
                <w:rFonts w:eastAsia="Yu Mincho"/>
                <w:szCs w:val="18"/>
              </w:rPr>
              <w:t>n7</w:t>
            </w:r>
            <w:r w:rsidRPr="00F43083">
              <w:rPr>
                <w:szCs w:val="18"/>
                <w:lang w:eastAsia="zh-CN"/>
              </w:rPr>
              <w:t>9</w:t>
            </w:r>
          </w:p>
        </w:tc>
        <w:tc>
          <w:tcPr>
            <w:tcW w:w="675" w:type="dxa"/>
            <w:gridSpan w:val="5"/>
            <w:tcBorders>
              <w:top w:val="single" w:sz="4" w:space="0" w:color="auto"/>
              <w:left w:val="single" w:sz="4" w:space="0" w:color="auto"/>
              <w:bottom w:val="single" w:sz="4" w:space="0" w:color="auto"/>
              <w:right w:val="single" w:sz="4" w:space="0" w:color="auto"/>
            </w:tcBorders>
          </w:tcPr>
          <w:p w14:paraId="1F41AC7E"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3583287A"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3B4ADD6"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457D923B"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7D5FB0B4"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B0AF056"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DB2F253" w14:textId="77777777" w:rsidR="00334353" w:rsidRPr="00F43083" w:rsidRDefault="00334353" w:rsidP="00334353">
            <w:pPr>
              <w:pStyle w:val="TAC"/>
              <w:rPr>
                <w:szCs w:val="18"/>
                <w:lang w:eastAsia="zh-CN"/>
              </w:rPr>
            </w:pPr>
            <w:r w:rsidRPr="00F43083">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6507473F"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634527B5"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6F113334"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01E633AD"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775928F8"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3285A9FC"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4CD6E4B7" w14:textId="77777777" w:rsidR="00334353" w:rsidRPr="00F43083" w:rsidRDefault="00334353" w:rsidP="00334353">
            <w:pPr>
              <w:pStyle w:val="TAC"/>
              <w:rPr>
                <w:rFonts w:cs="Arial"/>
                <w:szCs w:val="18"/>
                <w:lang w:eastAsia="ja-JP"/>
              </w:rPr>
            </w:pPr>
          </w:p>
        </w:tc>
        <w:tc>
          <w:tcPr>
            <w:tcW w:w="683" w:type="dxa"/>
            <w:gridSpan w:val="3"/>
            <w:tcBorders>
              <w:top w:val="single" w:sz="4" w:space="0" w:color="auto"/>
              <w:left w:val="single" w:sz="4" w:space="0" w:color="auto"/>
              <w:bottom w:val="single" w:sz="4" w:space="0" w:color="auto"/>
              <w:right w:val="single" w:sz="4" w:space="0" w:color="auto"/>
            </w:tcBorders>
          </w:tcPr>
          <w:p w14:paraId="6B1114D9" w14:textId="77777777" w:rsidR="00334353" w:rsidRPr="00F43083" w:rsidRDefault="00334353" w:rsidP="00334353">
            <w:pPr>
              <w:pStyle w:val="TAC"/>
              <w:rPr>
                <w:rFonts w:cs="Arial"/>
                <w:szCs w:val="18"/>
                <w:lang w:eastAsia="ja-JP"/>
              </w:rPr>
            </w:pPr>
          </w:p>
        </w:tc>
        <w:tc>
          <w:tcPr>
            <w:tcW w:w="1348" w:type="dxa"/>
            <w:gridSpan w:val="4"/>
            <w:tcBorders>
              <w:left w:val="single" w:sz="4" w:space="0" w:color="auto"/>
              <w:bottom w:val="nil"/>
              <w:right w:val="single" w:sz="4" w:space="0" w:color="auto"/>
            </w:tcBorders>
            <w:shd w:val="clear" w:color="auto" w:fill="auto"/>
          </w:tcPr>
          <w:p w14:paraId="0959B6E8"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4F1ABAE8"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2E8D045"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188AC99A"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1F64C6F4"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78314658" w14:textId="77777777" w:rsidR="00334353" w:rsidRPr="00F43083" w:rsidRDefault="00334353" w:rsidP="00334353">
            <w:pPr>
              <w:pStyle w:val="TAC"/>
              <w:rPr>
                <w:rFonts w:cs="Arial"/>
                <w:szCs w:val="18"/>
                <w:lang w:eastAsia="ja-JP"/>
              </w:rPr>
            </w:pPr>
            <w:r w:rsidRPr="00F43083">
              <w:rPr>
                <w:rFonts w:cs="Arial"/>
                <w:szCs w:val="18"/>
                <w:lang w:eastAsia="ja-JP"/>
              </w:rPr>
              <w:t>CA_n257</w:t>
            </w:r>
            <w:r w:rsidRPr="00F43083">
              <w:rPr>
                <w:rFonts w:cs="Arial"/>
                <w:szCs w:val="18"/>
                <w:lang w:eastAsia="zh-CN"/>
              </w:rPr>
              <w:t>I</w:t>
            </w:r>
          </w:p>
        </w:tc>
        <w:tc>
          <w:tcPr>
            <w:tcW w:w="1348" w:type="dxa"/>
            <w:gridSpan w:val="4"/>
            <w:tcBorders>
              <w:top w:val="nil"/>
              <w:left w:val="single" w:sz="4" w:space="0" w:color="auto"/>
              <w:bottom w:val="single" w:sz="4" w:space="0" w:color="auto"/>
              <w:right w:val="single" w:sz="4" w:space="0" w:color="auto"/>
            </w:tcBorders>
            <w:shd w:val="clear" w:color="auto" w:fill="auto"/>
          </w:tcPr>
          <w:p w14:paraId="156497A8" w14:textId="77777777" w:rsidR="00334353" w:rsidRPr="00F43083" w:rsidRDefault="00334353" w:rsidP="00334353">
            <w:pPr>
              <w:pStyle w:val="TAC"/>
              <w:rPr>
                <w:rFonts w:eastAsia="Yu Mincho"/>
                <w:szCs w:val="18"/>
              </w:rPr>
            </w:pPr>
          </w:p>
        </w:tc>
      </w:tr>
      <w:tr w:rsidR="00334353" w:rsidRPr="00F43083" w14:paraId="47ACF6B5"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4F813CEF" w14:textId="77777777" w:rsidR="00334353" w:rsidRPr="00F43083" w:rsidRDefault="00334353" w:rsidP="00334353">
            <w:pPr>
              <w:pStyle w:val="TAC"/>
              <w:rPr>
                <w:szCs w:val="18"/>
                <w:lang w:eastAsia="zh-CN"/>
              </w:rPr>
            </w:pPr>
            <w:r w:rsidRPr="00F43083">
              <w:rPr>
                <w:szCs w:val="18"/>
              </w:rPr>
              <w:t>CA_n</w:t>
            </w:r>
            <w:r w:rsidRPr="00F43083">
              <w:rPr>
                <w:szCs w:val="18"/>
                <w:lang w:eastAsia="zh-CN"/>
              </w:rPr>
              <w:t>79C</w:t>
            </w:r>
            <w:r w:rsidRPr="00F43083">
              <w:rPr>
                <w:szCs w:val="18"/>
              </w:rPr>
              <w:t>-n</w:t>
            </w:r>
            <w:r w:rsidRPr="00F43083">
              <w:rPr>
                <w:szCs w:val="18"/>
                <w:lang w:eastAsia="zh-CN"/>
              </w:rPr>
              <w:t>257</w:t>
            </w:r>
            <w:r w:rsidRPr="00F43083">
              <w:rPr>
                <w:szCs w:val="18"/>
              </w:rPr>
              <w:t>A</w:t>
            </w:r>
          </w:p>
        </w:tc>
        <w:tc>
          <w:tcPr>
            <w:tcW w:w="1689" w:type="dxa"/>
            <w:gridSpan w:val="3"/>
            <w:tcBorders>
              <w:left w:val="single" w:sz="4" w:space="0" w:color="auto"/>
              <w:bottom w:val="nil"/>
              <w:right w:val="single" w:sz="4" w:space="0" w:color="auto"/>
            </w:tcBorders>
            <w:shd w:val="clear" w:color="auto" w:fill="auto"/>
          </w:tcPr>
          <w:p w14:paraId="2C0B70D2"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4DF3F384" w14:textId="77777777" w:rsidR="00334353" w:rsidRPr="00F43083" w:rsidRDefault="00334353" w:rsidP="00334353">
            <w:pPr>
              <w:pStyle w:val="TAC"/>
              <w:rPr>
                <w:szCs w:val="18"/>
              </w:rPr>
            </w:pPr>
            <w:r w:rsidRPr="00F43083">
              <w:rPr>
                <w:szCs w:val="18"/>
                <w:lang w:eastAsia="zh-CN"/>
              </w:rPr>
              <w:t>n79</w:t>
            </w:r>
          </w:p>
        </w:tc>
        <w:tc>
          <w:tcPr>
            <w:tcW w:w="10172" w:type="dxa"/>
            <w:gridSpan w:val="64"/>
            <w:tcBorders>
              <w:top w:val="single" w:sz="4" w:space="0" w:color="auto"/>
              <w:left w:val="single" w:sz="4" w:space="0" w:color="auto"/>
              <w:bottom w:val="single" w:sz="4" w:space="0" w:color="auto"/>
              <w:right w:val="single" w:sz="4" w:space="0" w:color="auto"/>
            </w:tcBorders>
          </w:tcPr>
          <w:p w14:paraId="22D1F6E1"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9</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6BF8ED1A"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31614888"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518145C2"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675E12AB"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1EFF193E" w14:textId="77777777" w:rsidR="00334353" w:rsidRPr="00F43083" w:rsidRDefault="00334353" w:rsidP="00334353">
            <w:pPr>
              <w:pStyle w:val="TAC"/>
              <w:rPr>
                <w:szCs w:val="18"/>
              </w:rPr>
            </w:pPr>
            <w:r w:rsidRPr="00F43083">
              <w:rPr>
                <w:szCs w:val="18"/>
                <w:lang w:eastAsia="zh-CN"/>
              </w:rPr>
              <w:t>n257</w:t>
            </w:r>
          </w:p>
        </w:tc>
        <w:tc>
          <w:tcPr>
            <w:tcW w:w="675" w:type="dxa"/>
            <w:gridSpan w:val="5"/>
            <w:tcBorders>
              <w:top w:val="single" w:sz="4" w:space="0" w:color="auto"/>
              <w:left w:val="single" w:sz="4" w:space="0" w:color="auto"/>
              <w:bottom w:val="single" w:sz="4" w:space="0" w:color="auto"/>
              <w:right w:val="single" w:sz="4" w:space="0" w:color="auto"/>
            </w:tcBorders>
          </w:tcPr>
          <w:p w14:paraId="3B782150"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0AA2BFF9"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0AB78FE"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6D4D7153"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4F01812D"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07C5774A"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3D7E007D"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25E59480" w14:textId="77777777" w:rsidR="00334353" w:rsidRPr="00F43083" w:rsidRDefault="00334353" w:rsidP="00334353">
            <w:pPr>
              <w:pStyle w:val="TAC"/>
              <w:rPr>
                <w:rFonts w:cs="Arial"/>
                <w:szCs w:val="18"/>
                <w:lang w:eastAsia="zh-CN"/>
              </w:rPr>
            </w:pPr>
            <w:r>
              <w:rPr>
                <w:rFonts w:cs="Arial" w:hint="eastAsia"/>
                <w:szCs w:val="18"/>
                <w:lang w:val="en-US"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37ECB36"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246D937"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530803E6"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758A5E20"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5849EE14"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273F6A3B"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46DB21AA"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bottom w:val="single" w:sz="4" w:space="0" w:color="auto"/>
              <w:right w:val="single" w:sz="4" w:space="0" w:color="auto"/>
            </w:tcBorders>
            <w:shd w:val="clear" w:color="auto" w:fill="auto"/>
          </w:tcPr>
          <w:p w14:paraId="5FA7547E" w14:textId="77777777" w:rsidR="00334353" w:rsidRPr="00F43083" w:rsidRDefault="00334353" w:rsidP="00334353">
            <w:pPr>
              <w:pStyle w:val="TAC"/>
              <w:rPr>
                <w:rFonts w:eastAsia="Yu Mincho"/>
                <w:szCs w:val="18"/>
              </w:rPr>
            </w:pPr>
          </w:p>
        </w:tc>
      </w:tr>
      <w:tr w:rsidR="00334353" w:rsidRPr="00F43083" w14:paraId="613820F5"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7C284C50" w14:textId="77777777" w:rsidR="00334353" w:rsidRPr="00F43083" w:rsidRDefault="00334353" w:rsidP="00334353">
            <w:pPr>
              <w:pStyle w:val="TAC"/>
              <w:rPr>
                <w:szCs w:val="18"/>
              </w:rPr>
            </w:pPr>
            <w:r w:rsidRPr="00F43083">
              <w:rPr>
                <w:szCs w:val="18"/>
              </w:rPr>
              <w:t>CA_n</w:t>
            </w:r>
            <w:r w:rsidRPr="00F43083">
              <w:rPr>
                <w:szCs w:val="18"/>
                <w:lang w:eastAsia="zh-CN"/>
              </w:rPr>
              <w:t>79C</w:t>
            </w:r>
            <w:r w:rsidRPr="00F43083">
              <w:rPr>
                <w:szCs w:val="18"/>
              </w:rPr>
              <w:t>-n</w:t>
            </w:r>
            <w:r w:rsidRPr="00F43083">
              <w:rPr>
                <w:szCs w:val="18"/>
                <w:lang w:eastAsia="zh-CN"/>
              </w:rPr>
              <w:t>257D</w:t>
            </w:r>
          </w:p>
        </w:tc>
        <w:tc>
          <w:tcPr>
            <w:tcW w:w="1689" w:type="dxa"/>
            <w:gridSpan w:val="3"/>
            <w:tcBorders>
              <w:left w:val="single" w:sz="4" w:space="0" w:color="auto"/>
              <w:bottom w:val="nil"/>
              <w:right w:val="single" w:sz="4" w:space="0" w:color="auto"/>
            </w:tcBorders>
            <w:shd w:val="clear" w:color="auto" w:fill="auto"/>
          </w:tcPr>
          <w:p w14:paraId="3104A122"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19A669CC"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9</w:t>
            </w:r>
          </w:p>
        </w:tc>
        <w:tc>
          <w:tcPr>
            <w:tcW w:w="10172" w:type="dxa"/>
            <w:gridSpan w:val="64"/>
            <w:tcBorders>
              <w:left w:val="single" w:sz="4" w:space="0" w:color="auto"/>
              <w:right w:val="single" w:sz="4" w:space="0" w:color="auto"/>
            </w:tcBorders>
          </w:tcPr>
          <w:p w14:paraId="203585C9"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9</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405A3F38"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73B79F43"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1553A22"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DA4101A"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1A0AA8EA"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25FEC90A" w14:textId="77777777" w:rsidR="00334353" w:rsidRPr="00F43083" w:rsidRDefault="00334353" w:rsidP="00334353">
            <w:pPr>
              <w:pStyle w:val="TAC"/>
              <w:rPr>
                <w:rFonts w:cs="Arial"/>
                <w:szCs w:val="18"/>
                <w:lang w:eastAsia="zh-CN"/>
              </w:rPr>
            </w:pPr>
            <w:r w:rsidRPr="00F43083">
              <w:rPr>
                <w:rFonts w:cs="Arial"/>
                <w:szCs w:val="18"/>
                <w:lang w:eastAsia="ja-JP"/>
              </w:rPr>
              <w:t>CA_n257D</w:t>
            </w:r>
          </w:p>
        </w:tc>
        <w:tc>
          <w:tcPr>
            <w:tcW w:w="1348" w:type="dxa"/>
            <w:gridSpan w:val="4"/>
            <w:tcBorders>
              <w:top w:val="nil"/>
              <w:left w:val="single" w:sz="4" w:space="0" w:color="auto"/>
              <w:bottom w:val="single" w:sz="4" w:space="0" w:color="auto"/>
              <w:right w:val="single" w:sz="4" w:space="0" w:color="auto"/>
            </w:tcBorders>
            <w:shd w:val="clear" w:color="auto" w:fill="auto"/>
          </w:tcPr>
          <w:p w14:paraId="3A7348AB" w14:textId="77777777" w:rsidR="00334353" w:rsidRPr="00F43083" w:rsidRDefault="00334353" w:rsidP="00334353">
            <w:pPr>
              <w:pStyle w:val="TAC"/>
              <w:rPr>
                <w:rFonts w:eastAsia="Yu Mincho"/>
                <w:szCs w:val="18"/>
              </w:rPr>
            </w:pPr>
          </w:p>
        </w:tc>
      </w:tr>
      <w:tr w:rsidR="00334353" w:rsidRPr="00F43083" w14:paraId="177E6273"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6665B0B1" w14:textId="77777777" w:rsidR="00334353" w:rsidRPr="00F43083" w:rsidRDefault="00334353" w:rsidP="00334353">
            <w:pPr>
              <w:pStyle w:val="TAC"/>
              <w:rPr>
                <w:szCs w:val="18"/>
              </w:rPr>
            </w:pPr>
            <w:r w:rsidRPr="00F43083">
              <w:rPr>
                <w:szCs w:val="18"/>
              </w:rPr>
              <w:t>CA_n</w:t>
            </w:r>
            <w:r w:rsidRPr="00F43083">
              <w:rPr>
                <w:szCs w:val="18"/>
                <w:lang w:eastAsia="zh-CN"/>
              </w:rPr>
              <w:t>79C</w:t>
            </w:r>
            <w:r w:rsidRPr="00F43083">
              <w:rPr>
                <w:szCs w:val="18"/>
              </w:rPr>
              <w:t>-n</w:t>
            </w:r>
            <w:r w:rsidRPr="00F43083">
              <w:rPr>
                <w:szCs w:val="18"/>
                <w:lang w:eastAsia="zh-CN"/>
              </w:rPr>
              <w:t>257E</w:t>
            </w:r>
          </w:p>
        </w:tc>
        <w:tc>
          <w:tcPr>
            <w:tcW w:w="1689" w:type="dxa"/>
            <w:gridSpan w:val="3"/>
            <w:tcBorders>
              <w:left w:val="single" w:sz="4" w:space="0" w:color="auto"/>
              <w:bottom w:val="nil"/>
              <w:right w:val="single" w:sz="4" w:space="0" w:color="auto"/>
            </w:tcBorders>
            <w:shd w:val="clear" w:color="auto" w:fill="auto"/>
          </w:tcPr>
          <w:p w14:paraId="6638711B"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1E580DD9"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9</w:t>
            </w:r>
          </w:p>
        </w:tc>
        <w:tc>
          <w:tcPr>
            <w:tcW w:w="10172" w:type="dxa"/>
            <w:gridSpan w:val="64"/>
            <w:tcBorders>
              <w:left w:val="single" w:sz="4" w:space="0" w:color="auto"/>
              <w:right w:val="single" w:sz="4" w:space="0" w:color="auto"/>
            </w:tcBorders>
          </w:tcPr>
          <w:p w14:paraId="33180D08"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9</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3CB8C58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6F72302C"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6693952A"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46CE5FB9"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763B1285"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5342821C" w14:textId="77777777" w:rsidR="00334353" w:rsidRPr="00F43083" w:rsidRDefault="00334353" w:rsidP="00334353">
            <w:pPr>
              <w:pStyle w:val="TAC"/>
              <w:rPr>
                <w:rFonts w:cs="Arial"/>
                <w:szCs w:val="18"/>
                <w:lang w:eastAsia="zh-CN"/>
              </w:rPr>
            </w:pPr>
            <w:r w:rsidRPr="00F43083">
              <w:rPr>
                <w:rFonts w:cs="Arial"/>
                <w:szCs w:val="18"/>
                <w:lang w:eastAsia="ja-JP"/>
              </w:rPr>
              <w:t>CA_n257</w:t>
            </w:r>
            <w:r w:rsidRPr="00F43083">
              <w:rPr>
                <w:rFonts w:cs="Arial"/>
                <w:szCs w:val="18"/>
                <w:lang w:eastAsia="zh-CN"/>
              </w:rPr>
              <w:t>E</w:t>
            </w:r>
          </w:p>
        </w:tc>
        <w:tc>
          <w:tcPr>
            <w:tcW w:w="1348" w:type="dxa"/>
            <w:gridSpan w:val="4"/>
            <w:tcBorders>
              <w:top w:val="nil"/>
              <w:left w:val="single" w:sz="4" w:space="0" w:color="auto"/>
              <w:bottom w:val="single" w:sz="4" w:space="0" w:color="auto"/>
              <w:right w:val="single" w:sz="4" w:space="0" w:color="auto"/>
            </w:tcBorders>
            <w:shd w:val="clear" w:color="auto" w:fill="auto"/>
          </w:tcPr>
          <w:p w14:paraId="39864783" w14:textId="77777777" w:rsidR="00334353" w:rsidRPr="00F43083" w:rsidRDefault="00334353" w:rsidP="00334353">
            <w:pPr>
              <w:pStyle w:val="TAC"/>
              <w:rPr>
                <w:rFonts w:eastAsia="Yu Mincho"/>
                <w:szCs w:val="18"/>
              </w:rPr>
            </w:pPr>
          </w:p>
        </w:tc>
      </w:tr>
      <w:tr w:rsidR="00334353" w:rsidRPr="00F43083" w14:paraId="61E9327B"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0AAF020C" w14:textId="77777777" w:rsidR="00334353" w:rsidRPr="00F43083" w:rsidRDefault="00334353" w:rsidP="00334353">
            <w:pPr>
              <w:pStyle w:val="TAC"/>
              <w:rPr>
                <w:szCs w:val="18"/>
              </w:rPr>
            </w:pPr>
            <w:r w:rsidRPr="00F43083">
              <w:rPr>
                <w:szCs w:val="18"/>
              </w:rPr>
              <w:t>CA_n</w:t>
            </w:r>
            <w:r w:rsidRPr="00F43083">
              <w:rPr>
                <w:szCs w:val="18"/>
                <w:lang w:eastAsia="zh-CN"/>
              </w:rPr>
              <w:t>79C</w:t>
            </w:r>
            <w:r w:rsidRPr="00F43083">
              <w:rPr>
                <w:szCs w:val="18"/>
              </w:rPr>
              <w:t>-n</w:t>
            </w:r>
            <w:r w:rsidRPr="00F43083">
              <w:rPr>
                <w:szCs w:val="18"/>
                <w:lang w:eastAsia="zh-CN"/>
              </w:rPr>
              <w:t>257F</w:t>
            </w:r>
          </w:p>
        </w:tc>
        <w:tc>
          <w:tcPr>
            <w:tcW w:w="1689" w:type="dxa"/>
            <w:gridSpan w:val="3"/>
            <w:tcBorders>
              <w:left w:val="single" w:sz="4" w:space="0" w:color="auto"/>
              <w:bottom w:val="nil"/>
              <w:right w:val="single" w:sz="4" w:space="0" w:color="auto"/>
            </w:tcBorders>
            <w:shd w:val="clear" w:color="auto" w:fill="auto"/>
          </w:tcPr>
          <w:p w14:paraId="76EE35C9" w14:textId="77777777" w:rsidR="00334353" w:rsidRPr="00F43083" w:rsidRDefault="00334353" w:rsidP="00334353">
            <w:pPr>
              <w:pStyle w:val="TAC"/>
              <w:rPr>
                <w:szCs w:val="18"/>
              </w:rPr>
            </w:pPr>
            <w:r w:rsidRPr="00F43083">
              <w:rPr>
                <w:szCs w:val="18"/>
              </w:rPr>
              <w:t>CA_n</w:t>
            </w:r>
            <w:r w:rsidRPr="00F43083">
              <w:rPr>
                <w:szCs w:val="18"/>
                <w:lang w:eastAsia="zh-CN"/>
              </w:rPr>
              <w:t>79</w:t>
            </w:r>
            <w:r w:rsidRPr="00F43083">
              <w:rPr>
                <w:szCs w:val="18"/>
              </w:rPr>
              <w:t>A-n</w:t>
            </w:r>
            <w:r w:rsidRPr="00F43083">
              <w:rPr>
                <w:szCs w:val="18"/>
                <w:lang w:eastAsia="zh-CN"/>
              </w:rPr>
              <w:t>257</w:t>
            </w:r>
            <w:r w:rsidRPr="00F43083">
              <w:rPr>
                <w:szCs w:val="18"/>
              </w:rPr>
              <w:t>A</w:t>
            </w:r>
          </w:p>
        </w:tc>
        <w:tc>
          <w:tcPr>
            <w:tcW w:w="741" w:type="dxa"/>
            <w:gridSpan w:val="4"/>
            <w:tcBorders>
              <w:left w:val="single" w:sz="4" w:space="0" w:color="auto"/>
              <w:right w:val="single" w:sz="4" w:space="0" w:color="auto"/>
            </w:tcBorders>
          </w:tcPr>
          <w:p w14:paraId="2B925F66" w14:textId="77777777" w:rsidR="00334353" w:rsidRPr="00F43083" w:rsidRDefault="00334353" w:rsidP="00334353">
            <w:pPr>
              <w:pStyle w:val="TAC"/>
              <w:rPr>
                <w:szCs w:val="18"/>
                <w:lang w:eastAsia="zh-CN"/>
              </w:rPr>
            </w:pPr>
            <w:r w:rsidRPr="00F43083">
              <w:rPr>
                <w:rFonts w:eastAsia="Yu Mincho"/>
                <w:szCs w:val="18"/>
              </w:rPr>
              <w:t>n7</w:t>
            </w:r>
            <w:r w:rsidRPr="00F43083">
              <w:rPr>
                <w:szCs w:val="18"/>
                <w:lang w:eastAsia="zh-CN"/>
              </w:rPr>
              <w:t>9</w:t>
            </w:r>
          </w:p>
        </w:tc>
        <w:tc>
          <w:tcPr>
            <w:tcW w:w="10172" w:type="dxa"/>
            <w:gridSpan w:val="64"/>
            <w:tcBorders>
              <w:left w:val="single" w:sz="4" w:space="0" w:color="auto"/>
              <w:right w:val="single" w:sz="4" w:space="0" w:color="auto"/>
            </w:tcBorders>
          </w:tcPr>
          <w:p w14:paraId="29629DCE" w14:textId="77777777" w:rsidR="00334353" w:rsidRPr="00F43083" w:rsidRDefault="00334353" w:rsidP="00334353">
            <w:pPr>
              <w:pStyle w:val="TAC"/>
              <w:rPr>
                <w:rFonts w:cs="Arial"/>
                <w:szCs w:val="18"/>
                <w:lang w:eastAsia="zh-CN"/>
              </w:rPr>
            </w:pPr>
            <w:r w:rsidRPr="00F43083">
              <w:rPr>
                <w:rFonts w:cs="Arial"/>
                <w:szCs w:val="18"/>
                <w:lang w:eastAsia="ja-JP"/>
              </w:rPr>
              <w:t>CA_n7</w:t>
            </w:r>
            <w:r w:rsidRPr="00F43083">
              <w:rPr>
                <w:rFonts w:cs="Arial"/>
                <w:szCs w:val="18"/>
                <w:lang w:eastAsia="zh-CN"/>
              </w:rPr>
              <w:t>9</w:t>
            </w:r>
            <w:r w:rsidRPr="00F43083">
              <w:rPr>
                <w:rFonts w:cs="Arial"/>
                <w:szCs w:val="18"/>
                <w:lang w:eastAsia="ja-JP"/>
              </w:rPr>
              <w:t>C</w:t>
            </w:r>
          </w:p>
        </w:tc>
        <w:tc>
          <w:tcPr>
            <w:tcW w:w="1348" w:type="dxa"/>
            <w:gridSpan w:val="4"/>
            <w:tcBorders>
              <w:left w:val="single" w:sz="4" w:space="0" w:color="auto"/>
              <w:bottom w:val="nil"/>
              <w:right w:val="single" w:sz="4" w:space="0" w:color="auto"/>
            </w:tcBorders>
            <w:shd w:val="clear" w:color="auto" w:fill="auto"/>
          </w:tcPr>
          <w:p w14:paraId="474CA1D5" w14:textId="77777777" w:rsidR="00334353" w:rsidRPr="00F43083" w:rsidRDefault="00334353" w:rsidP="00334353">
            <w:pPr>
              <w:pStyle w:val="TAC"/>
              <w:rPr>
                <w:szCs w:val="18"/>
                <w:lang w:eastAsia="zh-CN"/>
              </w:rPr>
            </w:pPr>
            <w:r w:rsidRPr="00F43083">
              <w:rPr>
                <w:szCs w:val="18"/>
                <w:lang w:eastAsia="zh-CN"/>
              </w:rPr>
              <w:t>0</w:t>
            </w:r>
          </w:p>
        </w:tc>
      </w:tr>
      <w:tr w:rsidR="00334353" w:rsidRPr="00F43083" w14:paraId="2E0A12EF" w14:textId="77777777" w:rsidTr="00334353">
        <w:trPr>
          <w:trHeight w:val="187"/>
          <w:jc w:val="center"/>
        </w:trPr>
        <w:tc>
          <w:tcPr>
            <w:tcW w:w="1705" w:type="dxa"/>
            <w:gridSpan w:val="4"/>
            <w:tcBorders>
              <w:top w:val="nil"/>
              <w:left w:val="single" w:sz="4" w:space="0" w:color="auto"/>
              <w:bottom w:val="single" w:sz="4" w:space="0" w:color="auto"/>
              <w:right w:val="single" w:sz="4" w:space="0" w:color="auto"/>
            </w:tcBorders>
            <w:shd w:val="clear" w:color="auto" w:fill="auto"/>
          </w:tcPr>
          <w:p w14:paraId="4A428B2C" w14:textId="77777777" w:rsidR="00334353" w:rsidRPr="00F43083" w:rsidRDefault="00334353" w:rsidP="00334353">
            <w:pPr>
              <w:pStyle w:val="TAC"/>
              <w:rPr>
                <w:szCs w:val="18"/>
                <w:lang w:eastAsia="zh-CN"/>
              </w:rPr>
            </w:pPr>
          </w:p>
        </w:tc>
        <w:tc>
          <w:tcPr>
            <w:tcW w:w="1689" w:type="dxa"/>
            <w:gridSpan w:val="3"/>
            <w:tcBorders>
              <w:top w:val="nil"/>
              <w:left w:val="single" w:sz="4" w:space="0" w:color="auto"/>
              <w:bottom w:val="single" w:sz="4" w:space="0" w:color="auto"/>
              <w:right w:val="single" w:sz="4" w:space="0" w:color="auto"/>
            </w:tcBorders>
            <w:shd w:val="clear" w:color="auto" w:fill="auto"/>
          </w:tcPr>
          <w:p w14:paraId="75E205CD"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7B057C1C" w14:textId="77777777" w:rsidR="00334353" w:rsidRPr="00F43083" w:rsidRDefault="00334353" w:rsidP="00334353">
            <w:pPr>
              <w:pStyle w:val="TAC"/>
              <w:rPr>
                <w:szCs w:val="18"/>
                <w:lang w:eastAsia="zh-CN"/>
              </w:rPr>
            </w:pPr>
            <w:r w:rsidRPr="00F43083">
              <w:rPr>
                <w:szCs w:val="18"/>
                <w:lang w:eastAsia="zh-CN"/>
              </w:rPr>
              <w:t>n257</w:t>
            </w:r>
          </w:p>
        </w:tc>
        <w:tc>
          <w:tcPr>
            <w:tcW w:w="10172" w:type="dxa"/>
            <w:gridSpan w:val="64"/>
            <w:tcBorders>
              <w:left w:val="single" w:sz="4" w:space="0" w:color="auto"/>
              <w:right w:val="single" w:sz="4" w:space="0" w:color="auto"/>
            </w:tcBorders>
          </w:tcPr>
          <w:p w14:paraId="1C773B14" w14:textId="77777777" w:rsidR="00334353" w:rsidRPr="00F43083" w:rsidRDefault="00334353" w:rsidP="00334353">
            <w:pPr>
              <w:pStyle w:val="TAC"/>
              <w:rPr>
                <w:rFonts w:cs="Arial"/>
                <w:szCs w:val="18"/>
                <w:lang w:eastAsia="zh-CN"/>
              </w:rPr>
            </w:pPr>
            <w:r w:rsidRPr="00F43083">
              <w:rPr>
                <w:rFonts w:cs="Arial"/>
                <w:szCs w:val="18"/>
                <w:lang w:eastAsia="ja-JP"/>
              </w:rPr>
              <w:t>CA_n257</w:t>
            </w:r>
            <w:r w:rsidRPr="00F43083">
              <w:rPr>
                <w:rFonts w:cs="Arial"/>
                <w:szCs w:val="18"/>
                <w:lang w:eastAsia="zh-CN"/>
              </w:rPr>
              <w:t>F</w:t>
            </w:r>
          </w:p>
        </w:tc>
        <w:tc>
          <w:tcPr>
            <w:tcW w:w="1348" w:type="dxa"/>
            <w:gridSpan w:val="4"/>
            <w:tcBorders>
              <w:top w:val="nil"/>
              <w:left w:val="single" w:sz="4" w:space="0" w:color="auto"/>
              <w:bottom w:val="single" w:sz="4" w:space="0" w:color="auto"/>
              <w:right w:val="single" w:sz="4" w:space="0" w:color="auto"/>
            </w:tcBorders>
            <w:shd w:val="clear" w:color="auto" w:fill="auto"/>
          </w:tcPr>
          <w:p w14:paraId="25224050" w14:textId="77777777" w:rsidR="00334353" w:rsidRPr="00F43083" w:rsidRDefault="00334353" w:rsidP="00334353">
            <w:pPr>
              <w:pStyle w:val="TAC"/>
              <w:rPr>
                <w:rFonts w:eastAsia="Yu Mincho"/>
                <w:szCs w:val="18"/>
              </w:rPr>
            </w:pPr>
          </w:p>
        </w:tc>
      </w:tr>
      <w:tr w:rsidR="00334353" w:rsidRPr="00F43083" w14:paraId="4F01E824" w14:textId="77777777" w:rsidTr="00334353">
        <w:trPr>
          <w:trHeight w:val="187"/>
          <w:jc w:val="center"/>
        </w:trPr>
        <w:tc>
          <w:tcPr>
            <w:tcW w:w="1705" w:type="dxa"/>
            <w:gridSpan w:val="4"/>
            <w:tcBorders>
              <w:left w:val="single" w:sz="4" w:space="0" w:color="auto"/>
              <w:bottom w:val="nil"/>
              <w:right w:val="single" w:sz="4" w:space="0" w:color="auto"/>
            </w:tcBorders>
            <w:shd w:val="clear" w:color="auto" w:fill="auto"/>
          </w:tcPr>
          <w:p w14:paraId="53851471" w14:textId="77777777" w:rsidR="00334353" w:rsidRPr="00F43083" w:rsidRDefault="00334353" w:rsidP="00334353">
            <w:pPr>
              <w:pStyle w:val="TAC"/>
              <w:rPr>
                <w:szCs w:val="18"/>
              </w:rPr>
            </w:pPr>
            <w:r w:rsidRPr="00F43083">
              <w:rPr>
                <w:szCs w:val="18"/>
              </w:rPr>
              <w:t>CA_n</w:t>
            </w:r>
            <w:r w:rsidRPr="00F43083">
              <w:rPr>
                <w:szCs w:val="18"/>
                <w:lang w:eastAsia="zh-CN"/>
              </w:rPr>
              <w:t>79A</w:t>
            </w:r>
            <w:r w:rsidRPr="00F43083">
              <w:rPr>
                <w:szCs w:val="18"/>
              </w:rPr>
              <w:t>-n</w:t>
            </w:r>
            <w:r w:rsidRPr="00F43083">
              <w:rPr>
                <w:szCs w:val="18"/>
                <w:lang w:eastAsia="zh-CN"/>
              </w:rPr>
              <w:t>258A</w:t>
            </w:r>
          </w:p>
        </w:tc>
        <w:tc>
          <w:tcPr>
            <w:tcW w:w="1689" w:type="dxa"/>
            <w:gridSpan w:val="3"/>
            <w:tcBorders>
              <w:left w:val="single" w:sz="4" w:space="0" w:color="auto"/>
              <w:bottom w:val="nil"/>
              <w:right w:val="single" w:sz="4" w:space="0" w:color="auto"/>
            </w:tcBorders>
            <w:shd w:val="clear" w:color="auto" w:fill="auto"/>
          </w:tcPr>
          <w:p w14:paraId="336E270A" w14:textId="77777777" w:rsidR="00334353" w:rsidRPr="00F43083" w:rsidRDefault="00334353" w:rsidP="00334353">
            <w:pPr>
              <w:pStyle w:val="TAC"/>
              <w:rPr>
                <w:szCs w:val="18"/>
              </w:rPr>
            </w:pPr>
            <w:r w:rsidRPr="00F43083">
              <w:rPr>
                <w:szCs w:val="18"/>
                <w:lang w:eastAsia="zh-CN"/>
              </w:rPr>
              <w:t>-</w:t>
            </w:r>
          </w:p>
        </w:tc>
        <w:tc>
          <w:tcPr>
            <w:tcW w:w="741" w:type="dxa"/>
            <w:gridSpan w:val="4"/>
            <w:tcBorders>
              <w:left w:val="single" w:sz="4" w:space="0" w:color="auto"/>
              <w:right w:val="single" w:sz="4" w:space="0" w:color="auto"/>
            </w:tcBorders>
          </w:tcPr>
          <w:p w14:paraId="23DC8B5E" w14:textId="77777777" w:rsidR="00334353" w:rsidRPr="00F43083" w:rsidRDefault="00334353" w:rsidP="00334353">
            <w:pPr>
              <w:pStyle w:val="TAC"/>
              <w:rPr>
                <w:szCs w:val="18"/>
              </w:rPr>
            </w:pPr>
            <w:r w:rsidRPr="00F43083">
              <w:rPr>
                <w:szCs w:val="18"/>
                <w:lang w:eastAsia="zh-CN"/>
              </w:rPr>
              <w:t>n79</w:t>
            </w:r>
          </w:p>
        </w:tc>
        <w:tc>
          <w:tcPr>
            <w:tcW w:w="675" w:type="dxa"/>
            <w:gridSpan w:val="5"/>
            <w:tcBorders>
              <w:top w:val="single" w:sz="4" w:space="0" w:color="auto"/>
              <w:left w:val="single" w:sz="4" w:space="0" w:color="auto"/>
              <w:bottom w:val="single" w:sz="4" w:space="0" w:color="auto"/>
              <w:right w:val="single" w:sz="4" w:space="0" w:color="auto"/>
            </w:tcBorders>
          </w:tcPr>
          <w:p w14:paraId="5EDB5BBB"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205AF2D2"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C222C9E"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26168A6F"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49C9806B"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52505645"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F0A8741" w14:textId="77777777" w:rsidR="00334353" w:rsidRPr="00F43083" w:rsidRDefault="00334353" w:rsidP="00334353">
            <w:pPr>
              <w:pStyle w:val="TAC"/>
              <w:rPr>
                <w:szCs w:val="18"/>
                <w:lang w:eastAsia="zh-CN"/>
              </w:rPr>
            </w:pPr>
            <w:r w:rsidRPr="00F43083">
              <w:rPr>
                <w:szCs w:val="18"/>
                <w:lang w:eastAsia="zh-CN"/>
              </w:rPr>
              <w:t>40</w:t>
            </w:r>
          </w:p>
        </w:tc>
        <w:tc>
          <w:tcPr>
            <w:tcW w:w="681" w:type="dxa"/>
            <w:gridSpan w:val="4"/>
            <w:tcBorders>
              <w:top w:val="single" w:sz="4" w:space="0" w:color="auto"/>
              <w:left w:val="single" w:sz="4" w:space="0" w:color="auto"/>
              <w:bottom w:val="single" w:sz="4" w:space="0" w:color="auto"/>
              <w:right w:val="single" w:sz="4" w:space="0" w:color="auto"/>
            </w:tcBorders>
          </w:tcPr>
          <w:p w14:paraId="01F3C1ED"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7F635791" w14:textId="77777777" w:rsidR="00334353" w:rsidRPr="00F43083" w:rsidRDefault="00334353" w:rsidP="00334353">
            <w:pPr>
              <w:pStyle w:val="TAC"/>
              <w:rPr>
                <w:szCs w:val="18"/>
                <w:lang w:eastAsia="zh-CN"/>
              </w:rPr>
            </w:pPr>
            <w:r w:rsidRPr="00F43083">
              <w:rPr>
                <w:szCs w:val="18"/>
                <w:lang w:eastAsia="zh-CN"/>
              </w:rPr>
              <w:t>60</w:t>
            </w:r>
          </w:p>
        </w:tc>
        <w:tc>
          <w:tcPr>
            <w:tcW w:w="678" w:type="dxa"/>
            <w:gridSpan w:val="4"/>
            <w:tcBorders>
              <w:top w:val="single" w:sz="4" w:space="0" w:color="auto"/>
              <w:left w:val="single" w:sz="4" w:space="0" w:color="auto"/>
              <w:bottom w:val="single" w:sz="4" w:space="0" w:color="auto"/>
              <w:right w:val="single" w:sz="4" w:space="0" w:color="auto"/>
            </w:tcBorders>
          </w:tcPr>
          <w:p w14:paraId="212357E8"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3F01DFF" w14:textId="77777777" w:rsidR="00334353" w:rsidRPr="00F43083" w:rsidRDefault="00334353" w:rsidP="00334353">
            <w:pPr>
              <w:pStyle w:val="TAC"/>
              <w:rPr>
                <w:szCs w:val="18"/>
                <w:lang w:eastAsia="zh-CN"/>
              </w:rPr>
            </w:pPr>
            <w:r w:rsidRPr="00F43083">
              <w:rPr>
                <w:szCs w:val="18"/>
                <w:lang w:eastAsia="zh-CN"/>
              </w:rPr>
              <w:t>80</w:t>
            </w:r>
          </w:p>
        </w:tc>
        <w:tc>
          <w:tcPr>
            <w:tcW w:w="677" w:type="dxa"/>
            <w:gridSpan w:val="4"/>
            <w:tcBorders>
              <w:top w:val="single" w:sz="4" w:space="0" w:color="auto"/>
              <w:left w:val="single" w:sz="4" w:space="0" w:color="auto"/>
              <w:bottom w:val="single" w:sz="4" w:space="0" w:color="auto"/>
              <w:right w:val="single" w:sz="4" w:space="0" w:color="auto"/>
            </w:tcBorders>
          </w:tcPr>
          <w:p w14:paraId="0DBB9AC1"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712C8CCA"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552227CE" w14:textId="77777777" w:rsidR="00334353" w:rsidRPr="00F43083" w:rsidRDefault="00334353" w:rsidP="00334353">
            <w:pPr>
              <w:pStyle w:val="TAC"/>
              <w:rPr>
                <w:rFonts w:cs="Arial"/>
                <w:szCs w:val="18"/>
                <w:lang w:eastAsia="ja-JP"/>
              </w:rPr>
            </w:pPr>
          </w:p>
        </w:tc>
        <w:tc>
          <w:tcPr>
            <w:tcW w:w="683" w:type="dxa"/>
            <w:gridSpan w:val="3"/>
            <w:tcBorders>
              <w:top w:val="single" w:sz="4" w:space="0" w:color="auto"/>
              <w:left w:val="single" w:sz="4" w:space="0" w:color="auto"/>
              <w:bottom w:val="single" w:sz="4" w:space="0" w:color="auto"/>
              <w:right w:val="single" w:sz="4" w:space="0" w:color="auto"/>
            </w:tcBorders>
          </w:tcPr>
          <w:p w14:paraId="1A5DDE95" w14:textId="77777777" w:rsidR="00334353" w:rsidRPr="00F43083" w:rsidRDefault="00334353" w:rsidP="00334353">
            <w:pPr>
              <w:pStyle w:val="TAC"/>
              <w:rPr>
                <w:rFonts w:cs="Arial"/>
                <w:szCs w:val="18"/>
                <w:lang w:eastAsia="ja-JP"/>
              </w:rPr>
            </w:pPr>
          </w:p>
        </w:tc>
        <w:tc>
          <w:tcPr>
            <w:tcW w:w="1348" w:type="dxa"/>
            <w:gridSpan w:val="4"/>
            <w:tcBorders>
              <w:left w:val="single" w:sz="4" w:space="0" w:color="auto"/>
              <w:bottom w:val="nil"/>
              <w:right w:val="single" w:sz="4" w:space="0" w:color="auto"/>
            </w:tcBorders>
            <w:shd w:val="clear" w:color="auto" w:fill="auto"/>
          </w:tcPr>
          <w:p w14:paraId="1E30BE51" w14:textId="77777777" w:rsidR="00334353" w:rsidRPr="00B677E8" w:rsidRDefault="00334353" w:rsidP="00334353">
            <w:pPr>
              <w:pStyle w:val="TAC"/>
              <w:rPr>
                <w:rFonts w:eastAsiaTheme="minorEastAsia"/>
                <w:szCs w:val="18"/>
                <w:lang w:eastAsia="zh-CN"/>
              </w:rPr>
            </w:pPr>
            <w:r w:rsidRPr="00F43083">
              <w:rPr>
                <w:szCs w:val="18"/>
                <w:lang w:eastAsia="zh-CN"/>
              </w:rPr>
              <w:t>0</w:t>
            </w:r>
          </w:p>
        </w:tc>
      </w:tr>
      <w:tr w:rsidR="00334353" w:rsidRPr="00F43083" w14:paraId="39181AC0" w14:textId="77777777" w:rsidTr="00334353">
        <w:trPr>
          <w:trHeight w:val="187"/>
          <w:jc w:val="center"/>
        </w:trPr>
        <w:tc>
          <w:tcPr>
            <w:tcW w:w="1705" w:type="dxa"/>
            <w:gridSpan w:val="4"/>
            <w:tcBorders>
              <w:top w:val="nil"/>
              <w:left w:val="single" w:sz="4" w:space="0" w:color="auto"/>
              <w:right w:val="single" w:sz="4" w:space="0" w:color="auto"/>
            </w:tcBorders>
            <w:shd w:val="clear" w:color="auto" w:fill="auto"/>
          </w:tcPr>
          <w:p w14:paraId="17338832" w14:textId="77777777" w:rsidR="00334353" w:rsidRPr="00F43083" w:rsidRDefault="00334353" w:rsidP="00334353">
            <w:pPr>
              <w:pStyle w:val="TAC"/>
              <w:rPr>
                <w:szCs w:val="18"/>
              </w:rPr>
            </w:pPr>
          </w:p>
        </w:tc>
        <w:tc>
          <w:tcPr>
            <w:tcW w:w="1689" w:type="dxa"/>
            <w:gridSpan w:val="3"/>
            <w:tcBorders>
              <w:top w:val="nil"/>
              <w:left w:val="single" w:sz="4" w:space="0" w:color="auto"/>
              <w:right w:val="single" w:sz="4" w:space="0" w:color="auto"/>
            </w:tcBorders>
            <w:shd w:val="clear" w:color="auto" w:fill="auto"/>
          </w:tcPr>
          <w:p w14:paraId="2EFC94D9" w14:textId="77777777" w:rsidR="00334353" w:rsidRPr="00F43083" w:rsidRDefault="00334353" w:rsidP="00334353">
            <w:pPr>
              <w:pStyle w:val="TAC"/>
              <w:rPr>
                <w:szCs w:val="18"/>
              </w:rPr>
            </w:pPr>
          </w:p>
        </w:tc>
        <w:tc>
          <w:tcPr>
            <w:tcW w:w="741" w:type="dxa"/>
            <w:gridSpan w:val="4"/>
            <w:tcBorders>
              <w:left w:val="single" w:sz="4" w:space="0" w:color="auto"/>
              <w:right w:val="single" w:sz="4" w:space="0" w:color="auto"/>
            </w:tcBorders>
          </w:tcPr>
          <w:p w14:paraId="2AE70287" w14:textId="77777777" w:rsidR="00334353" w:rsidRPr="00F43083" w:rsidRDefault="00334353" w:rsidP="00334353">
            <w:pPr>
              <w:pStyle w:val="TAC"/>
              <w:rPr>
                <w:szCs w:val="18"/>
              </w:rPr>
            </w:pPr>
            <w:r w:rsidRPr="00F43083">
              <w:rPr>
                <w:szCs w:val="18"/>
                <w:lang w:eastAsia="zh-CN"/>
              </w:rPr>
              <w:t>n258</w:t>
            </w:r>
          </w:p>
        </w:tc>
        <w:tc>
          <w:tcPr>
            <w:tcW w:w="675" w:type="dxa"/>
            <w:gridSpan w:val="5"/>
            <w:tcBorders>
              <w:top w:val="single" w:sz="4" w:space="0" w:color="auto"/>
              <w:left w:val="single" w:sz="4" w:space="0" w:color="auto"/>
              <w:bottom w:val="single" w:sz="4" w:space="0" w:color="auto"/>
              <w:right w:val="single" w:sz="4" w:space="0" w:color="auto"/>
            </w:tcBorders>
          </w:tcPr>
          <w:p w14:paraId="7B58C9A2" w14:textId="77777777" w:rsidR="00334353" w:rsidRPr="00F43083" w:rsidRDefault="00334353" w:rsidP="00334353">
            <w:pPr>
              <w:pStyle w:val="TAC"/>
              <w:rPr>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183C4ED4" w14:textId="77777777" w:rsidR="00334353" w:rsidRPr="00F43083" w:rsidRDefault="00334353" w:rsidP="00334353">
            <w:pPr>
              <w:pStyle w:val="TAC"/>
              <w:rPr>
                <w:rFonts w:eastAsia="Yu Mincho"/>
                <w:szCs w:val="18"/>
              </w:rPr>
            </w:pPr>
          </w:p>
        </w:tc>
        <w:tc>
          <w:tcPr>
            <w:tcW w:w="676" w:type="dxa"/>
            <w:gridSpan w:val="4"/>
            <w:tcBorders>
              <w:top w:val="single" w:sz="4" w:space="0" w:color="auto"/>
              <w:left w:val="single" w:sz="4" w:space="0" w:color="auto"/>
              <w:bottom w:val="single" w:sz="4" w:space="0" w:color="auto"/>
              <w:right w:val="single" w:sz="4" w:space="0" w:color="auto"/>
            </w:tcBorders>
          </w:tcPr>
          <w:p w14:paraId="5CA8E1F9" w14:textId="77777777" w:rsidR="00334353" w:rsidRPr="00F43083" w:rsidRDefault="00334353" w:rsidP="00334353">
            <w:pPr>
              <w:pStyle w:val="TAC"/>
              <w:rPr>
                <w:rFonts w:eastAsia="Yu Mincho"/>
                <w:szCs w:val="18"/>
              </w:rPr>
            </w:pPr>
          </w:p>
        </w:tc>
        <w:tc>
          <w:tcPr>
            <w:tcW w:w="675" w:type="dxa"/>
            <w:gridSpan w:val="5"/>
            <w:tcBorders>
              <w:top w:val="single" w:sz="4" w:space="0" w:color="auto"/>
              <w:left w:val="single" w:sz="4" w:space="0" w:color="auto"/>
              <w:bottom w:val="single" w:sz="4" w:space="0" w:color="auto"/>
              <w:right w:val="single" w:sz="4" w:space="0" w:color="auto"/>
            </w:tcBorders>
          </w:tcPr>
          <w:p w14:paraId="55F1E7D2" w14:textId="77777777" w:rsidR="00334353" w:rsidRPr="00F43083" w:rsidRDefault="00334353" w:rsidP="00334353">
            <w:pPr>
              <w:pStyle w:val="TAC"/>
              <w:rPr>
                <w:rFonts w:eastAsia="Yu Mincho"/>
                <w:szCs w:val="18"/>
              </w:rPr>
            </w:pPr>
          </w:p>
        </w:tc>
        <w:tc>
          <w:tcPr>
            <w:tcW w:w="631" w:type="dxa"/>
            <w:gridSpan w:val="4"/>
            <w:tcBorders>
              <w:top w:val="single" w:sz="4" w:space="0" w:color="auto"/>
              <w:left w:val="single" w:sz="4" w:space="0" w:color="auto"/>
              <w:bottom w:val="single" w:sz="4" w:space="0" w:color="auto"/>
              <w:right w:val="single" w:sz="4" w:space="0" w:color="auto"/>
            </w:tcBorders>
          </w:tcPr>
          <w:p w14:paraId="3C573F60" w14:textId="77777777" w:rsidR="00334353" w:rsidRPr="00F43083" w:rsidRDefault="00334353" w:rsidP="00334353">
            <w:pPr>
              <w:pStyle w:val="TAC"/>
              <w:rPr>
                <w:szCs w:val="18"/>
                <w:lang w:eastAsia="zh-CN"/>
              </w:rPr>
            </w:pPr>
          </w:p>
        </w:tc>
        <w:tc>
          <w:tcPr>
            <w:tcW w:w="723" w:type="dxa"/>
            <w:gridSpan w:val="5"/>
            <w:tcBorders>
              <w:top w:val="single" w:sz="4" w:space="0" w:color="auto"/>
              <w:left w:val="single" w:sz="4" w:space="0" w:color="auto"/>
              <w:bottom w:val="single" w:sz="4" w:space="0" w:color="auto"/>
              <w:right w:val="single" w:sz="4" w:space="0" w:color="auto"/>
            </w:tcBorders>
          </w:tcPr>
          <w:p w14:paraId="7A2728C7"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4B545181" w14:textId="77777777" w:rsidR="00334353" w:rsidRPr="00F43083" w:rsidRDefault="00334353" w:rsidP="00334353">
            <w:pPr>
              <w:pStyle w:val="TAC"/>
              <w:rPr>
                <w:szCs w:val="18"/>
                <w:lang w:eastAsia="zh-CN"/>
              </w:rPr>
            </w:pPr>
          </w:p>
        </w:tc>
        <w:tc>
          <w:tcPr>
            <w:tcW w:w="681" w:type="dxa"/>
            <w:gridSpan w:val="4"/>
            <w:tcBorders>
              <w:top w:val="single" w:sz="4" w:space="0" w:color="auto"/>
              <w:left w:val="single" w:sz="4" w:space="0" w:color="auto"/>
              <w:bottom w:val="single" w:sz="4" w:space="0" w:color="auto"/>
              <w:right w:val="single" w:sz="4" w:space="0" w:color="auto"/>
            </w:tcBorders>
          </w:tcPr>
          <w:p w14:paraId="7CC79B66" w14:textId="77777777" w:rsidR="00334353" w:rsidRPr="00F43083" w:rsidRDefault="00334353" w:rsidP="00334353">
            <w:pPr>
              <w:pStyle w:val="TAC"/>
              <w:rPr>
                <w:rFonts w:cs="Arial"/>
                <w:szCs w:val="18"/>
                <w:lang w:eastAsia="zh-CN"/>
              </w:rPr>
            </w:pPr>
            <w:r w:rsidRPr="00F43083">
              <w:rPr>
                <w:rFonts w:cs="Arial"/>
                <w:szCs w:val="18"/>
                <w:lang w:eastAsia="zh-CN"/>
              </w:rPr>
              <w:t>50</w:t>
            </w:r>
          </w:p>
        </w:tc>
        <w:tc>
          <w:tcPr>
            <w:tcW w:w="679" w:type="dxa"/>
            <w:gridSpan w:val="4"/>
            <w:tcBorders>
              <w:top w:val="single" w:sz="4" w:space="0" w:color="auto"/>
              <w:left w:val="single" w:sz="4" w:space="0" w:color="auto"/>
              <w:bottom w:val="single" w:sz="4" w:space="0" w:color="auto"/>
              <w:right w:val="single" w:sz="4" w:space="0" w:color="auto"/>
            </w:tcBorders>
          </w:tcPr>
          <w:p w14:paraId="10A19A95"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22B409CB" w14:textId="77777777" w:rsidR="00334353" w:rsidRPr="00F43083" w:rsidRDefault="00334353" w:rsidP="00334353">
            <w:pPr>
              <w:pStyle w:val="TAC"/>
              <w:rPr>
                <w:szCs w:val="18"/>
                <w:lang w:eastAsia="zh-CN"/>
              </w:rPr>
            </w:pPr>
          </w:p>
        </w:tc>
        <w:tc>
          <w:tcPr>
            <w:tcW w:w="678" w:type="dxa"/>
            <w:gridSpan w:val="4"/>
            <w:tcBorders>
              <w:top w:val="single" w:sz="4" w:space="0" w:color="auto"/>
              <w:left w:val="single" w:sz="4" w:space="0" w:color="auto"/>
              <w:bottom w:val="single" w:sz="4" w:space="0" w:color="auto"/>
              <w:right w:val="single" w:sz="4" w:space="0" w:color="auto"/>
            </w:tcBorders>
          </w:tcPr>
          <w:p w14:paraId="6FE8650B" w14:textId="77777777" w:rsidR="00334353" w:rsidRPr="00F43083" w:rsidRDefault="00334353" w:rsidP="00334353">
            <w:pPr>
              <w:pStyle w:val="TAC"/>
              <w:rPr>
                <w:szCs w:val="18"/>
                <w:lang w:eastAsia="zh-CN"/>
              </w:rPr>
            </w:pPr>
          </w:p>
        </w:tc>
        <w:tc>
          <w:tcPr>
            <w:tcW w:w="677" w:type="dxa"/>
            <w:gridSpan w:val="4"/>
            <w:tcBorders>
              <w:top w:val="single" w:sz="4" w:space="0" w:color="auto"/>
              <w:left w:val="single" w:sz="4" w:space="0" w:color="auto"/>
              <w:bottom w:val="single" w:sz="4" w:space="0" w:color="auto"/>
              <w:right w:val="single" w:sz="4" w:space="0" w:color="auto"/>
            </w:tcBorders>
          </w:tcPr>
          <w:p w14:paraId="41794EF5" w14:textId="77777777" w:rsidR="00334353" w:rsidRPr="00F43083" w:rsidRDefault="00334353" w:rsidP="00334353">
            <w:pPr>
              <w:pStyle w:val="TAC"/>
              <w:rPr>
                <w:rFonts w:cs="Arial"/>
                <w:szCs w:val="18"/>
                <w:lang w:eastAsia="zh-CN"/>
              </w:rPr>
            </w:pPr>
          </w:p>
        </w:tc>
        <w:tc>
          <w:tcPr>
            <w:tcW w:w="673" w:type="dxa"/>
            <w:gridSpan w:val="4"/>
            <w:tcBorders>
              <w:top w:val="single" w:sz="4" w:space="0" w:color="auto"/>
              <w:left w:val="single" w:sz="4" w:space="0" w:color="auto"/>
              <w:bottom w:val="single" w:sz="4" w:space="0" w:color="auto"/>
              <w:right w:val="single" w:sz="4" w:space="0" w:color="auto"/>
            </w:tcBorders>
          </w:tcPr>
          <w:p w14:paraId="65D6DF7F" w14:textId="77777777" w:rsidR="00334353" w:rsidRPr="00F43083" w:rsidRDefault="00334353" w:rsidP="00334353">
            <w:pPr>
              <w:pStyle w:val="TAC"/>
              <w:rPr>
                <w:rFonts w:cs="Arial"/>
                <w:szCs w:val="18"/>
                <w:lang w:eastAsia="zh-CN"/>
              </w:rPr>
            </w:pPr>
            <w:r w:rsidRPr="00F43083">
              <w:rPr>
                <w:rFonts w:cs="Arial"/>
                <w:szCs w:val="18"/>
                <w:lang w:eastAsia="zh-CN"/>
              </w:rPr>
              <w:t>100</w:t>
            </w:r>
          </w:p>
        </w:tc>
        <w:tc>
          <w:tcPr>
            <w:tcW w:w="689" w:type="dxa"/>
            <w:gridSpan w:val="6"/>
            <w:tcBorders>
              <w:top w:val="single" w:sz="4" w:space="0" w:color="auto"/>
              <w:left w:val="single" w:sz="4" w:space="0" w:color="auto"/>
              <w:bottom w:val="single" w:sz="4" w:space="0" w:color="auto"/>
              <w:right w:val="single" w:sz="4" w:space="0" w:color="auto"/>
            </w:tcBorders>
          </w:tcPr>
          <w:p w14:paraId="7F490AD0" w14:textId="77777777" w:rsidR="00334353" w:rsidRPr="00F43083" w:rsidRDefault="00334353" w:rsidP="00334353">
            <w:pPr>
              <w:pStyle w:val="TAC"/>
              <w:rPr>
                <w:rFonts w:cs="Arial"/>
                <w:szCs w:val="18"/>
                <w:lang w:eastAsia="zh-CN"/>
              </w:rPr>
            </w:pPr>
            <w:r w:rsidRPr="00F43083">
              <w:rPr>
                <w:rFonts w:cs="Arial"/>
                <w:szCs w:val="18"/>
                <w:lang w:eastAsia="zh-CN"/>
              </w:rPr>
              <w:t>200</w:t>
            </w:r>
          </w:p>
        </w:tc>
        <w:tc>
          <w:tcPr>
            <w:tcW w:w="683" w:type="dxa"/>
            <w:gridSpan w:val="3"/>
            <w:tcBorders>
              <w:top w:val="single" w:sz="4" w:space="0" w:color="auto"/>
              <w:left w:val="single" w:sz="4" w:space="0" w:color="auto"/>
              <w:bottom w:val="single" w:sz="4" w:space="0" w:color="auto"/>
              <w:right w:val="single" w:sz="4" w:space="0" w:color="auto"/>
            </w:tcBorders>
          </w:tcPr>
          <w:p w14:paraId="3030BB2F" w14:textId="77777777" w:rsidR="00334353" w:rsidRPr="00F43083" w:rsidRDefault="00334353" w:rsidP="00334353">
            <w:pPr>
              <w:pStyle w:val="TAC"/>
              <w:rPr>
                <w:rFonts w:cs="Arial"/>
                <w:szCs w:val="18"/>
                <w:lang w:eastAsia="zh-CN"/>
              </w:rPr>
            </w:pPr>
            <w:r w:rsidRPr="00F43083">
              <w:rPr>
                <w:rFonts w:cs="Arial"/>
                <w:szCs w:val="18"/>
                <w:lang w:eastAsia="zh-CN"/>
              </w:rPr>
              <w:t>400</w:t>
            </w:r>
          </w:p>
        </w:tc>
        <w:tc>
          <w:tcPr>
            <w:tcW w:w="1348" w:type="dxa"/>
            <w:gridSpan w:val="4"/>
            <w:tcBorders>
              <w:top w:val="nil"/>
              <w:left w:val="single" w:sz="4" w:space="0" w:color="auto"/>
              <w:right w:val="single" w:sz="4" w:space="0" w:color="auto"/>
            </w:tcBorders>
            <w:shd w:val="clear" w:color="auto" w:fill="auto"/>
          </w:tcPr>
          <w:p w14:paraId="5889CA06" w14:textId="77777777" w:rsidR="00334353" w:rsidRPr="00F43083" w:rsidRDefault="00334353" w:rsidP="00334353">
            <w:pPr>
              <w:pStyle w:val="TAC"/>
              <w:rPr>
                <w:rFonts w:eastAsia="Yu Mincho"/>
                <w:szCs w:val="18"/>
              </w:rPr>
            </w:pPr>
          </w:p>
        </w:tc>
      </w:tr>
      <w:tr w:rsidR="00334353" w:rsidRPr="00EF5447" w14:paraId="59F9FD46" w14:textId="77777777" w:rsidTr="00334353">
        <w:trPr>
          <w:trHeight w:val="187"/>
          <w:jc w:val="center"/>
        </w:trPr>
        <w:tc>
          <w:tcPr>
            <w:tcW w:w="15655" w:type="dxa"/>
            <w:gridSpan w:val="79"/>
            <w:tcBorders>
              <w:top w:val="nil"/>
              <w:left w:val="single" w:sz="4" w:space="0" w:color="auto"/>
              <w:right w:val="single" w:sz="4" w:space="0" w:color="auto"/>
            </w:tcBorders>
            <w:shd w:val="clear" w:color="auto" w:fill="auto"/>
          </w:tcPr>
          <w:p w14:paraId="6CC71808" w14:textId="77777777" w:rsidR="00334353" w:rsidRPr="00EF5447" w:rsidRDefault="00334353" w:rsidP="00334353">
            <w:pPr>
              <w:pStyle w:val="TAN"/>
            </w:pPr>
            <w:r w:rsidRPr="00EF5447">
              <w:t xml:space="preserve">NOTE </w:t>
            </w:r>
            <w:r w:rsidRPr="00EF5447">
              <w:rPr>
                <w:lang w:eastAsia="zh-CN"/>
              </w:rPr>
              <w:t>1</w:t>
            </w:r>
            <w:r w:rsidRPr="00EF5447">
              <w:t>:</w:t>
            </w:r>
            <w:r w:rsidRPr="00EF5447">
              <w:tab/>
              <w:t>This UE channel bandwidth is optional in this release of the specification. (From Table 5.3.5-1 of 38.101-1)</w:t>
            </w:r>
          </w:p>
          <w:p w14:paraId="2CF1D468" w14:textId="77777777" w:rsidR="00334353" w:rsidRPr="00EF5447" w:rsidRDefault="00334353" w:rsidP="00334353">
            <w:pPr>
              <w:pStyle w:val="TAN"/>
              <w:rPr>
                <w:lang w:eastAsia="zh-CN"/>
              </w:rPr>
            </w:pPr>
            <w:r w:rsidRPr="00EF5447">
              <w:rPr>
                <w:lang w:eastAsia="zh-CN"/>
              </w:rPr>
              <w:t>NOTE 2:</w:t>
            </w:r>
            <w:r w:rsidRPr="00EF5447">
              <w:tab/>
            </w:r>
            <w:r w:rsidRPr="00EF5447">
              <w:rPr>
                <w:lang w:eastAsia="zh-CN"/>
              </w:rPr>
              <w:t>The CA configurations are given in Table 5.5A.1-1 of either TS 38.101-1 or TS 38.101-2 where unless otherwise stated BCS0 is referred to.</w:t>
            </w:r>
          </w:p>
          <w:p w14:paraId="546E6A07" w14:textId="77777777" w:rsidR="00334353" w:rsidRDefault="00334353" w:rsidP="00334353">
            <w:pPr>
              <w:pStyle w:val="TAN"/>
            </w:pPr>
            <w:r w:rsidRPr="00EF5447">
              <w:t>NOTE 3:</w:t>
            </w:r>
            <w:r w:rsidRPr="00EF5447">
              <w:rPr>
                <w:rFonts w:eastAsia="Yu Mincho"/>
              </w:rPr>
              <w:t xml:space="preserve"> </w:t>
            </w:r>
            <w:r w:rsidRPr="00EF5447">
              <w:rPr>
                <w:rFonts w:eastAsia="Yu Mincho"/>
              </w:rPr>
              <w:tab/>
              <w:t xml:space="preserve">The SCS of each </w:t>
            </w:r>
            <w:r w:rsidRPr="00EF5447">
              <w:t>channel bandwidth for NR FR1 and NR FR2 band refers to Table 5.3.5-1 of TS 38.101-1 and TS 38.101-2 respectively.</w:t>
            </w:r>
          </w:p>
          <w:p w14:paraId="2AE67CFD" w14:textId="77777777" w:rsidR="00334353" w:rsidRDefault="00334353" w:rsidP="00334353">
            <w:pPr>
              <w:pStyle w:val="TAN"/>
              <w:rPr>
                <w:rFonts w:cs="Arial"/>
                <w:szCs w:val="18"/>
              </w:rPr>
            </w:pPr>
            <w:r>
              <w:rPr>
                <w:rFonts w:cs="Arial"/>
                <w:szCs w:val="18"/>
              </w:rPr>
              <w:t>NOTE 4:</w:t>
            </w:r>
            <w:r>
              <w:rPr>
                <w:rFonts w:eastAsia="Yu Mincho"/>
                <w:szCs w:val="18"/>
              </w:rPr>
              <w:tab/>
            </w:r>
            <w:r w:rsidRPr="00B677E8">
              <w:rPr>
                <w:rFonts w:eastAsia="MS Mincho"/>
                <w:szCs w:val="18"/>
                <w:lang w:eastAsia="zh-CN"/>
              </w:rPr>
              <w:t>This UE channel bandwidth is optional in this release of the specification.</w:t>
            </w:r>
            <w:r w:rsidRPr="00B677E8">
              <w:rPr>
                <w:szCs w:val="18"/>
                <w:lang w:eastAsia="zh-CN"/>
              </w:rPr>
              <w:t xml:space="preserve"> </w:t>
            </w:r>
          </w:p>
          <w:p w14:paraId="6755C5B5" w14:textId="77777777" w:rsidR="00334353" w:rsidRDefault="00334353" w:rsidP="00334353">
            <w:pPr>
              <w:pStyle w:val="TAN"/>
              <w:rPr>
                <w:rFonts w:eastAsia="Yu Mincho"/>
                <w:szCs w:val="18"/>
              </w:rPr>
            </w:pPr>
            <w:r>
              <w:rPr>
                <w:rFonts w:eastAsia="Yu Mincho"/>
                <w:szCs w:val="18"/>
              </w:rPr>
              <w:t>NOTE 5:</w:t>
            </w:r>
            <w:r>
              <w:rPr>
                <w:rFonts w:eastAsia="Yu Mincho"/>
                <w:szCs w:val="18"/>
              </w:rPr>
              <w:tab/>
              <w:t xml:space="preserve">For this bandwidth, the minimum requirements are restricted to operation when carrier is configured as a </w:t>
            </w:r>
            <w:proofErr w:type="spellStart"/>
            <w:r>
              <w:rPr>
                <w:rFonts w:eastAsia="Yu Mincho"/>
                <w:szCs w:val="18"/>
              </w:rPr>
              <w:t>SCell</w:t>
            </w:r>
            <w:proofErr w:type="spellEnd"/>
            <w:r>
              <w:rPr>
                <w:rFonts w:eastAsia="Yu Mincho"/>
                <w:szCs w:val="18"/>
              </w:rPr>
              <w:t xml:space="preserve"> part of DC or CA configuration (In Table 5.3.5-1 in 38.101-1).</w:t>
            </w:r>
          </w:p>
          <w:p w14:paraId="608E9BC0" w14:textId="77777777" w:rsidR="00334353" w:rsidRPr="00EF5447" w:rsidRDefault="00334353" w:rsidP="00334353">
            <w:pPr>
              <w:pStyle w:val="TAN"/>
              <w:rPr>
                <w:rFonts w:eastAsia="Yu Mincho"/>
                <w:szCs w:val="18"/>
              </w:rPr>
            </w:pPr>
            <w:r>
              <w:rPr>
                <w:rFonts w:eastAsia="Yu Mincho"/>
                <w:szCs w:val="18"/>
              </w:rPr>
              <w:t>NOTE 6:</w:t>
            </w:r>
            <w:r>
              <w:rPr>
                <w:rFonts w:eastAsia="Yu Mincho"/>
                <w:szCs w:val="18"/>
              </w:rPr>
              <w:tab/>
              <w:t xml:space="preserve">For this bandwidth, the minimum requirements are restricted to operation when carrier is configured as a downlink </w:t>
            </w:r>
            <w:proofErr w:type="spellStart"/>
            <w:r>
              <w:rPr>
                <w:rFonts w:eastAsia="Yu Mincho"/>
                <w:szCs w:val="18"/>
              </w:rPr>
              <w:t>SCell</w:t>
            </w:r>
            <w:proofErr w:type="spellEnd"/>
            <w:r>
              <w:rPr>
                <w:rFonts w:eastAsia="Yu Mincho"/>
                <w:szCs w:val="18"/>
              </w:rPr>
              <w:t xml:space="preserve"> part of CA configuration (In Table 5.3.5-1 in 38.101-1).</w:t>
            </w:r>
          </w:p>
        </w:tc>
      </w:tr>
    </w:tbl>
    <w:bookmarkEnd w:id="4"/>
    <w:bookmarkEnd w:id="5"/>
    <w:bookmarkEnd w:id="6"/>
    <w:bookmarkEnd w:id="7"/>
    <w:bookmarkEnd w:id="8"/>
    <w:bookmarkEnd w:id="9"/>
    <w:bookmarkEnd w:id="10"/>
    <w:bookmarkEnd w:id="11"/>
    <w:bookmarkEnd w:id="12"/>
    <w:bookmarkEnd w:id="13"/>
    <w:bookmarkEnd w:id="14"/>
    <w:bookmarkEnd w:id="15"/>
    <w:p w14:paraId="68C50432" w14:textId="1ABC6950" w:rsidR="00A1115A" w:rsidRPr="006535BA" w:rsidRDefault="00192153" w:rsidP="007676E1">
      <w:r>
        <w:rPr>
          <w:rFonts w:ascii="Arial" w:hAnsi="Arial" w:cs="Arial"/>
          <w:color w:val="0000FF"/>
          <w:sz w:val="32"/>
          <w:szCs w:val="32"/>
          <w:lang w:eastAsia="ja-JP"/>
        </w:rPr>
        <w:t>---End of changes---</w:t>
      </w:r>
    </w:p>
    <w:sectPr w:rsidR="00A1115A" w:rsidRPr="006535BA" w:rsidSect="00E106E2">
      <w:headerReference w:type="default" r:id="rId15"/>
      <w:footerReference w:type="default" r:id="rId16"/>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1C8" w14:textId="77777777" w:rsidR="00437E26" w:rsidRDefault="00437E26">
      <w:r>
        <w:separator/>
      </w:r>
    </w:p>
  </w:endnote>
  <w:endnote w:type="continuationSeparator" w:id="0">
    <w:p w14:paraId="13AAD8E9" w14:textId="77777777" w:rsidR="00437E26" w:rsidRDefault="00437E26">
      <w:r>
        <w:continuationSeparator/>
      </w:r>
    </w:p>
  </w:endnote>
  <w:endnote w:type="continuationNotice" w:id="1">
    <w:p w14:paraId="1692BB12" w14:textId="77777777" w:rsidR="00437E26" w:rsidRDefault="00437E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5FD" w14:textId="30762D2E" w:rsidR="00437E26" w:rsidRDefault="0043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1858" w14:textId="77777777" w:rsidR="00437E26" w:rsidRDefault="00437E26">
      <w:r>
        <w:separator/>
      </w:r>
    </w:p>
  </w:footnote>
  <w:footnote w:type="continuationSeparator" w:id="0">
    <w:p w14:paraId="0CE879C1" w14:textId="77777777" w:rsidR="00437E26" w:rsidRDefault="00437E26">
      <w:r>
        <w:continuationSeparator/>
      </w:r>
    </w:p>
  </w:footnote>
  <w:footnote w:type="continuationNotice" w:id="1">
    <w:p w14:paraId="1416F241" w14:textId="77777777" w:rsidR="00437E26" w:rsidRDefault="00437E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BE3" w14:textId="77777777" w:rsidR="00437E26" w:rsidRDefault="00437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4A94" w14:textId="77777777" w:rsidR="00437E26" w:rsidRDefault="00437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6"/>
  </w:num>
  <w:num w:numId="6">
    <w:abstractNumId w:val="11"/>
  </w:num>
  <w:num w:numId="7">
    <w:abstractNumId w:val="13"/>
  </w:num>
  <w:num w:numId="8">
    <w:abstractNumId w:val="8"/>
  </w:num>
  <w:num w:numId="9">
    <w:abstractNumId w:val="14"/>
  </w:num>
  <w:num w:numId="10">
    <w:abstractNumId w:val="4"/>
  </w:num>
  <w:num w:numId="11">
    <w:abstractNumId w:val="2"/>
  </w:num>
  <w:num w:numId="12">
    <w:abstractNumId w:val="7"/>
  </w:num>
  <w:num w:numId="13">
    <w:abstractNumId w:val="9"/>
  </w:num>
  <w:num w:numId="14">
    <w:abstractNumId w:val="5"/>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0BFE"/>
    <w:rsid w:val="00023DA8"/>
    <w:rsid w:val="00033397"/>
    <w:rsid w:val="0003419D"/>
    <w:rsid w:val="00040095"/>
    <w:rsid w:val="00051834"/>
    <w:rsid w:val="00054A22"/>
    <w:rsid w:val="00056CDE"/>
    <w:rsid w:val="00062023"/>
    <w:rsid w:val="000655A6"/>
    <w:rsid w:val="00080512"/>
    <w:rsid w:val="000C47C3"/>
    <w:rsid w:val="000D09FC"/>
    <w:rsid w:val="000D1708"/>
    <w:rsid w:val="000D58AB"/>
    <w:rsid w:val="00115405"/>
    <w:rsid w:val="00125B2A"/>
    <w:rsid w:val="00133525"/>
    <w:rsid w:val="001452E1"/>
    <w:rsid w:val="001556B0"/>
    <w:rsid w:val="00177B96"/>
    <w:rsid w:val="00184807"/>
    <w:rsid w:val="00192153"/>
    <w:rsid w:val="001A0B48"/>
    <w:rsid w:val="001A4C42"/>
    <w:rsid w:val="001A7420"/>
    <w:rsid w:val="001B6637"/>
    <w:rsid w:val="001C21C3"/>
    <w:rsid w:val="001C5790"/>
    <w:rsid w:val="001C6E7B"/>
    <w:rsid w:val="001D02C2"/>
    <w:rsid w:val="001D1854"/>
    <w:rsid w:val="001F0C1D"/>
    <w:rsid w:val="001F1132"/>
    <w:rsid w:val="001F168B"/>
    <w:rsid w:val="00216199"/>
    <w:rsid w:val="0022671A"/>
    <w:rsid w:val="002347A2"/>
    <w:rsid w:val="0025644F"/>
    <w:rsid w:val="00267271"/>
    <w:rsid w:val="002675F0"/>
    <w:rsid w:val="00283F6F"/>
    <w:rsid w:val="0028786E"/>
    <w:rsid w:val="00290004"/>
    <w:rsid w:val="002A6025"/>
    <w:rsid w:val="002B6339"/>
    <w:rsid w:val="002E00EE"/>
    <w:rsid w:val="002E4A72"/>
    <w:rsid w:val="003172DC"/>
    <w:rsid w:val="00322D3A"/>
    <w:rsid w:val="00334353"/>
    <w:rsid w:val="0035462D"/>
    <w:rsid w:val="003560A1"/>
    <w:rsid w:val="003765B8"/>
    <w:rsid w:val="003A3227"/>
    <w:rsid w:val="003A7EDE"/>
    <w:rsid w:val="003B5B15"/>
    <w:rsid w:val="003C3971"/>
    <w:rsid w:val="003C532B"/>
    <w:rsid w:val="003E1D7C"/>
    <w:rsid w:val="003E2C76"/>
    <w:rsid w:val="003E3AB9"/>
    <w:rsid w:val="00420A0E"/>
    <w:rsid w:val="00423334"/>
    <w:rsid w:val="00425191"/>
    <w:rsid w:val="00431BB9"/>
    <w:rsid w:val="004345EC"/>
    <w:rsid w:val="00437C2E"/>
    <w:rsid w:val="00437E26"/>
    <w:rsid w:val="004416AC"/>
    <w:rsid w:val="0044347C"/>
    <w:rsid w:val="00445AA2"/>
    <w:rsid w:val="00465515"/>
    <w:rsid w:val="004749BD"/>
    <w:rsid w:val="004A0D09"/>
    <w:rsid w:val="004C11F7"/>
    <w:rsid w:val="004C6989"/>
    <w:rsid w:val="004C6F0F"/>
    <w:rsid w:val="004D3578"/>
    <w:rsid w:val="004E213A"/>
    <w:rsid w:val="004F0988"/>
    <w:rsid w:val="004F3340"/>
    <w:rsid w:val="00501F25"/>
    <w:rsid w:val="00510636"/>
    <w:rsid w:val="00512C26"/>
    <w:rsid w:val="0053388B"/>
    <w:rsid w:val="00535773"/>
    <w:rsid w:val="005378E9"/>
    <w:rsid w:val="00543E6C"/>
    <w:rsid w:val="005601BE"/>
    <w:rsid w:val="00562BCF"/>
    <w:rsid w:val="00563205"/>
    <w:rsid w:val="00563573"/>
    <w:rsid w:val="00565087"/>
    <w:rsid w:val="005819D4"/>
    <w:rsid w:val="00597B11"/>
    <w:rsid w:val="005D2E01"/>
    <w:rsid w:val="005D65DB"/>
    <w:rsid w:val="005D7526"/>
    <w:rsid w:val="005E202F"/>
    <w:rsid w:val="005E4BB2"/>
    <w:rsid w:val="005F0714"/>
    <w:rsid w:val="00602AEA"/>
    <w:rsid w:val="006047EA"/>
    <w:rsid w:val="00614FDF"/>
    <w:rsid w:val="0061561E"/>
    <w:rsid w:val="0063543D"/>
    <w:rsid w:val="00640DF6"/>
    <w:rsid w:val="00646A0A"/>
    <w:rsid w:val="00647114"/>
    <w:rsid w:val="0065064B"/>
    <w:rsid w:val="006535BA"/>
    <w:rsid w:val="00655EF3"/>
    <w:rsid w:val="0065602E"/>
    <w:rsid w:val="00657AE0"/>
    <w:rsid w:val="00681A0A"/>
    <w:rsid w:val="00696B3B"/>
    <w:rsid w:val="006977FD"/>
    <w:rsid w:val="006A2709"/>
    <w:rsid w:val="006A323F"/>
    <w:rsid w:val="006B30D0"/>
    <w:rsid w:val="006B6930"/>
    <w:rsid w:val="006C3D95"/>
    <w:rsid w:val="006C70E3"/>
    <w:rsid w:val="006E5A52"/>
    <w:rsid w:val="006E5C86"/>
    <w:rsid w:val="006E7CA8"/>
    <w:rsid w:val="00701116"/>
    <w:rsid w:val="00713C44"/>
    <w:rsid w:val="0073229A"/>
    <w:rsid w:val="00734A5B"/>
    <w:rsid w:val="0074026F"/>
    <w:rsid w:val="0074178E"/>
    <w:rsid w:val="007429F6"/>
    <w:rsid w:val="00744E76"/>
    <w:rsid w:val="007516A1"/>
    <w:rsid w:val="007676E1"/>
    <w:rsid w:val="00767A50"/>
    <w:rsid w:val="00774DA4"/>
    <w:rsid w:val="00781F0F"/>
    <w:rsid w:val="007B600E"/>
    <w:rsid w:val="007E02B7"/>
    <w:rsid w:val="007E1054"/>
    <w:rsid w:val="007E2138"/>
    <w:rsid w:val="007E28C0"/>
    <w:rsid w:val="007F0F4A"/>
    <w:rsid w:val="00800A27"/>
    <w:rsid w:val="008028A4"/>
    <w:rsid w:val="00815F3C"/>
    <w:rsid w:val="00830747"/>
    <w:rsid w:val="00840ADB"/>
    <w:rsid w:val="00864D83"/>
    <w:rsid w:val="00870374"/>
    <w:rsid w:val="008768CA"/>
    <w:rsid w:val="008B6212"/>
    <w:rsid w:val="008C384C"/>
    <w:rsid w:val="008E21AE"/>
    <w:rsid w:val="00900B7D"/>
    <w:rsid w:val="0090271F"/>
    <w:rsid w:val="00902E23"/>
    <w:rsid w:val="00903F66"/>
    <w:rsid w:val="009114D7"/>
    <w:rsid w:val="0091348E"/>
    <w:rsid w:val="00916F41"/>
    <w:rsid w:val="00917CCB"/>
    <w:rsid w:val="00927E5C"/>
    <w:rsid w:val="00942EC2"/>
    <w:rsid w:val="00945BDB"/>
    <w:rsid w:val="0096221B"/>
    <w:rsid w:val="009809E0"/>
    <w:rsid w:val="0099240E"/>
    <w:rsid w:val="00997908"/>
    <w:rsid w:val="009B6AEE"/>
    <w:rsid w:val="009C1485"/>
    <w:rsid w:val="009E0116"/>
    <w:rsid w:val="009E3411"/>
    <w:rsid w:val="009E6CB8"/>
    <w:rsid w:val="009E751B"/>
    <w:rsid w:val="009F37B7"/>
    <w:rsid w:val="00A10F02"/>
    <w:rsid w:val="00A1115A"/>
    <w:rsid w:val="00A164B4"/>
    <w:rsid w:val="00A26956"/>
    <w:rsid w:val="00A27486"/>
    <w:rsid w:val="00A33C2E"/>
    <w:rsid w:val="00A53724"/>
    <w:rsid w:val="00A5490B"/>
    <w:rsid w:val="00A56066"/>
    <w:rsid w:val="00A73129"/>
    <w:rsid w:val="00A73AF4"/>
    <w:rsid w:val="00A74C68"/>
    <w:rsid w:val="00A75606"/>
    <w:rsid w:val="00A77747"/>
    <w:rsid w:val="00A82346"/>
    <w:rsid w:val="00A90F2A"/>
    <w:rsid w:val="00A92BA1"/>
    <w:rsid w:val="00AA578A"/>
    <w:rsid w:val="00AA7FAB"/>
    <w:rsid w:val="00AC49EF"/>
    <w:rsid w:val="00AC6BC6"/>
    <w:rsid w:val="00AE0B9F"/>
    <w:rsid w:val="00AE65E2"/>
    <w:rsid w:val="00AF393F"/>
    <w:rsid w:val="00B12594"/>
    <w:rsid w:val="00B15449"/>
    <w:rsid w:val="00B15A34"/>
    <w:rsid w:val="00B27972"/>
    <w:rsid w:val="00B30855"/>
    <w:rsid w:val="00B30F8D"/>
    <w:rsid w:val="00B33B71"/>
    <w:rsid w:val="00B93086"/>
    <w:rsid w:val="00BA19ED"/>
    <w:rsid w:val="00BA1BC7"/>
    <w:rsid w:val="00BA4B8D"/>
    <w:rsid w:val="00BC0F7D"/>
    <w:rsid w:val="00BC447D"/>
    <w:rsid w:val="00BD7D31"/>
    <w:rsid w:val="00BE3255"/>
    <w:rsid w:val="00BF128E"/>
    <w:rsid w:val="00C05D9A"/>
    <w:rsid w:val="00C074DD"/>
    <w:rsid w:val="00C12696"/>
    <w:rsid w:val="00C1496A"/>
    <w:rsid w:val="00C33079"/>
    <w:rsid w:val="00C355D6"/>
    <w:rsid w:val="00C41AB3"/>
    <w:rsid w:val="00C45231"/>
    <w:rsid w:val="00C47A87"/>
    <w:rsid w:val="00C63AF3"/>
    <w:rsid w:val="00C72833"/>
    <w:rsid w:val="00C80F1D"/>
    <w:rsid w:val="00C93F40"/>
    <w:rsid w:val="00CA3D0C"/>
    <w:rsid w:val="00CA6F72"/>
    <w:rsid w:val="00CB116D"/>
    <w:rsid w:val="00CD53A3"/>
    <w:rsid w:val="00CE65FB"/>
    <w:rsid w:val="00CE660B"/>
    <w:rsid w:val="00CF0C86"/>
    <w:rsid w:val="00D37AEB"/>
    <w:rsid w:val="00D406D5"/>
    <w:rsid w:val="00D57972"/>
    <w:rsid w:val="00D63064"/>
    <w:rsid w:val="00D66C4C"/>
    <w:rsid w:val="00D675A9"/>
    <w:rsid w:val="00D711F8"/>
    <w:rsid w:val="00D738D6"/>
    <w:rsid w:val="00D7408D"/>
    <w:rsid w:val="00D755EB"/>
    <w:rsid w:val="00D76048"/>
    <w:rsid w:val="00D87E00"/>
    <w:rsid w:val="00D9134D"/>
    <w:rsid w:val="00D97742"/>
    <w:rsid w:val="00DA7A03"/>
    <w:rsid w:val="00DB1818"/>
    <w:rsid w:val="00DB65E8"/>
    <w:rsid w:val="00DB7D68"/>
    <w:rsid w:val="00DC309B"/>
    <w:rsid w:val="00DC4DA2"/>
    <w:rsid w:val="00DD08A9"/>
    <w:rsid w:val="00DD2F8C"/>
    <w:rsid w:val="00DD4C17"/>
    <w:rsid w:val="00DD74A5"/>
    <w:rsid w:val="00DE30BB"/>
    <w:rsid w:val="00DF2B1F"/>
    <w:rsid w:val="00DF62CD"/>
    <w:rsid w:val="00E106E2"/>
    <w:rsid w:val="00E16509"/>
    <w:rsid w:val="00E2007C"/>
    <w:rsid w:val="00E44582"/>
    <w:rsid w:val="00E5758B"/>
    <w:rsid w:val="00E61B90"/>
    <w:rsid w:val="00E77112"/>
    <w:rsid w:val="00E77645"/>
    <w:rsid w:val="00E94B2C"/>
    <w:rsid w:val="00EA15B0"/>
    <w:rsid w:val="00EA5EA7"/>
    <w:rsid w:val="00EB436C"/>
    <w:rsid w:val="00EC4A25"/>
    <w:rsid w:val="00EC589E"/>
    <w:rsid w:val="00ED41AF"/>
    <w:rsid w:val="00F025A2"/>
    <w:rsid w:val="00F04712"/>
    <w:rsid w:val="00F13360"/>
    <w:rsid w:val="00F22EC7"/>
    <w:rsid w:val="00F2755A"/>
    <w:rsid w:val="00F325C8"/>
    <w:rsid w:val="00F51AE8"/>
    <w:rsid w:val="00F653B8"/>
    <w:rsid w:val="00F9008D"/>
    <w:rsid w:val="00FA1266"/>
    <w:rsid w:val="00FC1192"/>
    <w:rsid w:val="00FE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9"/>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qFormat/>
    <w:rsid w:val="00A1115A"/>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s>
      <w:overflowPunct w:val="0"/>
      <w:autoSpaceDE w:val="0"/>
      <w:autoSpaceDN w:val="0"/>
      <w:adjustRightInd w:val="0"/>
      <w:ind w:left="720" w:hanging="360"/>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s>
      <w:overflowPunct w:val="0"/>
      <w:autoSpaceDE w:val="0"/>
      <w:autoSpaceDN w:val="0"/>
      <w:adjustRightInd w:val="0"/>
      <w:ind w:left="1403" w:hanging="360"/>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s>
      <w:overflowPunct w:val="0"/>
      <w:autoSpaceDE w:val="0"/>
      <w:autoSpaceDN w:val="0"/>
      <w:adjustRightInd w:val="0"/>
      <w:ind w:left="851" w:hanging="851"/>
      <w:textAlignment w:val="baseline"/>
    </w:pPr>
    <w:rPr>
      <w:rFonts w:eastAsia="MS Mincho"/>
      <w:lang w:eastAsia="en-GB"/>
    </w:rPr>
  </w:style>
  <w:style w:type="paragraph" w:customStyle="1" w:styleId="BN">
    <w:name w:val="BN"/>
    <w:basedOn w:val="Normal"/>
    <w:qFormat/>
    <w:rsid w:val="00A1115A"/>
    <w:pPr>
      <w:numPr>
        <w:numId w:val="5"/>
      </w:numPr>
      <w:tabs>
        <w:tab w:val="clear" w:pos="737"/>
        <w:tab w:val="num" w:pos="720"/>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qFormat/>
    <w:rsid w:val="00A1115A"/>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1115A"/>
    <w:rPr>
      <w:rFonts w:eastAsia="Malgun Gothic"/>
      <w:i/>
      <w:lang w:eastAsia="x-none"/>
    </w:rPr>
  </w:style>
  <w:style w:type="paragraph" w:styleId="BodyText3">
    <w:name w:val="Body Text 3"/>
    <w:basedOn w:val="Normal"/>
    <w:link w:val="BodyText3Char"/>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115A"/>
    <w:rPr>
      <w:rFonts w:eastAsia="MS Mincho"/>
    </w:rPr>
  </w:style>
  <w:style w:type="paragraph" w:styleId="NormalIndent">
    <w:name w:val="Normal Indent"/>
    <w:basedOn w:val="Normal"/>
    <w:qFormat/>
    <w:rsid w:val="00A1115A"/>
    <w:pPr>
      <w:spacing w:after="0"/>
      <w:ind w:left="851"/>
    </w:pPr>
    <w:rPr>
      <w:rFonts w:eastAsia="MS Mincho"/>
      <w:lang w:val="it-IT" w:eastAsia="en-GB"/>
    </w:rPr>
  </w:style>
  <w:style w:type="paragraph" w:styleId="ListNumber5">
    <w:name w:val="List Number 5"/>
    <w:basedOn w:val="Normal"/>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115A"/>
    <w:pPr>
      <w:numPr>
        <w:numId w:val="11"/>
      </w:numPr>
      <w:tabs>
        <w:tab w:val="clear" w:pos="720"/>
        <w:tab w:val="num" w:pos="926"/>
        <w:tab w:val="num" w:pos="1492"/>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1115A"/>
    <w:pPr>
      <w:numPr>
        <w:numId w:val="10"/>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qFormat/>
    <w:rsid w:val="00A1115A"/>
    <w:pPr>
      <w:snapToGrid w:val="0"/>
    </w:pPr>
    <w:rPr>
      <w:rFonts w:eastAsia="SimSun"/>
      <w:lang w:eastAsia="x-none"/>
    </w:rPr>
  </w:style>
  <w:style w:type="character" w:customStyle="1" w:styleId="EndnoteTextChar">
    <w:name w:val="Endnote Text Char"/>
    <w:basedOn w:val="DefaultParagraphFont"/>
    <w:link w:val="EndnoteText"/>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qFormat/>
    <w:rsid w:val="00A1115A"/>
    <w:rPr>
      <w:rFonts w:eastAsia="Malgun Gothic"/>
      <w:sz w:val="24"/>
      <w:szCs w:val="24"/>
      <w:lang w:eastAsia="ko-KR"/>
    </w:rPr>
  </w:style>
  <w:style w:type="paragraph" w:customStyle="1" w:styleId="-PAGE-">
    <w:name w:val="- PAGE -"/>
    <w:qFormat/>
    <w:rsid w:val="00A1115A"/>
    <w:rPr>
      <w:rFonts w:eastAsia="Malgun Gothic"/>
      <w:sz w:val="24"/>
      <w:szCs w:val="24"/>
      <w:lang w:eastAsia="ko-KR"/>
    </w:rPr>
  </w:style>
  <w:style w:type="paragraph" w:customStyle="1" w:styleId="PageXofY">
    <w:name w:val="Page X of Y"/>
    <w:qFormat/>
    <w:rsid w:val="00A1115A"/>
    <w:rPr>
      <w:rFonts w:eastAsia="Malgun Gothic"/>
      <w:sz w:val="24"/>
      <w:szCs w:val="24"/>
      <w:lang w:eastAsia="ko-KR"/>
    </w:rPr>
  </w:style>
  <w:style w:type="paragraph" w:customStyle="1" w:styleId="Createdby">
    <w:name w:val="Created by"/>
    <w:qFormat/>
    <w:rsid w:val="00A1115A"/>
    <w:rPr>
      <w:rFonts w:eastAsia="Malgun Gothic"/>
      <w:sz w:val="24"/>
      <w:szCs w:val="24"/>
      <w:lang w:eastAsia="ko-KR"/>
    </w:rPr>
  </w:style>
  <w:style w:type="paragraph" w:customStyle="1" w:styleId="Createdon">
    <w:name w:val="Created on"/>
    <w:qFormat/>
    <w:rsid w:val="00A1115A"/>
    <w:rPr>
      <w:rFonts w:eastAsia="Malgun Gothic"/>
      <w:sz w:val="24"/>
      <w:szCs w:val="24"/>
      <w:lang w:eastAsia="ko-KR"/>
    </w:rPr>
  </w:style>
  <w:style w:type="paragraph" w:customStyle="1" w:styleId="Lastprinted">
    <w:name w:val="Last printed"/>
    <w:qFormat/>
    <w:rsid w:val="00A1115A"/>
    <w:rPr>
      <w:rFonts w:eastAsia="Malgun Gothic"/>
      <w:sz w:val="24"/>
      <w:szCs w:val="24"/>
      <w:lang w:eastAsia="ko-KR"/>
    </w:rPr>
  </w:style>
  <w:style w:type="paragraph" w:customStyle="1" w:styleId="Lastsavedby">
    <w:name w:val="Last saved by"/>
    <w:qFormat/>
    <w:rsid w:val="00A1115A"/>
    <w:rPr>
      <w:rFonts w:eastAsia="Malgun Gothic"/>
      <w:sz w:val="24"/>
      <w:szCs w:val="24"/>
      <w:lang w:eastAsia="ko-KR"/>
    </w:rPr>
  </w:style>
  <w:style w:type="paragraph" w:customStyle="1" w:styleId="Filename">
    <w:name w:val="Filename"/>
    <w:qFormat/>
    <w:rsid w:val="00A1115A"/>
    <w:rPr>
      <w:rFonts w:eastAsia="Malgun Gothic"/>
      <w:sz w:val="24"/>
      <w:szCs w:val="24"/>
      <w:lang w:eastAsia="ko-KR"/>
    </w:rPr>
  </w:style>
  <w:style w:type="paragraph" w:customStyle="1" w:styleId="Filenameandpath">
    <w:name w:val="Filename and path"/>
    <w:qFormat/>
    <w:rsid w:val="00A1115A"/>
    <w:rPr>
      <w:rFonts w:eastAsia="Malgun Gothic"/>
      <w:sz w:val="24"/>
      <w:szCs w:val="24"/>
      <w:lang w:eastAsia="ko-KR"/>
    </w:rPr>
  </w:style>
  <w:style w:type="paragraph" w:customStyle="1" w:styleId="AuthorPageDate">
    <w:name w:val="Author  Page #  Date"/>
    <w:qFormat/>
    <w:rsid w:val="00A1115A"/>
    <w:rPr>
      <w:rFonts w:eastAsia="Malgun Gothic"/>
      <w:sz w:val="24"/>
      <w:szCs w:val="24"/>
      <w:lang w:eastAsia="ko-KR"/>
    </w:rPr>
  </w:style>
  <w:style w:type="paragraph" w:customStyle="1" w:styleId="ConfidentialPageDate">
    <w:name w:val="Confidential  Page #  Date"/>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1115A"/>
    <w:pPr>
      <w:tabs>
        <w:tab w:val="center" w:pos="4820"/>
        <w:tab w:val="right" w:pos="9640"/>
      </w:tabs>
    </w:pPr>
    <w:rPr>
      <w:lang w:eastAsia="ja-JP"/>
    </w:rPr>
  </w:style>
  <w:style w:type="paragraph" w:customStyle="1" w:styleId="Data">
    <w:name w:val="Data"/>
    <w:basedOn w:val="Normal"/>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rsid w:val="00A1115A"/>
    <w:rPr>
      <w:rFonts w:ascii="Tahoma" w:eastAsia="MS Mincho" w:hAnsi="Tahoma" w:cs="Tahoma"/>
      <w:sz w:val="16"/>
      <w:szCs w:val="16"/>
      <w:lang w:eastAsia="ko-KR"/>
    </w:rPr>
  </w:style>
  <w:style w:type="paragraph" w:customStyle="1" w:styleId="JK-text-simpledoc">
    <w:name w:val="JK - text - simple doc"/>
    <w:basedOn w:val="BodyText"/>
    <w:autoRedefine/>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A1115A"/>
    <w:pPr>
      <w:spacing w:before="100" w:beforeAutospacing="1" w:after="100" w:afterAutospacing="1"/>
    </w:pPr>
    <w:rPr>
      <w:sz w:val="24"/>
      <w:szCs w:val="24"/>
      <w:lang w:val="en-US" w:eastAsia="ko-KR"/>
    </w:rPr>
  </w:style>
  <w:style w:type="paragraph" w:customStyle="1" w:styleId="11">
    <w:name w:val="吹き出し1"/>
    <w:basedOn w:val="Normal"/>
    <w:semiHidden/>
    <w:qFormat/>
    <w:rsid w:val="00A1115A"/>
    <w:rPr>
      <w:rFonts w:ascii="Tahoma" w:eastAsia="MS Mincho" w:hAnsi="Tahoma" w:cs="Tahoma"/>
      <w:sz w:val="16"/>
      <w:szCs w:val="16"/>
      <w:lang w:eastAsia="ko-KR"/>
    </w:rPr>
  </w:style>
  <w:style w:type="paragraph" w:customStyle="1" w:styleId="ZchnZchn">
    <w:name w:val="Zchn Zchn"/>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A1115A"/>
    <w:rPr>
      <w:rFonts w:ascii="Tahoma" w:eastAsia="MS Mincho" w:hAnsi="Tahoma" w:cs="Tahoma"/>
      <w:sz w:val="16"/>
      <w:szCs w:val="16"/>
      <w:lang w:eastAsia="ko-KR"/>
    </w:rPr>
  </w:style>
  <w:style w:type="paragraph" w:customStyle="1" w:styleId="Note">
    <w:name w:val="Note"/>
    <w:basedOn w:val="B10"/>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115A"/>
    <w:pPr>
      <w:spacing w:after="240" w:line="240" w:lineRule="atLeast"/>
      <w:ind w:left="1191" w:right="113" w:hanging="1191"/>
    </w:pPr>
    <w:rPr>
      <w:rFonts w:eastAsia="MS Mincho"/>
      <w:lang w:eastAsia="en-US"/>
    </w:rPr>
  </w:style>
  <w:style w:type="paragraph" w:customStyle="1" w:styleId="ZC">
    <w:name w:val="ZC"/>
    <w:qFormat/>
    <w:rsid w:val="00A1115A"/>
    <w:pPr>
      <w:spacing w:line="360" w:lineRule="atLeast"/>
      <w:jc w:val="center"/>
    </w:pPr>
    <w:rPr>
      <w:rFonts w:eastAsia="MS Mincho"/>
      <w:lang w:eastAsia="en-US"/>
    </w:rPr>
  </w:style>
  <w:style w:type="paragraph" w:customStyle="1" w:styleId="FooterCentred">
    <w:name w:val="FooterCentred"/>
    <w:basedOn w:val="Footer"/>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1115A"/>
    <w:pPr>
      <w:tabs>
        <w:tab w:val="left" w:pos="360"/>
      </w:tabs>
      <w:ind w:left="360" w:hanging="360"/>
    </w:pPr>
  </w:style>
  <w:style w:type="paragraph" w:customStyle="1" w:styleId="Para1">
    <w:name w:val="Para1"/>
    <w:basedOn w:val="Normal"/>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qFormat/>
    <w:rsid w:val="00A1115A"/>
    <w:pPr>
      <w:spacing w:after="0"/>
      <w:ind w:left="567" w:hanging="283"/>
    </w:pPr>
    <w:rPr>
      <w:rFonts w:eastAsia="MS Mincho"/>
      <w:lang w:eastAsia="en-GB"/>
    </w:rPr>
  </w:style>
  <w:style w:type="paragraph" w:customStyle="1" w:styleId="Bullets">
    <w:name w:val="Bullets"/>
    <w:basedOn w:val="BodyText"/>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A1115A"/>
    <w:pPr>
      <w:spacing w:after="220"/>
      <w:ind w:left="1298"/>
    </w:pPr>
    <w:rPr>
      <w:rFonts w:ascii="Arial" w:eastAsia="SimSun"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semiHidden/>
    <w:qFormat/>
    <w:rsid w:val="00A1115A"/>
    <w:rPr>
      <w:rFonts w:eastAsia="Batang"/>
      <w:lang w:eastAsia="en-US"/>
    </w:rPr>
  </w:style>
  <w:style w:type="paragraph" w:customStyle="1" w:styleId="31">
    <w:name w:val="吹き出し3"/>
    <w:basedOn w:val="Normal"/>
    <w:semiHidden/>
    <w:qFormat/>
    <w:rsid w:val="00A1115A"/>
    <w:rPr>
      <w:rFonts w:ascii="Tahoma" w:eastAsia="MS Mincho" w:hAnsi="Tahoma" w:cs="Tahoma"/>
      <w:sz w:val="16"/>
      <w:szCs w:val="16"/>
    </w:rPr>
  </w:style>
  <w:style w:type="paragraph" w:customStyle="1" w:styleId="5">
    <w:name w:val="吹き出し5"/>
    <w:basedOn w:val="Normal"/>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115A"/>
    <w:rPr>
      <w:rFonts w:eastAsia="Yu Mincho"/>
      <w:lang w:eastAsia="en-US"/>
    </w:rPr>
  </w:style>
  <w:style w:type="paragraph" w:customStyle="1" w:styleId="MotorolaResponse1">
    <w:name w:val="Motorola Response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qFormat/>
    <w:rsid w:val="00A1115A"/>
    <w:pPr>
      <w:numPr>
        <w:numId w:val="12"/>
      </w:numPr>
      <w:tabs>
        <w:tab w:val="clear" w:pos="397"/>
      </w:tabs>
      <w:spacing w:beforeLines="50" w:afterLines="50"/>
      <w:ind w:left="720" w:hanging="360"/>
      <w:jc w:val="center"/>
    </w:pPr>
    <w:rPr>
      <w:rFonts w:eastAsia="Yu Mincho"/>
      <w:b/>
      <w:lang w:eastAsia="zh-CN"/>
    </w:rPr>
  </w:style>
  <w:style w:type="paragraph" w:customStyle="1" w:styleId="a0">
    <w:name w:val="插图题注"/>
    <w:next w:val="Normal"/>
    <w:qFormat/>
    <w:rsid w:val="00A1115A"/>
    <w:pPr>
      <w:numPr>
        <w:numId w:val="13"/>
      </w:numPr>
      <w:tabs>
        <w:tab w:val="clear" w:pos="397"/>
      </w:tabs>
      <w:ind w:left="768"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115A"/>
    <w:pPr>
      <w:spacing w:after="240"/>
      <w:jc w:val="both"/>
    </w:pPr>
    <w:rPr>
      <w:rFonts w:ascii="Helvetica" w:eastAsia="SimSun" w:hAnsi="Helvetica"/>
    </w:rPr>
  </w:style>
  <w:style w:type="paragraph" w:customStyle="1" w:styleId="List1">
    <w:name w:val="List1"/>
    <w:basedOn w:val="Normal"/>
    <w:qFormat/>
    <w:rsid w:val="00A1115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1115A"/>
    <w:pPr>
      <w:numPr>
        <w:numId w:val="14"/>
      </w:numPr>
      <w:overflowPunct w:val="0"/>
      <w:autoSpaceDE w:val="0"/>
      <w:autoSpaceDN w:val="0"/>
      <w:adjustRightInd w:val="0"/>
      <w:ind w:left="720"/>
      <w:textAlignment w:val="baseline"/>
    </w:pPr>
    <w:rPr>
      <w:lang w:eastAsia="ja-JP"/>
    </w:rPr>
  </w:style>
  <w:style w:type="paragraph" w:customStyle="1" w:styleId="TdocText">
    <w:name w:val="Tdoc_Text"/>
    <w:basedOn w:val="Normal"/>
    <w:qFormat/>
    <w:rsid w:val="00A1115A"/>
    <w:pPr>
      <w:spacing w:before="120" w:after="0"/>
      <w:jc w:val="both"/>
    </w:pPr>
    <w:rPr>
      <w:rFonts w:eastAsia="SimSun"/>
      <w:lang w:val="en-US"/>
    </w:rPr>
  </w:style>
  <w:style w:type="paragraph" w:customStyle="1" w:styleId="centered">
    <w:name w:val="centered"/>
    <w:basedOn w:val="Normal"/>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1115A"/>
    <w:rPr>
      <w:rFonts w:eastAsia="Batang"/>
      <w:lang w:eastAsia="en-US"/>
    </w:rPr>
  </w:style>
  <w:style w:type="paragraph" w:customStyle="1" w:styleId="TOC92">
    <w:name w:val="TOC 92"/>
    <w:basedOn w:val="TOC8"/>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33435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3343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46C49-D03E-4906-BFB0-5FAA780B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720EB-6F2D-49F8-B32C-A1B570E3EA46}">
  <ds:schemaRefs>
    <ds:schemaRef ds:uri="http://schemas.openxmlformats.org/officeDocument/2006/bibliography"/>
  </ds:schemaRefs>
</ds:datastoreItem>
</file>

<file path=customXml/itemProps3.xml><?xml version="1.0" encoding="utf-8"?>
<ds:datastoreItem xmlns:ds="http://schemas.openxmlformats.org/officeDocument/2006/customXml" ds:itemID="{C021C7FF-3097-44B0-953C-1D5A8B8C205F}">
  <ds:schemaRefs>
    <ds:schemaRef ds:uri="http://schemas.microsoft.com/sharepoint/v3/contenttype/forms"/>
  </ds:schemaRefs>
</ds:datastoreItem>
</file>

<file path=customXml/itemProps4.xml><?xml version="1.0" encoding="utf-8"?>
<ds:datastoreItem xmlns:ds="http://schemas.openxmlformats.org/officeDocument/2006/customXml" ds:itemID="{D896DADE-5819-4E28-8D72-B67B60CFF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248</TotalTime>
  <Pages>31</Pages>
  <Words>6493</Words>
  <Characters>43414</Characters>
  <Application>Microsoft Office Word</Application>
  <DocSecurity>0</DocSecurity>
  <Lines>361</Lines>
  <Paragraphs>99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49808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17</cp:revision>
  <cp:lastPrinted>2019-02-25T14:05:00Z</cp:lastPrinted>
  <dcterms:created xsi:type="dcterms:W3CDTF">2021-01-15T10:23:00Z</dcterms:created>
  <dcterms:modified xsi:type="dcterms:W3CDTF">2021-05-19T16:01:00Z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