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3943A" w14:textId="04B837EF" w:rsidR="00192153" w:rsidRDefault="00192153" w:rsidP="00192153">
      <w:pPr>
        <w:pStyle w:val="CRCoverPage"/>
        <w:tabs>
          <w:tab w:val="right" w:pos="9639"/>
        </w:tabs>
        <w:spacing w:after="0"/>
        <w:rPr>
          <w:rFonts w:cs="Arial"/>
          <w:b/>
          <w:sz w:val="24"/>
          <w:szCs w:val="24"/>
        </w:rPr>
      </w:pPr>
      <w:bookmarkStart w:id="0" w:name="Title"/>
      <w:bookmarkStart w:id="1" w:name="DocumentFor"/>
      <w:bookmarkStart w:id="2" w:name="_Toc2086435"/>
      <w:bookmarkEnd w:id="0"/>
      <w:bookmarkEnd w:id="1"/>
      <w:r>
        <w:rPr>
          <w:rFonts w:cs="Arial"/>
          <w:b/>
          <w:sz w:val="24"/>
          <w:szCs w:val="24"/>
        </w:rPr>
        <w:t>3GPP TSG-RAN WG4 Meeting #9</w:t>
      </w:r>
      <w:r w:rsidR="00C12696">
        <w:rPr>
          <w:rFonts w:cs="Arial"/>
          <w:b/>
          <w:sz w:val="24"/>
          <w:szCs w:val="24"/>
        </w:rPr>
        <w:t>9</w:t>
      </w:r>
      <w:r>
        <w:rPr>
          <w:rFonts w:cs="Arial"/>
          <w:b/>
          <w:sz w:val="24"/>
          <w:szCs w:val="24"/>
        </w:rPr>
        <w:t>-e</w:t>
      </w:r>
      <w:r>
        <w:rPr>
          <w:rFonts w:cs="Arial"/>
          <w:b/>
          <w:sz w:val="24"/>
          <w:szCs w:val="24"/>
        </w:rPr>
        <w:tab/>
      </w:r>
      <w:r w:rsidR="00E22DA9" w:rsidRPr="00E22DA9">
        <w:rPr>
          <w:rFonts w:cs="Arial"/>
          <w:b/>
          <w:sz w:val="24"/>
          <w:szCs w:val="24"/>
        </w:rPr>
        <w:t>R4-2111087</w:t>
      </w:r>
    </w:p>
    <w:p w14:paraId="7FAA6CE1" w14:textId="7E06B42C" w:rsidR="00192153" w:rsidRPr="0012251E" w:rsidRDefault="00192153" w:rsidP="00192153">
      <w:pPr>
        <w:pStyle w:val="CRCoverPage"/>
        <w:tabs>
          <w:tab w:val="right" w:pos="9639"/>
        </w:tabs>
        <w:spacing w:after="100" w:afterAutospacing="1"/>
        <w:rPr>
          <w:rFonts w:cs="Arial"/>
          <w:b/>
          <w:sz w:val="24"/>
          <w:szCs w:val="24"/>
        </w:rPr>
      </w:pPr>
      <w:r>
        <w:rPr>
          <w:rFonts w:eastAsia="SimSun"/>
          <w:b/>
          <w:sz w:val="24"/>
          <w:szCs w:val="24"/>
          <w:lang w:eastAsia="zh-CN"/>
        </w:rPr>
        <w:t xml:space="preserve">Electronic Meeting, </w:t>
      </w:r>
      <w:r w:rsidR="00C12696">
        <w:rPr>
          <w:rFonts w:cs="Arial"/>
          <w:b/>
          <w:sz w:val="24"/>
          <w:szCs w:val="24"/>
        </w:rPr>
        <w:t>19</w:t>
      </w:r>
      <w:r>
        <w:rPr>
          <w:rFonts w:cs="Arial"/>
          <w:b/>
          <w:sz w:val="24"/>
          <w:szCs w:val="24"/>
        </w:rPr>
        <w:t xml:space="preserve"> </w:t>
      </w:r>
      <w:r w:rsidR="00C12696">
        <w:rPr>
          <w:rFonts w:cs="Arial"/>
          <w:b/>
          <w:sz w:val="24"/>
          <w:szCs w:val="24"/>
        </w:rPr>
        <w:t>May</w:t>
      </w:r>
      <w:r>
        <w:rPr>
          <w:rFonts w:cs="Arial"/>
          <w:b/>
          <w:sz w:val="24"/>
          <w:szCs w:val="24"/>
        </w:rPr>
        <w:t xml:space="preserve"> – </w:t>
      </w:r>
      <w:r w:rsidR="00C12696">
        <w:rPr>
          <w:rFonts w:cs="Arial"/>
          <w:b/>
          <w:sz w:val="24"/>
          <w:szCs w:val="24"/>
        </w:rPr>
        <w:t>27</w:t>
      </w:r>
      <w:r>
        <w:rPr>
          <w:rFonts w:cs="Arial"/>
          <w:b/>
          <w:sz w:val="24"/>
          <w:szCs w:val="24"/>
        </w:rPr>
        <w:t xml:space="preserve"> </w:t>
      </w:r>
      <w:r w:rsidR="00C12696">
        <w:rPr>
          <w:rFonts w:cs="Arial"/>
          <w:b/>
          <w:sz w:val="24"/>
          <w:szCs w:val="24"/>
        </w:rPr>
        <w:t>May</w:t>
      </w:r>
      <w:r>
        <w:rPr>
          <w:rFonts w:cs="Arial"/>
          <w:b/>
          <w:sz w:val="24"/>
          <w:szCs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92153" w14:paraId="09ADDB08" w14:textId="77777777" w:rsidTr="00C12696">
        <w:tc>
          <w:tcPr>
            <w:tcW w:w="9641" w:type="dxa"/>
            <w:gridSpan w:val="9"/>
            <w:tcBorders>
              <w:top w:val="single" w:sz="4" w:space="0" w:color="auto"/>
              <w:left w:val="single" w:sz="4" w:space="0" w:color="auto"/>
              <w:right w:val="single" w:sz="4" w:space="0" w:color="auto"/>
            </w:tcBorders>
          </w:tcPr>
          <w:p w14:paraId="481FDEA9" w14:textId="77777777" w:rsidR="00192153" w:rsidRDefault="00192153" w:rsidP="00C12696">
            <w:pPr>
              <w:pStyle w:val="CRCoverPage"/>
              <w:spacing w:after="0"/>
              <w:jc w:val="right"/>
              <w:rPr>
                <w:i/>
                <w:noProof/>
              </w:rPr>
            </w:pPr>
            <w:r>
              <w:rPr>
                <w:i/>
                <w:noProof/>
                <w:sz w:val="14"/>
              </w:rPr>
              <w:t>CR-Form-v12.1</w:t>
            </w:r>
          </w:p>
        </w:tc>
      </w:tr>
      <w:tr w:rsidR="00192153" w14:paraId="56A1B79C" w14:textId="77777777" w:rsidTr="00C12696">
        <w:tc>
          <w:tcPr>
            <w:tcW w:w="9641" w:type="dxa"/>
            <w:gridSpan w:val="9"/>
            <w:tcBorders>
              <w:left w:val="single" w:sz="4" w:space="0" w:color="auto"/>
              <w:right w:val="single" w:sz="4" w:space="0" w:color="auto"/>
            </w:tcBorders>
          </w:tcPr>
          <w:p w14:paraId="6DB86904" w14:textId="77777777" w:rsidR="00192153" w:rsidRDefault="00192153" w:rsidP="00C12696">
            <w:pPr>
              <w:pStyle w:val="CRCoverPage"/>
              <w:spacing w:after="0"/>
              <w:jc w:val="center"/>
              <w:rPr>
                <w:noProof/>
              </w:rPr>
            </w:pPr>
            <w:r>
              <w:rPr>
                <w:b/>
                <w:noProof/>
                <w:sz w:val="32"/>
              </w:rPr>
              <w:t>CHANGE REQUEST</w:t>
            </w:r>
          </w:p>
        </w:tc>
      </w:tr>
      <w:tr w:rsidR="00192153" w14:paraId="4E1544EE" w14:textId="77777777" w:rsidTr="00C12696">
        <w:tc>
          <w:tcPr>
            <w:tcW w:w="9641" w:type="dxa"/>
            <w:gridSpan w:val="9"/>
            <w:tcBorders>
              <w:left w:val="single" w:sz="4" w:space="0" w:color="auto"/>
              <w:right w:val="single" w:sz="4" w:space="0" w:color="auto"/>
            </w:tcBorders>
          </w:tcPr>
          <w:p w14:paraId="150DD0F0" w14:textId="77777777" w:rsidR="00192153" w:rsidRDefault="00192153" w:rsidP="00C12696">
            <w:pPr>
              <w:pStyle w:val="CRCoverPage"/>
              <w:spacing w:after="0"/>
              <w:rPr>
                <w:noProof/>
                <w:sz w:val="8"/>
                <w:szCs w:val="8"/>
              </w:rPr>
            </w:pPr>
          </w:p>
        </w:tc>
      </w:tr>
      <w:tr w:rsidR="00192153" w14:paraId="5A871A8F" w14:textId="77777777" w:rsidTr="00C12696">
        <w:tc>
          <w:tcPr>
            <w:tcW w:w="142" w:type="dxa"/>
            <w:tcBorders>
              <w:left w:val="single" w:sz="4" w:space="0" w:color="auto"/>
            </w:tcBorders>
          </w:tcPr>
          <w:p w14:paraId="21022BB7" w14:textId="77777777" w:rsidR="00192153" w:rsidRDefault="00192153" w:rsidP="00C12696">
            <w:pPr>
              <w:pStyle w:val="CRCoverPage"/>
              <w:spacing w:after="0"/>
              <w:jc w:val="right"/>
              <w:rPr>
                <w:noProof/>
              </w:rPr>
            </w:pPr>
          </w:p>
        </w:tc>
        <w:tc>
          <w:tcPr>
            <w:tcW w:w="1559" w:type="dxa"/>
            <w:shd w:val="pct30" w:color="FFFF00" w:fill="auto"/>
          </w:tcPr>
          <w:p w14:paraId="6B53C95E" w14:textId="77777777" w:rsidR="00192153" w:rsidRPr="00410371" w:rsidRDefault="0065791D" w:rsidP="00C12696">
            <w:pPr>
              <w:pStyle w:val="CRCoverPage"/>
              <w:spacing w:after="0"/>
              <w:jc w:val="right"/>
              <w:rPr>
                <w:b/>
                <w:noProof/>
                <w:sz w:val="28"/>
              </w:rPr>
            </w:pPr>
            <w:fldSimple w:instr=" DOCPROPERTY  Spec#  \* MERGEFORMAT ">
              <w:r w:rsidR="00192153">
                <w:rPr>
                  <w:b/>
                  <w:noProof/>
                  <w:sz w:val="28"/>
                </w:rPr>
                <w:t>38.101</w:t>
              </w:r>
            </w:fldSimple>
            <w:r w:rsidR="00192153">
              <w:rPr>
                <w:b/>
                <w:noProof/>
                <w:sz w:val="28"/>
              </w:rPr>
              <w:t>-1</w:t>
            </w:r>
          </w:p>
        </w:tc>
        <w:tc>
          <w:tcPr>
            <w:tcW w:w="709" w:type="dxa"/>
          </w:tcPr>
          <w:p w14:paraId="08611CB4" w14:textId="77777777" w:rsidR="00192153" w:rsidRDefault="00192153" w:rsidP="00C12696">
            <w:pPr>
              <w:pStyle w:val="CRCoverPage"/>
              <w:spacing w:after="0"/>
              <w:jc w:val="center"/>
              <w:rPr>
                <w:noProof/>
              </w:rPr>
            </w:pPr>
            <w:r>
              <w:rPr>
                <w:b/>
                <w:noProof/>
                <w:sz w:val="28"/>
              </w:rPr>
              <w:t>CR</w:t>
            </w:r>
          </w:p>
        </w:tc>
        <w:tc>
          <w:tcPr>
            <w:tcW w:w="1276" w:type="dxa"/>
            <w:shd w:val="pct30" w:color="FFFF00" w:fill="auto"/>
          </w:tcPr>
          <w:p w14:paraId="1096DB1E" w14:textId="31FB4951" w:rsidR="00192153" w:rsidRPr="00410371" w:rsidRDefault="00E22DA9" w:rsidP="003E3AB9">
            <w:pPr>
              <w:pStyle w:val="CRCoverPage"/>
              <w:spacing w:after="0"/>
              <w:jc w:val="center"/>
              <w:rPr>
                <w:noProof/>
              </w:rPr>
            </w:pPr>
            <w:r>
              <w:rPr>
                <w:b/>
                <w:noProof/>
                <w:sz w:val="28"/>
              </w:rPr>
              <w:t>0847</w:t>
            </w:r>
          </w:p>
        </w:tc>
        <w:tc>
          <w:tcPr>
            <w:tcW w:w="709" w:type="dxa"/>
          </w:tcPr>
          <w:p w14:paraId="0660CA72" w14:textId="77777777" w:rsidR="00192153" w:rsidRDefault="00192153" w:rsidP="00C12696">
            <w:pPr>
              <w:pStyle w:val="CRCoverPage"/>
              <w:tabs>
                <w:tab w:val="right" w:pos="625"/>
              </w:tabs>
              <w:spacing w:after="0"/>
              <w:jc w:val="center"/>
              <w:rPr>
                <w:noProof/>
              </w:rPr>
            </w:pPr>
            <w:r>
              <w:rPr>
                <w:b/>
                <w:bCs/>
                <w:noProof/>
                <w:sz w:val="28"/>
              </w:rPr>
              <w:t>rev</w:t>
            </w:r>
          </w:p>
        </w:tc>
        <w:tc>
          <w:tcPr>
            <w:tcW w:w="992" w:type="dxa"/>
            <w:shd w:val="pct30" w:color="FFFF00" w:fill="auto"/>
          </w:tcPr>
          <w:p w14:paraId="4A4321E6" w14:textId="0568FA89" w:rsidR="00192153" w:rsidRPr="00EB4277" w:rsidRDefault="00AA18E2" w:rsidP="00C12696">
            <w:pPr>
              <w:pStyle w:val="CRCoverPage"/>
              <w:spacing w:after="0"/>
              <w:jc w:val="center"/>
              <w:rPr>
                <w:b/>
                <w:noProof/>
                <w:sz w:val="28"/>
              </w:rPr>
            </w:pPr>
            <w:r>
              <w:rPr>
                <w:b/>
                <w:noProof/>
                <w:sz w:val="28"/>
              </w:rPr>
              <w:t>1</w:t>
            </w:r>
          </w:p>
        </w:tc>
        <w:tc>
          <w:tcPr>
            <w:tcW w:w="2410" w:type="dxa"/>
          </w:tcPr>
          <w:p w14:paraId="0C784E06" w14:textId="77777777" w:rsidR="00192153" w:rsidRDefault="00192153" w:rsidP="00C12696">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E55EB02" w14:textId="78E633DA" w:rsidR="00192153" w:rsidRPr="00410371" w:rsidRDefault="0065791D" w:rsidP="00C12696">
            <w:pPr>
              <w:pStyle w:val="CRCoverPage"/>
              <w:spacing w:after="0"/>
              <w:jc w:val="center"/>
              <w:rPr>
                <w:noProof/>
                <w:sz w:val="28"/>
              </w:rPr>
            </w:pPr>
            <w:fldSimple w:instr=" DOCPROPERTY  Version  \* MERGEFORMAT ">
              <w:r w:rsidR="00192153">
                <w:rPr>
                  <w:b/>
                  <w:noProof/>
                  <w:sz w:val="28"/>
                </w:rPr>
                <w:t>17.</w:t>
              </w:r>
              <w:r w:rsidR="00C12696">
                <w:rPr>
                  <w:b/>
                  <w:noProof/>
                  <w:sz w:val="28"/>
                </w:rPr>
                <w:t>1</w:t>
              </w:r>
              <w:r w:rsidR="00192153">
                <w:rPr>
                  <w:b/>
                  <w:noProof/>
                  <w:sz w:val="28"/>
                </w:rPr>
                <w:t>.0</w:t>
              </w:r>
            </w:fldSimple>
          </w:p>
        </w:tc>
        <w:tc>
          <w:tcPr>
            <w:tcW w:w="143" w:type="dxa"/>
            <w:tcBorders>
              <w:right w:val="single" w:sz="4" w:space="0" w:color="auto"/>
            </w:tcBorders>
          </w:tcPr>
          <w:p w14:paraId="412599B9" w14:textId="77777777" w:rsidR="00192153" w:rsidRDefault="00192153" w:rsidP="00C12696">
            <w:pPr>
              <w:pStyle w:val="CRCoverPage"/>
              <w:spacing w:after="0"/>
              <w:rPr>
                <w:noProof/>
              </w:rPr>
            </w:pPr>
          </w:p>
        </w:tc>
      </w:tr>
      <w:tr w:rsidR="00192153" w14:paraId="45F565FA" w14:textId="77777777" w:rsidTr="00C12696">
        <w:tc>
          <w:tcPr>
            <w:tcW w:w="9641" w:type="dxa"/>
            <w:gridSpan w:val="9"/>
            <w:tcBorders>
              <w:left w:val="single" w:sz="4" w:space="0" w:color="auto"/>
              <w:right w:val="single" w:sz="4" w:space="0" w:color="auto"/>
            </w:tcBorders>
          </w:tcPr>
          <w:p w14:paraId="0C12BD50" w14:textId="77777777" w:rsidR="00192153" w:rsidRDefault="00192153" w:rsidP="00C12696">
            <w:pPr>
              <w:pStyle w:val="CRCoverPage"/>
              <w:spacing w:after="0"/>
              <w:rPr>
                <w:noProof/>
              </w:rPr>
            </w:pPr>
          </w:p>
        </w:tc>
      </w:tr>
      <w:tr w:rsidR="00192153" w14:paraId="68316613" w14:textId="77777777" w:rsidTr="00C12696">
        <w:tc>
          <w:tcPr>
            <w:tcW w:w="9641" w:type="dxa"/>
            <w:gridSpan w:val="9"/>
            <w:tcBorders>
              <w:top w:val="single" w:sz="4" w:space="0" w:color="auto"/>
            </w:tcBorders>
          </w:tcPr>
          <w:p w14:paraId="7255FF55" w14:textId="77777777" w:rsidR="00192153" w:rsidRPr="00F25D98" w:rsidRDefault="00192153" w:rsidP="00C12696">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192153" w14:paraId="2737757D" w14:textId="77777777" w:rsidTr="00C12696">
        <w:tc>
          <w:tcPr>
            <w:tcW w:w="9641" w:type="dxa"/>
            <w:gridSpan w:val="9"/>
          </w:tcPr>
          <w:p w14:paraId="4A25CD08" w14:textId="77777777" w:rsidR="00192153" w:rsidRDefault="00192153" w:rsidP="00C12696">
            <w:pPr>
              <w:pStyle w:val="CRCoverPage"/>
              <w:spacing w:after="0"/>
              <w:rPr>
                <w:noProof/>
                <w:sz w:val="8"/>
                <w:szCs w:val="8"/>
              </w:rPr>
            </w:pPr>
          </w:p>
        </w:tc>
      </w:tr>
    </w:tbl>
    <w:p w14:paraId="15A2FE20" w14:textId="77777777" w:rsidR="00192153" w:rsidRDefault="00192153" w:rsidP="0019215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92153" w14:paraId="355C8763" w14:textId="77777777" w:rsidTr="00C12696">
        <w:tc>
          <w:tcPr>
            <w:tcW w:w="2835" w:type="dxa"/>
          </w:tcPr>
          <w:p w14:paraId="28FBD091" w14:textId="77777777" w:rsidR="00192153" w:rsidRDefault="00192153" w:rsidP="00C12696">
            <w:pPr>
              <w:pStyle w:val="CRCoverPage"/>
              <w:tabs>
                <w:tab w:val="right" w:pos="2751"/>
              </w:tabs>
              <w:spacing w:after="0"/>
              <w:rPr>
                <w:b/>
                <w:i/>
                <w:noProof/>
              </w:rPr>
            </w:pPr>
            <w:r>
              <w:rPr>
                <w:b/>
                <w:i/>
                <w:noProof/>
              </w:rPr>
              <w:t>Proposed change affects:</w:t>
            </w:r>
          </w:p>
        </w:tc>
        <w:tc>
          <w:tcPr>
            <w:tcW w:w="1418" w:type="dxa"/>
          </w:tcPr>
          <w:p w14:paraId="5F7D1454" w14:textId="77777777" w:rsidR="00192153" w:rsidRDefault="00192153" w:rsidP="00C1269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C81C98F" w14:textId="77777777" w:rsidR="00192153" w:rsidRDefault="00192153" w:rsidP="00C12696">
            <w:pPr>
              <w:pStyle w:val="CRCoverPage"/>
              <w:spacing w:after="0"/>
              <w:jc w:val="center"/>
              <w:rPr>
                <w:b/>
                <w:caps/>
                <w:noProof/>
              </w:rPr>
            </w:pPr>
          </w:p>
        </w:tc>
        <w:tc>
          <w:tcPr>
            <w:tcW w:w="709" w:type="dxa"/>
            <w:tcBorders>
              <w:left w:val="single" w:sz="4" w:space="0" w:color="auto"/>
            </w:tcBorders>
          </w:tcPr>
          <w:p w14:paraId="7A1E5421" w14:textId="77777777" w:rsidR="00192153" w:rsidRDefault="00192153" w:rsidP="00C1269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88E6661" w14:textId="77777777" w:rsidR="00192153" w:rsidRDefault="00192153" w:rsidP="00C12696">
            <w:pPr>
              <w:pStyle w:val="CRCoverPage"/>
              <w:spacing w:after="0"/>
              <w:jc w:val="center"/>
              <w:rPr>
                <w:b/>
                <w:caps/>
                <w:noProof/>
              </w:rPr>
            </w:pPr>
            <w:r>
              <w:rPr>
                <w:b/>
                <w:caps/>
                <w:noProof/>
              </w:rPr>
              <w:t>X</w:t>
            </w:r>
          </w:p>
        </w:tc>
        <w:tc>
          <w:tcPr>
            <w:tcW w:w="2126" w:type="dxa"/>
          </w:tcPr>
          <w:p w14:paraId="09FA82C4" w14:textId="77777777" w:rsidR="00192153" w:rsidRDefault="00192153" w:rsidP="00C1269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A773F7D" w14:textId="77777777" w:rsidR="00192153" w:rsidRDefault="00192153" w:rsidP="00C12696">
            <w:pPr>
              <w:pStyle w:val="CRCoverPage"/>
              <w:spacing w:after="0"/>
              <w:jc w:val="center"/>
              <w:rPr>
                <w:b/>
                <w:caps/>
                <w:noProof/>
              </w:rPr>
            </w:pPr>
          </w:p>
        </w:tc>
        <w:tc>
          <w:tcPr>
            <w:tcW w:w="1418" w:type="dxa"/>
            <w:tcBorders>
              <w:left w:val="nil"/>
            </w:tcBorders>
          </w:tcPr>
          <w:p w14:paraId="7BCB97A4" w14:textId="77777777" w:rsidR="00192153" w:rsidRDefault="00192153" w:rsidP="00C1269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C856ABC" w14:textId="77777777" w:rsidR="00192153" w:rsidRDefault="00192153" w:rsidP="00C12696">
            <w:pPr>
              <w:pStyle w:val="CRCoverPage"/>
              <w:spacing w:after="0"/>
              <w:jc w:val="center"/>
              <w:rPr>
                <w:b/>
                <w:bCs/>
                <w:caps/>
                <w:noProof/>
              </w:rPr>
            </w:pPr>
          </w:p>
        </w:tc>
      </w:tr>
    </w:tbl>
    <w:p w14:paraId="39C2B9AE" w14:textId="77777777" w:rsidR="00192153" w:rsidRDefault="00192153" w:rsidP="0019215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92153" w14:paraId="63351A41" w14:textId="77777777" w:rsidTr="00C12696">
        <w:tc>
          <w:tcPr>
            <w:tcW w:w="9640" w:type="dxa"/>
            <w:gridSpan w:val="11"/>
          </w:tcPr>
          <w:p w14:paraId="7E5A2472" w14:textId="77777777" w:rsidR="00192153" w:rsidRDefault="00192153" w:rsidP="00C12696">
            <w:pPr>
              <w:pStyle w:val="CRCoverPage"/>
              <w:spacing w:after="0"/>
              <w:rPr>
                <w:noProof/>
                <w:sz w:val="8"/>
                <w:szCs w:val="8"/>
              </w:rPr>
            </w:pPr>
          </w:p>
        </w:tc>
      </w:tr>
      <w:tr w:rsidR="00192153" w14:paraId="3C6515E7" w14:textId="77777777" w:rsidTr="00C12696">
        <w:tc>
          <w:tcPr>
            <w:tcW w:w="1843" w:type="dxa"/>
            <w:tcBorders>
              <w:top w:val="single" w:sz="4" w:space="0" w:color="auto"/>
              <w:left w:val="single" w:sz="4" w:space="0" w:color="auto"/>
            </w:tcBorders>
          </w:tcPr>
          <w:p w14:paraId="073D1EBC" w14:textId="77777777" w:rsidR="00192153" w:rsidRDefault="00192153" w:rsidP="00C12696">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ED0D415" w14:textId="490B726F" w:rsidR="00192153" w:rsidRDefault="00192153" w:rsidP="00C12696">
            <w:pPr>
              <w:pStyle w:val="CRCoverPage"/>
              <w:spacing w:after="0"/>
              <w:ind w:left="100"/>
              <w:rPr>
                <w:noProof/>
              </w:rPr>
            </w:pPr>
            <w:r>
              <w:t>CR for corrections 38.101-1</w:t>
            </w:r>
          </w:p>
        </w:tc>
      </w:tr>
      <w:tr w:rsidR="00192153" w14:paraId="16191ED4" w14:textId="77777777" w:rsidTr="00C12696">
        <w:tc>
          <w:tcPr>
            <w:tcW w:w="1843" w:type="dxa"/>
            <w:tcBorders>
              <w:left w:val="single" w:sz="4" w:space="0" w:color="auto"/>
            </w:tcBorders>
          </w:tcPr>
          <w:p w14:paraId="0D060474" w14:textId="77777777" w:rsidR="00192153" w:rsidRDefault="00192153" w:rsidP="00C12696">
            <w:pPr>
              <w:pStyle w:val="CRCoverPage"/>
              <w:spacing w:after="0"/>
              <w:rPr>
                <w:b/>
                <w:i/>
                <w:noProof/>
                <w:sz w:val="8"/>
                <w:szCs w:val="8"/>
              </w:rPr>
            </w:pPr>
          </w:p>
        </w:tc>
        <w:tc>
          <w:tcPr>
            <w:tcW w:w="7797" w:type="dxa"/>
            <w:gridSpan w:val="10"/>
            <w:tcBorders>
              <w:right w:val="single" w:sz="4" w:space="0" w:color="auto"/>
            </w:tcBorders>
          </w:tcPr>
          <w:p w14:paraId="3AE59F32" w14:textId="77777777" w:rsidR="00192153" w:rsidRDefault="00192153" w:rsidP="00C12696">
            <w:pPr>
              <w:pStyle w:val="CRCoverPage"/>
              <w:spacing w:after="0"/>
              <w:rPr>
                <w:noProof/>
                <w:sz w:val="8"/>
                <w:szCs w:val="8"/>
              </w:rPr>
            </w:pPr>
          </w:p>
        </w:tc>
      </w:tr>
      <w:tr w:rsidR="00192153" w14:paraId="57CA84F6" w14:textId="77777777" w:rsidTr="00C12696">
        <w:tc>
          <w:tcPr>
            <w:tcW w:w="1843" w:type="dxa"/>
            <w:tcBorders>
              <w:left w:val="single" w:sz="4" w:space="0" w:color="auto"/>
            </w:tcBorders>
          </w:tcPr>
          <w:p w14:paraId="5CC06070" w14:textId="77777777" w:rsidR="00192153" w:rsidRDefault="00192153" w:rsidP="00C12696">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B409615" w14:textId="77777777" w:rsidR="00192153" w:rsidRDefault="0065791D" w:rsidP="00C12696">
            <w:pPr>
              <w:pStyle w:val="CRCoverPage"/>
              <w:spacing w:after="0"/>
              <w:ind w:left="100"/>
              <w:rPr>
                <w:noProof/>
              </w:rPr>
            </w:pPr>
            <w:fldSimple w:instr=" DOCPROPERTY  SourceIfWg  \* MERGEFORMAT ">
              <w:r w:rsidR="00192153">
                <w:rPr>
                  <w:noProof/>
                </w:rPr>
                <w:t>Ericsson</w:t>
              </w:r>
            </w:fldSimple>
          </w:p>
        </w:tc>
      </w:tr>
      <w:tr w:rsidR="00192153" w14:paraId="12DEC339" w14:textId="77777777" w:rsidTr="00C12696">
        <w:tc>
          <w:tcPr>
            <w:tcW w:w="1843" w:type="dxa"/>
            <w:tcBorders>
              <w:left w:val="single" w:sz="4" w:space="0" w:color="auto"/>
            </w:tcBorders>
          </w:tcPr>
          <w:p w14:paraId="0F5BA956" w14:textId="77777777" w:rsidR="00192153" w:rsidRDefault="00192153" w:rsidP="00C12696">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A7C0529" w14:textId="77777777" w:rsidR="00192153" w:rsidRDefault="00192153" w:rsidP="00C12696">
            <w:pPr>
              <w:pStyle w:val="CRCoverPage"/>
              <w:spacing w:after="0"/>
              <w:ind w:left="100"/>
              <w:rPr>
                <w:noProof/>
              </w:rPr>
            </w:pPr>
            <w:r>
              <w:t>R4</w:t>
            </w:r>
          </w:p>
        </w:tc>
      </w:tr>
      <w:tr w:rsidR="00192153" w14:paraId="27FDD869" w14:textId="77777777" w:rsidTr="00C12696">
        <w:tc>
          <w:tcPr>
            <w:tcW w:w="1843" w:type="dxa"/>
            <w:tcBorders>
              <w:left w:val="single" w:sz="4" w:space="0" w:color="auto"/>
            </w:tcBorders>
          </w:tcPr>
          <w:p w14:paraId="06F42692" w14:textId="77777777" w:rsidR="00192153" w:rsidRDefault="00192153" w:rsidP="00C12696">
            <w:pPr>
              <w:pStyle w:val="CRCoverPage"/>
              <w:spacing w:after="0"/>
              <w:rPr>
                <w:b/>
                <w:i/>
                <w:noProof/>
                <w:sz w:val="8"/>
                <w:szCs w:val="8"/>
              </w:rPr>
            </w:pPr>
          </w:p>
        </w:tc>
        <w:tc>
          <w:tcPr>
            <w:tcW w:w="7797" w:type="dxa"/>
            <w:gridSpan w:val="10"/>
            <w:tcBorders>
              <w:right w:val="single" w:sz="4" w:space="0" w:color="auto"/>
            </w:tcBorders>
          </w:tcPr>
          <w:p w14:paraId="5F785FBE" w14:textId="77777777" w:rsidR="00192153" w:rsidRDefault="00192153" w:rsidP="00C12696">
            <w:pPr>
              <w:pStyle w:val="CRCoverPage"/>
              <w:spacing w:after="0"/>
              <w:rPr>
                <w:noProof/>
                <w:sz w:val="8"/>
                <w:szCs w:val="8"/>
              </w:rPr>
            </w:pPr>
          </w:p>
        </w:tc>
      </w:tr>
      <w:tr w:rsidR="00192153" w14:paraId="61F5DFF3" w14:textId="77777777" w:rsidTr="00C12696">
        <w:tc>
          <w:tcPr>
            <w:tcW w:w="1843" w:type="dxa"/>
            <w:tcBorders>
              <w:left w:val="single" w:sz="4" w:space="0" w:color="auto"/>
            </w:tcBorders>
          </w:tcPr>
          <w:p w14:paraId="50640C8F" w14:textId="77777777" w:rsidR="00192153" w:rsidRDefault="00192153" w:rsidP="00C12696">
            <w:pPr>
              <w:pStyle w:val="CRCoverPage"/>
              <w:tabs>
                <w:tab w:val="right" w:pos="1759"/>
              </w:tabs>
              <w:spacing w:after="0"/>
              <w:rPr>
                <w:b/>
                <w:i/>
                <w:noProof/>
              </w:rPr>
            </w:pPr>
            <w:r>
              <w:rPr>
                <w:b/>
                <w:i/>
                <w:noProof/>
              </w:rPr>
              <w:t>Work item code:</w:t>
            </w:r>
          </w:p>
        </w:tc>
        <w:tc>
          <w:tcPr>
            <w:tcW w:w="3686" w:type="dxa"/>
            <w:gridSpan w:val="5"/>
            <w:shd w:val="pct30" w:color="FFFF00" w:fill="auto"/>
          </w:tcPr>
          <w:p w14:paraId="2942B0AD" w14:textId="7C01702A" w:rsidR="00AE0B9F" w:rsidRPr="00C12696" w:rsidRDefault="00192153" w:rsidP="008B6212">
            <w:pPr>
              <w:pStyle w:val="CRCoverPage"/>
              <w:spacing w:after="0"/>
              <w:ind w:left="100"/>
              <w:rPr>
                <w:noProof/>
                <w:highlight w:val="yellow"/>
              </w:rPr>
            </w:pPr>
            <w:r w:rsidRPr="008B6212">
              <w:t>NR_CADC_R17_2BDL_xBUL</w:t>
            </w:r>
          </w:p>
        </w:tc>
        <w:tc>
          <w:tcPr>
            <w:tcW w:w="567" w:type="dxa"/>
            <w:tcBorders>
              <w:left w:val="nil"/>
            </w:tcBorders>
          </w:tcPr>
          <w:p w14:paraId="7E80B7CF" w14:textId="77777777" w:rsidR="00192153" w:rsidRDefault="00192153" w:rsidP="00C12696">
            <w:pPr>
              <w:pStyle w:val="CRCoverPage"/>
              <w:spacing w:after="0"/>
              <w:ind w:right="100"/>
              <w:rPr>
                <w:noProof/>
              </w:rPr>
            </w:pPr>
          </w:p>
        </w:tc>
        <w:tc>
          <w:tcPr>
            <w:tcW w:w="1417" w:type="dxa"/>
            <w:gridSpan w:val="3"/>
            <w:tcBorders>
              <w:left w:val="nil"/>
            </w:tcBorders>
          </w:tcPr>
          <w:p w14:paraId="2B186DAC" w14:textId="77777777" w:rsidR="00192153" w:rsidRDefault="00192153" w:rsidP="00C12696">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334217F" w14:textId="2BA0F349" w:rsidR="00192153" w:rsidRDefault="00192153" w:rsidP="00C12696">
            <w:pPr>
              <w:pStyle w:val="CRCoverPage"/>
              <w:spacing w:after="0"/>
              <w:ind w:left="100"/>
              <w:rPr>
                <w:noProof/>
              </w:rPr>
            </w:pPr>
            <w:r>
              <w:t>2021-0</w:t>
            </w:r>
            <w:r w:rsidR="00C12696">
              <w:t>5</w:t>
            </w:r>
            <w:r>
              <w:t>-1</w:t>
            </w:r>
            <w:r w:rsidR="00AA18E2">
              <w:t>9</w:t>
            </w:r>
          </w:p>
        </w:tc>
      </w:tr>
      <w:tr w:rsidR="00192153" w14:paraId="51F0BC2B" w14:textId="77777777" w:rsidTr="00C12696">
        <w:tc>
          <w:tcPr>
            <w:tcW w:w="1843" w:type="dxa"/>
            <w:tcBorders>
              <w:left w:val="single" w:sz="4" w:space="0" w:color="auto"/>
            </w:tcBorders>
          </w:tcPr>
          <w:p w14:paraId="309D4CD0" w14:textId="77777777" w:rsidR="00192153" w:rsidRDefault="00192153" w:rsidP="00C12696">
            <w:pPr>
              <w:pStyle w:val="CRCoverPage"/>
              <w:spacing w:after="0"/>
              <w:rPr>
                <w:b/>
                <w:i/>
                <w:noProof/>
                <w:sz w:val="8"/>
                <w:szCs w:val="8"/>
              </w:rPr>
            </w:pPr>
          </w:p>
        </w:tc>
        <w:tc>
          <w:tcPr>
            <w:tcW w:w="1986" w:type="dxa"/>
            <w:gridSpan w:val="4"/>
          </w:tcPr>
          <w:p w14:paraId="1D9891BE" w14:textId="77777777" w:rsidR="00192153" w:rsidRDefault="00192153" w:rsidP="00C12696">
            <w:pPr>
              <w:pStyle w:val="CRCoverPage"/>
              <w:spacing w:after="0"/>
              <w:rPr>
                <w:noProof/>
                <w:sz w:val="8"/>
                <w:szCs w:val="8"/>
              </w:rPr>
            </w:pPr>
          </w:p>
        </w:tc>
        <w:tc>
          <w:tcPr>
            <w:tcW w:w="2267" w:type="dxa"/>
            <w:gridSpan w:val="2"/>
          </w:tcPr>
          <w:p w14:paraId="011BF920" w14:textId="77777777" w:rsidR="00192153" w:rsidRDefault="00192153" w:rsidP="00C12696">
            <w:pPr>
              <w:pStyle w:val="CRCoverPage"/>
              <w:spacing w:after="0"/>
              <w:rPr>
                <w:noProof/>
                <w:sz w:val="8"/>
                <w:szCs w:val="8"/>
              </w:rPr>
            </w:pPr>
          </w:p>
        </w:tc>
        <w:tc>
          <w:tcPr>
            <w:tcW w:w="1417" w:type="dxa"/>
            <w:gridSpan w:val="3"/>
          </w:tcPr>
          <w:p w14:paraId="2930DE99" w14:textId="77777777" w:rsidR="00192153" w:rsidRDefault="00192153" w:rsidP="00C12696">
            <w:pPr>
              <w:pStyle w:val="CRCoverPage"/>
              <w:spacing w:after="0"/>
              <w:rPr>
                <w:noProof/>
                <w:sz w:val="8"/>
                <w:szCs w:val="8"/>
              </w:rPr>
            </w:pPr>
          </w:p>
        </w:tc>
        <w:tc>
          <w:tcPr>
            <w:tcW w:w="2127" w:type="dxa"/>
            <w:tcBorders>
              <w:right w:val="single" w:sz="4" w:space="0" w:color="auto"/>
            </w:tcBorders>
          </w:tcPr>
          <w:p w14:paraId="52D8603C" w14:textId="77777777" w:rsidR="00192153" w:rsidRDefault="00192153" w:rsidP="00C12696">
            <w:pPr>
              <w:pStyle w:val="CRCoverPage"/>
              <w:spacing w:after="0"/>
              <w:rPr>
                <w:noProof/>
                <w:sz w:val="8"/>
                <w:szCs w:val="8"/>
              </w:rPr>
            </w:pPr>
          </w:p>
        </w:tc>
      </w:tr>
      <w:tr w:rsidR="00192153" w14:paraId="7F6CAF0D" w14:textId="77777777" w:rsidTr="00C12696">
        <w:trPr>
          <w:cantSplit/>
        </w:trPr>
        <w:tc>
          <w:tcPr>
            <w:tcW w:w="1843" w:type="dxa"/>
            <w:tcBorders>
              <w:left w:val="single" w:sz="4" w:space="0" w:color="auto"/>
            </w:tcBorders>
          </w:tcPr>
          <w:p w14:paraId="1B6FA207" w14:textId="77777777" w:rsidR="00192153" w:rsidRDefault="00192153" w:rsidP="00C12696">
            <w:pPr>
              <w:pStyle w:val="CRCoverPage"/>
              <w:tabs>
                <w:tab w:val="right" w:pos="1759"/>
              </w:tabs>
              <w:spacing w:after="0"/>
              <w:rPr>
                <w:b/>
                <w:i/>
                <w:noProof/>
              </w:rPr>
            </w:pPr>
            <w:r>
              <w:rPr>
                <w:b/>
                <w:i/>
                <w:noProof/>
              </w:rPr>
              <w:t>Category:</w:t>
            </w:r>
          </w:p>
        </w:tc>
        <w:tc>
          <w:tcPr>
            <w:tcW w:w="851" w:type="dxa"/>
            <w:shd w:val="pct30" w:color="FFFF00" w:fill="auto"/>
          </w:tcPr>
          <w:p w14:paraId="24A7A94E" w14:textId="77777777" w:rsidR="00192153" w:rsidRDefault="00192153" w:rsidP="00C12696">
            <w:pPr>
              <w:pStyle w:val="CRCoverPage"/>
              <w:spacing w:after="0"/>
              <w:ind w:left="100" w:right="-609"/>
              <w:rPr>
                <w:b/>
                <w:noProof/>
              </w:rPr>
            </w:pPr>
            <w:r>
              <w:t>F</w:t>
            </w:r>
          </w:p>
        </w:tc>
        <w:tc>
          <w:tcPr>
            <w:tcW w:w="3402" w:type="dxa"/>
            <w:gridSpan w:val="5"/>
            <w:tcBorders>
              <w:left w:val="nil"/>
            </w:tcBorders>
          </w:tcPr>
          <w:p w14:paraId="4F16E91B" w14:textId="77777777" w:rsidR="00192153" w:rsidRDefault="00192153" w:rsidP="00C12696">
            <w:pPr>
              <w:pStyle w:val="CRCoverPage"/>
              <w:spacing w:after="0"/>
              <w:rPr>
                <w:noProof/>
              </w:rPr>
            </w:pPr>
          </w:p>
        </w:tc>
        <w:tc>
          <w:tcPr>
            <w:tcW w:w="1417" w:type="dxa"/>
            <w:gridSpan w:val="3"/>
            <w:tcBorders>
              <w:left w:val="nil"/>
            </w:tcBorders>
          </w:tcPr>
          <w:p w14:paraId="3CF98D7F" w14:textId="77777777" w:rsidR="00192153" w:rsidRDefault="00192153" w:rsidP="00C12696">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CB60F10" w14:textId="77777777" w:rsidR="00192153" w:rsidRDefault="0065791D" w:rsidP="00C12696">
            <w:pPr>
              <w:pStyle w:val="CRCoverPage"/>
              <w:spacing w:after="0"/>
              <w:ind w:left="100"/>
              <w:rPr>
                <w:noProof/>
              </w:rPr>
            </w:pPr>
            <w:fldSimple w:instr=" DOCPROPERTY  Release  \* MERGEFORMAT ">
              <w:r w:rsidR="00192153">
                <w:rPr>
                  <w:noProof/>
                </w:rPr>
                <w:t>Rel-17</w:t>
              </w:r>
            </w:fldSimple>
          </w:p>
        </w:tc>
      </w:tr>
      <w:tr w:rsidR="00192153" w14:paraId="701E2982" w14:textId="77777777" w:rsidTr="00C12696">
        <w:tc>
          <w:tcPr>
            <w:tcW w:w="1843" w:type="dxa"/>
            <w:tcBorders>
              <w:left w:val="single" w:sz="4" w:space="0" w:color="auto"/>
              <w:bottom w:val="single" w:sz="4" w:space="0" w:color="auto"/>
            </w:tcBorders>
          </w:tcPr>
          <w:p w14:paraId="0784888D" w14:textId="77777777" w:rsidR="00192153" w:rsidRDefault="00192153" w:rsidP="00C12696">
            <w:pPr>
              <w:pStyle w:val="CRCoverPage"/>
              <w:spacing w:after="0"/>
              <w:rPr>
                <w:b/>
                <w:i/>
                <w:noProof/>
              </w:rPr>
            </w:pPr>
          </w:p>
        </w:tc>
        <w:tc>
          <w:tcPr>
            <w:tcW w:w="4677" w:type="dxa"/>
            <w:gridSpan w:val="8"/>
            <w:tcBorders>
              <w:bottom w:val="single" w:sz="4" w:space="0" w:color="auto"/>
            </w:tcBorders>
          </w:tcPr>
          <w:p w14:paraId="02774266" w14:textId="77777777" w:rsidR="00192153" w:rsidRDefault="00192153" w:rsidP="00C1269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43AE6DF" w14:textId="77777777" w:rsidR="00192153" w:rsidRDefault="00192153" w:rsidP="00C12696">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2B7CC1C" w14:textId="77777777" w:rsidR="00192153" w:rsidRPr="007C2097" w:rsidRDefault="00192153" w:rsidP="00C1269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92153" w14:paraId="767B5F74" w14:textId="77777777" w:rsidTr="00C12696">
        <w:tc>
          <w:tcPr>
            <w:tcW w:w="1843" w:type="dxa"/>
          </w:tcPr>
          <w:p w14:paraId="502B4A2D" w14:textId="77777777" w:rsidR="00192153" w:rsidRDefault="00192153" w:rsidP="00C12696">
            <w:pPr>
              <w:pStyle w:val="CRCoverPage"/>
              <w:spacing w:after="0"/>
              <w:rPr>
                <w:b/>
                <w:i/>
                <w:noProof/>
                <w:sz w:val="8"/>
                <w:szCs w:val="8"/>
              </w:rPr>
            </w:pPr>
          </w:p>
        </w:tc>
        <w:tc>
          <w:tcPr>
            <w:tcW w:w="7797" w:type="dxa"/>
            <w:gridSpan w:val="10"/>
          </w:tcPr>
          <w:p w14:paraId="27C97432" w14:textId="77777777" w:rsidR="00192153" w:rsidRDefault="00192153" w:rsidP="00C12696">
            <w:pPr>
              <w:pStyle w:val="CRCoverPage"/>
              <w:spacing w:after="0"/>
              <w:rPr>
                <w:noProof/>
                <w:sz w:val="8"/>
                <w:szCs w:val="8"/>
              </w:rPr>
            </w:pPr>
          </w:p>
        </w:tc>
      </w:tr>
      <w:tr w:rsidR="00192153" w14:paraId="77B9F24F" w14:textId="77777777" w:rsidTr="00C12696">
        <w:tc>
          <w:tcPr>
            <w:tcW w:w="2694" w:type="dxa"/>
            <w:gridSpan w:val="2"/>
            <w:tcBorders>
              <w:top w:val="single" w:sz="4" w:space="0" w:color="auto"/>
              <w:left w:val="single" w:sz="4" w:space="0" w:color="auto"/>
            </w:tcBorders>
          </w:tcPr>
          <w:p w14:paraId="7609D54E" w14:textId="77777777" w:rsidR="00192153" w:rsidRDefault="00192153" w:rsidP="00C1269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2490E63" w14:textId="42407A99" w:rsidR="00192153" w:rsidRDefault="00EB436C" w:rsidP="00C12696">
            <w:pPr>
              <w:pStyle w:val="CRCoverPage"/>
              <w:spacing w:after="0"/>
              <w:ind w:left="100"/>
              <w:rPr>
                <w:noProof/>
              </w:rPr>
            </w:pPr>
            <w:r>
              <w:t>C</w:t>
            </w:r>
            <w:r w:rsidR="00192153">
              <w:t>orrections 38.101-1</w:t>
            </w:r>
          </w:p>
        </w:tc>
      </w:tr>
      <w:tr w:rsidR="00192153" w14:paraId="157C6AD5" w14:textId="77777777" w:rsidTr="00C12696">
        <w:tc>
          <w:tcPr>
            <w:tcW w:w="2694" w:type="dxa"/>
            <w:gridSpan w:val="2"/>
            <w:tcBorders>
              <w:left w:val="single" w:sz="4" w:space="0" w:color="auto"/>
            </w:tcBorders>
          </w:tcPr>
          <w:p w14:paraId="3391B4C4" w14:textId="77777777" w:rsidR="00192153" w:rsidRDefault="00192153" w:rsidP="00C12696">
            <w:pPr>
              <w:pStyle w:val="CRCoverPage"/>
              <w:spacing w:after="0"/>
              <w:rPr>
                <w:b/>
                <w:i/>
                <w:noProof/>
                <w:sz w:val="8"/>
                <w:szCs w:val="8"/>
              </w:rPr>
            </w:pPr>
          </w:p>
        </w:tc>
        <w:tc>
          <w:tcPr>
            <w:tcW w:w="6946" w:type="dxa"/>
            <w:gridSpan w:val="9"/>
            <w:tcBorders>
              <w:right w:val="single" w:sz="4" w:space="0" w:color="auto"/>
            </w:tcBorders>
          </w:tcPr>
          <w:p w14:paraId="77D0849D" w14:textId="77777777" w:rsidR="00192153" w:rsidRDefault="00192153" w:rsidP="00C12696">
            <w:pPr>
              <w:pStyle w:val="CRCoverPage"/>
              <w:spacing w:after="0"/>
              <w:rPr>
                <w:noProof/>
                <w:sz w:val="8"/>
                <w:szCs w:val="8"/>
              </w:rPr>
            </w:pPr>
          </w:p>
        </w:tc>
      </w:tr>
      <w:tr w:rsidR="00192153" w14:paraId="1EE1AF63" w14:textId="77777777" w:rsidTr="00C12696">
        <w:tc>
          <w:tcPr>
            <w:tcW w:w="2694" w:type="dxa"/>
            <w:gridSpan w:val="2"/>
            <w:tcBorders>
              <w:left w:val="single" w:sz="4" w:space="0" w:color="auto"/>
            </w:tcBorders>
          </w:tcPr>
          <w:p w14:paraId="611B2127" w14:textId="77777777" w:rsidR="00192153" w:rsidRDefault="00192153" w:rsidP="00C1269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8D3C2B6" w14:textId="33D394A6" w:rsidR="00332AD0" w:rsidRPr="008B6212" w:rsidRDefault="000175C0" w:rsidP="0065791D">
            <w:pPr>
              <w:pStyle w:val="CRCoverPage"/>
              <w:spacing w:after="0"/>
              <w:ind w:left="100"/>
              <w:rPr>
                <w:noProof/>
              </w:rPr>
            </w:pPr>
            <w:r>
              <w:rPr>
                <w:noProof/>
              </w:rPr>
              <w:t>Adding missing cross band isolation for CA_n41-n77 for the n77 UL case</w:t>
            </w:r>
          </w:p>
        </w:tc>
      </w:tr>
      <w:tr w:rsidR="00192153" w14:paraId="410D3F60" w14:textId="77777777" w:rsidTr="00C12696">
        <w:tc>
          <w:tcPr>
            <w:tcW w:w="2694" w:type="dxa"/>
            <w:gridSpan w:val="2"/>
            <w:tcBorders>
              <w:left w:val="single" w:sz="4" w:space="0" w:color="auto"/>
            </w:tcBorders>
          </w:tcPr>
          <w:p w14:paraId="531238B0" w14:textId="77777777" w:rsidR="00192153" w:rsidRDefault="00192153" w:rsidP="00C12696">
            <w:pPr>
              <w:pStyle w:val="CRCoverPage"/>
              <w:spacing w:after="0"/>
              <w:rPr>
                <w:b/>
                <w:i/>
                <w:noProof/>
                <w:sz w:val="8"/>
                <w:szCs w:val="8"/>
              </w:rPr>
            </w:pPr>
          </w:p>
        </w:tc>
        <w:tc>
          <w:tcPr>
            <w:tcW w:w="6946" w:type="dxa"/>
            <w:gridSpan w:val="9"/>
            <w:tcBorders>
              <w:right w:val="single" w:sz="4" w:space="0" w:color="auto"/>
            </w:tcBorders>
          </w:tcPr>
          <w:p w14:paraId="7D159BF7" w14:textId="77777777" w:rsidR="00192153" w:rsidRDefault="00192153" w:rsidP="00C12696">
            <w:pPr>
              <w:pStyle w:val="CRCoverPage"/>
              <w:spacing w:after="0"/>
              <w:rPr>
                <w:noProof/>
                <w:sz w:val="8"/>
                <w:szCs w:val="8"/>
              </w:rPr>
            </w:pPr>
          </w:p>
        </w:tc>
      </w:tr>
      <w:tr w:rsidR="00192153" w14:paraId="12F6A121" w14:textId="77777777" w:rsidTr="00C12696">
        <w:tc>
          <w:tcPr>
            <w:tcW w:w="2694" w:type="dxa"/>
            <w:gridSpan w:val="2"/>
            <w:tcBorders>
              <w:left w:val="single" w:sz="4" w:space="0" w:color="auto"/>
              <w:bottom w:val="single" w:sz="4" w:space="0" w:color="auto"/>
            </w:tcBorders>
          </w:tcPr>
          <w:p w14:paraId="34452E67" w14:textId="77777777" w:rsidR="00192153" w:rsidRDefault="00192153" w:rsidP="00C1269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D11E7CE" w14:textId="3EAC11C7" w:rsidR="00192153" w:rsidRDefault="00EB436C" w:rsidP="00C12696">
            <w:pPr>
              <w:pStyle w:val="CRCoverPage"/>
              <w:spacing w:after="0"/>
              <w:ind w:left="100"/>
              <w:rPr>
                <w:noProof/>
              </w:rPr>
            </w:pPr>
            <w:r>
              <w:t>C</w:t>
            </w:r>
            <w:r w:rsidR="00192153">
              <w:t>orrections 38.101-1 are not made</w:t>
            </w:r>
          </w:p>
        </w:tc>
      </w:tr>
      <w:tr w:rsidR="00192153" w14:paraId="7851EF15" w14:textId="77777777" w:rsidTr="00C12696">
        <w:tc>
          <w:tcPr>
            <w:tcW w:w="2694" w:type="dxa"/>
            <w:gridSpan w:val="2"/>
          </w:tcPr>
          <w:p w14:paraId="1A9039EB" w14:textId="77777777" w:rsidR="00192153" w:rsidRDefault="00192153" w:rsidP="00C12696">
            <w:pPr>
              <w:pStyle w:val="CRCoverPage"/>
              <w:spacing w:after="0"/>
              <w:rPr>
                <w:b/>
                <w:i/>
                <w:noProof/>
                <w:sz w:val="8"/>
                <w:szCs w:val="8"/>
              </w:rPr>
            </w:pPr>
          </w:p>
        </w:tc>
        <w:tc>
          <w:tcPr>
            <w:tcW w:w="6946" w:type="dxa"/>
            <w:gridSpan w:val="9"/>
          </w:tcPr>
          <w:p w14:paraId="2A0AB86D" w14:textId="77777777" w:rsidR="00192153" w:rsidRDefault="00192153" w:rsidP="00C12696">
            <w:pPr>
              <w:pStyle w:val="CRCoverPage"/>
              <w:spacing w:after="0"/>
              <w:rPr>
                <w:noProof/>
                <w:sz w:val="8"/>
                <w:szCs w:val="8"/>
              </w:rPr>
            </w:pPr>
          </w:p>
        </w:tc>
      </w:tr>
      <w:tr w:rsidR="00192153" w14:paraId="7707EED5" w14:textId="77777777" w:rsidTr="00C12696">
        <w:tc>
          <w:tcPr>
            <w:tcW w:w="2694" w:type="dxa"/>
            <w:gridSpan w:val="2"/>
            <w:tcBorders>
              <w:top w:val="single" w:sz="4" w:space="0" w:color="auto"/>
              <w:left w:val="single" w:sz="4" w:space="0" w:color="auto"/>
            </w:tcBorders>
          </w:tcPr>
          <w:p w14:paraId="7A4DEF63" w14:textId="77777777" w:rsidR="00192153" w:rsidRDefault="00192153" w:rsidP="00C1269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AE5A56C" w14:textId="77777777" w:rsidR="00192153" w:rsidRDefault="00192153" w:rsidP="00C12696">
            <w:pPr>
              <w:pStyle w:val="CRCoverPage"/>
              <w:spacing w:after="0"/>
              <w:ind w:left="100"/>
              <w:rPr>
                <w:noProof/>
              </w:rPr>
            </w:pPr>
            <w:r>
              <w:rPr>
                <w:noProof/>
              </w:rPr>
              <w:t>5.5</w:t>
            </w:r>
          </w:p>
        </w:tc>
      </w:tr>
      <w:tr w:rsidR="00192153" w14:paraId="77A5F78E" w14:textId="77777777" w:rsidTr="00C12696">
        <w:tc>
          <w:tcPr>
            <w:tcW w:w="2694" w:type="dxa"/>
            <w:gridSpan w:val="2"/>
            <w:tcBorders>
              <w:left w:val="single" w:sz="4" w:space="0" w:color="auto"/>
            </w:tcBorders>
          </w:tcPr>
          <w:p w14:paraId="06624FFA" w14:textId="77777777" w:rsidR="00192153" w:rsidRDefault="00192153" w:rsidP="00C12696">
            <w:pPr>
              <w:pStyle w:val="CRCoverPage"/>
              <w:spacing w:after="0"/>
              <w:rPr>
                <w:b/>
                <w:i/>
                <w:noProof/>
                <w:sz w:val="8"/>
                <w:szCs w:val="8"/>
              </w:rPr>
            </w:pPr>
          </w:p>
        </w:tc>
        <w:tc>
          <w:tcPr>
            <w:tcW w:w="6946" w:type="dxa"/>
            <w:gridSpan w:val="9"/>
            <w:tcBorders>
              <w:right w:val="single" w:sz="4" w:space="0" w:color="auto"/>
            </w:tcBorders>
          </w:tcPr>
          <w:p w14:paraId="04A2E132" w14:textId="77777777" w:rsidR="00192153" w:rsidRDefault="00192153" w:rsidP="00C12696">
            <w:pPr>
              <w:pStyle w:val="CRCoverPage"/>
              <w:spacing w:after="0"/>
              <w:rPr>
                <w:noProof/>
                <w:sz w:val="8"/>
                <w:szCs w:val="8"/>
              </w:rPr>
            </w:pPr>
          </w:p>
        </w:tc>
      </w:tr>
      <w:tr w:rsidR="00192153" w14:paraId="1566C003" w14:textId="77777777" w:rsidTr="00C12696">
        <w:tc>
          <w:tcPr>
            <w:tcW w:w="2694" w:type="dxa"/>
            <w:gridSpan w:val="2"/>
            <w:tcBorders>
              <w:left w:val="single" w:sz="4" w:space="0" w:color="auto"/>
            </w:tcBorders>
          </w:tcPr>
          <w:p w14:paraId="3516EBDC" w14:textId="77777777" w:rsidR="00192153" w:rsidRDefault="00192153" w:rsidP="00C1269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B6338B4" w14:textId="77777777" w:rsidR="00192153" w:rsidRDefault="00192153" w:rsidP="00C1269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8832CCE" w14:textId="77777777" w:rsidR="00192153" w:rsidRDefault="00192153" w:rsidP="00C12696">
            <w:pPr>
              <w:pStyle w:val="CRCoverPage"/>
              <w:spacing w:after="0"/>
              <w:jc w:val="center"/>
              <w:rPr>
                <w:b/>
                <w:caps/>
                <w:noProof/>
              </w:rPr>
            </w:pPr>
            <w:r>
              <w:rPr>
                <w:b/>
                <w:caps/>
                <w:noProof/>
              </w:rPr>
              <w:t>N</w:t>
            </w:r>
          </w:p>
        </w:tc>
        <w:tc>
          <w:tcPr>
            <w:tcW w:w="2977" w:type="dxa"/>
            <w:gridSpan w:val="4"/>
          </w:tcPr>
          <w:p w14:paraId="1B5AA564" w14:textId="77777777" w:rsidR="00192153" w:rsidRDefault="00192153" w:rsidP="00C1269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F87BCE6" w14:textId="77777777" w:rsidR="00192153" w:rsidRDefault="00192153" w:rsidP="00C12696">
            <w:pPr>
              <w:pStyle w:val="CRCoverPage"/>
              <w:spacing w:after="0"/>
              <w:ind w:left="99"/>
              <w:rPr>
                <w:noProof/>
              </w:rPr>
            </w:pPr>
          </w:p>
        </w:tc>
      </w:tr>
      <w:tr w:rsidR="00192153" w14:paraId="4C0C8160" w14:textId="77777777" w:rsidTr="00C12696">
        <w:tc>
          <w:tcPr>
            <w:tcW w:w="2694" w:type="dxa"/>
            <w:gridSpan w:val="2"/>
            <w:tcBorders>
              <w:left w:val="single" w:sz="4" w:space="0" w:color="auto"/>
            </w:tcBorders>
          </w:tcPr>
          <w:p w14:paraId="21E101B1" w14:textId="77777777" w:rsidR="00192153" w:rsidRDefault="00192153" w:rsidP="00C1269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00AAB88" w14:textId="77777777" w:rsidR="00192153" w:rsidRDefault="00192153" w:rsidP="00C1269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635E24" w14:textId="77777777" w:rsidR="00192153" w:rsidRDefault="00192153" w:rsidP="00C12696">
            <w:pPr>
              <w:pStyle w:val="CRCoverPage"/>
              <w:spacing w:after="0"/>
              <w:jc w:val="center"/>
              <w:rPr>
                <w:b/>
                <w:caps/>
                <w:noProof/>
              </w:rPr>
            </w:pPr>
            <w:r>
              <w:rPr>
                <w:b/>
                <w:caps/>
                <w:noProof/>
              </w:rPr>
              <w:t>X</w:t>
            </w:r>
          </w:p>
        </w:tc>
        <w:tc>
          <w:tcPr>
            <w:tcW w:w="2977" w:type="dxa"/>
            <w:gridSpan w:val="4"/>
          </w:tcPr>
          <w:p w14:paraId="331F6DD6" w14:textId="77777777" w:rsidR="00192153" w:rsidRDefault="00192153" w:rsidP="00C1269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7C56DA7" w14:textId="77777777" w:rsidR="00192153" w:rsidRDefault="00192153" w:rsidP="00C12696">
            <w:pPr>
              <w:pStyle w:val="CRCoverPage"/>
              <w:spacing w:after="0"/>
              <w:ind w:left="99"/>
              <w:rPr>
                <w:noProof/>
              </w:rPr>
            </w:pPr>
            <w:r>
              <w:rPr>
                <w:noProof/>
              </w:rPr>
              <w:t xml:space="preserve">TS/TR ... CR ... </w:t>
            </w:r>
          </w:p>
        </w:tc>
      </w:tr>
      <w:tr w:rsidR="00192153" w14:paraId="6FD15628" w14:textId="77777777" w:rsidTr="00C12696">
        <w:tc>
          <w:tcPr>
            <w:tcW w:w="2694" w:type="dxa"/>
            <w:gridSpan w:val="2"/>
            <w:tcBorders>
              <w:left w:val="single" w:sz="4" w:space="0" w:color="auto"/>
            </w:tcBorders>
          </w:tcPr>
          <w:p w14:paraId="16CC1452" w14:textId="77777777" w:rsidR="00192153" w:rsidRDefault="00192153" w:rsidP="00C1269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E345C77" w14:textId="77777777" w:rsidR="00192153" w:rsidRDefault="00192153" w:rsidP="00C12696">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9CC106E" w14:textId="77777777" w:rsidR="00192153" w:rsidRDefault="00192153" w:rsidP="00C12696">
            <w:pPr>
              <w:pStyle w:val="CRCoverPage"/>
              <w:spacing w:after="0"/>
              <w:jc w:val="center"/>
              <w:rPr>
                <w:b/>
                <w:caps/>
                <w:noProof/>
              </w:rPr>
            </w:pPr>
          </w:p>
        </w:tc>
        <w:tc>
          <w:tcPr>
            <w:tcW w:w="2977" w:type="dxa"/>
            <w:gridSpan w:val="4"/>
          </w:tcPr>
          <w:p w14:paraId="149F2594" w14:textId="77777777" w:rsidR="00192153" w:rsidRDefault="00192153" w:rsidP="00C1269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8715B89" w14:textId="77777777" w:rsidR="00192153" w:rsidRDefault="00192153" w:rsidP="00C12696">
            <w:pPr>
              <w:pStyle w:val="CRCoverPage"/>
              <w:spacing w:after="0"/>
              <w:ind w:left="99"/>
              <w:rPr>
                <w:noProof/>
              </w:rPr>
            </w:pPr>
            <w:r>
              <w:rPr>
                <w:noProof/>
              </w:rPr>
              <w:t>TS 38.521-3</w:t>
            </w:r>
          </w:p>
        </w:tc>
      </w:tr>
      <w:tr w:rsidR="00192153" w14:paraId="62D5A879" w14:textId="77777777" w:rsidTr="00C12696">
        <w:tc>
          <w:tcPr>
            <w:tcW w:w="2694" w:type="dxa"/>
            <w:gridSpan w:val="2"/>
            <w:tcBorders>
              <w:left w:val="single" w:sz="4" w:space="0" w:color="auto"/>
            </w:tcBorders>
          </w:tcPr>
          <w:p w14:paraId="4CE32FFF" w14:textId="77777777" w:rsidR="00192153" w:rsidRDefault="00192153" w:rsidP="00C1269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2B52007" w14:textId="77777777" w:rsidR="00192153" w:rsidRDefault="00192153" w:rsidP="00C1269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9A96F1" w14:textId="77777777" w:rsidR="00192153" w:rsidRDefault="00192153" w:rsidP="00C12696">
            <w:pPr>
              <w:pStyle w:val="CRCoverPage"/>
              <w:spacing w:after="0"/>
              <w:jc w:val="center"/>
              <w:rPr>
                <w:b/>
                <w:caps/>
                <w:noProof/>
              </w:rPr>
            </w:pPr>
            <w:r>
              <w:rPr>
                <w:b/>
                <w:caps/>
                <w:noProof/>
              </w:rPr>
              <w:t>X</w:t>
            </w:r>
          </w:p>
        </w:tc>
        <w:tc>
          <w:tcPr>
            <w:tcW w:w="2977" w:type="dxa"/>
            <w:gridSpan w:val="4"/>
          </w:tcPr>
          <w:p w14:paraId="7A9D72B0" w14:textId="77777777" w:rsidR="00192153" w:rsidRDefault="00192153" w:rsidP="00C1269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545D3A9" w14:textId="77777777" w:rsidR="00192153" w:rsidRDefault="00192153" w:rsidP="00C12696">
            <w:pPr>
              <w:pStyle w:val="CRCoverPage"/>
              <w:spacing w:after="0"/>
              <w:ind w:left="99"/>
              <w:rPr>
                <w:noProof/>
              </w:rPr>
            </w:pPr>
            <w:r>
              <w:rPr>
                <w:noProof/>
              </w:rPr>
              <w:t xml:space="preserve">TS/TR ... CR ... </w:t>
            </w:r>
          </w:p>
        </w:tc>
      </w:tr>
      <w:tr w:rsidR="00192153" w14:paraId="09864A5C" w14:textId="77777777" w:rsidTr="00C12696">
        <w:tc>
          <w:tcPr>
            <w:tcW w:w="2694" w:type="dxa"/>
            <w:gridSpan w:val="2"/>
            <w:tcBorders>
              <w:left w:val="single" w:sz="4" w:space="0" w:color="auto"/>
            </w:tcBorders>
          </w:tcPr>
          <w:p w14:paraId="39AD1EFF" w14:textId="77777777" w:rsidR="00192153" w:rsidRDefault="00192153" w:rsidP="00C12696">
            <w:pPr>
              <w:pStyle w:val="CRCoverPage"/>
              <w:spacing w:after="0"/>
              <w:rPr>
                <w:b/>
                <w:i/>
                <w:noProof/>
              </w:rPr>
            </w:pPr>
          </w:p>
        </w:tc>
        <w:tc>
          <w:tcPr>
            <w:tcW w:w="6946" w:type="dxa"/>
            <w:gridSpan w:val="9"/>
            <w:tcBorders>
              <w:right w:val="single" w:sz="4" w:space="0" w:color="auto"/>
            </w:tcBorders>
          </w:tcPr>
          <w:p w14:paraId="418AEBD6" w14:textId="77777777" w:rsidR="00192153" w:rsidRDefault="00192153" w:rsidP="00C12696">
            <w:pPr>
              <w:pStyle w:val="CRCoverPage"/>
              <w:spacing w:after="0"/>
              <w:rPr>
                <w:noProof/>
              </w:rPr>
            </w:pPr>
          </w:p>
        </w:tc>
      </w:tr>
      <w:tr w:rsidR="00192153" w14:paraId="5AFB280D" w14:textId="77777777" w:rsidTr="00C12696">
        <w:tc>
          <w:tcPr>
            <w:tcW w:w="2694" w:type="dxa"/>
            <w:gridSpan w:val="2"/>
            <w:tcBorders>
              <w:left w:val="single" w:sz="4" w:space="0" w:color="auto"/>
              <w:bottom w:val="single" w:sz="4" w:space="0" w:color="auto"/>
            </w:tcBorders>
          </w:tcPr>
          <w:p w14:paraId="7FDF682F" w14:textId="77777777" w:rsidR="00192153" w:rsidRDefault="00192153" w:rsidP="00C1269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8ACDF31" w14:textId="77777777" w:rsidR="00192153" w:rsidRDefault="00192153" w:rsidP="00C12696">
            <w:pPr>
              <w:pStyle w:val="CRCoverPage"/>
              <w:spacing w:after="0"/>
              <w:ind w:left="100"/>
              <w:rPr>
                <w:noProof/>
              </w:rPr>
            </w:pPr>
          </w:p>
        </w:tc>
      </w:tr>
      <w:tr w:rsidR="00192153" w:rsidRPr="008863B9" w14:paraId="474CC0D0" w14:textId="77777777" w:rsidTr="00C12696">
        <w:tc>
          <w:tcPr>
            <w:tcW w:w="2694" w:type="dxa"/>
            <w:gridSpan w:val="2"/>
            <w:tcBorders>
              <w:top w:val="single" w:sz="4" w:space="0" w:color="auto"/>
              <w:bottom w:val="single" w:sz="4" w:space="0" w:color="auto"/>
            </w:tcBorders>
          </w:tcPr>
          <w:p w14:paraId="703C5EF9" w14:textId="77777777" w:rsidR="00192153" w:rsidRPr="008863B9" w:rsidRDefault="00192153" w:rsidP="00C1269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7147802" w14:textId="77777777" w:rsidR="00192153" w:rsidRPr="008863B9" w:rsidRDefault="00192153" w:rsidP="00C12696">
            <w:pPr>
              <w:pStyle w:val="CRCoverPage"/>
              <w:spacing w:after="0"/>
              <w:ind w:left="100"/>
              <w:rPr>
                <w:noProof/>
                <w:sz w:val="8"/>
                <w:szCs w:val="8"/>
              </w:rPr>
            </w:pPr>
          </w:p>
        </w:tc>
      </w:tr>
      <w:tr w:rsidR="00192153" w14:paraId="7002A283" w14:textId="77777777" w:rsidTr="00C12696">
        <w:tc>
          <w:tcPr>
            <w:tcW w:w="2694" w:type="dxa"/>
            <w:gridSpan w:val="2"/>
            <w:tcBorders>
              <w:top w:val="single" w:sz="4" w:space="0" w:color="auto"/>
              <w:left w:val="single" w:sz="4" w:space="0" w:color="auto"/>
              <w:bottom w:val="single" w:sz="4" w:space="0" w:color="auto"/>
            </w:tcBorders>
          </w:tcPr>
          <w:p w14:paraId="668DCE77" w14:textId="77777777" w:rsidR="00192153" w:rsidRDefault="00192153" w:rsidP="00C1269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936A270" w14:textId="77777777" w:rsidR="00192153" w:rsidRDefault="00192153" w:rsidP="00C12696">
            <w:pPr>
              <w:pStyle w:val="CRCoverPage"/>
              <w:spacing w:after="0"/>
              <w:ind w:left="100"/>
              <w:rPr>
                <w:noProof/>
              </w:rPr>
            </w:pPr>
          </w:p>
        </w:tc>
      </w:tr>
    </w:tbl>
    <w:p w14:paraId="30217726" w14:textId="77777777" w:rsidR="00192153" w:rsidRDefault="00192153" w:rsidP="00192153">
      <w:pPr>
        <w:pStyle w:val="CRCoverPage"/>
        <w:spacing w:after="0"/>
        <w:rPr>
          <w:noProof/>
          <w:sz w:val="8"/>
          <w:szCs w:val="8"/>
        </w:rPr>
      </w:pPr>
    </w:p>
    <w:p w14:paraId="0EE4B484" w14:textId="77777777" w:rsidR="00192153" w:rsidRDefault="00192153" w:rsidP="00192153">
      <w:pPr>
        <w:rPr>
          <w:noProof/>
        </w:rPr>
        <w:sectPr w:rsidR="00192153" w:rsidSect="00C12696">
          <w:headerReference w:type="even" r:id="rId14"/>
          <w:footnotePr>
            <w:numRestart w:val="eachSect"/>
          </w:footnotePr>
          <w:pgSz w:w="11907" w:h="16840" w:code="9"/>
          <w:pgMar w:top="1418" w:right="1134" w:bottom="1134" w:left="1134" w:header="680" w:footer="567" w:gutter="0"/>
          <w:cols w:space="720"/>
        </w:sectPr>
      </w:pPr>
    </w:p>
    <w:p w14:paraId="76EDD8E8" w14:textId="77777777" w:rsidR="00192153" w:rsidRDefault="00192153" w:rsidP="00192153">
      <w:pPr>
        <w:spacing w:after="0"/>
        <w:rPr>
          <w:rFonts w:ascii="Arial" w:hAnsi="Arial" w:cs="Arial"/>
          <w:color w:val="0000FF"/>
          <w:sz w:val="32"/>
          <w:szCs w:val="32"/>
          <w:lang w:eastAsia="ja-JP"/>
        </w:rPr>
      </w:pPr>
      <w:r>
        <w:rPr>
          <w:rFonts w:ascii="Arial" w:hAnsi="Arial" w:cs="Arial"/>
          <w:color w:val="0000FF"/>
          <w:sz w:val="32"/>
          <w:szCs w:val="32"/>
          <w:lang w:eastAsia="ja-JP"/>
        </w:rPr>
        <w:lastRenderedPageBreak/>
        <w:t>---Start of changes---</w:t>
      </w:r>
    </w:p>
    <w:p w14:paraId="71745B16" w14:textId="77777777" w:rsidR="00117726" w:rsidRPr="00A1115A" w:rsidRDefault="00117726" w:rsidP="00117726">
      <w:pPr>
        <w:pStyle w:val="TH"/>
      </w:pPr>
      <w:bookmarkStart w:id="4" w:name="_Hlk52718931"/>
      <w:bookmarkStart w:id="5" w:name="_Hlk71460807"/>
      <w:bookmarkEnd w:id="2"/>
      <w:r w:rsidRPr="00A1115A">
        <w:t>Table 7.3A.</w:t>
      </w:r>
      <w:r w:rsidRPr="00A1115A">
        <w:rPr>
          <w:lang w:eastAsia="zh-CN"/>
        </w:rPr>
        <w:t>6</w:t>
      </w:r>
      <w:r w:rsidRPr="00A1115A">
        <w:t>-1</w:t>
      </w:r>
      <w:bookmarkEnd w:id="4"/>
      <w:r w:rsidRPr="00A1115A">
        <w:t>: Reference sensitivity exceptions (MSD) due to cross band isolation for NR CA FR1</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
        <w:gridCol w:w="610"/>
        <w:gridCol w:w="598"/>
        <w:gridCol w:w="598"/>
        <w:gridCol w:w="598"/>
        <w:gridCol w:w="598"/>
        <w:gridCol w:w="598"/>
        <w:gridCol w:w="598"/>
        <w:gridCol w:w="598"/>
        <w:gridCol w:w="598"/>
        <w:gridCol w:w="598"/>
        <w:gridCol w:w="598"/>
        <w:gridCol w:w="598"/>
        <w:gridCol w:w="598"/>
        <w:gridCol w:w="609"/>
      </w:tblGrid>
      <w:tr w:rsidR="00117726" w:rsidRPr="00A1115A" w14:paraId="39349D1F" w14:textId="77777777" w:rsidTr="00E22DA9">
        <w:trPr>
          <w:jc w:val="center"/>
        </w:trPr>
        <w:tc>
          <w:tcPr>
            <w:tcW w:w="9060" w:type="dxa"/>
            <w:gridSpan w:val="15"/>
          </w:tcPr>
          <w:p w14:paraId="17D749BD" w14:textId="77777777" w:rsidR="00117726" w:rsidRPr="00A1115A" w:rsidRDefault="00117726" w:rsidP="00E22DA9">
            <w:pPr>
              <w:pStyle w:val="TAH"/>
              <w:rPr>
                <w:lang w:val="en-US" w:eastAsia="ja-JP"/>
              </w:rPr>
            </w:pPr>
            <w:r w:rsidRPr="00A1115A">
              <w:rPr>
                <w:lang w:eastAsia="ja-JP"/>
              </w:rPr>
              <w:t>NR Band / Channel bandwidth</w:t>
            </w:r>
            <w:r w:rsidRPr="00A1115A">
              <w:t xml:space="preserve"> </w:t>
            </w:r>
            <w:r w:rsidRPr="00A1115A">
              <w:rPr>
                <w:lang w:eastAsia="ja-JP"/>
              </w:rPr>
              <w:t>of the affected DL band</w:t>
            </w:r>
          </w:p>
        </w:tc>
      </w:tr>
      <w:tr w:rsidR="00117726" w:rsidRPr="00A1115A" w14:paraId="61009D49" w14:textId="77777777" w:rsidTr="00E22DA9">
        <w:trPr>
          <w:jc w:val="center"/>
        </w:trPr>
        <w:tc>
          <w:tcPr>
            <w:tcW w:w="665" w:type="dxa"/>
          </w:tcPr>
          <w:p w14:paraId="327C705A" w14:textId="77777777" w:rsidR="00117726" w:rsidRPr="00A1115A" w:rsidRDefault="00117726" w:rsidP="00E22DA9">
            <w:pPr>
              <w:pStyle w:val="TAH"/>
              <w:rPr>
                <w:lang w:eastAsia="ja-JP"/>
              </w:rPr>
            </w:pPr>
            <w:r w:rsidRPr="00A1115A">
              <w:rPr>
                <w:lang w:eastAsia="ja-JP"/>
              </w:rPr>
              <w:t>UL band</w:t>
            </w:r>
          </w:p>
        </w:tc>
        <w:tc>
          <w:tcPr>
            <w:tcW w:w="610" w:type="dxa"/>
          </w:tcPr>
          <w:p w14:paraId="6AEEE81C" w14:textId="77777777" w:rsidR="00117726" w:rsidRPr="00A1115A" w:rsidRDefault="00117726" w:rsidP="00E22DA9">
            <w:pPr>
              <w:pStyle w:val="TAH"/>
              <w:rPr>
                <w:lang w:eastAsia="ja-JP"/>
              </w:rPr>
            </w:pPr>
            <w:r w:rsidRPr="00A1115A">
              <w:rPr>
                <w:lang w:eastAsia="ja-JP"/>
              </w:rPr>
              <w:t>DL band</w:t>
            </w:r>
          </w:p>
        </w:tc>
        <w:tc>
          <w:tcPr>
            <w:tcW w:w="598" w:type="dxa"/>
          </w:tcPr>
          <w:p w14:paraId="6A4B7BF2" w14:textId="77777777" w:rsidR="00117726" w:rsidRPr="00A1115A" w:rsidRDefault="00117726" w:rsidP="00E22DA9">
            <w:pPr>
              <w:pStyle w:val="TAH"/>
              <w:rPr>
                <w:lang w:eastAsia="ja-JP"/>
              </w:rPr>
            </w:pPr>
            <w:r w:rsidRPr="00A1115A">
              <w:rPr>
                <w:rFonts w:hint="eastAsia"/>
                <w:lang w:eastAsia="ja-JP"/>
              </w:rPr>
              <w:t>5</w:t>
            </w:r>
            <w:r w:rsidRPr="00A1115A">
              <w:rPr>
                <w:lang w:eastAsia="ja-JP"/>
              </w:rPr>
              <w:br/>
            </w:r>
            <w:r w:rsidRPr="00A1115A">
              <w:rPr>
                <w:rFonts w:hint="eastAsia"/>
                <w:lang w:eastAsia="ja-JP"/>
              </w:rPr>
              <w:t>MHz</w:t>
            </w:r>
            <w:r w:rsidRPr="00A1115A">
              <w:rPr>
                <w:lang w:eastAsia="ja-JP"/>
              </w:rPr>
              <w:t xml:space="preserve"> (dB)</w:t>
            </w:r>
          </w:p>
        </w:tc>
        <w:tc>
          <w:tcPr>
            <w:tcW w:w="598" w:type="dxa"/>
          </w:tcPr>
          <w:p w14:paraId="6CDEE3D4" w14:textId="77777777" w:rsidR="00117726" w:rsidRPr="00A1115A" w:rsidRDefault="00117726" w:rsidP="00E22DA9">
            <w:pPr>
              <w:pStyle w:val="TAH"/>
              <w:rPr>
                <w:lang w:eastAsia="ja-JP"/>
              </w:rPr>
            </w:pPr>
            <w:r w:rsidRPr="00A1115A">
              <w:rPr>
                <w:rFonts w:hint="eastAsia"/>
                <w:lang w:eastAsia="ja-JP"/>
              </w:rPr>
              <w:t>10</w:t>
            </w:r>
            <w:r w:rsidRPr="00A1115A">
              <w:rPr>
                <w:lang w:eastAsia="ja-JP"/>
              </w:rPr>
              <w:br/>
            </w:r>
            <w:r w:rsidRPr="00A1115A">
              <w:rPr>
                <w:rFonts w:hint="eastAsia"/>
                <w:lang w:eastAsia="ja-JP"/>
              </w:rPr>
              <w:t>MHz</w:t>
            </w:r>
            <w:r w:rsidRPr="00A1115A">
              <w:rPr>
                <w:lang w:eastAsia="ja-JP"/>
              </w:rPr>
              <w:t xml:space="preserve"> (dB)</w:t>
            </w:r>
          </w:p>
        </w:tc>
        <w:tc>
          <w:tcPr>
            <w:tcW w:w="598" w:type="dxa"/>
          </w:tcPr>
          <w:p w14:paraId="3DD731F4" w14:textId="77777777" w:rsidR="00117726" w:rsidRPr="00A1115A" w:rsidRDefault="00117726" w:rsidP="00E22DA9">
            <w:pPr>
              <w:pStyle w:val="TAH"/>
              <w:rPr>
                <w:lang w:eastAsia="ja-JP"/>
              </w:rPr>
            </w:pPr>
            <w:r w:rsidRPr="00A1115A">
              <w:rPr>
                <w:rFonts w:hint="eastAsia"/>
                <w:lang w:eastAsia="ja-JP"/>
              </w:rPr>
              <w:t>15</w:t>
            </w:r>
            <w:r w:rsidRPr="00A1115A">
              <w:rPr>
                <w:lang w:eastAsia="ja-JP"/>
              </w:rPr>
              <w:br/>
            </w:r>
            <w:r w:rsidRPr="00A1115A">
              <w:rPr>
                <w:rFonts w:hint="eastAsia"/>
                <w:lang w:eastAsia="ja-JP"/>
              </w:rPr>
              <w:t>MHz</w:t>
            </w:r>
            <w:r w:rsidRPr="00A1115A">
              <w:rPr>
                <w:lang w:eastAsia="ja-JP"/>
              </w:rPr>
              <w:t xml:space="preserve"> (dB)</w:t>
            </w:r>
          </w:p>
        </w:tc>
        <w:tc>
          <w:tcPr>
            <w:tcW w:w="598" w:type="dxa"/>
          </w:tcPr>
          <w:p w14:paraId="03A433E3" w14:textId="77777777" w:rsidR="00117726" w:rsidRPr="00A1115A" w:rsidRDefault="00117726" w:rsidP="00E22DA9">
            <w:pPr>
              <w:pStyle w:val="TAH"/>
              <w:rPr>
                <w:lang w:eastAsia="ja-JP"/>
              </w:rPr>
            </w:pPr>
            <w:r w:rsidRPr="00A1115A">
              <w:rPr>
                <w:rFonts w:hint="eastAsia"/>
                <w:lang w:eastAsia="ja-JP"/>
              </w:rPr>
              <w:t>20</w:t>
            </w:r>
            <w:r w:rsidRPr="00A1115A">
              <w:rPr>
                <w:lang w:eastAsia="ja-JP"/>
              </w:rPr>
              <w:br/>
            </w:r>
            <w:r w:rsidRPr="00A1115A">
              <w:rPr>
                <w:rFonts w:hint="eastAsia"/>
                <w:lang w:eastAsia="ja-JP"/>
              </w:rPr>
              <w:t>MHz</w:t>
            </w:r>
            <w:r w:rsidRPr="00A1115A">
              <w:rPr>
                <w:lang w:eastAsia="ja-JP"/>
              </w:rPr>
              <w:t xml:space="preserve"> (dB)</w:t>
            </w:r>
          </w:p>
        </w:tc>
        <w:tc>
          <w:tcPr>
            <w:tcW w:w="598" w:type="dxa"/>
          </w:tcPr>
          <w:p w14:paraId="4D674190" w14:textId="77777777" w:rsidR="00117726" w:rsidRPr="00A1115A" w:rsidRDefault="00117726" w:rsidP="00E22DA9">
            <w:pPr>
              <w:pStyle w:val="TAH"/>
              <w:rPr>
                <w:lang w:eastAsia="ja-JP"/>
              </w:rPr>
            </w:pPr>
            <w:r w:rsidRPr="00A1115A">
              <w:rPr>
                <w:lang w:eastAsia="ja-JP"/>
              </w:rPr>
              <w:t>25</w:t>
            </w:r>
            <w:r w:rsidRPr="00A1115A">
              <w:rPr>
                <w:lang w:eastAsia="ja-JP"/>
              </w:rPr>
              <w:br/>
            </w:r>
            <w:r w:rsidRPr="00A1115A">
              <w:rPr>
                <w:rFonts w:hint="eastAsia"/>
                <w:lang w:eastAsia="ja-JP"/>
              </w:rPr>
              <w:t>MHz</w:t>
            </w:r>
            <w:r w:rsidRPr="00A1115A">
              <w:rPr>
                <w:lang w:eastAsia="ja-JP"/>
              </w:rPr>
              <w:t xml:space="preserve"> (dB)</w:t>
            </w:r>
          </w:p>
        </w:tc>
        <w:tc>
          <w:tcPr>
            <w:tcW w:w="598" w:type="dxa"/>
          </w:tcPr>
          <w:p w14:paraId="0D4B10B3" w14:textId="77777777" w:rsidR="00117726" w:rsidRPr="00A1115A" w:rsidRDefault="00117726" w:rsidP="00E22DA9">
            <w:pPr>
              <w:pStyle w:val="TAH"/>
              <w:rPr>
                <w:lang w:eastAsia="ja-JP"/>
              </w:rPr>
            </w:pPr>
            <w:r w:rsidRPr="00A1115A">
              <w:rPr>
                <w:rFonts w:hint="eastAsia"/>
                <w:lang w:val="en-US" w:eastAsia="ja-JP"/>
              </w:rPr>
              <w:t>30 MHz</w:t>
            </w:r>
            <w:r w:rsidRPr="00A1115A">
              <w:rPr>
                <w:rFonts w:hint="eastAsia"/>
                <w:lang w:val="en-US" w:eastAsia="zh-CN"/>
              </w:rPr>
              <w:t xml:space="preserve"> (dB)</w:t>
            </w:r>
          </w:p>
        </w:tc>
        <w:tc>
          <w:tcPr>
            <w:tcW w:w="598" w:type="dxa"/>
          </w:tcPr>
          <w:p w14:paraId="13CC5F46" w14:textId="77777777" w:rsidR="00117726" w:rsidRPr="00A1115A" w:rsidRDefault="00117726" w:rsidP="00E22DA9">
            <w:pPr>
              <w:pStyle w:val="TAH"/>
              <w:rPr>
                <w:lang w:eastAsia="ja-JP"/>
              </w:rPr>
            </w:pPr>
            <w:r w:rsidRPr="00A1115A">
              <w:rPr>
                <w:rFonts w:hint="eastAsia"/>
                <w:lang w:val="en-US" w:eastAsia="ja-JP"/>
              </w:rPr>
              <w:t>40 MHz</w:t>
            </w:r>
            <w:r w:rsidRPr="00A1115A">
              <w:rPr>
                <w:rFonts w:hint="eastAsia"/>
                <w:lang w:val="en-US" w:eastAsia="zh-CN"/>
              </w:rPr>
              <w:t xml:space="preserve"> (dB)</w:t>
            </w:r>
          </w:p>
        </w:tc>
        <w:tc>
          <w:tcPr>
            <w:tcW w:w="598" w:type="dxa"/>
          </w:tcPr>
          <w:p w14:paraId="226FB568" w14:textId="77777777" w:rsidR="00117726" w:rsidRPr="00A1115A" w:rsidRDefault="00117726" w:rsidP="00E22DA9">
            <w:pPr>
              <w:pStyle w:val="TAH"/>
              <w:rPr>
                <w:lang w:eastAsia="ja-JP"/>
              </w:rPr>
            </w:pPr>
            <w:r w:rsidRPr="00A1115A">
              <w:rPr>
                <w:rFonts w:hint="eastAsia"/>
                <w:lang w:val="en-US" w:eastAsia="ja-JP"/>
              </w:rPr>
              <w:t>50 MHz</w:t>
            </w:r>
            <w:r w:rsidRPr="00A1115A">
              <w:rPr>
                <w:rFonts w:hint="eastAsia"/>
                <w:lang w:val="en-US" w:eastAsia="zh-CN"/>
              </w:rPr>
              <w:t xml:space="preserve"> (dB)</w:t>
            </w:r>
          </w:p>
        </w:tc>
        <w:tc>
          <w:tcPr>
            <w:tcW w:w="598" w:type="dxa"/>
          </w:tcPr>
          <w:p w14:paraId="328F1A5E" w14:textId="77777777" w:rsidR="00117726" w:rsidRPr="00A1115A" w:rsidRDefault="00117726" w:rsidP="00E22DA9">
            <w:pPr>
              <w:pStyle w:val="TAH"/>
              <w:rPr>
                <w:lang w:eastAsia="ja-JP"/>
              </w:rPr>
            </w:pPr>
            <w:r w:rsidRPr="00A1115A">
              <w:rPr>
                <w:rFonts w:hint="eastAsia"/>
                <w:lang w:val="en-US" w:eastAsia="ja-JP"/>
              </w:rPr>
              <w:t>60 MHz</w:t>
            </w:r>
            <w:r w:rsidRPr="00A1115A">
              <w:rPr>
                <w:rFonts w:hint="eastAsia"/>
                <w:lang w:val="en-US" w:eastAsia="zh-CN"/>
              </w:rPr>
              <w:t xml:space="preserve"> (dB)</w:t>
            </w:r>
          </w:p>
        </w:tc>
        <w:tc>
          <w:tcPr>
            <w:tcW w:w="598" w:type="dxa"/>
          </w:tcPr>
          <w:p w14:paraId="36F35BD8" w14:textId="77777777" w:rsidR="00117726" w:rsidRPr="00A1115A" w:rsidRDefault="00117726" w:rsidP="00E22DA9">
            <w:pPr>
              <w:pStyle w:val="TAH"/>
              <w:rPr>
                <w:lang w:val="en-US" w:eastAsia="zh-CN"/>
              </w:rPr>
            </w:pPr>
            <w:r w:rsidRPr="00A1115A">
              <w:rPr>
                <w:rFonts w:hint="eastAsia"/>
                <w:lang w:val="en-US" w:eastAsia="zh-CN"/>
              </w:rPr>
              <w:t>70</w:t>
            </w:r>
          </w:p>
          <w:p w14:paraId="31174330" w14:textId="77777777" w:rsidR="00117726" w:rsidRPr="00A1115A" w:rsidRDefault="00117726" w:rsidP="00E22DA9">
            <w:pPr>
              <w:pStyle w:val="TAH"/>
              <w:rPr>
                <w:lang w:val="en-US" w:eastAsia="zh-CN"/>
              </w:rPr>
            </w:pPr>
            <w:r w:rsidRPr="00A1115A">
              <w:rPr>
                <w:rFonts w:hint="eastAsia"/>
                <w:lang w:val="en-US" w:eastAsia="zh-CN"/>
              </w:rPr>
              <w:t>MHz</w:t>
            </w:r>
          </w:p>
          <w:p w14:paraId="64795A7B" w14:textId="77777777" w:rsidR="00117726" w:rsidRPr="00A1115A" w:rsidRDefault="00117726" w:rsidP="00E22DA9">
            <w:pPr>
              <w:pStyle w:val="TAH"/>
              <w:rPr>
                <w:lang w:val="en-US" w:eastAsia="zh-CN"/>
              </w:rPr>
            </w:pPr>
            <w:r w:rsidRPr="00A1115A">
              <w:rPr>
                <w:rFonts w:hint="eastAsia"/>
                <w:lang w:val="en-US" w:eastAsia="zh-CN"/>
              </w:rPr>
              <w:t>(dB)</w:t>
            </w:r>
          </w:p>
        </w:tc>
        <w:tc>
          <w:tcPr>
            <w:tcW w:w="598" w:type="dxa"/>
          </w:tcPr>
          <w:p w14:paraId="1E911CEB" w14:textId="77777777" w:rsidR="00117726" w:rsidRPr="00A1115A" w:rsidRDefault="00117726" w:rsidP="00E22DA9">
            <w:pPr>
              <w:pStyle w:val="TAH"/>
              <w:rPr>
                <w:lang w:eastAsia="ja-JP"/>
              </w:rPr>
            </w:pPr>
            <w:r w:rsidRPr="00A1115A">
              <w:rPr>
                <w:rFonts w:hint="eastAsia"/>
                <w:lang w:val="en-US" w:eastAsia="ja-JP"/>
              </w:rPr>
              <w:t>80 MHz</w:t>
            </w:r>
            <w:r w:rsidRPr="00A1115A">
              <w:rPr>
                <w:rFonts w:hint="eastAsia"/>
                <w:lang w:val="en-US" w:eastAsia="zh-CN"/>
              </w:rPr>
              <w:t xml:space="preserve"> (dB)</w:t>
            </w:r>
          </w:p>
        </w:tc>
        <w:tc>
          <w:tcPr>
            <w:tcW w:w="598" w:type="dxa"/>
          </w:tcPr>
          <w:p w14:paraId="400F1CFE" w14:textId="77777777" w:rsidR="00117726" w:rsidRPr="00A1115A" w:rsidRDefault="00117726" w:rsidP="00E22DA9">
            <w:pPr>
              <w:pStyle w:val="TAH"/>
              <w:rPr>
                <w:lang w:eastAsia="ja-JP"/>
              </w:rPr>
            </w:pPr>
            <w:r w:rsidRPr="00A1115A">
              <w:rPr>
                <w:lang w:val="en-US" w:eastAsia="ja-JP"/>
              </w:rPr>
              <w:t>90 MHz</w:t>
            </w:r>
            <w:r w:rsidRPr="00A1115A">
              <w:rPr>
                <w:rFonts w:hint="eastAsia"/>
                <w:lang w:val="en-US" w:eastAsia="zh-CN"/>
              </w:rPr>
              <w:t xml:space="preserve"> (dB)</w:t>
            </w:r>
          </w:p>
        </w:tc>
        <w:tc>
          <w:tcPr>
            <w:tcW w:w="609" w:type="dxa"/>
          </w:tcPr>
          <w:p w14:paraId="1ED809E7" w14:textId="77777777" w:rsidR="00117726" w:rsidRPr="00A1115A" w:rsidRDefault="00117726" w:rsidP="00E22DA9">
            <w:pPr>
              <w:pStyle w:val="TAH"/>
              <w:rPr>
                <w:lang w:val="en-US" w:eastAsia="ja-JP"/>
              </w:rPr>
            </w:pPr>
            <w:r w:rsidRPr="00A1115A">
              <w:rPr>
                <w:rFonts w:hint="eastAsia"/>
                <w:lang w:val="en-US" w:eastAsia="ja-JP"/>
              </w:rPr>
              <w:t>100 MHz (dB)</w:t>
            </w:r>
          </w:p>
        </w:tc>
      </w:tr>
      <w:tr w:rsidR="00117726" w:rsidRPr="00A1115A" w14:paraId="67ADE574" w14:textId="77777777" w:rsidTr="00E22DA9">
        <w:trPr>
          <w:jc w:val="center"/>
        </w:trPr>
        <w:tc>
          <w:tcPr>
            <w:tcW w:w="665" w:type="dxa"/>
          </w:tcPr>
          <w:p w14:paraId="6F9EE676" w14:textId="77777777" w:rsidR="00117726" w:rsidRPr="00A1115A" w:rsidRDefault="00117726" w:rsidP="00E22DA9">
            <w:pPr>
              <w:pStyle w:val="TAC"/>
              <w:rPr>
                <w:lang w:val="en-US" w:eastAsia="zh-CN"/>
              </w:rPr>
            </w:pPr>
            <w:r w:rsidRPr="00A1115A">
              <w:rPr>
                <w:rFonts w:hint="eastAsia"/>
                <w:lang w:val="en-US" w:eastAsia="zh-CN"/>
              </w:rPr>
              <w:t>n1</w:t>
            </w:r>
          </w:p>
        </w:tc>
        <w:tc>
          <w:tcPr>
            <w:tcW w:w="610" w:type="dxa"/>
          </w:tcPr>
          <w:p w14:paraId="3DFC411E" w14:textId="77777777" w:rsidR="00117726" w:rsidRPr="00A1115A" w:rsidRDefault="00117726" w:rsidP="00E22DA9">
            <w:pPr>
              <w:pStyle w:val="TAC"/>
              <w:rPr>
                <w:lang w:val="en-US" w:eastAsia="zh-CN"/>
              </w:rPr>
            </w:pPr>
            <w:r w:rsidRPr="00A1115A">
              <w:rPr>
                <w:rFonts w:hint="eastAsia"/>
                <w:lang w:val="en-US" w:eastAsia="zh-CN"/>
              </w:rPr>
              <w:t>n3</w:t>
            </w:r>
          </w:p>
        </w:tc>
        <w:tc>
          <w:tcPr>
            <w:tcW w:w="598" w:type="dxa"/>
          </w:tcPr>
          <w:p w14:paraId="115AE64E" w14:textId="77777777" w:rsidR="00117726" w:rsidRPr="00A1115A" w:rsidRDefault="00117726" w:rsidP="00E22DA9">
            <w:pPr>
              <w:pStyle w:val="TAC"/>
              <w:rPr>
                <w:lang w:val="en-US" w:eastAsia="zh-CN"/>
              </w:rPr>
            </w:pPr>
            <w:r w:rsidRPr="00A1115A">
              <w:rPr>
                <w:lang w:val="en-US" w:eastAsia="zh-CN"/>
              </w:rPr>
              <w:t>3</w:t>
            </w:r>
          </w:p>
        </w:tc>
        <w:tc>
          <w:tcPr>
            <w:tcW w:w="598" w:type="dxa"/>
          </w:tcPr>
          <w:p w14:paraId="6741FFF9" w14:textId="77777777" w:rsidR="00117726" w:rsidRPr="00A1115A" w:rsidRDefault="00117726" w:rsidP="00E22DA9">
            <w:pPr>
              <w:pStyle w:val="TAC"/>
              <w:rPr>
                <w:lang w:val="en-US" w:eastAsia="zh-CN"/>
              </w:rPr>
            </w:pPr>
            <w:r w:rsidRPr="00A1115A">
              <w:rPr>
                <w:lang w:val="en-US" w:eastAsia="zh-CN"/>
              </w:rPr>
              <w:t>2.2</w:t>
            </w:r>
          </w:p>
        </w:tc>
        <w:tc>
          <w:tcPr>
            <w:tcW w:w="598" w:type="dxa"/>
          </w:tcPr>
          <w:p w14:paraId="6A05D1CA" w14:textId="77777777" w:rsidR="00117726" w:rsidRPr="00A1115A" w:rsidRDefault="00117726" w:rsidP="00E22DA9">
            <w:pPr>
              <w:pStyle w:val="TAC"/>
              <w:rPr>
                <w:lang w:val="en-US" w:eastAsia="zh-CN"/>
              </w:rPr>
            </w:pPr>
            <w:r w:rsidRPr="00A1115A">
              <w:rPr>
                <w:lang w:val="en-US" w:eastAsia="zh-CN"/>
              </w:rPr>
              <w:t>1.9</w:t>
            </w:r>
          </w:p>
        </w:tc>
        <w:tc>
          <w:tcPr>
            <w:tcW w:w="598" w:type="dxa"/>
          </w:tcPr>
          <w:p w14:paraId="7C4E2685" w14:textId="77777777" w:rsidR="00117726" w:rsidRPr="00A1115A" w:rsidRDefault="00117726" w:rsidP="00E22DA9">
            <w:pPr>
              <w:pStyle w:val="TAC"/>
              <w:rPr>
                <w:lang w:val="en-US" w:eastAsia="zh-CN"/>
              </w:rPr>
            </w:pPr>
            <w:r w:rsidRPr="00A1115A">
              <w:rPr>
                <w:lang w:val="en-US" w:eastAsia="zh-CN"/>
              </w:rPr>
              <w:t>1.7</w:t>
            </w:r>
          </w:p>
        </w:tc>
        <w:tc>
          <w:tcPr>
            <w:tcW w:w="598" w:type="dxa"/>
          </w:tcPr>
          <w:p w14:paraId="5D28AAFC" w14:textId="77777777" w:rsidR="00117726" w:rsidRPr="00A1115A" w:rsidRDefault="00117726" w:rsidP="00E22DA9">
            <w:pPr>
              <w:pStyle w:val="TAC"/>
              <w:rPr>
                <w:lang w:val="en-US" w:eastAsia="zh-CN"/>
              </w:rPr>
            </w:pPr>
            <w:r w:rsidRPr="00A1115A">
              <w:rPr>
                <w:lang w:val="en-US" w:eastAsia="zh-CN"/>
              </w:rPr>
              <w:t>1</w:t>
            </w:r>
            <w:r w:rsidRPr="00A1115A">
              <w:rPr>
                <w:rFonts w:hint="eastAsia"/>
                <w:lang w:val="en-US" w:eastAsia="zh-CN"/>
              </w:rPr>
              <w:t>.6</w:t>
            </w:r>
          </w:p>
        </w:tc>
        <w:tc>
          <w:tcPr>
            <w:tcW w:w="598" w:type="dxa"/>
          </w:tcPr>
          <w:p w14:paraId="7C346A52" w14:textId="77777777" w:rsidR="00117726" w:rsidRPr="00A1115A" w:rsidRDefault="00117726" w:rsidP="00E22DA9">
            <w:pPr>
              <w:pStyle w:val="TAC"/>
              <w:rPr>
                <w:lang w:val="en-US" w:eastAsia="zh-CN"/>
              </w:rPr>
            </w:pPr>
            <w:r w:rsidRPr="00A1115A">
              <w:rPr>
                <w:lang w:val="en-US" w:eastAsia="zh-CN"/>
              </w:rPr>
              <w:t>1.5</w:t>
            </w:r>
          </w:p>
        </w:tc>
        <w:tc>
          <w:tcPr>
            <w:tcW w:w="598" w:type="dxa"/>
          </w:tcPr>
          <w:p w14:paraId="01DFD7C2" w14:textId="77777777" w:rsidR="00117726" w:rsidRPr="00A1115A" w:rsidRDefault="00117726" w:rsidP="00E22DA9">
            <w:pPr>
              <w:pStyle w:val="TAC"/>
            </w:pPr>
          </w:p>
        </w:tc>
        <w:tc>
          <w:tcPr>
            <w:tcW w:w="598" w:type="dxa"/>
          </w:tcPr>
          <w:p w14:paraId="0364ECA5" w14:textId="77777777" w:rsidR="00117726" w:rsidRPr="00A1115A" w:rsidRDefault="00117726" w:rsidP="00E22DA9">
            <w:pPr>
              <w:pStyle w:val="TAC"/>
            </w:pPr>
          </w:p>
        </w:tc>
        <w:tc>
          <w:tcPr>
            <w:tcW w:w="598" w:type="dxa"/>
          </w:tcPr>
          <w:p w14:paraId="51D72E24" w14:textId="77777777" w:rsidR="00117726" w:rsidRPr="00A1115A" w:rsidRDefault="00117726" w:rsidP="00E22DA9">
            <w:pPr>
              <w:pStyle w:val="TAC"/>
            </w:pPr>
          </w:p>
        </w:tc>
        <w:tc>
          <w:tcPr>
            <w:tcW w:w="598" w:type="dxa"/>
          </w:tcPr>
          <w:p w14:paraId="4711EE64" w14:textId="77777777" w:rsidR="00117726" w:rsidRPr="00A1115A" w:rsidRDefault="00117726" w:rsidP="00E22DA9">
            <w:pPr>
              <w:pStyle w:val="TAC"/>
            </w:pPr>
          </w:p>
        </w:tc>
        <w:tc>
          <w:tcPr>
            <w:tcW w:w="598" w:type="dxa"/>
          </w:tcPr>
          <w:p w14:paraId="15F33C49" w14:textId="77777777" w:rsidR="00117726" w:rsidRPr="00A1115A" w:rsidRDefault="00117726" w:rsidP="00E22DA9">
            <w:pPr>
              <w:pStyle w:val="TAC"/>
            </w:pPr>
          </w:p>
        </w:tc>
        <w:tc>
          <w:tcPr>
            <w:tcW w:w="598" w:type="dxa"/>
          </w:tcPr>
          <w:p w14:paraId="2F5C7AB6" w14:textId="77777777" w:rsidR="00117726" w:rsidRPr="00A1115A" w:rsidRDefault="00117726" w:rsidP="00E22DA9">
            <w:pPr>
              <w:pStyle w:val="TAC"/>
            </w:pPr>
          </w:p>
        </w:tc>
        <w:tc>
          <w:tcPr>
            <w:tcW w:w="609" w:type="dxa"/>
          </w:tcPr>
          <w:p w14:paraId="09DC68D2" w14:textId="77777777" w:rsidR="00117726" w:rsidRPr="00A1115A" w:rsidRDefault="00117726" w:rsidP="00E22DA9">
            <w:pPr>
              <w:pStyle w:val="TAC"/>
            </w:pPr>
          </w:p>
        </w:tc>
      </w:tr>
      <w:tr w:rsidR="00117726" w:rsidRPr="00A1115A" w14:paraId="34945DB7" w14:textId="77777777" w:rsidTr="00E22DA9">
        <w:trPr>
          <w:jc w:val="center"/>
        </w:trPr>
        <w:tc>
          <w:tcPr>
            <w:tcW w:w="665" w:type="dxa"/>
          </w:tcPr>
          <w:p w14:paraId="15487094" w14:textId="77777777" w:rsidR="00117726" w:rsidRPr="00A1115A" w:rsidRDefault="00117726" w:rsidP="00E22DA9">
            <w:pPr>
              <w:pStyle w:val="TAC"/>
              <w:rPr>
                <w:lang w:val="en-US" w:eastAsia="zh-CN"/>
              </w:rPr>
            </w:pPr>
            <w:r w:rsidRPr="00A1115A">
              <w:rPr>
                <w:lang w:val="en-US" w:eastAsia="zh-CN"/>
              </w:rPr>
              <w:t>n1</w:t>
            </w:r>
          </w:p>
        </w:tc>
        <w:tc>
          <w:tcPr>
            <w:tcW w:w="610" w:type="dxa"/>
          </w:tcPr>
          <w:p w14:paraId="1713A4A7" w14:textId="77777777" w:rsidR="00117726" w:rsidRPr="00A1115A" w:rsidRDefault="00117726" w:rsidP="00E22DA9">
            <w:pPr>
              <w:pStyle w:val="TAC"/>
              <w:rPr>
                <w:lang w:val="en-US" w:eastAsia="zh-CN"/>
              </w:rPr>
            </w:pPr>
            <w:r w:rsidRPr="00A1115A">
              <w:rPr>
                <w:lang w:val="en-US" w:eastAsia="zh-CN"/>
              </w:rPr>
              <w:t>n40</w:t>
            </w:r>
          </w:p>
        </w:tc>
        <w:tc>
          <w:tcPr>
            <w:tcW w:w="598" w:type="dxa"/>
          </w:tcPr>
          <w:p w14:paraId="67A047B3" w14:textId="77777777" w:rsidR="00117726" w:rsidRPr="00A1115A" w:rsidRDefault="00117726" w:rsidP="00E22DA9">
            <w:pPr>
              <w:pStyle w:val="TAC"/>
              <w:rPr>
                <w:lang w:val="en-US" w:eastAsia="zh-CN"/>
              </w:rPr>
            </w:pPr>
            <w:r w:rsidRPr="00A1115A">
              <w:rPr>
                <w:rFonts w:hint="eastAsia"/>
                <w:lang w:eastAsia="zh-CN"/>
              </w:rPr>
              <w:t>6.6</w:t>
            </w:r>
          </w:p>
        </w:tc>
        <w:tc>
          <w:tcPr>
            <w:tcW w:w="598" w:type="dxa"/>
          </w:tcPr>
          <w:p w14:paraId="0AEB7E3D" w14:textId="77777777" w:rsidR="00117726" w:rsidRPr="00A1115A" w:rsidRDefault="00117726" w:rsidP="00E22DA9">
            <w:pPr>
              <w:pStyle w:val="TAC"/>
              <w:rPr>
                <w:lang w:val="en-US" w:eastAsia="zh-CN"/>
              </w:rPr>
            </w:pPr>
            <w:r w:rsidRPr="00A1115A">
              <w:rPr>
                <w:rFonts w:hint="eastAsia"/>
                <w:lang w:eastAsia="zh-CN"/>
              </w:rPr>
              <w:t>6.6</w:t>
            </w:r>
          </w:p>
        </w:tc>
        <w:tc>
          <w:tcPr>
            <w:tcW w:w="598" w:type="dxa"/>
          </w:tcPr>
          <w:p w14:paraId="0756A655" w14:textId="77777777" w:rsidR="00117726" w:rsidRPr="00A1115A" w:rsidRDefault="00117726" w:rsidP="00E22DA9">
            <w:pPr>
              <w:pStyle w:val="TAC"/>
              <w:rPr>
                <w:lang w:val="en-US" w:eastAsia="zh-CN"/>
              </w:rPr>
            </w:pPr>
            <w:r w:rsidRPr="00A1115A">
              <w:rPr>
                <w:rFonts w:hint="eastAsia"/>
                <w:lang w:eastAsia="zh-CN"/>
              </w:rPr>
              <w:t>6.6</w:t>
            </w:r>
          </w:p>
        </w:tc>
        <w:tc>
          <w:tcPr>
            <w:tcW w:w="598" w:type="dxa"/>
          </w:tcPr>
          <w:p w14:paraId="2237B8E3" w14:textId="77777777" w:rsidR="00117726" w:rsidRPr="00A1115A" w:rsidRDefault="00117726" w:rsidP="00E22DA9">
            <w:pPr>
              <w:pStyle w:val="TAC"/>
              <w:rPr>
                <w:lang w:val="en-US" w:eastAsia="zh-CN"/>
              </w:rPr>
            </w:pPr>
            <w:r w:rsidRPr="00A1115A">
              <w:rPr>
                <w:rFonts w:hint="eastAsia"/>
                <w:lang w:eastAsia="zh-CN"/>
              </w:rPr>
              <w:t>6.6</w:t>
            </w:r>
          </w:p>
        </w:tc>
        <w:tc>
          <w:tcPr>
            <w:tcW w:w="598" w:type="dxa"/>
          </w:tcPr>
          <w:p w14:paraId="4EBCA42C" w14:textId="77777777" w:rsidR="00117726" w:rsidRPr="00A1115A" w:rsidRDefault="00117726" w:rsidP="00E22DA9">
            <w:pPr>
              <w:pStyle w:val="TAC"/>
              <w:rPr>
                <w:lang w:val="en-US" w:eastAsia="zh-CN"/>
              </w:rPr>
            </w:pPr>
            <w:r w:rsidRPr="00A1115A">
              <w:rPr>
                <w:rFonts w:hint="eastAsia"/>
                <w:lang w:eastAsia="zh-CN"/>
              </w:rPr>
              <w:t>6.6</w:t>
            </w:r>
          </w:p>
        </w:tc>
        <w:tc>
          <w:tcPr>
            <w:tcW w:w="598" w:type="dxa"/>
          </w:tcPr>
          <w:p w14:paraId="35F2FF4E" w14:textId="77777777" w:rsidR="00117726" w:rsidRPr="00A1115A" w:rsidRDefault="00117726" w:rsidP="00E22DA9">
            <w:pPr>
              <w:pStyle w:val="TAC"/>
              <w:rPr>
                <w:lang w:val="en-US" w:eastAsia="zh-CN"/>
              </w:rPr>
            </w:pPr>
            <w:r w:rsidRPr="00A1115A">
              <w:rPr>
                <w:rFonts w:hint="eastAsia"/>
                <w:lang w:eastAsia="zh-CN"/>
              </w:rPr>
              <w:t>6.6</w:t>
            </w:r>
          </w:p>
        </w:tc>
        <w:tc>
          <w:tcPr>
            <w:tcW w:w="598" w:type="dxa"/>
          </w:tcPr>
          <w:p w14:paraId="46392C93" w14:textId="77777777" w:rsidR="00117726" w:rsidRPr="00A1115A" w:rsidRDefault="00117726" w:rsidP="00E22DA9">
            <w:pPr>
              <w:pStyle w:val="TAC"/>
            </w:pPr>
            <w:r w:rsidRPr="00A1115A">
              <w:rPr>
                <w:rFonts w:hint="eastAsia"/>
                <w:lang w:eastAsia="zh-CN"/>
              </w:rPr>
              <w:t>6.6</w:t>
            </w:r>
          </w:p>
        </w:tc>
        <w:tc>
          <w:tcPr>
            <w:tcW w:w="598" w:type="dxa"/>
          </w:tcPr>
          <w:p w14:paraId="1A6FEA0F" w14:textId="77777777" w:rsidR="00117726" w:rsidRPr="00A1115A" w:rsidRDefault="00117726" w:rsidP="00E22DA9">
            <w:pPr>
              <w:pStyle w:val="TAC"/>
            </w:pPr>
            <w:r w:rsidRPr="00A1115A">
              <w:rPr>
                <w:rFonts w:hint="eastAsia"/>
                <w:lang w:eastAsia="zh-CN"/>
              </w:rPr>
              <w:t>6.6</w:t>
            </w:r>
          </w:p>
        </w:tc>
        <w:tc>
          <w:tcPr>
            <w:tcW w:w="598" w:type="dxa"/>
          </w:tcPr>
          <w:p w14:paraId="5272EF14" w14:textId="77777777" w:rsidR="00117726" w:rsidRPr="00A1115A" w:rsidRDefault="00117726" w:rsidP="00E22DA9">
            <w:pPr>
              <w:pStyle w:val="TAC"/>
            </w:pPr>
            <w:r w:rsidRPr="00A1115A">
              <w:rPr>
                <w:rFonts w:hint="eastAsia"/>
                <w:lang w:eastAsia="zh-CN"/>
              </w:rPr>
              <w:t>6.6</w:t>
            </w:r>
          </w:p>
        </w:tc>
        <w:tc>
          <w:tcPr>
            <w:tcW w:w="598" w:type="dxa"/>
          </w:tcPr>
          <w:p w14:paraId="1E4AC3DC" w14:textId="77777777" w:rsidR="00117726" w:rsidRPr="00A1115A" w:rsidRDefault="00117726" w:rsidP="00E22DA9">
            <w:pPr>
              <w:pStyle w:val="TAC"/>
            </w:pPr>
          </w:p>
        </w:tc>
        <w:tc>
          <w:tcPr>
            <w:tcW w:w="598" w:type="dxa"/>
          </w:tcPr>
          <w:p w14:paraId="3548907C" w14:textId="77777777" w:rsidR="00117726" w:rsidRPr="00A1115A" w:rsidRDefault="00117726" w:rsidP="00E22DA9">
            <w:pPr>
              <w:pStyle w:val="TAC"/>
            </w:pPr>
            <w:r w:rsidRPr="00A1115A">
              <w:rPr>
                <w:rFonts w:hint="eastAsia"/>
                <w:lang w:eastAsia="zh-CN"/>
              </w:rPr>
              <w:t>6.6</w:t>
            </w:r>
          </w:p>
        </w:tc>
        <w:tc>
          <w:tcPr>
            <w:tcW w:w="598" w:type="dxa"/>
          </w:tcPr>
          <w:p w14:paraId="3BDBBC6A" w14:textId="77777777" w:rsidR="00117726" w:rsidRPr="00A1115A" w:rsidRDefault="00117726" w:rsidP="00E22DA9">
            <w:pPr>
              <w:pStyle w:val="TAC"/>
            </w:pPr>
          </w:p>
        </w:tc>
        <w:tc>
          <w:tcPr>
            <w:tcW w:w="609" w:type="dxa"/>
          </w:tcPr>
          <w:p w14:paraId="77D80067" w14:textId="77777777" w:rsidR="00117726" w:rsidRPr="00A1115A" w:rsidRDefault="00117726" w:rsidP="00E22DA9">
            <w:pPr>
              <w:pStyle w:val="TAC"/>
            </w:pPr>
          </w:p>
        </w:tc>
      </w:tr>
      <w:tr w:rsidR="00117726" w:rsidRPr="00A1115A" w14:paraId="4EC16C56" w14:textId="77777777" w:rsidTr="00E22DA9">
        <w:trPr>
          <w:jc w:val="center"/>
        </w:trPr>
        <w:tc>
          <w:tcPr>
            <w:tcW w:w="665" w:type="dxa"/>
          </w:tcPr>
          <w:p w14:paraId="3ADBF758" w14:textId="77777777" w:rsidR="00117726" w:rsidRPr="00A1115A" w:rsidRDefault="00117726" w:rsidP="00E22DA9">
            <w:pPr>
              <w:pStyle w:val="TAC"/>
              <w:rPr>
                <w:lang w:val="en-US" w:eastAsia="zh-CN"/>
              </w:rPr>
            </w:pPr>
            <w:r w:rsidRPr="00A1115A">
              <w:rPr>
                <w:lang w:val="en-US" w:eastAsia="zh-CN"/>
              </w:rPr>
              <w:t>n1</w:t>
            </w:r>
          </w:p>
        </w:tc>
        <w:tc>
          <w:tcPr>
            <w:tcW w:w="610" w:type="dxa"/>
          </w:tcPr>
          <w:p w14:paraId="23ACB7D9" w14:textId="77777777" w:rsidR="00117726" w:rsidRPr="00A1115A" w:rsidRDefault="00117726" w:rsidP="00E22DA9">
            <w:pPr>
              <w:pStyle w:val="TAC"/>
              <w:rPr>
                <w:lang w:val="en-US" w:eastAsia="zh-CN"/>
              </w:rPr>
            </w:pPr>
            <w:r w:rsidRPr="00A1115A">
              <w:rPr>
                <w:lang w:val="en-US" w:eastAsia="zh-CN"/>
              </w:rPr>
              <w:t>n41</w:t>
            </w:r>
          </w:p>
        </w:tc>
        <w:tc>
          <w:tcPr>
            <w:tcW w:w="598" w:type="dxa"/>
          </w:tcPr>
          <w:p w14:paraId="3415C13F" w14:textId="77777777" w:rsidR="00117726" w:rsidRPr="00A1115A" w:rsidRDefault="00117726" w:rsidP="00E22DA9">
            <w:pPr>
              <w:pStyle w:val="TAC"/>
              <w:rPr>
                <w:lang w:val="en-US" w:eastAsia="zh-CN"/>
              </w:rPr>
            </w:pPr>
          </w:p>
        </w:tc>
        <w:tc>
          <w:tcPr>
            <w:tcW w:w="598" w:type="dxa"/>
          </w:tcPr>
          <w:p w14:paraId="41A35751" w14:textId="77777777" w:rsidR="00117726" w:rsidRPr="00A1115A" w:rsidRDefault="00117726" w:rsidP="00E22DA9">
            <w:pPr>
              <w:pStyle w:val="TAC"/>
              <w:rPr>
                <w:lang w:val="en-US" w:eastAsia="zh-CN"/>
              </w:rPr>
            </w:pPr>
            <w:r w:rsidRPr="00A1115A">
              <w:rPr>
                <w:lang w:val="en-US" w:eastAsia="zh-CN"/>
              </w:rPr>
              <w:t>6.1</w:t>
            </w:r>
          </w:p>
        </w:tc>
        <w:tc>
          <w:tcPr>
            <w:tcW w:w="598" w:type="dxa"/>
          </w:tcPr>
          <w:p w14:paraId="32599891" w14:textId="77777777" w:rsidR="00117726" w:rsidRPr="00A1115A" w:rsidRDefault="00117726" w:rsidP="00E22DA9">
            <w:pPr>
              <w:pStyle w:val="TAC"/>
              <w:rPr>
                <w:lang w:val="en-US" w:eastAsia="zh-CN"/>
              </w:rPr>
            </w:pPr>
            <w:r w:rsidRPr="00A1115A">
              <w:rPr>
                <w:lang w:val="en-US" w:eastAsia="zh-CN"/>
              </w:rPr>
              <w:t>6.1</w:t>
            </w:r>
          </w:p>
        </w:tc>
        <w:tc>
          <w:tcPr>
            <w:tcW w:w="598" w:type="dxa"/>
          </w:tcPr>
          <w:p w14:paraId="323EB9DC" w14:textId="77777777" w:rsidR="00117726" w:rsidRPr="00A1115A" w:rsidRDefault="00117726" w:rsidP="00E22DA9">
            <w:pPr>
              <w:pStyle w:val="TAC"/>
              <w:rPr>
                <w:lang w:val="en-US" w:eastAsia="zh-CN"/>
              </w:rPr>
            </w:pPr>
            <w:r w:rsidRPr="00A1115A">
              <w:rPr>
                <w:lang w:val="en-US" w:eastAsia="zh-CN"/>
              </w:rPr>
              <w:t>6.1</w:t>
            </w:r>
          </w:p>
        </w:tc>
        <w:tc>
          <w:tcPr>
            <w:tcW w:w="598" w:type="dxa"/>
          </w:tcPr>
          <w:p w14:paraId="2B6CF5D4" w14:textId="77777777" w:rsidR="00117726" w:rsidRPr="00A1115A" w:rsidRDefault="00117726" w:rsidP="00E22DA9">
            <w:pPr>
              <w:pStyle w:val="TAC"/>
              <w:rPr>
                <w:lang w:val="en-US" w:eastAsia="zh-CN"/>
              </w:rPr>
            </w:pPr>
          </w:p>
        </w:tc>
        <w:tc>
          <w:tcPr>
            <w:tcW w:w="598" w:type="dxa"/>
          </w:tcPr>
          <w:p w14:paraId="0E1F95BE" w14:textId="77777777" w:rsidR="00117726" w:rsidRPr="00A1115A" w:rsidRDefault="00117726" w:rsidP="00E22DA9">
            <w:pPr>
              <w:pStyle w:val="TAC"/>
              <w:rPr>
                <w:lang w:val="en-US" w:eastAsia="zh-CN"/>
              </w:rPr>
            </w:pPr>
          </w:p>
        </w:tc>
        <w:tc>
          <w:tcPr>
            <w:tcW w:w="598" w:type="dxa"/>
          </w:tcPr>
          <w:p w14:paraId="6CC057B0" w14:textId="77777777" w:rsidR="00117726" w:rsidRPr="00A1115A" w:rsidRDefault="00117726" w:rsidP="00E22DA9">
            <w:pPr>
              <w:pStyle w:val="TAC"/>
            </w:pPr>
            <w:r w:rsidRPr="00A1115A">
              <w:rPr>
                <w:lang w:val="en-US" w:eastAsia="zh-CN"/>
              </w:rPr>
              <w:t>6.1</w:t>
            </w:r>
          </w:p>
        </w:tc>
        <w:tc>
          <w:tcPr>
            <w:tcW w:w="598" w:type="dxa"/>
          </w:tcPr>
          <w:p w14:paraId="29F0E796" w14:textId="77777777" w:rsidR="00117726" w:rsidRPr="00A1115A" w:rsidRDefault="00117726" w:rsidP="00E22DA9">
            <w:pPr>
              <w:pStyle w:val="TAC"/>
            </w:pPr>
            <w:r w:rsidRPr="00A1115A">
              <w:rPr>
                <w:lang w:val="en-US" w:eastAsia="zh-CN"/>
              </w:rPr>
              <w:t>6.1</w:t>
            </w:r>
          </w:p>
        </w:tc>
        <w:tc>
          <w:tcPr>
            <w:tcW w:w="598" w:type="dxa"/>
          </w:tcPr>
          <w:p w14:paraId="19F127A8" w14:textId="77777777" w:rsidR="00117726" w:rsidRPr="00A1115A" w:rsidRDefault="00117726" w:rsidP="00E22DA9">
            <w:pPr>
              <w:pStyle w:val="TAC"/>
            </w:pPr>
            <w:r w:rsidRPr="00A1115A">
              <w:rPr>
                <w:lang w:val="en-US" w:eastAsia="zh-CN"/>
              </w:rPr>
              <w:t>6.1</w:t>
            </w:r>
          </w:p>
        </w:tc>
        <w:tc>
          <w:tcPr>
            <w:tcW w:w="598" w:type="dxa"/>
          </w:tcPr>
          <w:p w14:paraId="538B1A6B" w14:textId="77777777" w:rsidR="00117726" w:rsidRPr="00A1115A" w:rsidRDefault="00117726" w:rsidP="00E22DA9">
            <w:pPr>
              <w:pStyle w:val="TAC"/>
              <w:rPr>
                <w:lang w:val="en-US" w:eastAsia="zh-CN"/>
              </w:rPr>
            </w:pPr>
          </w:p>
        </w:tc>
        <w:tc>
          <w:tcPr>
            <w:tcW w:w="598" w:type="dxa"/>
          </w:tcPr>
          <w:p w14:paraId="1A81522A" w14:textId="77777777" w:rsidR="00117726" w:rsidRPr="00A1115A" w:rsidRDefault="00117726" w:rsidP="00E22DA9">
            <w:pPr>
              <w:pStyle w:val="TAC"/>
            </w:pPr>
            <w:r w:rsidRPr="00A1115A">
              <w:rPr>
                <w:lang w:val="en-US" w:eastAsia="zh-CN"/>
              </w:rPr>
              <w:t>6.1</w:t>
            </w:r>
          </w:p>
        </w:tc>
        <w:tc>
          <w:tcPr>
            <w:tcW w:w="598" w:type="dxa"/>
          </w:tcPr>
          <w:p w14:paraId="6E39E02F" w14:textId="77777777" w:rsidR="00117726" w:rsidRPr="00A1115A" w:rsidRDefault="00117726" w:rsidP="00E22DA9">
            <w:pPr>
              <w:pStyle w:val="TAC"/>
            </w:pPr>
            <w:r w:rsidRPr="00A1115A">
              <w:rPr>
                <w:lang w:val="en-US" w:eastAsia="zh-CN"/>
              </w:rPr>
              <w:t>6.1</w:t>
            </w:r>
          </w:p>
        </w:tc>
        <w:tc>
          <w:tcPr>
            <w:tcW w:w="609" w:type="dxa"/>
          </w:tcPr>
          <w:p w14:paraId="3D5A5D7D" w14:textId="77777777" w:rsidR="00117726" w:rsidRPr="00A1115A" w:rsidRDefault="00117726" w:rsidP="00E22DA9">
            <w:pPr>
              <w:pStyle w:val="TAC"/>
            </w:pPr>
            <w:r w:rsidRPr="00A1115A">
              <w:rPr>
                <w:lang w:val="en-US" w:eastAsia="zh-CN"/>
              </w:rPr>
              <w:t>6.1</w:t>
            </w:r>
          </w:p>
        </w:tc>
      </w:tr>
      <w:tr w:rsidR="00117726" w:rsidRPr="00A1115A" w14:paraId="5D267159" w14:textId="77777777" w:rsidTr="00E22DA9">
        <w:trPr>
          <w:jc w:val="center"/>
        </w:trPr>
        <w:tc>
          <w:tcPr>
            <w:tcW w:w="665" w:type="dxa"/>
          </w:tcPr>
          <w:p w14:paraId="6D65F69B" w14:textId="77777777" w:rsidR="00117726" w:rsidRPr="00A1115A" w:rsidRDefault="00117726" w:rsidP="00E22DA9">
            <w:pPr>
              <w:pStyle w:val="TAC"/>
              <w:rPr>
                <w:lang w:val="en-US" w:eastAsia="zh-CN"/>
              </w:rPr>
            </w:pPr>
            <w:r w:rsidRPr="00A1115A">
              <w:rPr>
                <w:rFonts w:hint="eastAsia"/>
                <w:lang w:val="en-US" w:eastAsia="zh-CN"/>
              </w:rPr>
              <w:t>n3</w:t>
            </w:r>
          </w:p>
        </w:tc>
        <w:tc>
          <w:tcPr>
            <w:tcW w:w="610" w:type="dxa"/>
          </w:tcPr>
          <w:p w14:paraId="7BB29091" w14:textId="77777777" w:rsidR="00117726" w:rsidRPr="00A1115A" w:rsidRDefault="00117726" w:rsidP="00E22DA9">
            <w:pPr>
              <w:pStyle w:val="TAC"/>
              <w:rPr>
                <w:lang w:val="en-US" w:eastAsia="zh-CN"/>
              </w:rPr>
            </w:pPr>
            <w:r w:rsidRPr="00A1115A">
              <w:rPr>
                <w:rFonts w:hint="eastAsia"/>
                <w:lang w:val="en-US" w:eastAsia="zh-CN"/>
              </w:rPr>
              <w:t>n41</w:t>
            </w:r>
          </w:p>
        </w:tc>
        <w:tc>
          <w:tcPr>
            <w:tcW w:w="598" w:type="dxa"/>
          </w:tcPr>
          <w:p w14:paraId="0C60F90C" w14:textId="77777777" w:rsidR="00117726" w:rsidRPr="00A1115A" w:rsidRDefault="00117726" w:rsidP="00E22DA9">
            <w:pPr>
              <w:pStyle w:val="TAC"/>
              <w:rPr>
                <w:lang w:val="en-US" w:eastAsia="zh-CN"/>
              </w:rPr>
            </w:pPr>
          </w:p>
        </w:tc>
        <w:tc>
          <w:tcPr>
            <w:tcW w:w="598" w:type="dxa"/>
          </w:tcPr>
          <w:p w14:paraId="7F3F0A43" w14:textId="77777777" w:rsidR="00117726" w:rsidRPr="00A1115A" w:rsidRDefault="00117726" w:rsidP="00E22DA9">
            <w:pPr>
              <w:pStyle w:val="TAC"/>
              <w:rPr>
                <w:lang w:val="en-US" w:eastAsia="zh-CN"/>
              </w:rPr>
            </w:pPr>
            <w:r w:rsidRPr="00A1115A">
              <w:rPr>
                <w:rFonts w:hint="eastAsia"/>
                <w:lang w:val="en-US" w:eastAsia="zh-CN"/>
              </w:rPr>
              <w:t>0.7</w:t>
            </w:r>
          </w:p>
        </w:tc>
        <w:tc>
          <w:tcPr>
            <w:tcW w:w="598" w:type="dxa"/>
          </w:tcPr>
          <w:p w14:paraId="3079A26E" w14:textId="77777777" w:rsidR="00117726" w:rsidRPr="00A1115A" w:rsidRDefault="00117726" w:rsidP="00E22DA9">
            <w:pPr>
              <w:pStyle w:val="TAC"/>
              <w:rPr>
                <w:lang w:val="en-US" w:eastAsia="zh-CN"/>
              </w:rPr>
            </w:pPr>
            <w:r w:rsidRPr="00A1115A">
              <w:rPr>
                <w:rFonts w:hint="eastAsia"/>
                <w:lang w:val="en-US" w:eastAsia="zh-CN"/>
              </w:rPr>
              <w:t>0.7</w:t>
            </w:r>
          </w:p>
        </w:tc>
        <w:tc>
          <w:tcPr>
            <w:tcW w:w="598" w:type="dxa"/>
          </w:tcPr>
          <w:p w14:paraId="455913A0" w14:textId="77777777" w:rsidR="00117726" w:rsidRPr="00A1115A" w:rsidRDefault="00117726" w:rsidP="00E22DA9">
            <w:pPr>
              <w:pStyle w:val="TAC"/>
              <w:rPr>
                <w:lang w:val="en-US" w:eastAsia="zh-CN"/>
              </w:rPr>
            </w:pPr>
            <w:r w:rsidRPr="00A1115A">
              <w:rPr>
                <w:rFonts w:hint="eastAsia"/>
                <w:lang w:val="en-US" w:eastAsia="zh-CN"/>
              </w:rPr>
              <w:t>0.7</w:t>
            </w:r>
          </w:p>
        </w:tc>
        <w:tc>
          <w:tcPr>
            <w:tcW w:w="598" w:type="dxa"/>
          </w:tcPr>
          <w:p w14:paraId="0552CDC6" w14:textId="77777777" w:rsidR="00117726" w:rsidRPr="00A1115A" w:rsidRDefault="00117726" w:rsidP="00E22DA9">
            <w:pPr>
              <w:pStyle w:val="TAC"/>
              <w:rPr>
                <w:lang w:val="en-US" w:eastAsia="zh-CN"/>
              </w:rPr>
            </w:pPr>
          </w:p>
        </w:tc>
        <w:tc>
          <w:tcPr>
            <w:tcW w:w="598" w:type="dxa"/>
          </w:tcPr>
          <w:p w14:paraId="54ACE6F1" w14:textId="77777777" w:rsidR="00117726" w:rsidRPr="00A1115A" w:rsidRDefault="00117726" w:rsidP="00E22DA9">
            <w:pPr>
              <w:pStyle w:val="TAC"/>
              <w:rPr>
                <w:lang w:val="en-US" w:eastAsia="zh-CN"/>
              </w:rPr>
            </w:pPr>
          </w:p>
        </w:tc>
        <w:tc>
          <w:tcPr>
            <w:tcW w:w="598" w:type="dxa"/>
          </w:tcPr>
          <w:p w14:paraId="0824865E" w14:textId="77777777" w:rsidR="00117726" w:rsidRPr="00A1115A" w:rsidRDefault="00117726" w:rsidP="00E22DA9">
            <w:pPr>
              <w:pStyle w:val="TAC"/>
            </w:pPr>
            <w:r w:rsidRPr="00A1115A">
              <w:rPr>
                <w:rFonts w:hint="eastAsia"/>
                <w:lang w:val="en-US" w:eastAsia="zh-CN"/>
              </w:rPr>
              <w:t>0.7</w:t>
            </w:r>
          </w:p>
        </w:tc>
        <w:tc>
          <w:tcPr>
            <w:tcW w:w="598" w:type="dxa"/>
          </w:tcPr>
          <w:p w14:paraId="7C437D51" w14:textId="77777777" w:rsidR="00117726" w:rsidRPr="00A1115A" w:rsidRDefault="00117726" w:rsidP="00E22DA9">
            <w:pPr>
              <w:pStyle w:val="TAC"/>
            </w:pPr>
            <w:r w:rsidRPr="00A1115A">
              <w:rPr>
                <w:rFonts w:hint="eastAsia"/>
                <w:lang w:val="en-US" w:eastAsia="zh-CN"/>
              </w:rPr>
              <w:t>0.7</w:t>
            </w:r>
          </w:p>
        </w:tc>
        <w:tc>
          <w:tcPr>
            <w:tcW w:w="598" w:type="dxa"/>
          </w:tcPr>
          <w:p w14:paraId="442B7CF8" w14:textId="77777777" w:rsidR="00117726" w:rsidRPr="00A1115A" w:rsidRDefault="00117726" w:rsidP="00E22DA9">
            <w:pPr>
              <w:pStyle w:val="TAC"/>
            </w:pPr>
            <w:r w:rsidRPr="00A1115A">
              <w:rPr>
                <w:rFonts w:hint="eastAsia"/>
                <w:lang w:val="en-US" w:eastAsia="zh-CN"/>
              </w:rPr>
              <w:t>0.7</w:t>
            </w:r>
          </w:p>
        </w:tc>
        <w:tc>
          <w:tcPr>
            <w:tcW w:w="598" w:type="dxa"/>
          </w:tcPr>
          <w:p w14:paraId="53660957" w14:textId="77777777" w:rsidR="00117726" w:rsidRPr="00A1115A" w:rsidRDefault="00117726" w:rsidP="00E22DA9">
            <w:pPr>
              <w:pStyle w:val="TAC"/>
            </w:pPr>
          </w:p>
        </w:tc>
        <w:tc>
          <w:tcPr>
            <w:tcW w:w="598" w:type="dxa"/>
          </w:tcPr>
          <w:p w14:paraId="0C8120E1" w14:textId="77777777" w:rsidR="00117726" w:rsidRPr="00A1115A" w:rsidRDefault="00117726" w:rsidP="00E22DA9">
            <w:pPr>
              <w:pStyle w:val="TAC"/>
            </w:pPr>
            <w:r w:rsidRPr="00A1115A">
              <w:rPr>
                <w:rFonts w:hint="eastAsia"/>
                <w:lang w:val="en-US" w:eastAsia="zh-CN"/>
              </w:rPr>
              <w:t>0.7</w:t>
            </w:r>
          </w:p>
        </w:tc>
        <w:tc>
          <w:tcPr>
            <w:tcW w:w="598" w:type="dxa"/>
          </w:tcPr>
          <w:p w14:paraId="50D71C26" w14:textId="77777777" w:rsidR="00117726" w:rsidRPr="00A1115A" w:rsidRDefault="00117726" w:rsidP="00E22DA9">
            <w:pPr>
              <w:pStyle w:val="TAC"/>
            </w:pPr>
            <w:r w:rsidRPr="00A1115A">
              <w:rPr>
                <w:rFonts w:hint="eastAsia"/>
                <w:lang w:val="en-US" w:eastAsia="zh-CN"/>
              </w:rPr>
              <w:t>0.7</w:t>
            </w:r>
          </w:p>
        </w:tc>
        <w:tc>
          <w:tcPr>
            <w:tcW w:w="609" w:type="dxa"/>
          </w:tcPr>
          <w:p w14:paraId="675FB16C" w14:textId="77777777" w:rsidR="00117726" w:rsidRPr="00A1115A" w:rsidRDefault="00117726" w:rsidP="00E22DA9">
            <w:pPr>
              <w:pStyle w:val="TAC"/>
            </w:pPr>
            <w:r w:rsidRPr="00A1115A">
              <w:rPr>
                <w:rFonts w:hint="eastAsia"/>
                <w:lang w:val="en-US" w:eastAsia="zh-CN"/>
              </w:rPr>
              <w:t>0.7</w:t>
            </w:r>
          </w:p>
        </w:tc>
      </w:tr>
      <w:tr w:rsidR="00117726" w:rsidRPr="00A1115A" w14:paraId="6C997A9C" w14:textId="77777777" w:rsidTr="00E22DA9">
        <w:trPr>
          <w:jc w:val="center"/>
        </w:trPr>
        <w:tc>
          <w:tcPr>
            <w:tcW w:w="665" w:type="dxa"/>
          </w:tcPr>
          <w:p w14:paraId="26D73980" w14:textId="77777777" w:rsidR="00117726" w:rsidRPr="00A1115A" w:rsidRDefault="00117726" w:rsidP="00E22DA9">
            <w:pPr>
              <w:pStyle w:val="TAC"/>
            </w:pPr>
            <w:r w:rsidRPr="00A1115A">
              <w:rPr>
                <w:rFonts w:cs="Arial"/>
                <w:szCs w:val="18"/>
                <w:lang w:val="en-US" w:eastAsia="zh-CN"/>
              </w:rPr>
              <w:t>n38</w:t>
            </w:r>
          </w:p>
        </w:tc>
        <w:tc>
          <w:tcPr>
            <w:tcW w:w="610" w:type="dxa"/>
          </w:tcPr>
          <w:p w14:paraId="29C5B8FF" w14:textId="77777777" w:rsidR="00117726" w:rsidRPr="00A1115A" w:rsidRDefault="00117726" w:rsidP="00E22DA9">
            <w:pPr>
              <w:pStyle w:val="TAC"/>
            </w:pPr>
            <w:r w:rsidRPr="00A1115A">
              <w:rPr>
                <w:rFonts w:cs="Arial"/>
                <w:szCs w:val="18"/>
                <w:lang w:val="en-US" w:eastAsia="zh-CN"/>
              </w:rPr>
              <w:t>n78</w:t>
            </w:r>
          </w:p>
        </w:tc>
        <w:tc>
          <w:tcPr>
            <w:tcW w:w="598" w:type="dxa"/>
          </w:tcPr>
          <w:p w14:paraId="2156CBC8" w14:textId="77777777" w:rsidR="00117726" w:rsidRPr="00A1115A" w:rsidRDefault="00117726" w:rsidP="00E22DA9">
            <w:pPr>
              <w:pStyle w:val="TAC"/>
            </w:pPr>
          </w:p>
        </w:tc>
        <w:tc>
          <w:tcPr>
            <w:tcW w:w="598" w:type="dxa"/>
          </w:tcPr>
          <w:p w14:paraId="19D47387" w14:textId="77777777" w:rsidR="00117726" w:rsidRPr="00A1115A" w:rsidRDefault="00117726" w:rsidP="00E22DA9">
            <w:pPr>
              <w:pStyle w:val="TAC"/>
            </w:pPr>
            <w:r w:rsidRPr="00A1115A">
              <w:rPr>
                <w:rFonts w:cs="Arial"/>
                <w:szCs w:val="18"/>
                <w:lang w:val="en-US" w:eastAsia="zh-CN"/>
              </w:rPr>
              <w:t>8.3</w:t>
            </w:r>
          </w:p>
        </w:tc>
        <w:tc>
          <w:tcPr>
            <w:tcW w:w="598" w:type="dxa"/>
          </w:tcPr>
          <w:p w14:paraId="0660BA8B" w14:textId="77777777" w:rsidR="00117726" w:rsidRPr="00A1115A" w:rsidRDefault="00117726" w:rsidP="00E22DA9">
            <w:pPr>
              <w:pStyle w:val="TAC"/>
            </w:pPr>
            <w:r w:rsidRPr="00A1115A">
              <w:rPr>
                <w:rFonts w:cs="Arial"/>
                <w:szCs w:val="18"/>
                <w:lang w:val="en-US" w:eastAsia="zh-CN"/>
              </w:rPr>
              <w:t>8.3</w:t>
            </w:r>
          </w:p>
        </w:tc>
        <w:tc>
          <w:tcPr>
            <w:tcW w:w="598" w:type="dxa"/>
          </w:tcPr>
          <w:p w14:paraId="47E11853" w14:textId="77777777" w:rsidR="00117726" w:rsidRPr="00A1115A" w:rsidRDefault="00117726" w:rsidP="00E22DA9">
            <w:pPr>
              <w:pStyle w:val="TAC"/>
            </w:pPr>
            <w:r w:rsidRPr="00A1115A">
              <w:rPr>
                <w:rFonts w:cs="Arial"/>
                <w:szCs w:val="18"/>
                <w:lang w:val="en-US" w:eastAsia="zh-CN"/>
              </w:rPr>
              <w:t>8.3</w:t>
            </w:r>
          </w:p>
        </w:tc>
        <w:tc>
          <w:tcPr>
            <w:tcW w:w="598" w:type="dxa"/>
          </w:tcPr>
          <w:p w14:paraId="216EF9FA" w14:textId="77777777" w:rsidR="00117726" w:rsidRPr="00A1115A" w:rsidRDefault="00117726" w:rsidP="00E22DA9">
            <w:pPr>
              <w:pStyle w:val="TAC"/>
              <w:rPr>
                <w:lang w:val="en-US" w:eastAsia="zh-CN"/>
              </w:rPr>
            </w:pPr>
            <w:r w:rsidRPr="00A1115A">
              <w:rPr>
                <w:rFonts w:hint="eastAsia"/>
                <w:lang w:val="en-US" w:eastAsia="zh-CN"/>
              </w:rPr>
              <w:t>7.3</w:t>
            </w:r>
          </w:p>
        </w:tc>
        <w:tc>
          <w:tcPr>
            <w:tcW w:w="598" w:type="dxa"/>
          </w:tcPr>
          <w:p w14:paraId="3978ACC9" w14:textId="77777777" w:rsidR="00117726" w:rsidRPr="00A1115A" w:rsidRDefault="00117726" w:rsidP="00E22DA9">
            <w:pPr>
              <w:pStyle w:val="TAC"/>
            </w:pPr>
            <w:r w:rsidRPr="00A1115A">
              <w:rPr>
                <w:rFonts w:cs="Arial"/>
                <w:szCs w:val="18"/>
                <w:lang w:val="en-US" w:eastAsia="zh-CN"/>
              </w:rPr>
              <w:t>6.5</w:t>
            </w:r>
          </w:p>
        </w:tc>
        <w:tc>
          <w:tcPr>
            <w:tcW w:w="598" w:type="dxa"/>
          </w:tcPr>
          <w:p w14:paraId="65896100" w14:textId="77777777" w:rsidR="00117726" w:rsidRPr="00A1115A" w:rsidRDefault="00117726" w:rsidP="00E22DA9">
            <w:pPr>
              <w:pStyle w:val="TAC"/>
            </w:pPr>
            <w:r w:rsidRPr="00A1115A">
              <w:rPr>
                <w:rFonts w:cs="Arial"/>
                <w:szCs w:val="18"/>
                <w:lang w:val="en-US" w:eastAsia="zh-CN"/>
              </w:rPr>
              <w:t>6.3</w:t>
            </w:r>
          </w:p>
        </w:tc>
        <w:tc>
          <w:tcPr>
            <w:tcW w:w="598" w:type="dxa"/>
          </w:tcPr>
          <w:p w14:paraId="625B2FDD" w14:textId="77777777" w:rsidR="00117726" w:rsidRPr="00A1115A" w:rsidRDefault="00117726" w:rsidP="00E22DA9">
            <w:pPr>
              <w:pStyle w:val="TAC"/>
            </w:pPr>
            <w:r w:rsidRPr="00A1115A">
              <w:rPr>
                <w:rFonts w:cs="Arial"/>
                <w:szCs w:val="18"/>
                <w:lang w:val="en-US" w:eastAsia="zh-CN"/>
              </w:rPr>
              <w:t>5.3</w:t>
            </w:r>
          </w:p>
        </w:tc>
        <w:tc>
          <w:tcPr>
            <w:tcW w:w="598" w:type="dxa"/>
          </w:tcPr>
          <w:p w14:paraId="5F481C95" w14:textId="77777777" w:rsidR="00117726" w:rsidRPr="00A1115A" w:rsidRDefault="00117726" w:rsidP="00E22DA9">
            <w:pPr>
              <w:pStyle w:val="TAC"/>
            </w:pPr>
            <w:r w:rsidRPr="00A1115A">
              <w:rPr>
                <w:rFonts w:cs="Arial"/>
                <w:szCs w:val="18"/>
                <w:lang w:val="en-US" w:eastAsia="zh-CN"/>
              </w:rPr>
              <w:t>4.5</w:t>
            </w:r>
          </w:p>
        </w:tc>
        <w:tc>
          <w:tcPr>
            <w:tcW w:w="598" w:type="dxa"/>
          </w:tcPr>
          <w:p w14:paraId="6C7D5E29" w14:textId="77777777" w:rsidR="00117726" w:rsidRPr="00A1115A" w:rsidRDefault="00117726" w:rsidP="00E22DA9">
            <w:pPr>
              <w:pStyle w:val="TAC"/>
            </w:pPr>
          </w:p>
        </w:tc>
        <w:tc>
          <w:tcPr>
            <w:tcW w:w="598" w:type="dxa"/>
          </w:tcPr>
          <w:p w14:paraId="20924987" w14:textId="77777777" w:rsidR="00117726" w:rsidRPr="00A1115A" w:rsidRDefault="00117726" w:rsidP="00E22DA9">
            <w:pPr>
              <w:pStyle w:val="TAC"/>
            </w:pPr>
            <w:r w:rsidRPr="00A1115A">
              <w:rPr>
                <w:rFonts w:cs="Arial"/>
                <w:szCs w:val="18"/>
                <w:lang w:val="en-US" w:eastAsia="zh-CN"/>
              </w:rPr>
              <w:t>4.0</w:t>
            </w:r>
          </w:p>
        </w:tc>
        <w:tc>
          <w:tcPr>
            <w:tcW w:w="598" w:type="dxa"/>
          </w:tcPr>
          <w:p w14:paraId="271B729F" w14:textId="77777777" w:rsidR="00117726" w:rsidRPr="00A1115A" w:rsidRDefault="00117726" w:rsidP="00E22DA9">
            <w:pPr>
              <w:pStyle w:val="TAC"/>
            </w:pPr>
            <w:r w:rsidRPr="00A1115A">
              <w:rPr>
                <w:rFonts w:cs="Arial"/>
                <w:szCs w:val="18"/>
                <w:lang w:val="en-US" w:eastAsia="zh-CN"/>
              </w:rPr>
              <w:t>3.9</w:t>
            </w:r>
          </w:p>
        </w:tc>
        <w:tc>
          <w:tcPr>
            <w:tcW w:w="609" w:type="dxa"/>
          </w:tcPr>
          <w:p w14:paraId="6309088A" w14:textId="77777777" w:rsidR="00117726" w:rsidRPr="00A1115A" w:rsidRDefault="00117726" w:rsidP="00E22DA9">
            <w:pPr>
              <w:pStyle w:val="TAC"/>
            </w:pPr>
            <w:r w:rsidRPr="00A1115A">
              <w:rPr>
                <w:rFonts w:cs="Arial"/>
                <w:szCs w:val="18"/>
                <w:lang w:val="en-US" w:eastAsia="zh-CN"/>
              </w:rPr>
              <w:t>3.8</w:t>
            </w:r>
          </w:p>
        </w:tc>
      </w:tr>
      <w:tr w:rsidR="00117726" w:rsidRPr="00A1115A" w14:paraId="5F6E1CF8" w14:textId="77777777" w:rsidTr="00E22DA9">
        <w:trPr>
          <w:jc w:val="center"/>
        </w:trPr>
        <w:tc>
          <w:tcPr>
            <w:tcW w:w="665" w:type="dxa"/>
          </w:tcPr>
          <w:p w14:paraId="5701A2C3" w14:textId="77777777" w:rsidR="00117726" w:rsidRPr="00A1115A" w:rsidRDefault="00117726" w:rsidP="00E22DA9">
            <w:pPr>
              <w:pStyle w:val="TAC"/>
              <w:rPr>
                <w:lang w:val="en-US" w:eastAsia="zh-CN"/>
              </w:rPr>
            </w:pPr>
            <w:r w:rsidRPr="00A1115A">
              <w:rPr>
                <w:lang w:val="en-US" w:eastAsia="zh-CN"/>
              </w:rPr>
              <w:t>n40</w:t>
            </w:r>
          </w:p>
        </w:tc>
        <w:tc>
          <w:tcPr>
            <w:tcW w:w="610" w:type="dxa"/>
          </w:tcPr>
          <w:p w14:paraId="74CE08D9" w14:textId="77777777" w:rsidR="00117726" w:rsidRPr="00A1115A" w:rsidRDefault="00117726" w:rsidP="00E22DA9">
            <w:pPr>
              <w:pStyle w:val="TAC"/>
              <w:rPr>
                <w:lang w:val="en-US" w:eastAsia="zh-CN"/>
              </w:rPr>
            </w:pPr>
            <w:r w:rsidRPr="00A1115A">
              <w:rPr>
                <w:lang w:val="en-US" w:eastAsia="zh-CN"/>
              </w:rPr>
              <w:t>n1</w:t>
            </w:r>
          </w:p>
        </w:tc>
        <w:tc>
          <w:tcPr>
            <w:tcW w:w="598" w:type="dxa"/>
          </w:tcPr>
          <w:p w14:paraId="1F367042" w14:textId="77777777" w:rsidR="00117726" w:rsidRPr="00A1115A" w:rsidRDefault="00117726" w:rsidP="00E22DA9">
            <w:pPr>
              <w:pStyle w:val="TAC"/>
              <w:rPr>
                <w:lang w:val="en-US" w:eastAsia="zh-CN"/>
              </w:rPr>
            </w:pPr>
            <w:r w:rsidRPr="00A1115A">
              <w:t>8.3</w:t>
            </w:r>
          </w:p>
        </w:tc>
        <w:tc>
          <w:tcPr>
            <w:tcW w:w="598" w:type="dxa"/>
          </w:tcPr>
          <w:p w14:paraId="067D5E89" w14:textId="77777777" w:rsidR="00117726" w:rsidRPr="00A1115A" w:rsidRDefault="00117726" w:rsidP="00E22DA9">
            <w:pPr>
              <w:pStyle w:val="TAC"/>
              <w:rPr>
                <w:lang w:val="en-US" w:eastAsia="zh-CN"/>
              </w:rPr>
            </w:pPr>
            <w:r w:rsidRPr="00A1115A">
              <w:t>8.3</w:t>
            </w:r>
          </w:p>
        </w:tc>
        <w:tc>
          <w:tcPr>
            <w:tcW w:w="598" w:type="dxa"/>
          </w:tcPr>
          <w:p w14:paraId="12A056FC" w14:textId="77777777" w:rsidR="00117726" w:rsidRPr="00A1115A" w:rsidRDefault="00117726" w:rsidP="00E22DA9">
            <w:pPr>
              <w:pStyle w:val="TAC"/>
              <w:rPr>
                <w:lang w:val="en-US" w:eastAsia="zh-CN"/>
              </w:rPr>
            </w:pPr>
            <w:r w:rsidRPr="00A1115A">
              <w:t>8.3</w:t>
            </w:r>
          </w:p>
        </w:tc>
        <w:tc>
          <w:tcPr>
            <w:tcW w:w="598" w:type="dxa"/>
          </w:tcPr>
          <w:p w14:paraId="2C35B147" w14:textId="77777777" w:rsidR="00117726" w:rsidRPr="00A1115A" w:rsidRDefault="00117726" w:rsidP="00E22DA9">
            <w:pPr>
              <w:pStyle w:val="TAC"/>
              <w:rPr>
                <w:lang w:val="en-US" w:eastAsia="zh-CN"/>
              </w:rPr>
            </w:pPr>
            <w:r w:rsidRPr="00A1115A">
              <w:t>8.3</w:t>
            </w:r>
          </w:p>
        </w:tc>
        <w:tc>
          <w:tcPr>
            <w:tcW w:w="598" w:type="dxa"/>
          </w:tcPr>
          <w:p w14:paraId="22DEBF52" w14:textId="77777777" w:rsidR="00117726" w:rsidRPr="00A1115A" w:rsidRDefault="00117726" w:rsidP="00E22DA9">
            <w:pPr>
              <w:pStyle w:val="TAC"/>
              <w:rPr>
                <w:lang w:val="en-US" w:eastAsia="zh-CN"/>
              </w:rPr>
            </w:pPr>
          </w:p>
        </w:tc>
        <w:tc>
          <w:tcPr>
            <w:tcW w:w="598" w:type="dxa"/>
          </w:tcPr>
          <w:p w14:paraId="565E6E0D" w14:textId="77777777" w:rsidR="00117726" w:rsidRPr="00A1115A" w:rsidRDefault="00117726" w:rsidP="00E22DA9">
            <w:pPr>
              <w:pStyle w:val="TAC"/>
              <w:rPr>
                <w:lang w:val="en-US" w:eastAsia="zh-CN"/>
              </w:rPr>
            </w:pPr>
          </w:p>
        </w:tc>
        <w:tc>
          <w:tcPr>
            <w:tcW w:w="598" w:type="dxa"/>
          </w:tcPr>
          <w:p w14:paraId="7FB0CA93" w14:textId="77777777" w:rsidR="00117726" w:rsidRPr="00A1115A" w:rsidRDefault="00117726" w:rsidP="00E22DA9">
            <w:pPr>
              <w:pStyle w:val="TAC"/>
            </w:pPr>
          </w:p>
        </w:tc>
        <w:tc>
          <w:tcPr>
            <w:tcW w:w="598" w:type="dxa"/>
          </w:tcPr>
          <w:p w14:paraId="3C587226" w14:textId="77777777" w:rsidR="00117726" w:rsidRPr="00A1115A" w:rsidRDefault="00117726" w:rsidP="00E22DA9">
            <w:pPr>
              <w:pStyle w:val="TAC"/>
            </w:pPr>
          </w:p>
        </w:tc>
        <w:tc>
          <w:tcPr>
            <w:tcW w:w="598" w:type="dxa"/>
          </w:tcPr>
          <w:p w14:paraId="281FE250" w14:textId="77777777" w:rsidR="00117726" w:rsidRPr="00A1115A" w:rsidRDefault="00117726" w:rsidP="00E22DA9">
            <w:pPr>
              <w:pStyle w:val="TAC"/>
            </w:pPr>
          </w:p>
        </w:tc>
        <w:tc>
          <w:tcPr>
            <w:tcW w:w="598" w:type="dxa"/>
          </w:tcPr>
          <w:p w14:paraId="6A39EDFA" w14:textId="77777777" w:rsidR="00117726" w:rsidRPr="00A1115A" w:rsidRDefault="00117726" w:rsidP="00E22DA9">
            <w:pPr>
              <w:pStyle w:val="TAC"/>
            </w:pPr>
          </w:p>
        </w:tc>
        <w:tc>
          <w:tcPr>
            <w:tcW w:w="598" w:type="dxa"/>
          </w:tcPr>
          <w:p w14:paraId="4B6B84A2" w14:textId="77777777" w:rsidR="00117726" w:rsidRPr="00A1115A" w:rsidRDefault="00117726" w:rsidP="00E22DA9">
            <w:pPr>
              <w:pStyle w:val="TAC"/>
            </w:pPr>
          </w:p>
        </w:tc>
        <w:tc>
          <w:tcPr>
            <w:tcW w:w="598" w:type="dxa"/>
          </w:tcPr>
          <w:p w14:paraId="76CC1B82" w14:textId="77777777" w:rsidR="00117726" w:rsidRPr="00A1115A" w:rsidRDefault="00117726" w:rsidP="00E22DA9">
            <w:pPr>
              <w:pStyle w:val="TAC"/>
            </w:pPr>
          </w:p>
        </w:tc>
        <w:tc>
          <w:tcPr>
            <w:tcW w:w="609" w:type="dxa"/>
          </w:tcPr>
          <w:p w14:paraId="0F483035" w14:textId="77777777" w:rsidR="00117726" w:rsidRPr="00A1115A" w:rsidRDefault="00117726" w:rsidP="00E22DA9">
            <w:pPr>
              <w:pStyle w:val="TAC"/>
            </w:pPr>
          </w:p>
        </w:tc>
      </w:tr>
      <w:tr w:rsidR="00117726" w:rsidRPr="00A1115A" w14:paraId="54C8E2DE" w14:textId="77777777" w:rsidTr="00E22DA9">
        <w:trPr>
          <w:jc w:val="center"/>
        </w:trPr>
        <w:tc>
          <w:tcPr>
            <w:tcW w:w="665" w:type="dxa"/>
          </w:tcPr>
          <w:p w14:paraId="1E5A4D62" w14:textId="77777777" w:rsidR="00117726" w:rsidRPr="00A1115A" w:rsidRDefault="00117726" w:rsidP="00E22DA9">
            <w:pPr>
              <w:pStyle w:val="TAC"/>
              <w:rPr>
                <w:lang w:val="en-US" w:eastAsia="zh-CN"/>
              </w:rPr>
            </w:pPr>
            <w:r w:rsidRPr="00A1115A">
              <w:rPr>
                <w:lang w:val="en-US" w:eastAsia="zh-CN"/>
              </w:rPr>
              <w:t>n41</w:t>
            </w:r>
          </w:p>
        </w:tc>
        <w:tc>
          <w:tcPr>
            <w:tcW w:w="610" w:type="dxa"/>
          </w:tcPr>
          <w:p w14:paraId="095762AD" w14:textId="77777777" w:rsidR="00117726" w:rsidRPr="00A1115A" w:rsidRDefault="00117726" w:rsidP="00E22DA9">
            <w:pPr>
              <w:pStyle w:val="TAC"/>
              <w:rPr>
                <w:lang w:val="en-US" w:eastAsia="zh-CN"/>
              </w:rPr>
            </w:pPr>
            <w:r w:rsidRPr="00A1115A">
              <w:rPr>
                <w:lang w:val="en-US" w:eastAsia="zh-CN"/>
              </w:rPr>
              <w:t>n1</w:t>
            </w:r>
          </w:p>
        </w:tc>
        <w:tc>
          <w:tcPr>
            <w:tcW w:w="598" w:type="dxa"/>
          </w:tcPr>
          <w:p w14:paraId="7871318E" w14:textId="77777777" w:rsidR="00117726" w:rsidRPr="00A1115A" w:rsidRDefault="00117726" w:rsidP="00E22DA9">
            <w:pPr>
              <w:pStyle w:val="TAC"/>
              <w:rPr>
                <w:lang w:val="en-US" w:eastAsia="zh-CN"/>
              </w:rPr>
            </w:pPr>
            <w:r w:rsidRPr="00A1115A">
              <w:rPr>
                <w:lang w:val="en-US" w:eastAsia="zh-CN"/>
              </w:rPr>
              <w:t>9.1</w:t>
            </w:r>
          </w:p>
        </w:tc>
        <w:tc>
          <w:tcPr>
            <w:tcW w:w="598" w:type="dxa"/>
          </w:tcPr>
          <w:p w14:paraId="298702F5" w14:textId="77777777" w:rsidR="00117726" w:rsidRPr="00A1115A" w:rsidRDefault="00117726" w:rsidP="00E22DA9">
            <w:pPr>
              <w:pStyle w:val="TAC"/>
              <w:rPr>
                <w:lang w:val="en-US" w:eastAsia="zh-CN"/>
              </w:rPr>
            </w:pPr>
            <w:r w:rsidRPr="00A1115A">
              <w:rPr>
                <w:lang w:val="en-US" w:eastAsia="zh-CN"/>
              </w:rPr>
              <w:t>9.1</w:t>
            </w:r>
          </w:p>
        </w:tc>
        <w:tc>
          <w:tcPr>
            <w:tcW w:w="598" w:type="dxa"/>
          </w:tcPr>
          <w:p w14:paraId="3B8939E9" w14:textId="77777777" w:rsidR="00117726" w:rsidRPr="00A1115A" w:rsidRDefault="00117726" w:rsidP="00E22DA9">
            <w:pPr>
              <w:pStyle w:val="TAC"/>
              <w:rPr>
                <w:lang w:val="en-US" w:eastAsia="zh-CN"/>
              </w:rPr>
            </w:pPr>
            <w:r w:rsidRPr="00A1115A">
              <w:rPr>
                <w:lang w:val="en-US" w:eastAsia="zh-CN"/>
              </w:rPr>
              <w:t>9.1</w:t>
            </w:r>
          </w:p>
        </w:tc>
        <w:tc>
          <w:tcPr>
            <w:tcW w:w="598" w:type="dxa"/>
          </w:tcPr>
          <w:p w14:paraId="1A7F6F5F" w14:textId="77777777" w:rsidR="00117726" w:rsidRPr="00A1115A" w:rsidRDefault="00117726" w:rsidP="00E22DA9">
            <w:pPr>
              <w:pStyle w:val="TAC"/>
              <w:rPr>
                <w:lang w:val="en-US" w:eastAsia="zh-CN"/>
              </w:rPr>
            </w:pPr>
            <w:r w:rsidRPr="00A1115A">
              <w:rPr>
                <w:lang w:val="en-US" w:eastAsia="zh-CN"/>
              </w:rPr>
              <w:t>9.1</w:t>
            </w:r>
          </w:p>
        </w:tc>
        <w:tc>
          <w:tcPr>
            <w:tcW w:w="598" w:type="dxa"/>
          </w:tcPr>
          <w:p w14:paraId="25E04D2E" w14:textId="77777777" w:rsidR="00117726" w:rsidRPr="00A1115A" w:rsidRDefault="00117726" w:rsidP="00E22DA9">
            <w:pPr>
              <w:pStyle w:val="TAC"/>
              <w:rPr>
                <w:lang w:val="en-US" w:eastAsia="zh-CN"/>
              </w:rPr>
            </w:pPr>
          </w:p>
        </w:tc>
        <w:tc>
          <w:tcPr>
            <w:tcW w:w="598" w:type="dxa"/>
          </w:tcPr>
          <w:p w14:paraId="28FDA3FF" w14:textId="77777777" w:rsidR="00117726" w:rsidRPr="00A1115A" w:rsidRDefault="00117726" w:rsidP="00E22DA9">
            <w:pPr>
              <w:pStyle w:val="TAC"/>
              <w:rPr>
                <w:lang w:val="en-US" w:eastAsia="zh-CN"/>
              </w:rPr>
            </w:pPr>
          </w:p>
        </w:tc>
        <w:tc>
          <w:tcPr>
            <w:tcW w:w="598" w:type="dxa"/>
          </w:tcPr>
          <w:p w14:paraId="25892FA7" w14:textId="77777777" w:rsidR="00117726" w:rsidRPr="00A1115A" w:rsidRDefault="00117726" w:rsidP="00E22DA9">
            <w:pPr>
              <w:pStyle w:val="TAC"/>
            </w:pPr>
          </w:p>
        </w:tc>
        <w:tc>
          <w:tcPr>
            <w:tcW w:w="598" w:type="dxa"/>
          </w:tcPr>
          <w:p w14:paraId="1AF5CE1F" w14:textId="77777777" w:rsidR="00117726" w:rsidRPr="00A1115A" w:rsidRDefault="00117726" w:rsidP="00E22DA9">
            <w:pPr>
              <w:pStyle w:val="TAC"/>
            </w:pPr>
          </w:p>
        </w:tc>
        <w:tc>
          <w:tcPr>
            <w:tcW w:w="598" w:type="dxa"/>
          </w:tcPr>
          <w:p w14:paraId="62F1346E" w14:textId="77777777" w:rsidR="00117726" w:rsidRPr="00A1115A" w:rsidRDefault="00117726" w:rsidP="00E22DA9">
            <w:pPr>
              <w:pStyle w:val="TAC"/>
            </w:pPr>
          </w:p>
        </w:tc>
        <w:tc>
          <w:tcPr>
            <w:tcW w:w="598" w:type="dxa"/>
          </w:tcPr>
          <w:p w14:paraId="5A755080" w14:textId="77777777" w:rsidR="00117726" w:rsidRPr="00A1115A" w:rsidRDefault="00117726" w:rsidP="00E22DA9">
            <w:pPr>
              <w:pStyle w:val="TAC"/>
            </w:pPr>
          </w:p>
        </w:tc>
        <w:tc>
          <w:tcPr>
            <w:tcW w:w="598" w:type="dxa"/>
          </w:tcPr>
          <w:p w14:paraId="619E37F5" w14:textId="77777777" w:rsidR="00117726" w:rsidRPr="00A1115A" w:rsidRDefault="00117726" w:rsidP="00E22DA9">
            <w:pPr>
              <w:pStyle w:val="TAC"/>
            </w:pPr>
          </w:p>
        </w:tc>
        <w:tc>
          <w:tcPr>
            <w:tcW w:w="598" w:type="dxa"/>
          </w:tcPr>
          <w:p w14:paraId="0DD59CB5" w14:textId="77777777" w:rsidR="00117726" w:rsidRPr="00A1115A" w:rsidRDefault="00117726" w:rsidP="00E22DA9">
            <w:pPr>
              <w:pStyle w:val="TAC"/>
            </w:pPr>
          </w:p>
        </w:tc>
        <w:tc>
          <w:tcPr>
            <w:tcW w:w="609" w:type="dxa"/>
          </w:tcPr>
          <w:p w14:paraId="56E9720B" w14:textId="77777777" w:rsidR="00117726" w:rsidRPr="00A1115A" w:rsidRDefault="00117726" w:rsidP="00E22DA9">
            <w:pPr>
              <w:pStyle w:val="TAC"/>
            </w:pPr>
          </w:p>
        </w:tc>
      </w:tr>
      <w:tr w:rsidR="00117726" w:rsidRPr="00A1115A" w14:paraId="2784F6DF" w14:textId="77777777" w:rsidTr="00E22DA9">
        <w:trPr>
          <w:jc w:val="center"/>
        </w:trPr>
        <w:tc>
          <w:tcPr>
            <w:tcW w:w="665" w:type="dxa"/>
          </w:tcPr>
          <w:p w14:paraId="39B43471" w14:textId="77777777" w:rsidR="00117726" w:rsidRPr="00A1115A" w:rsidRDefault="00117726" w:rsidP="00E22DA9">
            <w:pPr>
              <w:pStyle w:val="TAC"/>
            </w:pPr>
            <w:r w:rsidRPr="00A1115A">
              <w:rPr>
                <w:rFonts w:hint="eastAsia"/>
                <w:lang w:val="en-US" w:eastAsia="zh-CN"/>
              </w:rPr>
              <w:t>n41</w:t>
            </w:r>
          </w:p>
        </w:tc>
        <w:tc>
          <w:tcPr>
            <w:tcW w:w="610" w:type="dxa"/>
          </w:tcPr>
          <w:p w14:paraId="514CAC11" w14:textId="77777777" w:rsidR="00117726" w:rsidRPr="00A1115A" w:rsidRDefault="00117726" w:rsidP="00E22DA9">
            <w:pPr>
              <w:pStyle w:val="TAC"/>
            </w:pPr>
            <w:r w:rsidRPr="00A1115A">
              <w:rPr>
                <w:rFonts w:hint="eastAsia"/>
                <w:lang w:val="en-US" w:eastAsia="zh-CN"/>
              </w:rPr>
              <w:t>n3</w:t>
            </w:r>
          </w:p>
        </w:tc>
        <w:tc>
          <w:tcPr>
            <w:tcW w:w="598" w:type="dxa"/>
          </w:tcPr>
          <w:p w14:paraId="0571D9ED" w14:textId="77777777" w:rsidR="00117726" w:rsidRPr="00A1115A" w:rsidRDefault="00117726" w:rsidP="00E22DA9">
            <w:pPr>
              <w:pStyle w:val="TAC"/>
            </w:pPr>
            <w:r w:rsidRPr="00A1115A">
              <w:rPr>
                <w:rFonts w:hint="eastAsia"/>
                <w:lang w:val="en-US" w:eastAsia="zh-CN"/>
              </w:rPr>
              <w:t>0.6</w:t>
            </w:r>
          </w:p>
        </w:tc>
        <w:tc>
          <w:tcPr>
            <w:tcW w:w="598" w:type="dxa"/>
          </w:tcPr>
          <w:p w14:paraId="7BC21317" w14:textId="77777777" w:rsidR="00117726" w:rsidRPr="00A1115A" w:rsidRDefault="00117726" w:rsidP="00E22DA9">
            <w:pPr>
              <w:pStyle w:val="TAC"/>
            </w:pPr>
            <w:r w:rsidRPr="00A1115A">
              <w:rPr>
                <w:rFonts w:hint="eastAsia"/>
                <w:lang w:val="en-US" w:eastAsia="zh-CN"/>
              </w:rPr>
              <w:t>0.6</w:t>
            </w:r>
          </w:p>
        </w:tc>
        <w:tc>
          <w:tcPr>
            <w:tcW w:w="598" w:type="dxa"/>
          </w:tcPr>
          <w:p w14:paraId="5F6349D2" w14:textId="77777777" w:rsidR="00117726" w:rsidRPr="00A1115A" w:rsidRDefault="00117726" w:rsidP="00E22DA9">
            <w:pPr>
              <w:pStyle w:val="TAC"/>
            </w:pPr>
            <w:r w:rsidRPr="00A1115A">
              <w:rPr>
                <w:rFonts w:hint="eastAsia"/>
                <w:lang w:val="en-US" w:eastAsia="zh-CN"/>
              </w:rPr>
              <w:t>0.6</w:t>
            </w:r>
          </w:p>
        </w:tc>
        <w:tc>
          <w:tcPr>
            <w:tcW w:w="598" w:type="dxa"/>
          </w:tcPr>
          <w:p w14:paraId="7F13EFDA" w14:textId="77777777" w:rsidR="00117726" w:rsidRPr="00A1115A" w:rsidRDefault="00117726" w:rsidP="00E22DA9">
            <w:pPr>
              <w:pStyle w:val="TAC"/>
            </w:pPr>
            <w:r w:rsidRPr="00A1115A">
              <w:rPr>
                <w:rFonts w:hint="eastAsia"/>
                <w:lang w:val="en-US" w:eastAsia="zh-CN"/>
              </w:rPr>
              <w:t>0.6</w:t>
            </w:r>
          </w:p>
        </w:tc>
        <w:tc>
          <w:tcPr>
            <w:tcW w:w="598" w:type="dxa"/>
          </w:tcPr>
          <w:p w14:paraId="3AE573FC" w14:textId="77777777" w:rsidR="00117726" w:rsidRPr="00A1115A" w:rsidRDefault="00117726" w:rsidP="00E22DA9">
            <w:pPr>
              <w:pStyle w:val="TAC"/>
            </w:pPr>
            <w:r w:rsidRPr="00A1115A">
              <w:rPr>
                <w:rFonts w:hint="eastAsia"/>
                <w:lang w:val="en-US" w:eastAsia="zh-CN"/>
              </w:rPr>
              <w:t>0.6</w:t>
            </w:r>
          </w:p>
        </w:tc>
        <w:tc>
          <w:tcPr>
            <w:tcW w:w="598" w:type="dxa"/>
          </w:tcPr>
          <w:p w14:paraId="0F9F52B5" w14:textId="77777777" w:rsidR="00117726" w:rsidRPr="00A1115A" w:rsidRDefault="00117726" w:rsidP="00E22DA9">
            <w:pPr>
              <w:pStyle w:val="TAC"/>
            </w:pPr>
            <w:r w:rsidRPr="00A1115A">
              <w:rPr>
                <w:rFonts w:hint="eastAsia"/>
                <w:lang w:val="en-US" w:eastAsia="zh-CN"/>
              </w:rPr>
              <w:t>0.6</w:t>
            </w:r>
          </w:p>
        </w:tc>
        <w:tc>
          <w:tcPr>
            <w:tcW w:w="598" w:type="dxa"/>
          </w:tcPr>
          <w:p w14:paraId="6E349A28" w14:textId="77777777" w:rsidR="00117726" w:rsidRPr="00A1115A" w:rsidRDefault="00117726" w:rsidP="00E22DA9">
            <w:pPr>
              <w:pStyle w:val="TAC"/>
            </w:pPr>
          </w:p>
        </w:tc>
        <w:tc>
          <w:tcPr>
            <w:tcW w:w="598" w:type="dxa"/>
          </w:tcPr>
          <w:p w14:paraId="730AD768" w14:textId="77777777" w:rsidR="00117726" w:rsidRPr="00A1115A" w:rsidRDefault="00117726" w:rsidP="00E22DA9">
            <w:pPr>
              <w:pStyle w:val="TAC"/>
            </w:pPr>
          </w:p>
        </w:tc>
        <w:tc>
          <w:tcPr>
            <w:tcW w:w="598" w:type="dxa"/>
          </w:tcPr>
          <w:p w14:paraId="01F699C3" w14:textId="77777777" w:rsidR="00117726" w:rsidRPr="00A1115A" w:rsidRDefault="00117726" w:rsidP="00E22DA9">
            <w:pPr>
              <w:pStyle w:val="TAC"/>
            </w:pPr>
          </w:p>
        </w:tc>
        <w:tc>
          <w:tcPr>
            <w:tcW w:w="598" w:type="dxa"/>
          </w:tcPr>
          <w:p w14:paraId="6C756D62" w14:textId="77777777" w:rsidR="00117726" w:rsidRPr="00A1115A" w:rsidRDefault="00117726" w:rsidP="00E22DA9">
            <w:pPr>
              <w:pStyle w:val="TAC"/>
            </w:pPr>
          </w:p>
        </w:tc>
        <w:tc>
          <w:tcPr>
            <w:tcW w:w="598" w:type="dxa"/>
          </w:tcPr>
          <w:p w14:paraId="6FF23480" w14:textId="77777777" w:rsidR="00117726" w:rsidRPr="00A1115A" w:rsidRDefault="00117726" w:rsidP="00E22DA9">
            <w:pPr>
              <w:pStyle w:val="TAC"/>
            </w:pPr>
          </w:p>
        </w:tc>
        <w:tc>
          <w:tcPr>
            <w:tcW w:w="598" w:type="dxa"/>
          </w:tcPr>
          <w:p w14:paraId="39D4F2A2" w14:textId="77777777" w:rsidR="00117726" w:rsidRPr="00A1115A" w:rsidRDefault="00117726" w:rsidP="00E22DA9">
            <w:pPr>
              <w:pStyle w:val="TAC"/>
            </w:pPr>
          </w:p>
        </w:tc>
        <w:tc>
          <w:tcPr>
            <w:tcW w:w="609" w:type="dxa"/>
          </w:tcPr>
          <w:p w14:paraId="396D0C7D" w14:textId="77777777" w:rsidR="00117726" w:rsidRPr="00A1115A" w:rsidRDefault="00117726" w:rsidP="00E22DA9">
            <w:pPr>
              <w:pStyle w:val="TAC"/>
            </w:pPr>
          </w:p>
        </w:tc>
      </w:tr>
      <w:tr w:rsidR="00117726" w:rsidRPr="00A1115A" w14:paraId="566AE6C6" w14:textId="77777777" w:rsidTr="00E22DA9">
        <w:trPr>
          <w:jc w:val="center"/>
        </w:trPr>
        <w:tc>
          <w:tcPr>
            <w:tcW w:w="665" w:type="dxa"/>
          </w:tcPr>
          <w:p w14:paraId="32FF8C39" w14:textId="77777777" w:rsidR="00117726" w:rsidRPr="00A1115A" w:rsidRDefault="00117726" w:rsidP="00E22DA9">
            <w:pPr>
              <w:pStyle w:val="TAC"/>
              <w:rPr>
                <w:lang w:val="en-US" w:eastAsia="zh-CN"/>
              </w:rPr>
            </w:pPr>
            <w:r w:rsidRPr="00A1115A">
              <w:t>n7</w:t>
            </w:r>
          </w:p>
        </w:tc>
        <w:tc>
          <w:tcPr>
            <w:tcW w:w="610" w:type="dxa"/>
          </w:tcPr>
          <w:p w14:paraId="10B33DED" w14:textId="77777777" w:rsidR="00117726" w:rsidRPr="00A1115A" w:rsidRDefault="00117726" w:rsidP="00E22DA9">
            <w:pPr>
              <w:pStyle w:val="TAC"/>
              <w:rPr>
                <w:lang w:val="en-US" w:eastAsia="zh-CN"/>
              </w:rPr>
            </w:pPr>
            <w:r w:rsidRPr="00A1115A">
              <w:t>n3</w:t>
            </w:r>
          </w:p>
        </w:tc>
        <w:tc>
          <w:tcPr>
            <w:tcW w:w="598" w:type="dxa"/>
          </w:tcPr>
          <w:p w14:paraId="475B710F" w14:textId="77777777" w:rsidR="00117726" w:rsidRPr="00A1115A" w:rsidRDefault="00117726" w:rsidP="00E22DA9">
            <w:pPr>
              <w:pStyle w:val="TAC"/>
              <w:rPr>
                <w:lang w:val="en-US" w:eastAsia="zh-CN"/>
              </w:rPr>
            </w:pPr>
            <w:r w:rsidRPr="00A1115A">
              <w:rPr>
                <w:rFonts w:eastAsia="Yu Mincho"/>
                <w:lang w:eastAsia="zh-CN"/>
              </w:rPr>
              <w:t>0.6</w:t>
            </w:r>
          </w:p>
        </w:tc>
        <w:tc>
          <w:tcPr>
            <w:tcW w:w="598" w:type="dxa"/>
          </w:tcPr>
          <w:p w14:paraId="1A0D1CA0" w14:textId="77777777" w:rsidR="00117726" w:rsidRPr="00A1115A" w:rsidRDefault="00117726" w:rsidP="00E22DA9">
            <w:pPr>
              <w:pStyle w:val="TAC"/>
              <w:rPr>
                <w:lang w:val="en-US" w:eastAsia="zh-CN"/>
              </w:rPr>
            </w:pPr>
            <w:r w:rsidRPr="00A1115A">
              <w:rPr>
                <w:rFonts w:eastAsia="Yu Mincho"/>
                <w:lang w:eastAsia="zh-CN"/>
              </w:rPr>
              <w:t>0.6</w:t>
            </w:r>
          </w:p>
        </w:tc>
        <w:tc>
          <w:tcPr>
            <w:tcW w:w="598" w:type="dxa"/>
          </w:tcPr>
          <w:p w14:paraId="040FE73E" w14:textId="77777777" w:rsidR="00117726" w:rsidRPr="00A1115A" w:rsidRDefault="00117726" w:rsidP="00E22DA9">
            <w:pPr>
              <w:pStyle w:val="TAC"/>
              <w:rPr>
                <w:lang w:val="en-US" w:eastAsia="zh-CN"/>
              </w:rPr>
            </w:pPr>
            <w:r w:rsidRPr="00A1115A">
              <w:rPr>
                <w:rFonts w:eastAsia="Yu Mincho"/>
                <w:lang w:eastAsia="zh-CN"/>
              </w:rPr>
              <w:t>0.6</w:t>
            </w:r>
          </w:p>
        </w:tc>
        <w:tc>
          <w:tcPr>
            <w:tcW w:w="598" w:type="dxa"/>
          </w:tcPr>
          <w:p w14:paraId="7126E314" w14:textId="77777777" w:rsidR="00117726" w:rsidRPr="00A1115A" w:rsidRDefault="00117726" w:rsidP="00E22DA9">
            <w:pPr>
              <w:pStyle w:val="TAC"/>
              <w:rPr>
                <w:lang w:val="en-US" w:eastAsia="zh-CN"/>
              </w:rPr>
            </w:pPr>
            <w:r w:rsidRPr="00A1115A">
              <w:rPr>
                <w:rFonts w:eastAsia="Yu Mincho"/>
                <w:lang w:eastAsia="zh-CN"/>
              </w:rPr>
              <w:t>0.6</w:t>
            </w:r>
          </w:p>
        </w:tc>
        <w:tc>
          <w:tcPr>
            <w:tcW w:w="598" w:type="dxa"/>
          </w:tcPr>
          <w:p w14:paraId="7BE260E3" w14:textId="77777777" w:rsidR="00117726" w:rsidRPr="00A1115A" w:rsidRDefault="00117726" w:rsidP="00E22DA9">
            <w:pPr>
              <w:pStyle w:val="TAC"/>
              <w:rPr>
                <w:lang w:val="en-US" w:eastAsia="zh-CN"/>
              </w:rPr>
            </w:pPr>
            <w:r w:rsidRPr="00A1115A">
              <w:rPr>
                <w:rFonts w:eastAsia="Yu Mincho"/>
                <w:lang w:eastAsia="zh-CN"/>
              </w:rPr>
              <w:t>0.6</w:t>
            </w:r>
          </w:p>
        </w:tc>
        <w:tc>
          <w:tcPr>
            <w:tcW w:w="598" w:type="dxa"/>
          </w:tcPr>
          <w:p w14:paraId="36ABD096" w14:textId="77777777" w:rsidR="00117726" w:rsidRPr="00A1115A" w:rsidRDefault="00117726" w:rsidP="00E22DA9">
            <w:pPr>
              <w:pStyle w:val="TAC"/>
              <w:rPr>
                <w:lang w:val="en-US" w:eastAsia="zh-CN"/>
              </w:rPr>
            </w:pPr>
            <w:r w:rsidRPr="00A1115A">
              <w:rPr>
                <w:rFonts w:eastAsia="Yu Mincho"/>
                <w:lang w:eastAsia="zh-CN"/>
              </w:rPr>
              <w:t>0.6</w:t>
            </w:r>
          </w:p>
        </w:tc>
        <w:tc>
          <w:tcPr>
            <w:tcW w:w="598" w:type="dxa"/>
          </w:tcPr>
          <w:p w14:paraId="786DE886" w14:textId="77777777" w:rsidR="00117726" w:rsidRPr="00A1115A" w:rsidRDefault="00117726" w:rsidP="00E22DA9">
            <w:pPr>
              <w:pStyle w:val="TAC"/>
            </w:pPr>
            <w:r w:rsidRPr="00A1115A">
              <w:rPr>
                <w:rFonts w:eastAsia="Yu Mincho"/>
                <w:lang w:eastAsia="zh-CN"/>
              </w:rPr>
              <w:t>0.6</w:t>
            </w:r>
          </w:p>
        </w:tc>
        <w:tc>
          <w:tcPr>
            <w:tcW w:w="598" w:type="dxa"/>
          </w:tcPr>
          <w:p w14:paraId="2B7E5B4F" w14:textId="77777777" w:rsidR="00117726" w:rsidRPr="00A1115A" w:rsidRDefault="00117726" w:rsidP="00E22DA9">
            <w:pPr>
              <w:pStyle w:val="TAC"/>
            </w:pPr>
          </w:p>
        </w:tc>
        <w:tc>
          <w:tcPr>
            <w:tcW w:w="598" w:type="dxa"/>
          </w:tcPr>
          <w:p w14:paraId="2981BEA4" w14:textId="77777777" w:rsidR="00117726" w:rsidRPr="00A1115A" w:rsidRDefault="00117726" w:rsidP="00E22DA9">
            <w:pPr>
              <w:pStyle w:val="TAC"/>
            </w:pPr>
          </w:p>
        </w:tc>
        <w:tc>
          <w:tcPr>
            <w:tcW w:w="598" w:type="dxa"/>
          </w:tcPr>
          <w:p w14:paraId="717B645B" w14:textId="77777777" w:rsidR="00117726" w:rsidRPr="00A1115A" w:rsidRDefault="00117726" w:rsidP="00E22DA9">
            <w:pPr>
              <w:pStyle w:val="TAC"/>
            </w:pPr>
          </w:p>
        </w:tc>
        <w:tc>
          <w:tcPr>
            <w:tcW w:w="598" w:type="dxa"/>
          </w:tcPr>
          <w:p w14:paraId="25C5DB8A" w14:textId="77777777" w:rsidR="00117726" w:rsidRPr="00A1115A" w:rsidRDefault="00117726" w:rsidP="00E22DA9">
            <w:pPr>
              <w:pStyle w:val="TAC"/>
            </w:pPr>
          </w:p>
        </w:tc>
        <w:tc>
          <w:tcPr>
            <w:tcW w:w="598" w:type="dxa"/>
          </w:tcPr>
          <w:p w14:paraId="328406F0" w14:textId="77777777" w:rsidR="00117726" w:rsidRPr="00A1115A" w:rsidRDefault="00117726" w:rsidP="00E22DA9">
            <w:pPr>
              <w:pStyle w:val="TAC"/>
            </w:pPr>
          </w:p>
        </w:tc>
        <w:tc>
          <w:tcPr>
            <w:tcW w:w="609" w:type="dxa"/>
          </w:tcPr>
          <w:p w14:paraId="0E0AFBCF" w14:textId="77777777" w:rsidR="00117726" w:rsidRPr="00A1115A" w:rsidRDefault="00117726" w:rsidP="00E22DA9">
            <w:pPr>
              <w:pStyle w:val="TAC"/>
            </w:pPr>
          </w:p>
        </w:tc>
      </w:tr>
      <w:tr w:rsidR="00117726" w:rsidRPr="00A1115A" w14:paraId="24BD9979" w14:textId="77777777" w:rsidTr="00E22DA9">
        <w:trPr>
          <w:jc w:val="center"/>
        </w:trPr>
        <w:tc>
          <w:tcPr>
            <w:tcW w:w="665" w:type="dxa"/>
          </w:tcPr>
          <w:p w14:paraId="5E242B12" w14:textId="77777777" w:rsidR="00117726" w:rsidRPr="00A1115A" w:rsidRDefault="00117726" w:rsidP="00E22DA9">
            <w:pPr>
              <w:pStyle w:val="TAC"/>
            </w:pPr>
            <w:r w:rsidRPr="00A1115A">
              <w:rPr>
                <w:lang w:val="en-US" w:eastAsia="zh-CN"/>
              </w:rPr>
              <w:t>n41</w:t>
            </w:r>
          </w:p>
        </w:tc>
        <w:tc>
          <w:tcPr>
            <w:tcW w:w="610" w:type="dxa"/>
          </w:tcPr>
          <w:p w14:paraId="2C953605" w14:textId="77777777" w:rsidR="00117726" w:rsidRPr="00A1115A" w:rsidRDefault="00117726" w:rsidP="00E22DA9">
            <w:pPr>
              <w:pStyle w:val="TAC"/>
            </w:pPr>
            <w:r w:rsidRPr="00A1115A">
              <w:rPr>
                <w:lang w:val="en-US" w:eastAsia="zh-CN"/>
              </w:rPr>
              <w:t>n25</w:t>
            </w:r>
          </w:p>
        </w:tc>
        <w:tc>
          <w:tcPr>
            <w:tcW w:w="598" w:type="dxa"/>
          </w:tcPr>
          <w:p w14:paraId="7346278B" w14:textId="77777777" w:rsidR="00117726" w:rsidRPr="00A1115A" w:rsidRDefault="00117726" w:rsidP="00E22DA9">
            <w:pPr>
              <w:pStyle w:val="TAC"/>
            </w:pPr>
            <w:r w:rsidRPr="00A1115A">
              <w:rPr>
                <w:lang w:val="en-US" w:eastAsia="zh-CN"/>
              </w:rPr>
              <w:t>0.6</w:t>
            </w:r>
          </w:p>
        </w:tc>
        <w:tc>
          <w:tcPr>
            <w:tcW w:w="598" w:type="dxa"/>
          </w:tcPr>
          <w:p w14:paraId="6567F582" w14:textId="77777777" w:rsidR="00117726" w:rsidRPr="00A1115A" w:rsidRDefault="00117726" w:rsidP="00E22DA9">
            <w:pPr>
              <w:pStyle w:val="TAC"/>
            </w:pPr>
            <w:r w:rsidRPr="00A1115A">
              <w:rPr>
                <w:lang w:val="en-US" w:eastAsia="zh-CN"/>
              </w:rPr>
              <w:t>0.6</w:t>
            </w:r>
          </w:p>
        </w:tc>
        <w:tc>
          <w:tcPr>
            <w:tcW w:w="598" w:type="dxa"/>
          </w:tcPr>
          <w:p w14:paraId="6042595C" w14:textId="77777777" w:rsidR="00117726" w:rsidRPr="00A1115A" w:rsidRDefault="00117726" w:rsidP="00E22DA9">
            <w:pPr>
              <w:pStyle w:val="TAC"/>
            </w:pPr>
            <w:r w:rsidRPr="00A1115A">
              <w:rPr>
                <w:lang w:val="en-US" w:eastAsia="zh-CN"/>
              </w:rPr>
              <w:t>0.6</w:t>
            </w:r>
          </w:p>
        </w:tc>
        <w:tc>
          <w:tcPr>
            <w:tcW w:w="598" w:type="dxa"/>
          </w:tcPr>
          <w:p w14:paraId="6C6B1628" w14:textId="77777777" w:rsidR="00117726" w:rsidRPr="00A1115A" w:rsidRDefault="00117726" w:rsidP="00E22DA9">
            <w:pPr>
              <w:pStyle w:val="TAC"/>
            </w:pPr>
            <w:r w:rsidRPr="00A1115A">
              <w:rPr>
                <w:lang w:val="en-US" w:eastAsia="zh-CN"/>
              </w:rPr>
              <w:t>0.6</w:t>
            </w:r>
          </w:p>
        </w:tc>
        <w:tc>
          <w:tcPr>
            <w:tcW w:w="598" w:type="dxa"/>
          </w:tcPr>
          <w:p w14:paraId="633DE069" w14:textId="77777777" w:rsidR="00117726" w:rsidRPr="00A1115A" w:rsidRDefault="00117726" w:rsidP="00E22DA9">
            <w:pPr>
              <w:pStyle w:val="TAC"/>
            </w:pPr>
            <w:r w:rsidRPr="00A1115A">
              <w:rPr>
                <w:lang w:val="en-US" w:eastAsia="zh-CN"/>
              </w:rPr>
              <w:t>0.6</w:t>
            </w:r>
          </w:p>
        </w:tc>
        <w:tc>
          <w:tcPr>
            <w:tcW w:w="598" w:type="dxa"/>
          </w:tcPr>
          <w:p w14:paraId="57D6FAED" w14:textId="77777777" w:rsidR="00117726" w:rsidRPr="00A1115A" w:rsidRDefault="00117726" w:rsidP="00E22DA9">
            <w:pPr>
              <w:pStyle w:val="TAC"/>
            </w:pPr>
            <w:r w:rsidRPr="00A1115A">
              <w:rPr>
                <w:lang w:val="en-US" w:eastAsia="zh-CN"/>
              </w:rPr>
              <w:t>0.6</w:t>
            </w:r>
          </w:p>
        </w:tc>
        <w:tc>
          <w:tcPr>
            <w:tcW w:w="598" w:type="dxa"/>
          </w:tcPr>
          <w:p w14:paraId="6D654DAE" w14:textId="77777777" w:rsidR="00117726" w:rsidRPr="00A1115A" w:rsidRDefault="00117726" w:rsidP="00E22DA9">
            <w:pPr>
              <w:pStyle w:val="TAC"/>
            </w:pPr>
            <w:r w:rsidRPr="00A1115A">
              <w:rPr>
                <w:lang w:val="en-US" w:eastAsia="zh-CN"/>
              </w:rPr>
              <w:t>0.6</w:t>
            </w:r>
          </w:p>
        </w:tc>
        <w:tc>
          <w:tcPr>
            <w:tcW w:w="598" w:type="dxa"/>
          </w:tcPr>
          <w:p w14:paraId="62620884" w14:textId="77777777" w:rsidR="00117726" w:rsidRPr="00A1115A" w:rsidRDefault="00117726" w:rsidP="00E22DA9">
            <w:pPr>
              <w:pStyle w:val="TAC"/>
            </w:pPr>
          </w:p>
        </w:tc>
        <w:tc>
          <w:tcPr>
            <w:tcW w:w="598" w:type="dxa"/>
          </w:tcPr>
          <w:p w14:paraId="65ED96FA" w14:textId="77777777" w:rsidR="00117726" w:rsidRPr="00A1115A" w:rsidRDefault="00117726" w:rsidP="00E22DA9">
            <w:pPr>
              <w:pStyle w:val="TAC"/>
            </w:pPr>
          </w:p>
        </w:tc>
        <w:tc>
          <w:tcPr>
            <w:tcW w:w="598" w:type="dxa"/>
          </w:tcPr>
          <w:p w14:paraId="66C5EBA8" w14:textId="77777777" w:rsidR="00117726" w:rsidRPr="00A1115A" w:rsidRDefault="00117726" w:rsidP="00E22DA9">
            <w:pPr>
              <w:pStyle w:val="TAC"/>
            </w:pPr>
          </w:p>
        </w:tc>
        <w:tc>
          <w:tcPr>
            <w:tcW w:w="598" w:type="dxa"/>
          </w:tcPr>
          <w:p w14:paraId="51EE6904" w14:textId="77777777" w:rsidR="00117726" w:rsidRPr="00A1115A" w:rsidRDefault="00117726" w:rsidP="00E22DA9">
            <w:pPr>
              <w:pStyle w:val="TAC"/>
            </w:pPr>
          </w:p>
        </w:tc>
        <w:tc>
          <w:tcPr>
            <w:tcW w:w="598" w:type="dxa"/>
          </w:tcPr>
          <w:p w14:paraId="423FA841" w14:textId="77777777" w:rsidR="00117726" w:rsidRPr="00A1115A" w:rsidRDefault="00117726" w:rsidP="00E22DA9">
            <w:pPr>
              <w:pStyle w:val="TAC"/>
            </w:pPr>
          </w:p>
        </w:tc>
        <w:tc>
          <w:tcPr>
            <w:tcW w:w="609" w:type="dxa"/>
          </w:tcPr>
          <w:p w14:paraId="1F268B60" w14:textId="77777777" w:rsidR="00117726" w:rsidRPr="00A1115A" w:rsidRDefault="00117726" w:rsidP="00E22DA9">
            <w:pPr>
              <w:pStyle w:val="TAC"/>
            </w:pPr>
          </w:p>
        </w:tc>
      </w:tr>
      <w:tr w:rsidR="00117726" w:rsidRPr="00A1115A" w14:paraId="5BA59341" w14:textId="77777777" w:rsidTr="00E22DA9">
        <w:trPr>
          <w:jc w:val="center"/>
        </w:trPr>
        <w:tc>
          <w:tcPr>
            <w:tcW w:w="665" w:type="dxa"/>
          </w:tcPr>
          <w:p w14:paraId="18B58842" w14:textId="77777777" w:rsidR="00117726" w:rsidRPr="00A1115A" w:rsidRDefault="00117726" w:rsidP="00E22DA9">
            <w:pPr>
              <w:pStyle w:val="TAC"/>
              <w:rPr>
                <w:lang w:val="en-US" w:eastAsia="zh-CN"/>
              </w:rPr>
            </w:pPr>
            <w:r w:rsidRPr="00A1115A">
              <w:rPr>
                <w:rFonts w:hint="eastAsia"/>
                <w:lang w:val="en-US" w:eastAsia="zh-CN"/>
              </w:rPr>
              <w:t>n</w:t>
            </w:r>
            <w:r w:rsidRPr="00A1115A">
              <w:rPr>
                <w:lang w:val="en-US" w:eastAsia="zh-CN"/>
              </w:rPr>
              <w:t>38</w:t>
            </w:r>
          </w:p>
        </w:tc>
        <w:tc>
          <w:tcPr>
            <w:tcW w:w="610" w:type="dxa"/>
          </w:tcPr>
          <w:p w14:paraId="07390287" w14:textId="77777777" w:rsidR="00117726" w:rsidRPr="00A1115A" w:rsidRDefault="00117726" w:rsidP="00E22DA9">
            <w:pPr>
              <w:pStyle w:val="TAC"/>
              <w:rPr>
                <w:lang w:val="en-US" w:eastAsia="zh-CN"/>
              </w:rPr>
            </w:pPr>
            <w:r w:rsidRPr="00A1115A">
              <w:rPr>
                <w:rFonts w:hint="eastAsia"/>
                <w:lang w:val="en-US" w:eastAsia="zh-CN"/>
              </w:rPr>
              <w:t>n</w:t>
            </w:r>
            <w:r w:rsidRPr="00A1115A">
              <w:rPr>
                <w:lang w:val="en-US" w:eastAsia="zh-CN"/>
              </w:rPr>
              <w:t>25</w:t>
            </w:r>
          </w:p>
        </w:tc>
        <w:tc>
          <w:tcPr>
            <w:tcW w:w="598" w:type="dxa"/>
          </w:tcPr>
          <w:p w14:paraId="3122B183" w14:textId="77777777" w:rsidR="00117726" w:rsidRPr="00A1115A" w:rsidRDefault="00117726" w:rsidP="00E22DA9">
            <w:pPr>
              <w:pStyle w:val="TAC"/>
              <w:rPr>
                <w:lang w:val="en-US" w:eastAsia="zh-CN"/>
              </w:rPr>
            </w:pPr>
            <w:r w:rsidRPr="00A1115A">
              <w:rPr>
                <w:lang w:val="en-US" w:eastAsia="zh-CN"/>
              </w:rPr>
              <w:t>0.6</w:t>
            </w:r>
          </w:p>
        </w:tc>
        <w:tc>
          <w:tcPr>
            <w:tcW w:w="598" w:type="dxa"/>
          </w:tcPr>
          <w:p w14:paraId="1B00B879" w14:textId="77777777" w:rsidR="00117726" w:rsidRPr="00A1115A" w:rsidRDefault="00117726" w:rsidP="00E22DA9">
            <w:pPr>
              <w:pStyle w:val="TAC"/>
              <w:rPr>
                <w:lang w:val="en-US" w:eastAsia="zh-CN"/>
              </w:rPr>
            </w:pPr>
            <w:r w:rsidRPr="00A1115A">
              <w:rPr>
                <w:lang w:val="en-US" w:eastAsia="zh-CN"/>
              </w:rPr>
              <w:t>0.6</w:t>
            </w:r>
          </w:p>
        </w:tc>
        <w:tc>
          <w:tcPr>
            <w:tcW w:w="598" w:type="dxa"/>
          </w:tcPr>
          <w:p w14:paraId="05B1B12F" w14:textId="77777777" w:rsidR="00117726" w:rsidRPr="00A1115A" w:rsidRDefault="00117726" w:rsidP="00E22DA9">
            <w:pPr>
              <w:pStyle w:val="TAC"/>
              <w:rPr>
                <w:lang w:val="en-US" w:eastAsia="zh-CN"/>
              </w:rPr>
            </w:pPr>
            <w:r w:rsidRPr="00A1115A">
              <w:rPr>
                <w:lang w:val="en-US" w:eastAsia="zh-CN"/>
              </w:rPr>
              <w:t>0.6</w:t>
            </w:r>
          </w:p>
        </w:tc>
        <w:tc>
          <w:tcPr>
            <w:tcW w:w="598" w:type="dxa"/>
          </w:tcPr>
          <w:p w14:paraId="0CE70689" w14:textId="77777777" w:rsidR="00117726" w:rsidRPr="00A1115A" w:rsidRDefault="00117726" w:rsidP="00E22DA9">
            <w:pPr>
              <w:pStyle w:val="TAC"/>
              <w:rPr>
                <w:lang w:val="en-US" w:eastAsia="zh-CN"/>
              </w:rPr>
            </w:pPr>
            <w:r w:rsidRPr="00A1115A">
              <w:rPr>
                <w:lang w:val="en-US" w:eastAsia="zh-CN"/>
              </w:rPr>
              <w:t>0.6</w:t>
            </w:r>
          </w:p>
        </w:tc>
        <w:tc>
          <w:tcPr>
            <w:tcW w:w="598" w:type="dxa"/>
          </w:tcPr>
          <w:p w14:paraId="15F25A90" w14:textId="77777777" w:rsidR="00117726" w:rsidRPr="00A1115A" w:rsidRDefault="00117726" w:rsidP="00E22DA9">
            <w:pPr>
              <w:pStyle w:val="TAC"/>
            </w:pPr>
            <w:r w:rsidRPr="00A1115A">
              <w:rPr>
                <w:lang w:val="en-US" w:eastAsia="zh-CN"/>
              </w:rPr>
              <w:t>0.6</w:t>
            </w:r>
          </w:p>
        </w:tc>
        <w:tc>
          <w:tcPr>
            <w:tcW w:w="598" w:type="dxa"/>
          </w:tcPr>
          <w:p w14:paraId="0D8900E9" w14:textId="77777777" w:rsidR="00117726" w:rsidRPr="00A1115A" w:rsidRDefault="00117726" w:rsidP="00E22DA9">
            <w:pPr>
              <w:pStyle w:val="TAC"/>
            </w:pPr>
            <w:r w:rsidRPr="00A1115A">
              <w:rPr>
                <w:lang w:val="en-US" w:eastAsia="zh-CN"/>
              </w:rPr>
              <w:t>0.6</w:t>
            </w:r>
          </w:p>
        </w:tc>
        <w:tc>
          <w:tcPr>
            <w:tcW w:w="598" w:type="dxa"/>
          </w:tcPr>
          <w:p w14:paraId="5BF49FC4" w14:textId="77777777" w:rsidR="00117726" w:rsidRPr="00A1115A" w:rsidRDefault="00117726" w:rsidP="00E22DA9">
            <w:pPr>
              <w:pStyle w:val="TAC"/>
            </w:pPr>
            <w:r w:rsidRPr="00A1115A">
              <w:rPr>
                <w:lang w:val="en-US" w:eastAsia="zh-CN"/>
              </w:rPr>
              <w:t>0.6</w:t>
            </w:r>
          </w:p>
        </w:tc>
        <w:tc>
          <w:tcPr>
            <w:tcW w:w="598" w:type="dxa"/>
          </w:tcPr>
          <w:p w14:paraId="52A21A16" w14:textId="77777777" w:rsidR="00117726" w:rsidRPr="00A1115A" w:rsidRDefault="00117726" w:rsidP="00E22DA9">
            <w:pPr>
              <w:pStyle w:val="TAC"/>
            </w:pPr>
          </w:p>
        </w:tc>
        <w:tc>
          <w:tcPr>
            <w:tcW w:w="598" w:type="dxa"/>
          </w:tcPr>
          <w:p w14:paraId="2FCFAFCF" w14:textId="77777777" w:rsidR="00117726" w:rsidRPr="00A1115A" w:rsidRDefault="00117726" w:rsidP="00E22DA9">
            <w:pPr>
              <w:pStyle w:val="TAC"/>
            </w:pPr>
          </w:p>
        </w:tc>
        <w:tc>
          <w:tcPr>
            <w:tcW w:w="598" w:type="dxa"/>
          </w:tcPr>
          <w:p w14:paraId="4D986EAA" w14:textId="77777777" w:rsidR="00117726" w:rsidRPr="00A1115A" w:rsidRDefault="00117726" w:rsidP="00E22DA9">
            <w:pPr>
              <w:pStyle w:val="TAC"/>
            </w:pPr>
          </w:p>
        </w:tc>
        <w:tc>
          <w:tcPr>
            <w:tcW w:w="598" w:type="dxa"/>
          </w:tcPr>
          <w:p w14:paraId="6BDA611F" w14:textId="77777777" w:rsidR="00117726" w:rsidRPr="00A1115A" w:rsidRDefault="00117726" w:rsidP="00E22DA9">
            <w:pPr>
              <w:pStyle w:val="TAC"/>
            </w:pPr>
          </w:p>
        </w:tc>
        <w:tc>
          <w:tcPr>
            <w:tcW w:w="598" w:type="dxa"/>
          </w:tcPr>
          <w:p w14:paraId="33CCDBA6" w14:textId="77777777" w:rsidR="00117726" w:rsidRPr="00A1115A" w:rsidRDefault="00117726" w:rsidP="00E22DA9">
            <w:pPr>
              <w:pStyle w:val="TAC"/>
            </w:pPr>
          </w:p>
        </w:tc>
        <w:tc>
          <w:tcPr>
            <w:tcW w:w="609" w:type="dxa"/>
          </w:tcPr>
          <w:p w14:paraId="55132CAC" w14:textId="77777777" w:rsidR="00117726" w:rsidRPr="00A1115A" w:rsidRDefault="00117726" w:rsidP="00E22DA9">
            <w:pPr>
              <w:pStyle w:val="TAC"/>
            </w:pPr>
          </w:p>
        </w:tc>
      </w:tr>
      <w:tr w:rsidR="00117726" w:rsidRPr="00A1115A" w14:paraId="1C94B271" w14:textId="77777777" w:rsidTr="00E22DA9">
        <w:trPr>
          <w:jc w:val="center"/>
        </w:trPr>
        <w:tc>
          <w:tcPr>
            <w:tcW w:w="665" w:type="dxa"/>
          </w:tcPr>
          <w:p w14:paraId="7A0F1D78" w14:textId="77777777" w:rsidR="00117726" w:rsidRPr="00A1115A" w:rsidRDefault="00117726" w:rsidP="00E22DA9">
            <w:pPr>
              <w:pStyle w:val="TAC"/>
              <w:rPr>
                <w:lang w:val="en-US" w:eastAsia="zh-CN"/>
              </w:rPr>
            </w:pPr>
            <w:r w:rsidRPr="00A1115A">
              <w:t>n41</w:t>
            </w:r>
            <w:r w:rsidRPr="00A1115A">
              <w:rPr>
                <w:vertAlign w:val="superscript"/>
              </w:rPr>
              <w:t>1</w:t>
            </w:r>
          </w:p>
        </w:tc>
        <w:tc>
          <w:tcPr>
            <w:tcW w:w="610" w:type="dxa"/>
          </w:tcPr>
          <w:p w14:paraId="30EA8446" w14:textId="77777777" w:rsidR="00117726" w:rsidRPr="00A1115A" w:rsidRDefault="00117726" w:rsidP="00E22DA9">
            <w:pPr>
              <w:pStyle w:val="TAC"/>
              <w:rPr>
                <w:lang w:val="en-US" w:eastAsia="zh-CN"/>
              </w:rPr>
            </w:pPr>
            <w:r w:rsidRPr="00A1115A">
              <w:rPr>
                <w:rFonts w:hint="eastAsia"/>
                <w:lang w:val="en-US" w:eastAsia="zh-CN"/>
              </w:rPr>
              <w:t>n66</w:t>
            </w:r>
          </w:p>
        </w:tc>
        <w:tc>
          <w:tcPr>
            <w:tcW w:w="598" w:type="dxa"/>
          </w:tcPr>
          <w:p w14:paraId="2FE138B0" w14:textId="77777777" w:rsidR="00117726" w:rsidRPr="00A1115A" w:rsidRDefault="00117726" w:rsidP="00E22DA9">
            <w:pPr>
              <w:pStyle w:val="TAC"/>
              <w:rPr>
                <w:lang w:val="en-US" w:eastAsia="zh-CN"/>
              </w:rPr>
            </w:pPr>
            <w:r w:rsidRPr="00A1115A">
              <w:rPr>
                <w:rFonts w:hint="eastAsia"/>
                <w:lang w:val="en-US" w:eastAsia="zh-CN"/>
              </w:rPr>
              <w:t>3.5</w:t>
            </w:r>
          </w:p>
        </w:tc>
        <w:tc>
          <w:tcPr>
            <w:tcW w:w="598" w:type="dxa"/>
          </w:tcPr>
          <w:p w14:paraId="6E4887CF" w14:textId="77777777" w:rsidR="00117726" w:rsidRPr="00A1115A" w:rsidRDefault="00117726" w:rsidP="00E22DA9">
            <w:pPr>
              <w:pStyle w:val="TAC"/>
              <w:rPr>
                <w:lang w:val="en-US" w:eastAsia="zh-CN"/>
              </w:rPr>
            </w:pPr>
            <w:r w:rsidRPr="00A1115A">
              <w:rPr>
                <w:rFonts w:hint="eastAsia"/>
                <w:lang w:val="en-US" w:eastAsia="zh-CN"/>
              </w:rPr>
              <w:t>3.5</w:t>
            </w:r>
          </w:p>
        </w:tc>
        <w:tc>
          <w:tcPr>
            <w:tcW w:w="598" w:type="dxa"/>
          </w:tcPr>
          <w:p w14:paraId="6F8F022A" w14:textId="77777777" w:rsidR="00117726" w:rsidRPr="00A1115A" w:rsidRDefault="00117726" w:rsidP="00E22DA9">
            <w:pPr>
              <w:pStyle w:val="TAC"/>
              <w:rPr>
                <w:lang w:val="en-US" w:eastAsia="zh-CN"/>
              </w:rPr>
            </w:pPr>
            <w:r w:rsidRPr="00A1115A">
              <w:rPr>
                <w:rFonts w:hint="eastAsia"/>
                <w:lang w:val="en-US" w:eastAsia="zh-CN"/>
              </w:rPr>
              <w:t>3.5</w:t>
            </w:r>
          </w:p>
        </w:tc>
        <w:tc>
          <w:tcPr>
            <w:tcW w:w="598" w:type="dxa"/>
          </w:tcPr>
          <w:p w14:paraId="5C52E9BC" w14:textId="77777777" w:rsidR="00117726" w:rsidRPr="00A1115A" w:rsidRDefault="00117726" w:rsidP="00E22DA9">
            <w:pPr>
              <w:pStyle w:val="TAC"/>
              <w:rPr>
                <w:lang w:val="en-US" w:eastAsia="zh-CN"/>
              </w:rPr>
            </w:pPr>
            <w:r w:rsidRPr="00A1115A">
              <w:rPr>
                <w:rFonts w:hint="eastAsia"/>
                <w:lang w:val="en-US" w:eastAsia="zh-CN"/>
              </w:rPr>
              <w:t>3.5</w:t>
            </w:r>
          </w:p>
        </w:tc>
        <w:tc>
          <w:tcPr>
            <w:tcW w:w="598" w:type="dxa"/>
          </w:tcPr>
          <w:p w14:paraId="73DDC176" w14:textId="77777777" w:rsidR="00117726" w:rsidRPr="00A1115A" w:rsidRDefault="00117726" w:rsidP="00E22DA9">
            <w:pPr>
              <w:pStyle w:val="TAC"/>
            </w:pPr>
          </w:p>
        </w:tc>
        <w:tc>
          <w:tcPr>
            <w:tcW w:w="598" w:type="dxa"/>
          </w:tcPr>
          <w:p w14:paraId="1D53C8DA" w14:textId="77777777" w:rsidR="00117726" w:rsidRPr="00A1115A" w:rsidRDefault="00117726" w:rsidP="00E22DA9">
            <w:pPr>
              <w:pStyle w:val="TAC"/>
            </w:pPr>
          </w:p>
        </w:tc>
        <w:tc>
          <w:tcPr>
            <w:tcW w:w="598" w:type="dxa"/>
          </w:tcPr>
          <w:p w14:paraId="324D05C6" w14:textId="77777777" w:rsidR="00117726" w:rsidRPr="00A1115A" w:rsidRDefault="00117726" w:rsidP="00E22DA9">
            <w:pPr>
              <w:pStyle w:val="TAC"/>
              <w:rPr>
                <w:lang w:val="en-US" w:eastAsia="zh-CN"/>
              </w:rPr>
            </w:pPr>
            <w:r w:rsidRPr="00A1115A">
              <w:rPr>
                <w:rFonts w:hint="eastAsia"/>
                <w:lang w:val="en-US" w:eastAsia="zh-CN"/>
              </w:rPr>
              <w:t>3.5</w:t>
            </w:r>
          </w:p>
        </w:tc>
        <w:tc>
          <w:tcPr>
            <w:tcW w:w="598" w:type="dxa"/>
          </w:tcPr>
          <w:p w14:paraId="4FE347B5" w14:textId="77777777" w:rsidR="00117726" w:rsidRPr="00A1115A" w:rsidRDefault="00117726" w:rsidP="00E22DA9">
            <w:pPr>
              <w:pStyle w:val="TAC"/>
            </w:pPr>
          </w:p>
        </w:tc>
        <w:tc>
          <w:tcPr>
            <w:tcW w:w="598" w:type="dxa"/>
          </w:tcPr>
          <w:p w14:paraId="5D42CF3B" w14:textId="77777777" w:rsidR="00117726" w:rsidRPr="00A1115A" w:rsidRDefault="00117726" w:rsidP="00E22DA9">
            <w:pPr>
              <w:pStyle w:val="TAC"/>
            </w:pPr>
          </w:p>
        </w:tc>
        <w:tc>
          <w:tcPr>
            <w:tcW w:w="598" w:type="dxa"/>
          </w:tcPr>
          <w:p w14:paraId="6714FA86" w14:textId="77777777" w:rsidR="00117726" w:rsidRPr="00A1115A" w:rsidRDefault="00117726" w:rsidP="00E22DA9">
            <w:pPr>
              <w:pStyle w:val="TAC"/>
            </w:pPr>
          </w:p>
        </w:tc>
        <w:tc>
          <w:tcPr>
            <w:tcW w:w="598" w:type="dxa"/>
          </w:tcPr>
          <w:p w14:paraId="2ADBDCB2" w14:textId="77777777" w:rsidR="00117726" w:rsidRPr="00A1115A" w:rsidRDefault="00117726" w:rsidP="00E22DA9">
            <w:pPr>
              <w:pStyle w:val="TAC"/>
            </w:pPr>
          </w:p>
        </w:tc>
        <w:tc>
          <w:tcPr>
            <w:tcW w:w="598" w:type="dxa"/>
          </w:tcPr>
          <w:p w14:paraId="4FAE4F5C" w14:textId="77777777" w:rsidR="00117726" w:rsidRPr="00A1115A" w:rsidRDefault="00117726" w:rsidP="00E22DA9">
            <w:pPr>
              <w:pStyle w:val="TAC"/>
            </w:pPr>
          </w:p>
        </w:tc>
        <w:tc>
          <w:tcPr>
            <w:tcW w:w="609" w:type="dxa"/>
          </w:tcPr>
          <w:p w14:paraId="6D276D30" w14:textId="77777777" w:rsidR="00117726" w:rsidRPr="00A1115A" w:rsidRDefault="00117726" w:rsidP="00E22DA9">
            <w:pPr>
              <w:pStyle w:val="TAC"/>
            </w:pPr>
          </w:p>
        </w:tc>
      </w:tr>
      <w:tr w:rsidR="00117726" w:rsidRPr="00A1115A" w14:paraId="5755828E" w14:textId="77777777" w:rsidTr="00E22DA9">
        <w:trPr>
          <w:jc w:val="center"/>
        </w:trPr>
        <w:tc>
          <w:tcPr>
            <w:tcW w:w="665" w:type="dxa"/>
          </w:tcPr>
          <w:p w14:paraId="0F8E5107" w14:textId="77777777" w:rsidR="00117726" w:rsidRPr="00A1115A" w:rsidRDefault="00117726" w:rsidP="00E22DA9">
            <w:pPr>
              <w:pStyle w:val="TAC"/>
            </w:pPr>
            <w:r w:rsidRPr="00A1115A">
              <w:t>n41</w:t>
            </w:r>
          </w:p>
        </w:tc>
        <w:tc>
          <w:tcPr>
            <w:tcW w:w="610" w:type="dxa"/>
          </w:tcPr>
          <w:p w14:paraId="61C720F4" w14:textId="77777777" w:rsidR="00117726" w:rsidRPr="00A1115A" w:rsidRDefault="00117726" w:rsidP="00E22DA9">
            <w:pPr>
              <w:pStyle w:val="TAC"/>
              <w:rPr>
                <w:lang w:val="en-US" w:eastAsia="zh-CN"/>
              </w:rPr>
            </w:pPr>
            <w:r w:rsidRPr="00A1115A">
              <w:t>n77</w:t>
            </w:r>
          </w:p>
        </w:tc>
        <w:tc>
          <w:tcPr>
            <w:tcW w:w="598" w:type="dxa"/>
          </w:tcPr>
          <w:p w14:paraId="2F481F50" w14:textId="77777777" w:rsidR="00117726" w:rsidRPr="00A1115A" w:rsidRDefault="00117726" w:rsidP="00E22DA9">
            <w:pPr>
              <w:pStyle w:val="TAC"/>
              <w:rPr>
                <w:lang w:val="en-US" w:eastAsia="zh-CN"/>
              </w:rPr>
            </w:pPr>
          </w:p>
        </w:tc>
        <w:tc>
          <w:tcPr>
            <w:tcW w:w="598" w:type="dxa"/>
          </w:tcPr>
          <w:p w14:paraId="7CE5FE66" w14:textId="77777777" w:rsidR="00117726" w:rsidRPr="00A1115A" w:rsidRDefault="00117726" w:rsidP="00E22DA9">
            <w:pPr>
              <w:pStyle w:val="TAC"/>
              <w:rPr>
                <w:lang w:val="en-US" w:eastAsia="zh-CN"/>
              </w:rPr>
            </w:pPr>
            <w:r w:rsidRPr="00A1115A">
              <w:rPr>
                <w:rFonts w:cs="Arial"/>
              </w:rPr>
              <w:t>8.3</w:t>
            </w:r>
          </w:p>
        </w:tc>
        <w:tc>
          <w:tcPr>
            <w:tcW w:w="598" w:type="dxa"/>
          </w:tcPr>
          <w:p w14:paraId="1E5D940E" w14:textId="77777777" w:rsidR="00117726" w:rsidRPr="00A1115A" w:rsidRDefault="00117726" w:rsidP="00E22DA9">
            <w:pPr>
              <w:pStyle w:val="TAC"/>
              <w:rPr>
                <w:lang w:val="en-US" w:eastAsia="zh-CN"/>
              </w:rPr>
            </w:pPr>
            <w:r w:rsidRPr="00A1115A">
              <w:rPr>
                <w:rFonts w:cs="Arial"/>
              </w:rPr>
              <w:t>8.3</w:t>
            </w:r>
          </w:p>
        </w:tc>
        <w:tc>
          <w:tcPr>
            <w:tcW w:w="598" w:type="dxa"/>
          </w:tcPr>
          <w:p w14:paraId="0705A073" w14:textId="77777777" w:rsidR="00117726" w:rsidRPr="00A1115A" w:rsidRDefault="00117726" w:rsidP="00E22DA9">
            <w:pPr>
              <w:pStyle w:val="TAC"/>
              <w:rPr>
                <w:lang w:val="en-US" w:eastAsia="zh-CN"/>
              </w:rPr>
            </w:pPr>
            <w:r w:rsidRPr="00A1115A">
              <w:rPr>
                <w:rFonts w:cs="Arial"/>
              </w:rPr>
              <w:t>8.3</w:t>
            </w:r>
          </w:p>
        </w:tc>
        <w:tc>
          <w:tcPr>
            <w:tcW w:w="598" w:type="dxa"/>
          </w:tcPr>
          <w:p w14:paraId="7DE91A90" w14:textId="77777777" w:rsidR="00117726" w:rsidRPr="00A1115A" w:rsidRDefault="00117726" w:rsidP="00E22DA9">
            <w:pPr>
              <w:pStyle w:val="TAC"/>
            </w:pPr>
            <w:r w:rsidRPr="00A1115A">
              <w:rPr>
                <w:rFonts w:hint="eastAsia"/>
                <w:lang w:eastAsia="zh-CN"/>
              </w:rPr>
              <w:t>7</w:t>
            </w:r>
            <w:r w:rsidRPr="00A1115A">
              <w:rPr>
                <w:lang w:eastAsia="zh-CN"/>
              </w:rPr>
              <w:t>.3</w:t>
            </w:r>
          </w:p>
        </w:tc>
        <w:tc>
          <w:tcPr>
            <w:tcW w:w="598" w:type="dxa"/>
          </w:tcPr>
          <w:p w14:paraId="72AD0EC1" w14:textId="77777777" w:rsidR="00117726" w:rsidRPr="00A1115A" w:rsidRDefault="00117726" w:rsidP="00E22DA9">
            <w:pPr>
              <w:pStyle w:val="TAC"/>
            </w:pPr>
            <w:r w:rsidRPr="00A1115A">
              <w:t>6.5</w:t>
            </w:r>
          </w:p>
        </w:tc>
        <w:tc>
          <w:tcPr>
            <w:tcW w:w="598" w:type="dxa"/>
          </w:tcPr>
          <w:p w14:paraId="741BF979" w14:textId="77777777" w:rsidR="00117726" w:rsidRPr="00A1115A" w:rsidRDefault="00117726" w:rsidP="00E22DA9">
            <w:pPr>
              <w:pStyle w:val="TAC"/>
              <w:rPr>
                <w:lang w:val="en-US" w:eastAsia="zh-CN"/>
              </w:rPr>
            </w:pPr>
            <w:r w:rsidRPr="00A1115A">
              <w:t>6.3</w:t>
            </w:r>
          </w:p>
        </w:tc>
        <w:tc>
          <w:tcPr>
            <w:tcW w:w="598" w:type="dxa"/>
          </w:tcPr>
          <w:p w14:paraId="703E7E6E" w14:textId="77777777" w:rsidR="00117726" w:rsidRPr="00A1115A" w:rsidRDefault="00117726" w:rsidP="00E22DA9">
            <w:pPr>
              <w:pStyle w:val="TAC"/>
            </w:pPr>
            <w:r w:rsidRPr="00A1115A">
              <w:t>5.3</w:t>
            </w:r>
          </w:p>
        </w:tc>
        <w:tc>
          <w:tcPr>
            <w:tcW w:w="598" w:type="dxa"/>
          </w:tcPr>
          <w:p w14:paraId="28853C52" w14:textId="77777777" w:rsidR="00117726" w:rsidRPr="00A1115A" w:rsidRDefault="00117726" w:rsidP="00E22DA9">
            <w:pPr>
              <w:pStyle w:val="TAC"/>
            </w:pPr>
            <w:r w:rsidRPr="00A1115A">
              <w:t>4.5</w:t>
            </w:r>
          </w:p>
        </w:tc>
        <w:tc>
          <w:tcPr>
            <w:tcW w:w="598" w:type="dxa"/>
          </w:tcPr>
          <w:p w14:paraId="1A67E118" w14:textId="77777777" w:rsidR="00117726" w:rsidRPr="00A1115A" w:rsidRDefault="00117726" w:rsidP="00E22DA9">
            <w:pPr>
              <w:pStyle w:val="TAC"/>
            </w:pPr>
            <w:r w:rsidRPr="00A1115A">
              <w:t>4.3</w:t>
            </w:r>
          </w:p>
        </w:tc>
        <w:tc>
          <w:tcPr>
            <w:tcW w:w="598" w:type="dxa"/>
          </w:tcPr>
          <w:p w14:paraId="1E331E40" w14:textId="77777777" w:rsidR="00117726" w:rsidRPr="00A1115A" w:rsidRDefault="00117726" w:rsidP="00E22DA9">
            <w:pPr>
              <w:pStyle w:val="TAC"/>
            </w:pPr>
            <w:r w:rsidRPr="00A1115A">
              <w:t>4.0</w:t>
            </w:r>
          </w:p>
        </w:tc>
        <w:tc>
          <w:tcPr>
            <w:tcW w:w="598" w:type="dxa"/>
          </w:tcPr>
          <w:p w14:paraId="2A1C507F" w14:textId="77777777" w:rsidR="00117726" w:rsidRPr="00A1115A" w:rsidRDefault="00117726" w:rsidP="00E22DA9">
            <w:pPr>
              <w:pStyle w:val="TAC"/>
            </w:pPr>
            <w:r w:rsidRPr="00A1115A">
              <w:t>3.9</w:t>
            </w:r>
          </w:p>
        </w:tc>
        <w:tc>
          <w:tcPr>
            <w:tcW w:w="609" w:type="dxa"/>
          </w:tcPr>
          <w:p w14:paraId="1B48EA69" w14:textId="77777777" w:rsidR="00117726" w:rsidRPr="00A1115A" w:rsidRDefault="00117726" w:rsidP="00E22DA9">
            <w:pPr>
              <w:pStyle w:val="TAC"/>
            </w:pPr>
            <w:r w:rsidRPr="00A1115A">
              <w:t>3.8</w:t>
            </w:r>
          </w:p>
        </w:tc>
      </w:tr>
      <w:tr w:rsidR="00117726" w:rsidRPr="00A1115A" w14:paraId="54652132" w14:textId="77777777" w:rsidTr="00E22DA9">
        <w:trPr>
          <w:jc w:val="center"/>
        </w:trPr>
        <w:tc>
          <w:tcPr>
            <w:tcW w:w="665" w:type="dxa"/>
          </w:tcPr>
          <w:p w14:paraId="067E5536" w14:textId="77777777" w:rsidR="00117726" w:rsidRPr="00A1115A" w:rsidRDefault="00117726" w:rsidP="00E22DA9">
            <w:pPr>
              <w:pStyle w:val="TAC"/>
            </w:pPr>
            <w:r w:rsidRPr="00A1115A">
              <w:t>n41</w:t>
            </w:r>
          </w:p>
        </w:tc>
        <w:tc>
          <w:tcPr>
            <w:tcW w:w="610" w:type="dxa"/>
          </w:tcPr>
          <w:p w14:paraId="3797A101" w14:textId="77777777" w:rsidR="00117726" w:rsidRPr="00A1115A" w:rsidRDefault="00117726" w:rsidP="00E22DA9">
            <w:pPr>
              <w:pStyle w:val="TAC"/>
            </w:pPr>
            <w:r w:rsidRPr="00A1115A">
              <w:t>n78</w:t>
            </w:r>
          </w:p>
        </w:tc>
        <w:tc>
          <w:tcPr>
            <w:tcW w:w="598" w:type="dxa"/>
          </w:tcPr>
          <w:p w14:paraId="4F087988" w14:textId="77777777" w:rsidR="00117726" w:rsidRPr="00A1115A" w:rsidRDefault="00117726" w:rsidP="00E22DA9">
            <w:pPr>
              <w:pStyle w:val="TAC"/>
            </w:pPr>
          </w:p>
        </w:tc>
        <w:tc>
          <w:tcPr>
            <w:tcW w:w="598" w:type="dxa"/>
          </w:tcPr>
          <w:p w14:paraId="132B2BE7" w14:textId="77777777" w:rsidR="00117726" w:rsidRPr="00A1115A" w:rsidRDefault="00117726" w:rsidP="00E22DA9">
            <w:pPr>
              <w:pStyle w:val="TAC"/>
            </w:pPr>
            <w:r w:rsidRPr="00A1115A">
              <w:rPr>
                <w:rFonts w:cs="Arial"/>
              </w:rPr>
              <w:t>8.3</w:t>
            </w:r>
          </w:p>
        </w:tc>
        <w:tc>
          <w:tcPr>
            <w:tcW w:w="598" w:type="dxa"/>
          </w:tcPr>
          <w:p w14:paraId="7A3FFA0E" w14:textId="77777777" w:rsidR="00117726" w:rsidRPr="00A1115A" w:rsidRDefault="00117726" w:rsidP="00E22DA9">
            <w:pPr>
              <w:pStyle w:val="TAC"/>
            </w:pPr>
            <w:r w:rsidRPr="00A1115A">
              <w:rPr>
                <w:rFonts w:cs="Arial"/>
              </w:rPr>
              <w:t>8.3</w:t>
            </w:r>
          </w:p>
        </w:tc>
        <w:tc>
          <w:tcPr>
            <w:tcW w:w="598" w:type="dxa"/>
          </w:tcPr>
          <w:p w14:paraId="0368F3AF" w14:textId="77777777" w:rsidR="00117726" w:rsidRPr="00A1115A" w:rsidRDefault="00117726" w:rsidP="00E22DA9">
            <w:pPr>
              <w:pStyle w:val="TAC"/>
            </w:pPr>
            <w:r w:rsidRPr="00A1115A">
              <w:rPr>
                <w:rFonts w:cs="Arial"/>
              </w:rPr>
              <w:t>8.3</w:t>
            </w:r>
          </w:p>
        </w:tc>
        <w:tc>
          <w:tcPr>
            <w:tcW w:w="598" w:type="dxa"/>
          </w:tcPr>
          <w:p w14:paraId="6C593925" w14:textId="77777777" w:rsidR="00117726" w:rsidRPr="00A1115A" w:rsidRDefault="00117726" w:rsidP="00E22DA9">
            <w:pPr>
              <w:pStyle w:val="TAC"/>
            </w:pPr>
            <w:r w:rsidRPr="00A1115A">
              <w:rPr>
                <w:rFonts w:hint="eastAsia"/>
                <w:lang w:eastAsia="zh-CN"/>
              </w:rPr>
              <w:t>7</w:t>
            </w:r>
            <w:r w:rsidRPr="00A1115A">
              <w:rPr>
                <w:lang w:eastAsia="zh-CN"/>
              </w:rPr>
              <w:t>.3</w:t>
            </w:r>
          </w:p>
        </w:tc>
        <w:tc>
          <w:tcPr>
            <w:tcW w:w="598" w:type="dxa"/>
          </w:tcPr>
          <w:p w14:paraId="35F21F9A" w14:textId="77777777" w:rsidR="00117726" w:rsidRPr="00A1115A" w:rsidRDefault="00117726" w:rsidP="00E22DA9">
            <w:pPr>
              <w:pStyle w:val="TAC"/>
              <w:rPr>
                <w:lang w:val="en-US" w:eastAsia="zh-CN"/>
              </w:rPr>
            </w:pPr>
            <w:r w:rsidRPr="00A1115A">
              <w:t>6.5</w:t>
            </w:r>
          </w:p>
        </w:tc>
        <w:tc>
          <w:tcPr>
            <w:tcW w:w="598" w:type="dxa"/>
          </w:tcPr>
          <w:p w14:paraId="24B324CC" w14:textId="77777777" w:rsidR="00117726" w:rsidRPr="00A1115A" w:rsidRDefault="00117726" w:rsidP="00E22DA9">
            <w:pPr>
              <w:pStyle w:val="TAC"/>
            </w:pPr>
            <w:r w:rsidRPr="00A1115A">
              <w:t>6.3</w:t>
            </w:r>
          </w:p>
        </w:tc>
        <w:tc>
          <w:tcPr>
            <w:tcW w:w="598" w:type="dxa"/>
          </w:tcPr>
          <w:p w14:paraId="07977563" w14:textId="77777777" w:rsidR="00117726" w:rsidRPr="00A1115A" w:rsidRDefault="00117726" w:rsidP="00E22DA9">
            <w:pPr>
              <w:pStyle w:val="TAC"/>
            </w:pPr>
            <w:r w:rsidRPr="00A1115A">
              <w:t>5.3</w:t>
            </w:r>
          </w:p>
        </w:tc>
        <w:tc>
          <w:tcPr>
            <w:tcW w:w="598" w:type="dxa"/>
          </w:tcPr>
          <w:p w14:paraId="587F112F" w14:textId="77777777" w:rsidR="00117726" w:rsidRPr="00A1115A" w:rsidRDefault="00117726" w:rsidP="00E22DA9">
            <w:pPr>
              <w:pStyle w:val="TAC"/>
              <w:rPr>
                <w:lang w:val="en-US" w:eastAsia="zh-CN"/>
              </w:rPr>
            </w:pPr>
            <w:r w:rsidRPr="00A1115A">
              <w:t>4.5</w:t>
            </w:r>
          </w:p>
        </w:tc>
        <w:tc>
          <w:tcPr>
            <w:tcW w:w="598" w:type="dxa"/>
          </w:tcPr>
          <w:p w14:paraId="1DC31716" w14:textId="77777777" w:rsidR="00117726" w:rsidRPr="00A1115A" w:rsidRDefault="00117726" w:rsidP="00E22DA9">
            <w:pPr>
              <w:pStyle w:val="TAC"/>
            </w:pPr>
            <w:r w:rsidRPr="00A1115A">
              <w:t>4.3</w:t>
            </w:r>
          </w:p>
        </w:tc>
        <w:tc>
          <w:tcPr>
            <w:tcW w:w="598" w:type="dxa"/>
          </w:tcPr>
          <w:p w14:paraId="605966C1" w14:textId="77777777" w:rsidR="00117726" w:rsidRPr="00A1115A" w:rsidRDefault="00117726" w:rsidP="00E22DA9">
            <w:pPr>
              <w:pStyle w:val="TAC"/>
              <w:rPr>
                <w:lang w:val="en-US" w:eastAsia="zh-CN"/>
              </w:rPr>
            </w:pPr>
            <w:r w:rsidRPr="00A1115A">
              <w:t>4.0</w:t>
            </w:r>
          </w:p>
        </w:tc>
        <w:tc>
          <w:tcPr>
            <w:tcW w:w="598" w:type="dxa"/>
          </w:tcPr>
          <w:p w14:paraId="60C7EA0E" w14:textId="77777777" w:rsidR="00117726" w:rsidRPr="00A1115A" w:rsidRDefault="00117726" w:rsidP="00E22DA9">
            <w:pPr>
              <w:pStyle w:val="TAC"/>
              <w:rPr>
                <w:lang w:val="en-US" w:eastAsia="zh-CN"/>
              </w:rPr>
            </w:pPr>
            <w:r w:rsidRPr="00A1115A">
              <w:t>3.9</w:t>
            </w:r>
          </w:p>
        </w:tc>
        <w:tc>
          <w:tcPr>
            <w:tcW w:w="609" w:type="dxa"/>
          </w:tcPr>
          <w:p w14:paraId="706B0329" w14:textId="77777777" w:rsidR="00117726" w:rsidRPr="00A1115A" w:rsidRDefault="00117726" w:rsidP="00E22DA9">
            <w:pPr>
              <w:pStyle w:val="TAC"/>
              <w:rPr>
                <w:lang w:val="en-US" w:eastAsia="zh-CN"/>
              </w:rPr>
            </w:pPr>
            <w:r w:rsidRPr="00A1115A">
              <w:t>3.8</w:t>
            </w:r>
          </w:p>
        </w:tc>
      </w:tr>
      <w:tr w:rsidR="00117726" w:rsidRPr="00A1115A" w14:paraId="652A7DEC" w14:textId="77777777" w:rsidTr="00E22DA9">
        <w:trPr>
          <w:jc w:val="center"/>
          <w:ins w:id="6" w:author="Per Lindell" w:date="2021-05-09T13:50:00Z"/>
        </w:trPr>
        <w:tc>
          <w:tcPr>
            <w:tcW w:w="665" w:type="dxa"/>
          </w:tcPr>
          <w:p w14:paraId="628BD64D" w14:textId="7680A0BB" w:rsidR="00117726" w:rsidRPr="00A1115A" w:rsidRDefault="00117726" w:rsidP="00117726">
            <w:pPr>
              <w:pStyle w:val="TAC"/>
              <w:rPr>
                <w:ins w:id="7" w:author="Per Lindell" w:date="2021-05-09T13:50:00Z"/>
              </w:rPr>
            </w:pPr>
            <w:ins w:id="8" w:author="Per Lindell" w:date="2021-05-09T13:50:00Z">
              <w:r>
                <w:rPr>
                  <w:rFonts w:cs="Arial"/>
                  <w:color w:val="FF0000"/>
                  <w:szCs w:val="18"/>
                  <w:lang w:eastAsia="en-GB"/>
                </w:rPr>
                <w:t>n77</w:t>
              </w:r>
            </w:ins>
          </w:p>
        </w:tc>
        <w:tc>
          <w:tcPr>
            <w:tcW w:w="610" w:type="dxa"/>
          </w:tcPr>
          <w:p w14:paraId="29A92855" w14:textId="3FA33040" w:rsidR="00117726" w:rsidRPr="00A1115A" w:rsidRDefault="00117726" w:rsidP="00117726">
            <w:pPr>
              <w:pStyle w:val="TAC"/>
              <w:rPr>
                <w:ins w:id="9" w:author="Per Lindell" w:date="2021-05-09T13:50:00Z"/>
              </w:rPr>
            </w:pPr>
            <w:ins w:id="10" w:author="Per Lindell" w:date="2021-05-09T13:50:00Z">
              <w:r>
                <w:rPr>
                  <w:rFonts w:cs="Arial"/>
                  <w:color w:val="FF0000"/>
                  <w:szCs w:val="18"/>
                  <w:lang w:eastAsia="en-GB"/>
                </w:rPr>
                <w:t>n41</w:t>
              </w:r>
              <w:r>
                <w:rPr>
                  <w:rFonts w:cs="Arial"/>
                  <w:color w:val="FF0000"/>
                  <w:szCs w:val="18"/>
                  <w:vertAlign w:val="superscript"/>
                  <w:lang w:eastAsia="en-GB"/>
                </w:rPr>
                <w:t>1</w:t>
              </w:r>
            </w:ins>
          </w:p>
        </w:tc>
        <w:tc>
          <w:tcPr>
            <w:tcW w:w="598" w:type="dxa"/>
          </w:tcPr>
          <w:p w14:paraId="597D0EFB" w14:textId="77777777" w:rsidR="00117726" w:rsidRPr="00A1115A" w:rsidRDefault="00117726" w:rsidP="00117726">
            <w:pPr>
              <w:pStyle w:val="TAC"/>
              <w:rPr>
                <w:ins w:id="11" w:author="Per Lindell" w:date="2021-05-09T13:50:00Z"/>
              </w:rPr>
            </w:pPr>
          </w:p>
        </w:tc>
        <w:tc>
          <w:tcPr>
            <w:tcW w:w="598" w:type="dxa"/>
          </w:tcPr>
          <w:p w14:paraId="2DB4A5AD" w14:textId="727EED13" w:rsidR="00117726" w:rsidRPr="00A1115A" w:rsidRDefault="00117726" w:rsidP="00117726">
            <w:pPr>
              <w:pStyle w:val="TAC"/>
              <w:rPr>
                <w:ins w:id="12" w:author="Per Lindell" w:date="2021-05-09T13:50:00Z"/>
                <w:rFonts w:cs="Arial"/>
              </w:rPr>
            </w:pPr>
            <w:ins w:id="13" w:author="Per Lindell" w:date="2021-05-09T13:50:00Z">
              <w:r>
                <w:rPr>
                  <w:rFonts w:cs="Arial"/>
                  <w:color w:val="FF0000"/>
                  <w:szCs w:val="18"/>
                  <w:lang w:eastAsia="en-GB"/>
                </w:rPr>
                <w:t>4.5</w:t>
              </w:r>
            </w:ins>
          </w:p>
        </w:tc>
        <w:tc>
          <w:tcPr>
            <w:tcW w:w="598" w:type="dxa"/>
          </w:tcPr>
          <w:p w14:paraId="0644A64F" w14:textId="0A59EC57" w:rsidR="00117726" w:rsidRPr="00A1115A" w:rsidRDefault="00117726" w:rsidP="00117726">
            <w:pPr>
              <w:pStyle w:val="TAC"/>
              <w:rPr>
                <w:ins w:id="14" w:author="Per Lindell" w:date="2021-05-09T13:50:00Z"/>
                <w:rFonts w:cs="Arial"/>
              </w:rPr>
            </w:pPr>
            <w:ins w:id="15" w:author="Per Lindell" w:date="2021-05-09T13:50:00Z">
              <w:r>
                <w:rPr>
                  <w:rFonts w:cs="Arial"/>
                  <w:color w:val="FF0000"/>
                  <w:szCs w:val="18"/>
                  <w:lang w:eastAsia="en-GB"/>
                </w:rPr>
                <w:t>4.5</w:t>
              </w:r>
            </w:ins>
          </w:p>
        </w:tc>
        <w:tc>
          <w:tcPr>
            <w:tcW w:w="598" w:type="dxa"/>
          </w:tcPr>
          <w:p w14:paraId="12ACCA9E" w14:textId="36CC7197" w:rsidR="00117726" w:rsidRPr="00A1115A" w:rsidRDefault="00117726" w:rsidP="00117726">
            <w:pPr>
              <w:pStyle w:val="TAC"/>
              <w:rPr>
                <w:ins w:id="16" w:author="Per Lindell" w:date="2021-05-09T13:50:00Z"/>
                <w:rFonts w:cs="Arial"/>
              </w:rPr>
            </w:pPr>
            <w:ins w:id="17" w:author="Per Lindell" w:date="2021-05-09T13:50:00Z">
              <w:r>
                <w:rPr>
                  <w:rFonts w:cs="Arial"/>
                  <w:color w:val="FF0000"/>
                  <w:szCs w:val="18"/>
                  <w:lang w:eastAsia="en-GB"/>
                </w:rPr>
                <w:t>4.5</w:t>
              </w:r>
            </w:ins>
          </w:p>
        </w:tc>
        <w:tc>
          <w:tcPr>
            <w:tcW w:w="598" w:type="dxa"/>
          </w:tcPr>
          <w:p w14:paraId="09E5BF6E" w14:textId="77777777" w:rsidR="00117726" w:rsidRPr="00A1115A" w:rsidRDefault="00117726" w:rsidP="00117726">
            <w:pPr>
              <w:pStyle w:val="TAC"/>
              <w:rPr>
                <w:ins w:id="18" w:author="Per Lindell" w:date="2021-05-09T13:50:00Z"/>
                <w:lang w:eastAsia="zh-CN"/>
              </w:rPr>
            </w:pPr>
          </w:p>
        </w:tc>
        <w:tc>
          <w:tcPr>
            <w:tcW w:w="598" w:type="dxa"/>
          </w:tcPr>
          <w:p w14:paraId="4DEDA2FF" w14:textId="5C2E793B" w:rsidR="00117726" w:rsidRPr="00A1115A" w:rsidRDefault="00117726" w:rsidP="00117726">
            <w:pPr>
              <w:pStyle w:val="TAC"/>
              <w:rPr>
                <w:ins w:id="19" w:author="Per Lindell" w:date="2021-05-09T13:50:00Z"/>
              </w:rPr>
            </w:pPr>
            <w:ins w:id="20" w:author="Per Lindell" w:date="2021-05-09T13:50:00Z">
              <w:r>
                <w:rPr>
                  <w:rFonts w:cs="Arial"/>
                  <w:color w:val="FF0000"/>
                  <w:szCs w:val="18"/>
                  <w:lang w:eastAsia="zh-CN"/>
                </w:rPr>
                <w:t>4.5</w:t>
              </w:r>
            </w:ins>
          </w:p>
        </w:tc>
        <w:tc>
          <w:tcPr>
            <w:tcW w:w="598" w:type="dxa"/>
          </w:tcPr>
          <w:p w14:paraId="3092E7C8" w14:textId="7DEDC24B" w:rsidR="00117726" w:rsidRPr="00A1115A" w:rsidRDefault="00117726" w:rsidP="00117726">
            <w:pPr>
              <w:pStyle w:val="TAC"/>
              <w:rPr>
                <w:ins w:id="21" w:author="Per Lindell" w:date="2021-05-09T13:50:00Z"/>
              </w:rPr>
            </w:pPr>
            <w:ins w:id="22" w:author="Per Lindell" w:date="2021-05-09T13:50:00Z">
              <w:r>
                <w:rPr>
                  <w:rFonts w:cs="Arial"/>
                  <w:color w:val="FF0000"/>
                  <w:szCs w:val="18"/>
                  <w:lang w:eastAsia="en-GB"/>
                </w:rPr>
                <w:t>4.5</w:t>
              </w:r>
            </w:ins>
          </w:p>
        </w:tc>
        <w:tc>
          <w:tcPr>
            <w:tcW w:w="598" w:type="dxa"/>
          </w:tcPr>
          <w:p w14:paraId="0ED2A0A7" w14:textId="2543ACBC" w:rsidR="00117726" w:rsidRPr="00A1115A" w:rsidRDefault="00117726" w:rsidP="00117726">
            <w:pPr>
              <w:pStyle w:val="TAC"/>
              <w:rPr>
                <w:ins w:id="23" w:author="Per Lindell" w:date="2021-05-09T13:50:00Z"/>
              </w:rPr>
            </w:pPr>
            <w:ins w:id="24" w:author="Per Lindell" w:date="2021-05-09T13:50:00Z">
              <w:r>
                <w:rPr>
                  <w:rFonts w:cs="Arial"/>
                  <w:color w:val="FF0000"/>
                  <w:szCs w:val="18"/>
                  <w:lang w:eastAsia="en-GB"/>
                </w:rPr>
                <w:t>4.5</w:t>
              </w:r>
            </w:ins>
          </w:p>
        </w:tc>
        <w:tc>
          <w:tcPr>
            <w:tcW w:w="598" w:type="dxa"/>
          </w:tcPr>
          <w:p w14:paraId="4169D499" w14:textId="30467AF2" w:rsidR="00117726" w:rsidRPr="00A1115A" w:rsidRDefault="00117726" w:rsidP="00117726">
            <w:pPr>
              <w:pStyle w:val="TAC"/>
              <w:rPr>
                <w:ins w:id="25" w:author="Per Lindell" w:date="2021-05-09T13:50:00Z"/>
              </w:rPr>
            </w:pPr>
            <w:ins w:id="26" w:author="Per Lindell" w:date="2021-05-09T13:50:00Z">
              <w:r>
                <w:rPr>
                  <w:rFonts w:cs="Arial"/>
                  <w:color w:val="FF0000"/>
                  <w:szCs w:val="18"/>
                  <w:lang w:eastAsia="zh-CN"/>
                </w:rPr>
                <w:t>4.5</w:t>
              </w:r>
            </w:ins>
          </w:p>
        </w:tc>
        <w:tc>
          <w:tcPr>
            <w:tcW w:w="598" w:type="dxa"/>
          </w:tcPr>
          <w:p w14:paraId="140DD8B0" w14:textId="1AE756CE" w:rsidR="00117726" w:rsidRPr="00A1115A" w:rsidRDefault="00117726" w:rsidP="00117726">
            <w:pPr>
              <w:pStyle w:val="TAC"/>
              <w:rPr>
                <w:ins w:id="27" w:author="Per Lindell" w:date="2021-05-09T13:50:00Z"/>
              </w:rPr>
            </w:pPr>
            <w:ins w:id="28" w:author="Per Lindell" w:date="2021-05-09T13:50:00Z">
              <w:r>
                <w:rPr>
                  <w:rFonts w:cs="Arial"/>
                  <w:color w:val="FF0000"/>
                  <w:szCs w:val="18"/>
                  <w:lang w:eastAsia="zh-CN"/>
                </w:rPr>
                <w:t>4.5</w:t>
              </w:r>
            </w:ins>
          </w:p>
        </w:tc>
        <w:tc>
          <w:tcPr>
            <w:tcW w:w="598" w:type="dxa"/>
          </w:tcPr>
          <w:p w14:paraId="723E8903" w14:textId="37F9DBDA" w:rsidR="00117726" w:rsidRPr="00A1115A" w:rsidRDefault="00117726" w:rsidP="00117726">
            <w:pPr>
              <w:pStyle w:val="TAC"/>
              <w:rPr>
                <w:ins w:id="29" w:author="Per Lindell" w:date="2021-05-09T13:50:00Z"/>
              </w:rPr>
            </w:pPr>
            <w:ins w:id="30" w:author="Per Lindell" w:date="2021-05-09T13:50:00Z">
              <w:r>
                <w:rPr>
                  <w:rFonts w:cs="Arial"/>
                  <w:color w:val="FF0000"/>
                  <w:szCs w:val="18"/>
                  <w:lang w:eastAsia="zh-CN"/>
                </w:rPr>
                <w:t>4.5</w:t>
              </w:r>
            </w:ins>
          </w:p>
        </w:tc>
        <w:tc>
          <w:tcPr>
            <w:tcW w:w="598" w:type="dxa"/>
          </w:tcPr>
          <w:p w14:paraId="641B3751" w14:textId="07740AD2" w:rsidR="00117726" w:rsidRPr="00A1115A" w:rsidRDefault="00117726" w:rsidP="00117726">
            <w:pPr>
              <w:pStyle w:val="TAC"/>
              <w:rPr>
                <w:ins w:id="31" w:author="Per Lindell" w:date="2021-05-09T13:50:00Z"/>
              </w:rPr>
            </w:pPr>
            <w:ins w:id="32" w:author="Per Lindell" w:date="2021-05-09T13:50:00Z">
              <w:r>
                <w:rPr>
                  <w:rFonts w:cs="Arial"/>
                  <w:color w:val="FF0000"/>
                  <w:szCs w:val="18"/>
                  <w:lang w:eastAsia="zh-CN"/>
                </w:rPr>
                <w:t>4.5</w:t>
              </w:r>
            </w:ins>
          </w:p>
        </w:tc>
        <w:tc>
          <w:tcPr>
            <w:tcW w:w="609" w:type="dxa"/>
          </w:tcPr>
          <w:p w14:paraId="032608C1" w14:textId="09CFDEDA" w:rsidR="00117726" w:rsidRPr="00A1115A" w:rsidRDefault="00117726" w:rsidP="00117726">
            <w:pPr>
              <w:pStyle w:val="TAC"/>
              <w:rPr>
                <w:ins w:id="33" w:author="Per Lindell" w:date="2021-05-09T13:50:00Z"/>
              </w:rPr>
            </w:pPr>
            <w:ins w:id="34" w:author="Per Lindell" w:date="2021-05-09T13:50:00Z">
              <w:r>
                <w:rPr>
                  <w:rFonts w:cs="Arial"/>
                  <w:color w:val="FF0000"/>
                  <w:szCs w:val="18"/>
                  <w:lang w:eastAsia="zh-CN"/>
                </w:rPr>
                <w:t>4.5</w:t>
              </w:r>
            </w:ins>
          </w:p>
        </w:tc>
      </w:tr>
      <w:tr w:rsidR="00117726" w:rsidRPr="00A1115A" w14:paraId="5116F817" w14:textId="77777777" w:rsidTr="00E22DA9">
        <w:trPr>
          <w:jc w:val="center"/>
        </w:trPr>
        <w:tc>
          <w:tcPr>
            <w:tcW w:w="665" w:type="dxa"/>
          </w:tcPr>
          <w:p w14:paraId="46B76B2F" w14:textId="77777777" w:rsidR="00117726" w:rsidRPr="00A1115A" w:rsidRDefault="00117726" w:rsidP="00E22DA9">
            <w:pPr>
              <w:pStyle w:val="TAC"/>
            </w:pPr>
            <w:r w:rsidRPr="00A1115A">
              <w:t>n78</w:t>
            </w:r>
          </w:p>
        </w:tc>
        <w:tc>
          <w:tcPr>
            <w:tcW w:w="610" w:type="dxa"/>
          </w:tcPr>
          <w:p w14:paraId="0597B2C2" w14:textId="77777777" w:rsidR="00117726" w:rsidRPr="00A1115A" w:rsidRDefault="00117726" w:rsidP="00E22DA9">
            <w:pPr>
              <w:pStyle w:val="TAC"/>
            </w:pPr>
            <w:r w:rsidRPr="00A1115A">
              <w:t>n7</w:t>
            </w:r>
            <w:r w:rsidRPr="00A1115A">
              <w:rPr>
                <w:vertAlign w:val="superscript"/>
              </w:rPr>
              <w:t>1</w:t>
            </w:r>
          </w:p>
        </w:tc>
        <w:tc>
          <w:tcPr>
            <w:tcW w:w="598" w:type="dxa"/>
          </w:tcPr>
          <w:p w14:paraId="27B1774C" w14:textId="77777777" w:rsidR="00117726" w:rsidRPr="00A1115A" w:rsidRDefault="00117726" w:rsidP="00E22DA9">
            <w:pPr>
              <w:pStyle w:val="TAC"/>
            </w:pPr>
            <w:r w:rsidRPr="00A1115A">
              <w:t>4.5</w:t>
            </w:r>
          </w:p>
        </w:tc>
        <w:tc>
          <w:tcPr>
            <w:tcW w:w="598" w:type="dxa"/>
          </w:tcPr>
          <w:p w14:paraId="5E3A68A3" w14:textId="77777777" w:rsidR="00117726" w:rsidRPr="00A1115A" w:rsidRDefault="00117726" w:rsidP="00E22DA9">
            <w:pPr>
              <w:pStyle w:val="TAC"/>
            </w:pPr>
            <w:r w:rsidRPr="00A1115A">
              <w:t>4.5</w:t>
            </w:r>
          </w:p>
        </w:tc>
        <w:tc>
          <w:tcPr>
            <w:tcW w:w="598" w:type="dxa"/>
          </w:tcPr>
          <w:p w14:paraId="01CD20BE" w14:textId="77777777" w:rsidR="00117726" w:rsidRPr="00A1115A" w:rsidRDefault="00117726" w:rsidP="00E22DA9">
            <w:pPr>
              <w:pStyle w:val="TAC"/>
            </w:pPr>
            <w:r w:rsidRPr="00A1115A">
              <w:t>4.5</w:t>
            </w:r>
          </w:p>
        </w:tc>
        <w:tc>
          <w:tcPr>
            <w:tcW w:w="598" w:type="dxa"/>
          </w:tcPr>
          <w:p w14:paraId="356DBF3D" w14:textId="77777777" w:rsidR="00117726" w:rsidRPr="00A1115A" w:rsidRDefault="00117726" w:rsidP="00E22DA9">
            <w:pPr>
              <w:pStyle w:val="TAC"/>
            </w:pPr>
            <w:r w:rsidRPr="00A1115A">
              <w:t>4.5</w:t>
            </w:r>
          </w:p>
        </w:tc>
        <w:tc>
          <w:tcPr>
            <w:tcW w:w="598" w:type="dxa"/>
          </w:tcPr>
          <w:p w14:paraId="4E4E5310" w14:textId="77777777" w:rsidR="00117726" w:rsidRPr="00A1115A" w:rsidRDefault="00117726" w:rsidP="00E22DA9">
            <w:pPr>
              <w:pStyle w:val="TAC"/>
            </w:pPr>
            <w:r w:rsidRPr="00A1115A">
              <w:t>4.5</w:t>
            </w:r>
          </w:p>
        </w:tc>
        <w:tc>
          <w:tcPr>
            <w:tcW w:w="598" w:type="dxa"/>
          </w:tcPr>
          <w:p w14:paraId="2DD57DBB" w14:textId="77777777" w:rsidR="00117726" w:rsidRPr="00A1115A" w:rsidRDefault="00117726" w:rsidP="00E22DA9">
            <w:pPr>
              <w:pStyle w:val="TAC"/>
            </w:pPr>
            <w:r w:rsidRPr="00A1115A">
              <w:t>4.5</w:t>
            </w:r>
          </w:p>
        </w:tc>
        <w:tc>
          <w:tcPr>
            <w:tcW w:w="598" w:type="dxa"/>
          </w:tcPr>
          <w:p w14:paraId="72453E81" w14:textId="77777777" w:rsidR="00117726" w:rsidRPr="00A1115A" w:rsidRDefault="00117726" w:rsidP="00E22DA9">
            <w:pPr>
              <w:pStyle w:val="TAC"/>
            </w:pPr>
            <w:r w:rsidRPr="00A1115A">
              <w:t>4.5</w:t>
            </w:r>
          </w:p>
        </w:tc>
        <w:tc>
          <w:tcPr>
            <w:tcW w:w="598" w:type="dxa"/>
          </w:tcPr>
          <w:p w14:paraId="657BD751" w14:textId="77777777" w:rsidR="00117726" w:rsidRPr="00A1115A" w:rsidRDefault="00117726" w:rsidP="00E22DA9">
            <w:pPr>
              <w:pStyle w:val="TAC"/>
            </w:pPr>
            <w:r w:rsidRPr="00A1115A">
              <w:t>4.5</w:t>
            </w:r>
          </w:p>
        </w:tc>
        <w:tc>
          <w:tcPr>
            <w:tcW w:w="598" w:type="dxa"/>
          </w:tcPr>
          <w:p w14:paraId="5B003363" w14:textId="77777777" w:rsidR="00117726" w:rsidRPr="00A1115A" w:rsidRDefault="00117726" w:rsidP="00E22DA9">
            <w:pPr>
              <w:pStyle w:val="TAC"/>
            </w:pPr>
          </w:p>
        </w:tc>
        <w:tc>
          <w:tcPr>
            <w:tcW w:w="598" w:type="dxa"/>
          </w:tcPr>
          <w:p w14:paraId="31C04B8F" w14:textId="77777777" w:rsidR="00117726" w:rsidRPr="00A1115A" w:rsidRDefault="00117726" w:rsidP="00E22DA9">
            <w:pPr>
              <w:pStyle w:val="TAC"/>
            </w:pPr>
          </w:p>
        </w:tc>
        <w:tc>
          <w:tcPr>
            <w:tcW w:w="598" w:type="dxa"/>
          </w:tcPr>
          <w:p w14:paraId="391F8AAF" w14:textId="77777777" w:rsidR="00117726" w:rsidRPr="00A1115A" w:rsidRDefault="00117726" w:rsidP="00E22DA9">
            <w:pPr>
              <w:pStyle w:val="TAC"/>
            </w:pPr>
          </w:p>
        </w:tc>
        <w:tc>
          <w:tcPr>
            <w:tcW w:w="598" w:type="dxa"/>
          </w:tcPr>
          <w:p w14:paraId="0A183E55" w14:textId="77777777" w:rsidR="00117726" w:rsidRPr="00A1115A" w:rsidRDefault="00117726" w:rsidP="00E22DA9">
            <w:pPr>
              <w:pStyle w:val="TAC"/>
            </w:pPr>
          </w:p>
        </w:tc>
        <w:tc>
          <w:tcPr>
            <w:tcW w:w="609" w:type="dxa"/>
          </w:tcPr>
          <w:p w14:paraId="5F1C05CA" w14:textId="77777777" w:rsidR="00117726" w:rsidRPr="00A1115A" w:rsidRDefault="00117726" w:rsidP="00E22DA9">
            <w:pPr>
              <w:pStyle w:val="TAC"/>
            </w:pPr>
          </w:p>
        </w:tc>
      </w:tr>
      <w:tr w:rsidR="00117726" w:rsidRPr="00A1115A" w14:paraId="46B74CDD" w14:textId="77777777" w:rsidTr="00E22DA9">
        <w:trPr>
          <w:jc w:val="center"/>
        </w:trPr>
        <w:tc>
          <w:tcPr>
            <w:tcW w:w="665" w:type="dxa"/>
          </w:tcPr>
          <w:p w14:paraId="79385ECC" w14:textId="77777777" w:rsidR="00117726" w:rsidRPr="00A1115A" w:rsidRDefault="00117726" w:rsidP="00E22DA9">
            <w:pPr>
              <w:pStyle w:val="TAC"/>
            </w:pPr>
            <w:r w:rsidRPr="00A1115A">
              <w:rPr>
                <w:rFonts w:cs="Arial"/>
                <w:szCs w:val="18"/>
              </w:rPr>
              <w:t>n78</w:t>
            </w:r>
          </w:p>
        </w:tc>
        <w:tc>
          <w:tcPr>
            <w:tcW w:w="610" w:type="dxa"/>
          </w:tcPr>
          <w:p w14:paraId="0299AD27" w14:textId="77777777" w:rsidR="00117726" w:rsidRPr="00A1115A" w:rsidRDefault="00117726" w:rsidP="00E22DA9">
            <w:pPr>
              <w:pStyle w:val="TAC"/>
            </w:pPr>
            <w:r w:rsidRPr="00A1115A">
              <w:rPr>
                <w:rFonts w:cs="Arial"/>
                <w:szCs w:val="18"/>
              </w:rPr>
              <w:t>n</w:t>
            </w:r>
            <w:r w:rsidRPr="00A1115A">
              <w:rPr>
                <w:rFonts w:cs="Arial"/>
                <w:szCs w:val="18"/>
                <w:lang w:val="en-US" w:eastAsia="zh-CN"/>
              </w:rPr>
              <w:t>38</w:t>
            </w:r>
          </w:p>
        </w:tc>
        <w:tc>
          <w:tcPr>
            <w:tcW w:w="598" w:type="dxa"/>
          </w:tcPr>
          <w:p w14:paraId="5C945A27" w14:textId="77777777" w:rsidR="00117726" w:rsidRPr="00A1115A" w:rsidRDefault="00117726" w:rsidP="00E22DA9">
            <w:pPr>
              <w:pStyle w:val="TAC"/>
            </w:pPr>
            <w:r w:rsidRPr="00A1115A">
              <w:rPr>
                <w:rFonts w:cs="Arial"/>
                <w:szCs w:val="18"/>
                <w:lang w:val="en-US" w:eastAsia="zh-CN"/>
              </w:rPr>
              <w:t>3.3</w:t>
            </w:r>
          </w:p>
        </w:tc>
        <w:tc>
          <w:tcPr>
            <w:tcW w:w="598" w:type="dxa"/>
          </w:tcPr>
          <w:p w14:paraId="425371B9" w14:textId="77777777" w:rsidR="00117726" w:rsidRPr="00A1115A" w:rsidRDefault="00117726" w:rsidP="00E22DA9">
            <w:pPr>
              <w:pStyle w:val="TAC"/>
            </w:pPr>
            <w:r w:rsidRPr="00A1115A">
              <w:rPr>
                <w:rFonts w:cs="Arial"/>
                <w:szCs w:val="18"/>
                <w:lang w:val="en-US" w:eastAsia="zh-CN"/>
              </w:rPr>
              <w:t>3.3</w:t>
            </w:r>
          </w:p>
        </w:tc>
        <w:tc>
          <w:tcPr>
            <w:tcW w:w="598" w:type="dxa"/>
          </w:tcPr>
          <w:p w14:paraId="163E91BD" w14:textId="77777777" w:rsidR="00117726" w:rsidRPr="00A1115A" w:rsidRDefault="00117726" w:rsidP="00E22DA9">
            <w:pPr>
              <w:pStyle w:val="TAC"/>
            </w:pPr>
            <w:r w:rsidRPr="00A1115A">
              <w:rPr>
                <w:rFonts w:cs="Arial"/>
                <w:szCs w:val="18"/>
                <w:lang w:val="en-US" w:eastAsia="zh-CN"/>
              </w:rPr>
              <w:t>3.3</w:t>
            </w:r>
          </w:p>
        </w:tc>
        <w:tc>
          <w:tcPr>
            <w:tcW w:w="598" w:type="dxa"/>
          </w:tcPr>
          <w:p w14:paraId="7969B6BB" w14:textId="77777777" w:rsidR="00117726" w:rsidRPr="00A1115A" w:rsidRDefault="00117726" w:rsidP="00E22DA9">
            <w:pPr>
              <w:pStyle w:val="TAC"/>
            </w:pPr>
            <w:r w:rsidRPr="00A1115A">
              <w:rPr>
                <w:rFonts w:cs="Arial"/>
                <w:szCs w:val="18"/>
                <w:lang w:val="en-US" w:eastAsia="zh-CN"/>
              </w:rPr>
              <w:t>3.3</w:t>
            </w:r>
          </w:p>
        </w:tc>
        <w:tc>
          <w:tcPr>
            <w:tcW w:w="598" w:type="dxa"/>
          </w:tcPr>
          <w:p w14:paraId="6794112D" w14:textId="77777777" w:rsidR="00117726" w:rsidRPr="00A1115A" w:rsidRDefault="00117726" w:rsidP="00E22DA9">
            <w:pPr>
              <w:pStyle w:val="TAC"/>
            </w:pPr>
          </w:p>
        </w:tc>
        <w:tc>
          <w:tcPr>
            <w:tcW w:w="598" w:type="dxa"/>
          </w:tcPr>
          <w:p w14:paraId="3663E542" w14:textId="77777777" w:rsidR="00117726" w:rsidRPr="00A1115A" w:rsidRDefault="00117726" w:rsidP="00E22DA9">
            <w:pPr>
              <w:pStyle w:val="TAC"/>
            </w:pPr>
          </w:p>
        </w:tc>
        <w:tc>
          <w:tcPr>
            <w:tcW w:w="598" w:type="dxa"/>
          </w:tcPr>
          <w:p w14:paraId="315EDCC2" w14:textId="77777777" w:rsidR="00117726" w:rsidRPr="00A1115A" w:rsidRDefault="00117726" w:rsidP="00E22DA9">
            <w:pPr>
              <w:pStyle w:val="TAC"/>
              <w:rPr>
                <w:lang w:val="en-US" w:eastAsia="zh-CN"/>
              </w:rPr>
            </w:pPr>
          </w:p>
        </w:tc>
        <w:tc>
          <w:tcPr>
            <w:tcW w:w="598" w:type="dxa"/>
          </w:tcPr>
          <w:p w14:paraId="1F47D8C4" w14:textId="77777777" w:rsidR="00117726" w:rsidRPr="00A1115A" w:rsidRDefault="00117726" w:rsidP="00E22DA9">
            <w:pPr>
              <w:pStyle w:val="TAC"/>
            </w:pPr>
          </w:p>
        </w:tc>
        <w:tc>
          <w:tcPr>
            <w:tcW w:w="598" w:type="dxa"/>
          </w:tcPr>
          <w:p w14:paraId="2253AC53" w14:textId="77777777" w:rsidR="00117726" w:rsidRPr="00A1115A" w:rsidRDefault="00117726" w:rsidP="00E22DA9">
            <w:pPr>
              <w:pStyle w:val="TAC"/>
            </w:pPr>
          </w:p>
        </w:tc>
        <w:tc>
          <w:tcPr>
            <w:tcW w:w="598" w:type="dxa"/>
          </w:tcPr>
          <w:p w14:paraId="7F06ACD0" w14:textId="77777777" w:rsidR="00117726" w:rsidRPr="00A1115A" w:rsidRDefault="00117726" w:rsidP="00E22DA9">
            <w:pPr>
              <w:pStyle w:val="TAC"/>
            </w:pPr>
          </w:p>
        </w:tc>
        <w:tc>
          <w:tcPr>
            <w:tcW w:w="598" w:type="dxa"/>
          </w:tcPr>
          <w:p w14:paraId="3E209E66" w14:textId="77777777" w:rsidR="00117726" w:rsidRPr="00A1115A" w:rsidRDefault="00117726" w:rsidP="00E22DA9">
            <w:pPr>
              <w:pStyle w:val="TAC"/>
            </w:pPr>
          </w:p>
        </w:tc>
        <w:tc>
          <w:tcPr>
            <w:tcW w:w="598" w:type="dxa"/>
          </w:tcPr>
          <w:p w14:paraId="04698C32" w14:textId="77777777" w:rsidR="00117726" w:rsidRPr="00A1115A" w:rsidRDefault="00117726" w:rsidP="00E22DA9">
            <w:pPr>
              <w:pStyle w:val="TAC"/>
            </w:pPr>
          </w:p>
        </w:tc>
        <w:tc>
          <w:tcPr>
            <w:tcW w:w="609" w:type="dxa"/>
          </w:tcPr>
          <w:p w14:paraId="6034052C" w14:textId="77777777" w:rsidR="00117726" w:rsidRPr="00A1115A" w:rsidRDefault="00117726" w:rsidP="00E22DA9">
            <w:pPr>
              <w:pStyle w:val="TAC"/>
            </w:pPr>
          </w:p>
        </w:tc>
      </w:tr>
      <w:tr w:rsidR="00117726" w:rsidRPr="00A1115A" w14:paraId="7B528EA8" w14:textId="77777777" w:rsidTr="00E22DA9">
        <w:trPr>
          <w:jc w:val="center"/>
        </w:trPr>
        <w:tc>
          <w:tcPr>
            <w:tcW w:w="665" w:type="dxa"/>
          </w:tcPr>
          <w:p w14:paraId="010C9900" w14:textId="77777777" w:rsidR="00117726" w:rsidRPr="00A1115A" w:rsidRDefault="00117726" w:rsidP="00E22DA9">
            <w:pPr>
              <w:pStyle w:val="TAC"/>
            </w:pPr>
            <w:r w:rsidRPr="00A1115A">
              <w:t>n78</w:t>
            </w:r>
          </w:p>
        </w:tc>
        <w:tc>
          <w:tcPr>
            <w:tcW w:w="610" w:type="dxa"/>
          </w:tcPr>
          <w:p w14:paraId="5B5638E4" w14:textId="77777777" w:rsidR="00117726" w:rsidRPr="00A1115A" w:rsidRDefault="00117726" w:rsidP="00E22DA9">
            <w:pPr>
              <w:pStyle w:val="TAC"/>
              <w:rPr>
                <w:lang w:val="en-US" w:eastAsia="zh-CN"/>
              </w:rPr>
            </w:pPr>
            <w:r w:rsidRPr="00A1115A">
              <w:t>n40</w:t>
            </w:r>
            <w:r w:rsidRPr="00A1115A">
              <w:rPr>
                <w:vertAlign w:val="superscript"/>
              </w:rPr>
              <w:t>1</w:t>
            </w:r>
          </w:p>
        </w:tc>
        <w:tc>
          <w:tcPr>
            <w:tcW w:w="598" w:type="dxa"/>
          </w:tcPr>
          <w:p w14:paraId="15D15CE5" w14:textId="77777777" w:rsidR="00117726" w:rsidRPr="00A1115A" w:rsidRDefault="00117726" w:rsidP="00E22DA9">
            <w:pPr>
              <w:pStyle w:val="TAC"/>
              <w:rPr>
                <w:lang w:val="en-US" w:eastAsia="zh-CN"/>
              </w:rPr>
            </w:pPr>
            <w:r w:rsidRPr="00A1115A">
              <w:t>4.5</w:t>
            </w:r>
          </w:p>
        </w:tc>
        <w:tc>
          <w:tcPr>
            <w:tcW w:w="598" w:type="dxa"/>
          </w:tcPr>
          <w:p w14:paraId="1BE588DF" w14:textId="77777777" w:rsidR="00117726" w:rsidRPr="00A1115A" w:rsidRDefault="00117726" w:rsidP="00E22DA9">
            <w:pPr>
              <w:pStyle w:val="TAC"/>
              <w:rPr>
                <w:lang w:val="en-US" w:eastAsia="zh-CN"/>
              </w:rPr>
            </w:pPr>
            <w:r w:rsidRPr="00A1115A">
              <w:t>4.5</w:t>
            </w:r>
          </w:p>
        </w:tc>
        <w:tc>
          <w:tcPr>
            <w:tcW w:w="598" w:type="dxa"/>
          </w:tcPr>
          <w:p w14:paraId="4FC09805" w14:textId="77777777" w:rsidR="00117726" w:rsidRPr="00A1115A" w:rsidRDefault="00117726" w:rsidP="00E22DA9">
            <w:pPr>
              <w:pStyle w:val="TAC"/>
              <w:rPr>
                <w:lang w:val="en-US" w:eastAsia="zh-CN"/>
              </w:rPr>
            </w:pPr>
            <w:r w:rsidRPr="00A1115A">
              <w:t>4.5</w:t>
            </w:r>
          </w:p>
        </w:tc>
        <w:tc>
          <w:tcPr>
            <w:tcW w:w="598" w:type="dxa"/>
          </w:tcPr>
          <w:p w14:paraId="2A94DCD2" w14:textId="77777777" w:rsidR="00117726" w:rsidRPr="00A1115A" w:rsidRDefault="00117726" w:rsidP="00E22DA9">
            <w:pPr>
              <w:pStyle w:val="TAC"/>
              <w:rPr>
                <w:lang w:val="en-US" w:eastAsia="zh-CN"/>
              </w:rPr>
            </w:pPr>
            <w:r w:rsidRPr="00A1115A">
              <w:t>4.5</w:t>
            </w:r>
          </w:p>
        </w:tc>
        <w:tc>
          <w:tcPr>
            <w:tcW w:w="598" w:type="dxa"/>
          </w:tcPr>
          <w:p w14:paraId="2BE8386F" w14:textId="77777777" w:rsidR="00117726" w:rsidRPr="00A1115A" w:rsidRDefault="00117726" w:rsidP="00E22DA9">
            <w:pPr>
              <w:pStyle w:val="TAC"/>
            </w:pPr>
            <w:r w:rsidRPr="00A1115A">
              <w:t>4.5</w:t>
            </w:r>
          </w:p>
        </w:tc>
        <w:tc>
          <w:tcPr>
            <w:tcW w:w="598" w:type="dxa"/>
          </w:tcPr>
          <w:p w14:paraId="06C9D37E" w14:textId="77777777" w:rsidR="00117726" w:rsidRPr="00A1115A" w:rsidRDefault="00117726" w:rsidP="00E22DA9">
            <w:pPr>
              <w:pStyle w:val="TAC"/>
            </w:pPr>
            <w:r w:rsidRPr="00A1115A">
              <w:t>4.5</w:t>
            </w:r>
          </w:p>
        </w:tc>
        <w:tc>
          <w:tcPr>
            <w:tcW w:w="598" w:type="dxa"/>
          </w:tcPr>
          <w:p w14:paraId="07C34219" w14:textId="77777777" w:rsidR="00117726" w:rsidRPr="00A1115A" w:rsidRDefault="00117726" w:rsidP="00E22DA9">
            <w:pPr>
              <w:pStyle w:val="TAC"/>
              <w:rPr>
                <w:lang w:val="en-US" w:eastAsia="zh-CN"/>
              </w:rPr>
            </w:pPr>
            <w:r w:rsidRPr="00A1115A">
              <w:t>4.5</w:t>
            </w:r>
          </w:p>
        </w:tc>
        <w:tc>
          <w:tcPr>
            <w:tcW w:w="598" w:type="dxa"/>
          </w:tcPr>
          <w:p w14:paraId="68CB6AD5" w14:textId="77777777" w:rsidR="00117726" w:rsidRPr="00A1115A" w:rsidRDefault="00117726" w:rsidP="00E22DA9">
            <w:pPr>
              <w:pStyle w:val="TAC"/>
            </w:pPr>
            <w:r w:rsidRPr="00A1115A">
              <w:t>4.5</w:t>
            </w:r>
          </w:p>
        </w:tc>
        <w:tc>
          <w:tcPr>
            <w:tcW w:w="598" w:type="dxa"/>
          </w:tcPr>
          <w:p w14:paraId="5ECE5E98" w14:textId="77777777" w:rsidR="00117726" w:rsidRPr="00A1115A" w:rsidRDefault="00117726" w:rsidP="00E22DA9">
            <w:pPr>
              <w:pStyle w:val="TAC"/>
            </w:pPr>
            <w:r w:rsidRPr="00A1115A">
              <w:t>4.5</w:t>
            </w:r>
          </w:p>
        </w:tc>
        <w:tc>
          <w:tcPr>
            <w:tcW w:w="598" w:type="dxa"/>
          </w:tcPr>
          <w:p w14:paraId="2E0FD8AB" w14:textId="77777777" w:rsidR="00117726" w:rsidRPr="00A1115A" w:rsidRDefault="00117726" w:rsidP="00E22DA9">
            <w:pPr>
              <w:pStyle w:val="TAC"/>
            </w:pPr>
          </w:p>
        </w:tc>
        <w:tc>
          <w:tcPr>
            <w:tcW w:w="598" w:type="dxa"/>
          </w:tcPr>
          <w:p w14:paraId="30F7DDBB" w14:textId="77777777" w:rsidR="00117726" w:rsidRPr="00A1115A" w:rsidRDefault="00117726" w:rsidP="00E22DA9">
            <w:pPr>
              <w:pStyle w:val="TAC"/>
            </w:pPr>
            <w:r w:rsidRPr="00A1115A">
              <w:t>4.5</w:t>
            </w:r>
          </w:p>
        </w:tc>
        <w:tc>
          <w:tcPr>
            <w:tcW w:w="598" w:type="dxa"/>
          </w:tcPr>
          <w:p w14:paraId="30021EF5" w14:textId="77777777" w:rsidR="00117726" w:rsidRPr="00A1115A" w:rsidRDefault="00117726" w:rsidP="00E22DA9">
            <w:pPr>
              <w:pStyle w:val="TAC"/>
            </w:pPr>
          </w:p>
        </w:tc>
        <w:tc>
          <w:tcPr>
            <w:tcW w:w="609" w:type="dxa"/>
          </w:tcPr>
          <w:p w14:paraId="5C6A768B" w14:textId="77777777" w:rsidR="00117726" w:rsidRPr="00A1115A" w:rsidRDefault="00117726" w:rsidP="00E22DA9">
            <w:pPr>
              <w:pStyle w:val="TAC"/>
            </w:pPr>
          </w:p>
        </w:tc>
      </w:tr>
      <w:tr w:rsidR="00117726" w:rsidRPr="00A1115A" w14:paraId="1B0AFB50" w14:textId="77777777" w:rsidTr="00E22DA9">
        <w:trPr>
          <w:jc w:val="center"/>
        </w:trPr>
        <w:tc>
          <w:tcPr>
            <w:tcW w:w="665" w:type="dxa"/>
          </w:tcPr>
          <w:p w14:paraId="2937ACE8" w14:textId="77777777" w:rsidR="00117726" w:rsidRPr="00A1115A" w:rsidRDefault="00117726" w:rsidP="00E22DA9">
            <w:pPr>
              <w:pStyle w:val="TAC"/>
            </w:pPr>
            <w:r w:rsidRPr="00A1115A">
              <w:t>n78</w:t>
            </w:r>
          </w:p>
        </w:tc>
        <w:tc>
          <w:tcPr>
            <w:tcW w:w="610" w:type="dxa"/>
          </w:tcPr>
          <w:p w14:paraId="57F10D15" w14:textId="77777777" w:rsidR="00117726" w:rsidRPr="00A1115A" w:rsidRDefault="00117726" w:rsidP="00E22DA9">
            <w:pPr>
              <w:pStyle w:val="TAC"/>
            </w:pPr>
            <w:r w:rsidRPr="00A1115A">
              <w:t>n41</w:t>
            </w:r>
            <w:r w:rsidRPr="00A1115A">
              <w:rPr>
                <w:vertAlign w:val="superscript"/>
              </w:rPr>
              <w:t>1</w:t>
            </w:r>
          </w:p>
        </w:tc>
        <w:tc>
          <w:tcPr>
            <w:tcW w:w="598" w:type="dxa"/>
          </w:tcPr>
          <w:p w14:paraId="558FBF6F" w14:textId="77777777" w:rsidR="00117726" w:rsidRPr="00A1115A" w:rsidRDefault="00117726" w:rsidP="00E22DA9">
            <w:pPr>
              <w:pStyle w:val="TAC"/>
            </w:pPr>
          </w:p>
        </w:tc>
        <w:tc>
          <w:tcPr>
            <w:tcW w:w="598" w:type="dxa"/>
          </w:tcPr>
          <w:p w14:paraId="06AFF93E" w14:textId="77777777" w:rsidR="00117726" w:rsidRPr="00A1115A" w:rsidRDefault="00117726" w:rsidP="00E22DA9">
            <w:pPr>
              <w:pStyle w:val="TAC"/>
            </w:pPr>
            <w:r w:rsidRPr="00A1115A">
              <w:t>4.5</w:t>
            </w:r>
          </w:p>
        </w:tc>
        <w:tc>
          <w:tcPr>
            <w:tcW w:w="598" w:type="dxa"/>
          </w:tcPr>
          <w:p w14:paraId="27F972ED" w14:textId="77777777" w:rsidR="00117726" w:rsidRPr="00A1115A" w:rsidRDefault="00117726" w:rsidP="00E22DA9">
            <w:pPr>
              <w:pStyle w:val="TAC"/>
            </w:pPr>
            <w:r w:rsidRPr="00A1115A">
              <w:t>4.5</w:t>
            </w:r>
          </w:p>
        </w:tc>
        <w:tc>
          <w:tcPr>
            <w:tcW w:w="598" w:type="dxa"/>
          </w:tcPr>
          <w:p w14:paraId="27BAB8CE" w14:textId="77777777" w:rsidR="00117726" w:rsidRPr="00A1115A" w:rsidRDefault="00117726" w:rsidP="00E22DA9">
            <w:pPr>
              <w:pStyle w:val="TAC"/>
            </w:pPr>
            <w:r w:rsidRPr="00A1115A">
              <w:t>4.5</w:t>
            </w:r>
          </w:p>
        </w:tc>
        <w:tc>
          <w:tcPr>
            <w:tcW w:w="598" w:type="dxa"/>
          </w:tcPr>
          <w:p w14:paraId="41506DFC" w14:textId="77777777" w:rsidR="00117726" w:rsidRPr="00A1115A" w:rsidRDefault="00117726" w:rsidP="00E22DA9">
            <w:pPr>
              <w:pStyle w:val="TAC"/>
            </w:pPr>
          </w:p>
        </w:tc>
        <w:tc>
          <w:tcPr>
            <w:tcW w:w="598" w:type="dxa"/>
          </w:tcPr>
          <w:p w14:paraId="45982A66" w14:textId="77777777" w:rsidR="00117726" w:rsidRPr="00A1115A" w:rsidRDefault="00117726" w:rsidP="00E22DA9">
            <w:pPr>
              <w:pStyle w:val="TAC"/>
              <w:rPr>
                <w:lang w:val="en-US" w:eastAsia="zh-CN"/>
              </w:rPr>
            </w:pPr>
            <w:r w:rsidRPr="00A1115A">
              <w:rPr>
                <w:rFonts w:hint="eastAsia"/>
                <w:lang w:val="en-US" w:eastAsia="zh-CN"/>
              </w:rPr>
              <w:t>4.5</w:t>
            </w:r>
          </w:p>
        </w:tc>
        <w:tc>
          <w:tcPr>
            <w:tcW w:w="598" w:type="dxa"/>
          </w:tcPr>
          <w:p w14:paraId="799F5A53" w14:textId="77777777" w:rsidR="00117726" w:rsidRPr="00A1115A" w:rsidRDefault="00117726" w:rsidP="00E22DA9">
            <w:pPr>
              <w:pStyle w:val="TAC"/>
            </w:pPr>
            <w:r w:rsidRPr="00A1115A">
              <w:t>4.5</w:t>
            </w:r>
          </w:p>
        </w:tc>
        <w:tc>
          <w:tcPr>
            <w:tcW w:w="598" w:type="dxa"/>
          </w:tcPr>
          <w:p w14:paraId="71592918" w14:textId="77777777" w:rsidR="00117726" w:rsidRPr="00A1115A" w:rsidRDefault="00117726" w:rsidP="00E22DA9">
            <w:pPr>
              <w:pStyle w:val="TAC"/>
            </w:pPr>
            <w:r w:rsidRPr="00A1115A">
              <w:t>4.5</w:t>
            </w:r>
          </w:p>
        </w:tc>
        <w:tc>
          <w:tcPr>
            <w:tcW w:w="598" w:type="dxa"/>
          </w:tcPr>
          <w:p w14:paraId="048A832C" w14:textId="77777777" w:rsidR="00117726" w:rsidRPr="00A1115A" w:rsidRDefault="00117726" w:rsidP="00E22DA9">
            <w:pPr>
              <w:pStyle w:val="TAC"/>
              <w:rPr>
                <w:lang w:val="en-US" w:eastAsia="zh-CN"/>
              </w:rPr>
            </w:pPr>
            <w:r w:rsidRPr="00A1115A">
              <w:rPr>
                <w:rFonts w:hint="eastAsia"/>
                <w:lang w:val="en-US" w:eastAsia="zh-CN"/>
              </w:rPr>
              <w:t>4.5</w:t>
            </w:r>
          </w:p>
        </w:tc>
        <w:tc>
          <w:tcPr>
            <w:tcW w:w="598" w:type="dxa"/>
          </w:tcPr>
          <w:p w14:paraId="50D6CF6D" w14:textId="77777777" w:rsidR="00117726" w:rsidRPr="00A1115A" w:rsidRDefault="00117726" w:rsidP="00E22DA9">
            <w:pPr>
              <w:pStyle w:val="TAC"/>
            </w:pPr>
          </w:p>
        </w:tc>
        <w:tc>
          <w:tcPr>
            <w:tcW w:w="598" w:type="dxa"/>
          </w:tcPr>
          <w:p w14:paraId="5BE07B63" w14:textId="77777777" w:rsidR="00117726" w:rsidRPr="00A1115A" w:rsidRDefault="00117726" w:rsidP="00E22DA9">
            <w:pPr>
              <w:pStyle w:val="TAC"/>
              <w:rPr>
                <w:lang w:val="en-US" w:eastAsia="zh-CN"/>
              </w:rPr>
            </w:pPr>
            <w:r w:rsidRPr="00A1115A">
              <w:rPr>
                <w:rFonts w:hint="eastAsia"/>
                <w:lang w:val="en-US" w:eastAsia="zh-CN"/>
              </w:rPr>
              <w:t>4.5</w:t>
            </w:r>
          </w:p>
        </w:tc>
        <w:tc>
          <w:tcPr>
            <w:tcW w:w="598" w:type="dxa"/>
          </w:tcPr>
          <w:p w14:paraId="4DEA694B" w14:textId="77777777" w:rsidR="00117726" w:rsidRPr="00A1115A" w:rsidRDefault="00117726" w:rsidP="00E22DA9">
            <w:pPr>
              <w:pStyle w:val="TAC"/>
              <w:rPr>
                <w:lang w:val="en-US" w:eastAsia="zh-CN"/>
              </w:rPr>
            </w:pPr>
            <w:r w:rsidRPr="00A1115A">
              <w:rPr>
                <w:rFonts w:hint="eastAsia"/>
                <w:lang w:val="en-US" w:eastAsia="zh-CN"/>
              </w:rPr>
              <w:t>4.5</w:t>
            </w:r>
          </w:p>
        </w:tc>
        <w:tc>
          <w:tcPr>
            <w:tcW w:w="609" w:type="dxa"/>
          </w:tcPr>
          <w:p w14:paraId="34D64467" w14:textId="77777777" w:rsidR="00117726" w:rsidRPr="00A1115A" w:rsidRDefault="00117726" w:rsidP="00E22DA9">
            <w:pPr>
              <w:pStyle w:val="TAC"/>
              <w:rPr>
                <w:lang w:val="en-US" w:eastAsia="zh-CN"/>
              </w:rPr>
            </w:pPr>
            <w:r w:rsidRPr="00A1115A">
              <w:rPr>
                <w:rFonts w:hint="eastAsia"/>
                <w:lang w:val="en-US" w:eastAsia="zh-CN"/>
              </w:rPr>
              <w:t>4.5</w:t>
            </w:r>
          </w:p>
        </w:tc>
      </w:tr>
      <w:tr w:rsidR="00117726" w:rsidRPr="00A1115A" w14:paraId="7C9757EA" w14:textId="77777777" w:rsidTr="00E22DA9">
        <w:trPr>
          <w:jc w:val="center"/>
        </w:trPr>
        <w:tc>
          <w:tcPr>
            <w:tcW w:w="665" w:type="dxa"/>
          </w:tcPr>
          <w:p w14:paraId="0F57E204" w14:textId="77777777" w:rsidR="00117726" w:rsidRPr="00A1115A" w:rsidRDefault="00117726" w:rsidP="00E22DA9">
            <w:pPr>
              <w:pStyle w:val="TAC"/>
            </w:pPr>
            <w:r w:rsidRPr="00A1115A">
              <w:t>n78</w:t>
            </w:r>
            <w:r w:rsidRPr="00A1115A">
              <w:rPr>
                <w:vertAlign w:val="superscript"/>
              </w:rPr>
              <w:t>3</w:t>
            </w:r>
          </w:p>
        </w:tc>
        <w:tc>
          <w:tcPr>
            <w:tcW w:w="610" w:type="dxa"/>
          </w:tcPr>
          <w:p w14:paraId="39865E8A" w14:textId="77777777" w:rsidR="00117726" w:rsidRPr="00A1115A" w:rsidRDefault="00117726" w:rsidP="00E22DA9">
            <w:pPr>
              <w:pStyle w:val="TAC"/>
            </w:pPr>
            <w:r w:rsidRPr="00A1115A">
              <w:t>n79</w:t>
            </w:r>
          </w:p>
        </w:tc>
        <w:tc>
          <w:tcPr>
            <w:tcW w:w="598" w:type="dxa"/>
          </w:tcPr>
          <w:p w14:paraId="72E5989D" w14:textId="77777777" w:rsidR="00117726" w:rsidRPr="00A1115A" w:rsidRDefault="00117726" w:rsidP="00E22DA9">
            <w:pPr>
              <w:pStyle w:val="TAC"/>
            </w:pPr>
          </w:p>
        </w:tc>
        <w:tc>
          <w:tcPr>
            <w:tcW w:w="598" w:type="dxa"/>
          </w:tcPr>
          <w:p w14:paraId="6D1CBFFC" w14:textId="77777777" w:rsidR="00117726" w:rsidRPr="00A1115A" w:rsidRDefault="00117726" w:rsidP="00E22DA9">
            <w:pPr>
              <w:pStyle w:val="TAC"/>
            </w:pPr>
          </w:p>
        </w:tc>
        <w:tc>
          <w:tcPr>
            <w:tcW w:w="598" w:type="dxa"/>
          </w:tcPr>
          <w:p w14:paraId="02FE179E" w14:textId="77777777" w:rsidR="00117726" w:rsidRPr="00A1115A" w:rsidRDefault="00117726" w:rsidP="00E22DA9">
            <w:pPr>
              <w:pStyle w:val="TAC"/>
            </w:pPr>
          </w:p>
        </w:tc>
        <w:tc>
          <w:tcPr>
            <w:tcW w:w="598" w:type="dxa"/>
          </w:tcPr>
          <w:p w14:paraId="68DCBF9E" w14:textId="77777777" w:rsidR="00117726" w:rsidRPr="00A1115A" w:rsidRDefault="00117726" w:rsidP="00E22DA9">
            <w:pPr>
              <w:pStyle w:val="TAC"/>
            </w:pPr>
          </w:p>
        </w:tc>
        <w:tc>
          <w:tcPr>
            <w:tcW w:w="598" w:type="dxa"/>
          </w:tcPr>
          <w:p w14:paraId="77B00B94" w14:textId="77777777" w:rsidR="00117726" w:rsidRPr="00A1115A" w:rsidRDefault="00117726" w:rsidP="00E22DA9">
            <w:pPr>
              <w:pStyle w:val="TAC"/>
            </w:pPr>
          </w:p>
        </w:tc>
        <w:tc>
          <w:tcPr>
            <w:tcW w:w="598" w:type="dxa"/>
          </w:tcPr>
          <w:p w14:paraId="37B93549" w14:textId="77777777" w:rsidR="00117726" w:rsidRPr="00A1115A" w:rsidRDefault="00117726" w:rsidP="00E22DA9">
            <w:pPr>
              <w:pStyle w:val="TAC"/>
            </w:pPr>
          </w:p>
        </w:tc>
        <w:tc>
          <w:tcPr>
            <w:tcW w:w="598" w:type="dxa"/>
          </w:tcPr>
          <w:p w14:paraId="573E098F" w14:textId="77777777" w:rsidR="00117726" w:rsidRPr="00A1115A" w:rsidRDefault="00117726" w:rsidP="00E22DA9">
            <w:pPr>
              <w:pStyle w:val="TAC"/>
            </w:pPr>
            <w:r w:rsidRPr="00A1115A">
              <w:t>2</w:t>
            </w:r>
          </w:p>
        </w:tc>
        <w:tc>
          <w:tcPr>
            <w:tcW w:w="598" w:type="dxa"/>
          </w:tcPr>
          <w:p w14:paraId="02019D34" w14:textId="77777777" w:rsidR="00117726" w:rsidRPr="00A1115A" w:rsidRDefault="00117726" w:rsidP="00E22DA9">
            <w:pPr>
              <w:pStyle w:val="TAC"/>
            </w:pPr>
            <w:r w:rsidRPr="00A1115A">
              <w:rPr>
                <w:rFonts w:eastAsia="Yu Mincho" w:hint="eastAsia"/>
                <w:lang w:eastAsia="ja-JP"/>
              </w:rPr>
              <w:t>2</w:t>
            </w:r>
          </w:p>
        </w:tc>
        <w:tc>
          <w:tcPr>
            <w:tcW w:w="598" w:type="dxa"/>
          </w:tcPr>
          <w:p w14:paraId="12F876BC" w14:textId="77777777" w:rsidR="00117726" w:rsidRPr="00A1115A" w:rsidRDefault="00117726" w:rsidP="00E22DA9">
            <w:pPr>
              <w:pStyle w:val="TAC"/>
            </w:pPr>
            <w:r w:rsidRPr="00A1115A">
              <w:rPr>
                <w:rFonts w:hint="eastAsia"/>
                <w:lang w:eastAsia="ja-JP"/>
              </w:rPr>
              <w:t>2</w:t>
            </w:r>
          </w:p>
        </w:tc>
        <w:tc>
          <w:tcPr>
            <w:tcW w:w="598" w:type="dxa"/>
          </w:tcPr>
          <w:p w14:paraId="60EFCF88" w14:textId="77777777" w:rsidR="00117726" w:rsidRPr="00A1115A" w:rsidRDefault="00117726" w:rsidP="00E22DA9">
            <w:pPr>
              <w:pStyle w:val="TAC"/>
            </w:pPr>
          </w:p>
        </w:tc>
        <w:tc>
          <w:tcPr>
            <w:tcW w:w="598" w:type="dxa"/>
          </w:tcPr>
          <w:p w14:paraId="6AF97EF4" w14:textId="77777777" w:rsidR="00117726" w:rsidRPr="00A1115A" w:rsidRDefault="00117726" w:rsidP="00E22DA9">
            <w:pPr>
              <w:pStyle w:val="TAC"/>
            </w:pPr>
            <w:r w:rsidRPr="00A1115A">
              <w:rPr>
                <w:rFonts w:hint="eastAsia"/>
                <w:lang w:eastAsia="ja-JP"/>
              </w:rPr>
              <w:t>2</w:t>
            </w:r>
          </w:p>
        </w:tc>
        <w:tc>
          <w:tcPr>
            <w:tcW w:w="598" w:type="dxa"/>
          </w:tcPr>
          <w:p w14:paraId="00883BB9" w14:textId="77777777" w:rsidR="00117726" w:rsidRPr="00A1115A" w:rsidRDefault="00117726" w:rsidP="00E22DA9">
            <w:pPr>
              <w:pStyle w:val="TAC"/>
            </w:pPr>
          </w:p>
        </w:tc>
        <w:tc>
          <w:tcPr>
            <w:tcW w:w="609" w:type="dxa"/>
          </w:tcPr>
          <w:p w14:paraId="0567DD09" w14:textId="77777777" w:rsidR="00117726" w:rsidRPr="00A1115A" w:rsidRDefault="00117726" w:rsidP="00E22DA9">
            <w:pPr>
              <w:pStyle w:val="TAC"/>
            </w:pPr>
            <w:r w:rsidRPr="00A1115A">
              <w:rPr>
                <w:rFonts w:hint="eastAsia"/>
                <w:lang w:eastAsia="ja-JP"/>
              </w:rPr>
              <w:t>2</w:t>
            </w:r>
          </w:p>
        </w:tc>
      </w:tr>
      <w:tr w:rsidR="00117726" w:rsidRPr="00A1115A" w14:paraId="71780BF6" w14:textId="77777777" w:rsidTr="00E22DA9">
        <w:trPr>
          <w:jc w:val="center"/>
        </w:trPr>
        <w:tc>
          <w:tcPr>
            <w:tcW w:w="665" w:type="dxa"/>
          </w:tcPr>
          <w:p w14:paraId="5514B9CE" w14:textId="77777777" w:rsidR="00117726" w:rsidRPr="00A1115A" w:rsidRDefault="00117726" w:rsidP="00E22DA9">
            <w:pPr>
              <w:pStyle w:val="TAC"/>
            </w:pPr>
            <w:r w:rsidRPr="00A1115A">
              <w:t>n79</w:t>
            </w:r>
          </w:p>
        </w:tc>
        <w:tc>
          <w:tcPr>
            <w:tcW w:w="610" w:type="dxa"/>
          </w:tcPr>
          <w:p w14:paraId="1728EFED" w14:textId="77777777" w:rsidR="00117726" w:rsidRPr="00A1115A" w:rsidRDefault="00117726" w:rsidP="00E22DA9">
            <w:pPr>
              <w:pStyle w:val="TAC"/>
            </w:pPr>
            <w:r w:rsidRPr="00A1115A">
              <w:t>n78</w:t>
            </w:r>
            <w:r w:rsidRPr="00A1115A">
              <w:rPr>
                <w:vertAlign w:val="superscript"/>
              </w:rPr>
              <w:t>3</w:t>
            </w:r>
          </w:p>
        </w:tc>
        <w:tc>
          <w:tcPr>
            <w:tcW w:w="598" w:type="dxa"/>
          </w:tcPr>
          <w:p w14:paraId="188913A4" w14:textId="77777777" w:rsidR="00117726" w:rsidRPr="00A1115A" w:rsidRDefault="00117726" w:rsidP="00E22DA9">
            <w:pPr>
              <w:pStyle w:val="TAC"/>
            </w:pPr>
          </w:p>
        </w:tc>
        <w:tc>
          <w:tcPr>
            <w:tcW w:w="598" w:type="dxa"/>
          </w:tcPr>
          <w:p w14:paraId="5DC34B6D" w14:textId="77777777" w:rsidR="00117726" w:rsidRPr="00A1115A" w:rsidRDefault="00117726" w:rsidP="00E22DA9">
            <w:pPr>
              <w:pStyle w:val="TAC"/>
            </w:pPr>
            <w:r w:rsidRPr="00A1115A">
              <w:rPr>
                <w:rFonts w:eastAsia="Yu Mincho" w:hint="eastAsia"/>
                <w:lang w:eastAsia="ja-JP"/>
              </w:rPr>
              <w:t>2.6</w:t>
            </w:r>
          </w:p>
        </w:tc>
        <w:tc>
          <w:tcPr>
            <w:tcW w:w="598" w:type="dxa"/>
          </w:tcPr>
          <w:p w14:paraId="28316E10" w14:textId="77777777" w:rsidR="00117726" w:rsidRPr="00A1115A" w:rsidRDefault="00117726" w:rsidP="00E22DA9">
            <w:pPr>
              <w:pStyle w:val="TAC"/>
            </w:pPr>
            <w:r w:rsidRPr="00A1115A">
              <w:rPr>
                <w:rFonts w:eastAsia="Yu Mincho" w:hint="eastAsia"/>
                <w:lang w:eastAsia="ja-JP"/>
              </w:rPr>
              <w:t>2.6</w:t>
            </w:r>
          </w:p>
        </w:tc>
        <w:tc>
          <w:tcPr>
            <w:tcW w:w="598" w:type="dxa"/>
          </w:tcPr>
          <w:p w14:paraId="0B583102" w14:textId="77777777" w:rsidR="00117726" w:rsidRPr="00A1115A" w:rsidRDefault="00117726" w:rsidP="00E22DA9">
            <w:pPr>
              <w:pStyle w:val="TAC"/>
            </w:pPr>
            <w:r w:rsidRPr="00A1115A">
              <w:rPr>
                <w:rFonts w:eastAsia="Yu Mincho" w:hint="eastAsia"/>
                <w:lang w:eastAsia="ja-JP"/>
              </w:rPr>
              <w:t>2.6</w:t>
            </w:r>
          </w:p>
        </w:tc>
        <w:tc>
          <w:tcPr>
            <w:tcW w:w="598" w:type="dxa"/>
          </w:tcPr>
          <w:p w14:paraId="515CE15B" w14:textId="77777777" w:rsidR="00117726" w:rsidRPr="00A1115A" w:rsidRDefault="00117726" w:rsidP="00E22DA9">
            <w:pPr>
              <w:pStyle w:val="TAC"/>
            </w:pPr>
          </w:p>
        </w:tc>
        <w:tc>
          <w:tcPr>
            <w:tcW w:w="598" w:type="dxa"/>
          </w:tcPr>
          <w:p w14:paraId="733E52C5" w14:textId="77777777" w:rsidR="00117726" w:rsidRPr="00A1115A" w:rsidRDefault="00117726" w:rsidP="00E22DA9">
            <w:pPr>
              <w:pStyle w:val="TAC"/>
            </w:pPr>
          </w:p>
        </w:tc>
        <w:tc>
          <w:tcPr>
            <w:tcW w:w="598" w:type="dxa"/>
          </w:tcPr>
          <w:p w14:paraId="38FA534B" w14:textId="77777777" w:rsidR="00117726" w:rsidRPr="00A1115A" w:rsidRDefault="00117726" w:rsidP="00E22DA9">
            <w:pPr>
              <w:pStyle w:val="TAC"/>
            </w:pPr>
            <w:r w:rsidRPr="00A1115A">
              <w:t>2.6</w:t>
            </w:r>
          </w:p>
        </w:tc>
        <w:tc>
          <w:tcPr>
            <w:tcW w:w="598" w:type="dxa"/>
          </w:tcPr>
          <w:p w14:paraId="765A244F" w14:textId="77777777" w:rsidR="00117726" w:rsidRPr="00A1115A" w:rsidRDefault="00117726" w:rsidP="00E22DA9">
            <w:pPr>
              <w:pStyle w:val="TAC"/>
            </w:pPr>
            <w:r w:rsidRPr="00A1115A">
              <w:rPr>
                <w:rFonts w:eastAsia="Yu Mincho" w:hint="eastAsia"/>
                <w:lang w:eastAsia="ja-JP"/>
              </w:rPr>
              <w:t>2.6</w:t>
            </w:r>
          </w:p>
        </w:tc>
        <w:tc>
          <w:tcPr>
            <w:tcW w:w="598" w:type="dxa"/>
          </w:tcPr>
          <w:p w14:paraId="7B2FD026" w14:textId="77777777" w:rsidR="00117726" w:rsidRPr="00A1115A" w:rsidRDefault="00117726" w:rsidP="00E22DA9">
            <w:pPr>
              <w:pStyle w:val="TAC"/>
            </w:pPr>
            <w:r w:rsidRPr="00A1115A">
              <w:rPr>
                <w:rFonts w:eastAsia="Yu Mincho" w:hint="eastAsia"/>
                <w:lang w:eastAsia="ja-JP"/>
              </w:rPr>
              <w:t>2.6</w:t>
            </w:r>
          </w:p>
        </w:tc>
        <w:tc>
          <w:tcPr>
            <w:tcW w:w="598" w:type="dxa"/>
          </w:tcPr>
          <w:p w14:paraId="74513FE8" w14:textId="77777777" w:rsidR="00117726" w:rsidRPr="00A1115A" w:rsidRDefault="00117726" w:rsidP="00E22DA9">
            <w:pPr>
              <w:pStyle w:val="TAC"/>
            </w:pPr>
          </w:p>
        </w:tc>
        <w:tc>
          <w:tcPr>
            <w:tcW w:w="598" w:type="dxa"/>
          </w:tcPr>
          <w:p w14:paraId="6C0D9C18" w14:textId="77777777" w:rsidR="00117726" w:rsidRPr="00A1115A" w:rsidRDefault="00117726" w:rsidP="00E22DA9">
            <w:pPr>
              <w:pStyle w:val="TAC"/>
            </w:pPr>
            <w:r w:rsidRPr="00A1115A">
              <w:rPr>
                <w:rFonts w:hint="eastAsia"/>
                <w:lang w:eastAsia="ja-JP"/>
              </w:rPr>
              <w:t>2.6</w:t>
            </w:r>
          </w:p>
        </w:tc>
        <w:tc>
          <w:tcPr>
            <w:tcW w:w="598" w:type="dxa"/>
          </w:tcPr>
          <w:p w14:paraId="612A2573" w14:textId="77777777" w:rsidR="00117726" w:rsidRPr="00A1115A" w:rsidRDefault="00117726" w:rsidP="00E22DA9">
            <w:pPr>
              <w:pStyle w:val="TAC"/>
            </w:pPr>
            <w:r w:rsidRPr="00A1115A">
              <w:rPr>
                <w:lang w:eastAsia="ja-JP"/>
              </w:rPr>
              <w:t>2.6</w:t>
            </w:r>
          </w:p>
        </w:tc>
        <w:tc>
          <w:tcPr>
            <w:tcW w:w="609" w:type="dxa"/>
          </w:tcPr>
          <w:p w14:paraId="28EB99CD" w14:textId="77777777" w:rsidR="00117726" w:rsidRPr="00A1115A" w:rsidRDefault="00117726" w:rsidP="00E22DA9">
            <w:pPr>
              <w:pStyle w:val="TAC"/>
            </w:pPr>
            <w:r w:rsidRPr="00A1115A">
              <w:rPr>
                <w:rFonts w:hint="eastAsia"/>
                <w:lang w:eastAsia="ja-JP"/>
              </w:rPr>
              <w:t>2.6</w:t>
            </w:r>
          </w:p>
        </w:tc>
      </w:tr>
      <w:tr w:rsidR="00117726" w:rsidRPr="00A1115A" w14:paraId="7856056A" w14:textId="77777777" w:rsidTr="00E22DA9">
        <w:trPr>
          <w:jc w:val="center"/>
        </w:trPr>
        <w:tc>
          <w:tcPr>
            <w:tcW w:w="9060" w:type="dxa"/>
            <w:gridSpan w:val="15"/>
          </w:tcPr>
          <w:p w14:paraId="256FC8F1" w14:textId="77777777" w:rsidR="00117726" w:rsidRPr="00A1115A" w:rsidRDefault="00117726" w:rsidP="00E22DA9">
            <w:pPr>
              <w:pStyle w:val="TAN"/>
            </w:pPr>
            <w:r w:rsidRPr="00A1115A">
              <w:t>NOTE 1:</w:t>
            </w:r>
            <w:r w:rsidRPr="00A1115A">
              <w:tab/>
              <w:t>Applicable only when harmonic mixing MSD for this combination is not applied.</w:t>
            </w:r>
          </w:p>
          <w:p w14:paraId="4C7C80AB" w14:textId="77777777" w:rsidR="00117726" w:rsidRPr="00A1115A" w:rsidRDefault="00117726" w:rsidP="00E22DA9">
            <w:pPr>
              <w:pStyle w:val="TAN"/>
              <w:rPr>
                <w:lang w:val="en-US" w:eastAsia="zh-CN"/>
              </w:rPr>
            </w:pPr>
            <w:r w:rsidRPr="00A1115A">
              <w:rPr>
                <w:lang w:eastAsia="ja-JP"/>
              </w:rPr>
              <w:t xml:space="preserve">NOTE </w:t>
            </w:r>
            <w:r w:rsidRPr="00A1115A">
              <w:rPr>
                <w:rFonts w:hint="eastAsia"/>
                <w:lang w:val="en-US" w:eastAsia="zh-CN"/>
              </w:rPr>
              <w:t>2</w:t>
            </w:r>
            <w:r w:rsidRPr="00A1115A">
              <w:rPr>
                <w:lang w:eastAsia="ja-JP"/>
              </w:rPr>
              <w:t>:</w:t>
            </w:r>
            <w:r w:rsidRPr="00A1115A">
              <w:rPr>
                <w:lang w:eastAsia="ja-JP"/>
              </w:rPr>
              <w:tab/>
            </w:r>
            <w:r w:rsidRPr="00A1115A">
              <w:rPr>
                <w:lang w:val="en-US" w:eastAsia="zh-CN"/>
              </w:rPr>
              <w:t>Void</w:t>
            </w:r>
          </w:p>
          <w:p w14:paraId="5F610606" w14:textId="77777777" w:rsidR="00117726" w:rsidRPr="00A1115A" w:rsidRDefault="00117726" w:rsidP="00E22DA9">
            <w:pPr>
              <w:pStyle w:val="TAN"/>
              <w:rPr>
                <w:lang w:eastAsia="ja-JP"/>
              </w:rPr>
            </w:pPr>
            <w:r w:rsidRPr="00A1115A">
              <w:t>NOTE 3:</w:t>
            </w:r>
            <w:r w:rsidRPr="00A1115A">
              <w:tab/>
            </w:r>
            <w:r w:rsidRPr="00A1115A">
              <w:rPr>
                <w:lang w:eastAsia="ja-JP"/>
              </w:rPr>
              <w:t>The requirements only apply for UEs supporting inter-band carrier aggregation with simultaneous Rx/Tx capability.</w:t>
            </w:r>
            <w:r w:rsidRPr="00A1115A">
              <w:rPr>
                <w:color w:val="FF0000"/>
                <w:lang w:eastAsia="ja-JP"/>
              </w:rPr>
              <w:t xml:space="preserve"> </w:t>
            </w:r>
            <w:r w:rsidRPr="00A1115A">
              <w:rPr>
                <w:lang w:eastAsia="ja-JP"/>
              </w:rPr>
              <w:t>Simultaneous Rx/Tx capability does not apply for UEs supporting band n78 with a n77 implementation.</w:t>
            </w:r>
          </w:p>
          <w:p w14:paraId="2830EF38" w14:textId="77777777" w:rsidR="00117726" w:rsidRPr="00A1115A" w:rsidRDefault="00117726" w:rsidP="00E22DA9">
            <w:pPr>
              <w:pStyle w:val="TAN"/>
              <w:rPr>
                <w:lang w:eastAsia="ja-JP"/>
              </w:rPr>
            </w:pPr>
            <w:r w:rsidRPr="00A1115A">
              <w:t xml:space="preserve">NOTE </w:t>
            </w:r>
            <w:r w:rsidRPr="00A1115A">
              <w:rPr>
                <w:rFonts w:eastAsia="SimSun" w:hint="eastAsia"/>
                <w:lang w:val="en-US" w:eastAsia="zh-CN"/>
              </w:rPr>
              <w:t>4</w:t>
            </w:r>
            <w:r w:rsidRPr="00A1115A">
              <w:t>:</w:t>
            </w:r>
            <w:r w:rsidRPr="00A1115A">
              <w:tab/>
            </w:r>
            <w:r w:rsidRPr="00A1115A">
              <w:rPr>
                <w:lang w:eastAsia="ja-JP"/>
              </w:rPr>
              <w:t>The requirements only apply for UEs supporting inter-band carrier aggregation with simultaneous Rx/Tx capability.</w:t>
            </w:r>
            <w:r w:rsidRPr="00A1115A">
              <w:rPr>
                <w:color w:val="FF0000"/>
                <w:lang w:eastAsia="ja-JP"/>
              </w:rPr>
              <w:t xml:space="preserve"> </w:t>
            </w:r>
            <w:r w:rsidRPr="00A1115A">
              <w:rPr>
                <w:lang w:eastAsia="ja-JP"/>
              </w:rPr>
              <w:t>Simultaneous Rx/Tx capability does not apply for UEs supporting band n78 with a n77 implementation.</w:t>
            </w:r>
          </w:p>
        </w:tc>
      </w:tr>
    </w:tbl>
    <w:p w14:paraId="171ABE0E" w14:textId="77777777" w:rsidR="00117726" w:rsidRPr="00A1115A" w:rsidRDefault="00117726" w:rsidP="00117726">
      <w:pPr>
        <w:rPr>
          <w:lang w:eastAsia="ja-JP"/>
        </w:rPr>
      </w:pPr>
    </w:p>
    <w:p w14:paraId="77F9CD04" w14:textId="77777777" w:rsidR="00117726" w:rsidRPr="00A1115A" w:rsidRDefault="00117726" w:rsidP="00117726">
      <w:pPr>
        <w:pStyle w:val="TH"/>
      </w:pPr>
      <w:r w:rsidRPr="00A1115A">
        <w:t>Table 7.3A.6.2: Uplink configuration for reference sensitivity exceptions due to cross band isolation for NR CA FR1</w:t>
      </w:r>
    </w:p>
    <w:tbl>
      <w:tblPr>
        <w:tblW w:w="1029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9"/>
        <w:gridCol w:w="660"/>
        <w:gridCol w:w="840"/>
        <w:gridCol w:w="617"/>
        <w:gridCol w:w="617"/>
        <w:gridCol w:w="617"/>
        <w:gridCol w:w="617"/>
        <w:gridCol w:w="617"/>
        <w:gridCol w:w="617"/>
        <w:gridCol w:w="617"/>
        <w:gridCol w:w="617"/>
        <w:gridCol w:w="617"/>
        <w:gridCol w:w="617"/>
        <w:gridCol w:w="617"/>
        <w:gridCol w:w="617"/>
        <w:gridCol w:w="629"/>
      </w:tblGrid>
      <w:tr w:rsidR="00117726" w:rsidRPr="00A1115A" w14:paraId="02849408" w14:textId="77777777" w:rsidTr="00E22DA9">
        <w:trPr>
          <w:trHeight w:val="187"/>
        </w:trPr>
        <w:tc>
          <w:tcPr>
            <w:tcW w:w="10292" w:type="dxa"/>
            <w:gridSpan w:val="16"/>
            <w:tcBorders>
              <w:top w:val="single" w:sz="4" w:space="0" w:color="auto"/>
              <w:left w:val="single" w:sz="4" w:space="0" w:color="auto"/>
              <w:bottom w:val="single" w:sz="4" w:space="0" w:color="auto"/>
              <w:right w:val="single" w:sz="4" w:space="0" w:color="auto"/>
              <w:tl2br w:val="nil"/>
              <w:tr2bl w:val="nil"/>
            </w:tcBorders>
          </w:tcPr>
          <w:p w14:paraId="453AF98E" w14:textId="77777777" w:rsidR="00117726" w:rsidRPr="00A1115A" w:rsidRDefault="00117726" w:rsidP="00E22DA9">
            <w:pPr>
              <w:pStyle w:val="TAH"/>
              <w:rPr>
                <w:lang w:val="en-US" w:eastAsia="ja-JP"/>
              </w:rPr>
            </w:pPr>
            <w:r w:rsidRPr="00A1115A">
              <w:rPr>
                <w:lang w:eastAsia="ja-JP"/>
              </w:rPr>
              <w:t>NR Band / SCS / Channel bandwidth of the affected DL band</w:t>
            </w:r>
          </w:p>
        </w:tc>
      </w:tr>
      <w:tr w:rsidR="00117726" w:rsidRPr="00A1115A" w14:paraId="589D7108" w14:textId="77777777" w:rsidTr="00E22DA9">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tcPr>
          <w:p w14:paraId="332FA969" w14:textId="77777777" w:rsidR="00117726" w:rsidRPr="00A1115A" w:rsidRDefault="00117726" w:rsidP="00E22DA9">
            <w:pPr>
              <w:pStyle w:val="TAH"/>
              <w:rPr>
                <w:lang w:eastAsia="ja-JP"/>
              </w:rPr>
            </w:pPr>
            <w:r w:rsidRPr="00A1115A">
              <w:rPr>
                <w:lang w:eastAsia="ja-JP"/>
              </w:rPr>
              <w:t>UL band</w:t>
            </w:r>
          </w:p>
        </w:tc>
        <w:tc>
          <w:tcPr>
            <w:tcW w:w="660" w:type="dxa"/>
            <w:tcBorders>
              <w:top w:val="single" w:sz="4" w:space="0" w:color="auto"/>
              <w:left w:val="single" w:sz="4" w:space="0" w:color="auto"/>
              <w:bottom w:val="single" w:sz="4" w:space="0" w:color="auto"/>
              <w:right w:val="single" w:sz="4" w:space="0" w:color="auto"/>
              <w:tl2br w:val="nil"/>
              <w:tr2bl w:val="nil"/>
            </w:tcBorders>
          </w:tcPr>
          <w:p w14:paraId="4682E4F5" w14:textId="77777777" w:rsidR="00117726" w:rsidRPr="00A1115A" w:rsidRDefault="00117726" w:rsidP="00E22DA9">
            <w:pPr>
              <w:pStyle w:val="TAH"/>
              <w:rPr>
                <w:lang w:eastAsia="ja-JP"/>
              </w:rPr>
            </w:pPr>
            <w:r w:rsidRPr="00A1115A">
              <w:rPr>
                <w:lang w:eastAsia="ja-JP"/>
              </w:rPr>
              <w:t>DL band</w:t>
            </w:r>
          </w:p>
        </w:tc>
        <w:tc>
          <w:tcPr>
            <w:tcW w:w="840" w:type="dxa"/>
            <w:tcBorders>
              <w:top w:val="single" w:sz="4" w:space="0" w:color="auto"/>
              <w:left w:val="single" w:sz="4" w:space="0" w:color="auto"/>
              <w:bottom w:val="single" w:sz="4" w:space="0" w:color="auto"/>
              <w:right w:val="single" w:sz="4" w:space="0" w:color="auto"/>
              <w:tl2br w:val="nil"/>
              <w:tr2bl w:val="nil"/>
            </w:tcBorders>
          </w:tcPr>
          <w:p w14:paraId="2696643F" w14:textId="77777777" w:rsidR="00117726" w:rsidRPr="00A1115A" w:rsidRDefault="00117726" w:rsidP="00E22DA9">
            <w:pPr>
              <w:pStyle w:val="TAH"/>
              <w:rPr>
                <w:lang w:eastAsia="ja-JP"/>
              </w:rPr>
            </w:pPr>
            <w:r w:rsidRPr="00A1115A">
              <w:rPr>
                <w:rFonts w:hint="eastAsia"/>
                <w:lang w:eastAsia="ja-JP"/>
              </w:rPr>
              <w:t xml:space="preserve">SCS </w:t>
            </w:r>
            <w:r w:rsidRPr="00A1115A">
              <w:rPr>
                <w:lang w:eastAsia="ja-JP"/>
              </w:rPr>
              <w:t xml:space="preserve">of UL band </w:t>
            </w:r>
            <w:r w:rsidRPr="00A1115A">
              <w:rPr>
                <w:rFonts w:hint="eastAsia"/>
                <w:lang w:eastAsia="ja-JP"/>
              </w:rPr>
              <w:t>(kHz)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7290852C" w14:textId="77777777" w:rsidR="00117726" w:rsidRPr="00A1115A" w:rsidRDefault="00117726" w:rsidP="00E22DA9">
            <w:pPr>
              <w:pStyle w:val="TAH"/>
              <w:rPr>
                <w:lang w:eastAsia="ja-JP"/>
              </w:rPr>
            </w:pPr>
            <w:r w:rsidRPr="00A1115A">
              <w:rPr>
                <w:lang w:eastAsia="ja-JP"/>
              </w:rPr>
              <w:t>5 MHz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2D51E358" w14:textId="77777777" w:rsidR="00117726" w:rsidRPr="00A1115A" w:rsidRDefault="00117726" w:rsidP="00E22DA9">
            <w:pPr>
              <w:pStyle w:val="TAH"/>
              <w:rPr>
                <w:lang w:eastAsia="ja-JP"/>
              </w:rPr>
            </w:pPr>
            <w:r w:rsidRPr="00A1115A">
              <w:rPr>
                <w:lang w:eastAsia="ja-JP"/>
              </w:rPr>
              <w:t>10 MHz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398B7246" w14:textId="77777777" w:rsidR="00117726" w:rsidRPr="00A1115A" w:rsidRDefault="00117726" w:rsidP="00E22DA9">
            <w:pPr>
              <w:pStyle w:val="TAH"/>
              <w:rPr>
                <w:lang w:eastAsia="ja-JP"/>
              </w:rPr>
            </w:pPr>
            <w:r w:rsidRPr="00A1115A">
              <w:rPr>
                <w:lang w:eastAsia="ja-JP"/>
              </w:rPr>
              <w:t>15 MHz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35ABAFF6" w14:textId="77777777" w:rsidR="00117726" w:rsidRPr="00A1115A" w:rsidRDefault="00117726" w:rsidP="00E22DA9">
            <w:pPr>
              <w:pStyle w:val="TAH"/>
              <w:rPr>
                <w:lang w:eastAsia="ja-JP"/>
              </w:rPr>
            </w:pPr>
            <w:r w:rsidRPr="00A1115A">
              <w:rPr>
                <w:lang w:eastAsia="ja-JP"/>
              </w:rPr>
              <w:t>20 MHz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168A439E" w14:textId="77777777" w:rsidR="00117726" w:rsidRPr="00A1115A" w:rsidRDefault="00117726" w:rsidP="00E22DA9">
            <w:pPr>
              <w:pStyle w:val="TAH"/>
              <w:rPr>
                <w:lang w:eastAsia="ja-JP"/>
              </w:rPr>
            </w:pPr>
            <w:r w:rsidRPr="00A1115A">
              <w:rPr>
                <w:lang w:eastAsia="ja-JP"/>
              </w:rPr>
              <w:t>25 MHz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5150B04E" w14:textId="77777777" w:rsidR="00117726" w:rsidRPr="00A1115A" w:rsidRDefault="00117726" w:rsidP="00E22DA9">
            <w:pPr>
              <w:pStyle w:val="TAH"/>
              <w:rPr>
                <w:lang w:val="en-US" w:eastAsia="ja-JP"/>
              </w:rPr>
            </w:pPr>
            <w:r w:rsidRPr="00A1115A">
              <w:rPr>
                <w:rFonts w:hint="eastAsia"/>
                <w:lang w:val="en-US" w:eastAsia="ja-JP"/>
              </w:rPr>
              <w:t>30 MHz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1F888B1C" w14:textId="77777777" w:rsidR="00117726" w:rsidRPr="00A1115A" w:rsidRDefault="00117726" w:rsidP="00E22DA9">
            <w:pPr>
              <w:pStyle w:val="TAH"/>
              <w:rPr>
                <w:lang w:val="en-US" w:eastAsia="ja-JP"/>
              </w:rPr>
            </w:pPr>
            <w:r w:rsidRPr="00A1115A">
              <w:rPr>
                <w:rFonts w:hint="eastAsia"/>
                <w:lang w:val="en-US" w:eastAsia="ja-JP"/>
              </w:rPr>
              <w:t>40 MHz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544D84CA" w14:textId="77777777" w:rsidR="00117726" w:rsidRPr="00A1115A" w:rsidRDefault="00117726" w:rsidP="00E22DA9">
            <w:pPr>
              <w:pStyle w:val="TAH"/>
              <w:rPr>
                <w:lang w:val="en-US" w:eastAsia="ja-JP"/>
              </w:rPr>
            </w:pPr>
            <w:r w:rsidRPr="00A1115A">
              <w:rPr>
                <w:rFonts w:hint="eastAsia"/>
                <w:lang w:val="en-US" w:eastAsia="ja-JP"/>
              </w:rPr>
              <w:t>50 MHz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3CEC2E7F" w14:textId="77777777" w:rsidR="00117726" w:rsidRPr="00A1115A" w:rsidRDefault="00117726" w:rsidP="00E22DA9">
            <w:pPr>
              <w:pStyle w:val="TAH"/>
              <w:rPr>
                <w:lang w:val="en-US" w:eastAsia="ja-JP"/>
              </w:rPr>
            </w:pPr>
            <w:r w:rsidRPr="00A1115A">
              <w:rPr>
                <w:rFonts w:hint="eastAsia"/>
                <w:lang w:val="en-US" w:eastAsia="ja-JP"/>
              </w:rPr>
              <w:t>60 MHz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4BC0944E" w14:textId="77777777" w:rsidR="00117726" w:rsidRPr="00A1115A" w:rsidRDefault="00117726" w:rsidP="00E22DA9">
            <w:pPr>
              <w:pStyle w:val="TAH"/>
              <w:rPr>
                <w:lang w:val="en-US" w:eastAsia="zh-CN"/>
              </w:rPr>
            </w:pPr>
            <w:r w:rsidRPr="00A1115A">
              <w:rPr>
                <w:rFonts w:hint="eastAsia"/>
                <w:lang w:val="en-US" w:eastAsia="zh-CN"/>
              </w:rPr>
              <w:t>70</w:t>
            </w:r>
          </w:p>
          <w:p w14:paraId="360649D4" w14:textId="77777777" w:rsidR="00117726" w:rsidRPr="00A1115A" w:rsidRDefault="00117726" w:rsidP="00E22DA9">
            <w:pPr>
              <w:pStyle w:val="TAH"/>
              <w:rPr>
                <w:lang w:val="en-US" w:eastAsia="zh-CN"/>
              </w:rPr>
            </w:pPr>
            <w:r w:rsidRPr="00A1115A">
              <w:rPr>
                <w:rFonts w:hint="eastAsia"/>
                <w:lang w:val="en-US" w:eastAsia="zh-CN"/>
              </w:rPr>
              <w:t>MHz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2A4B2D86" w14:textId="77777777" w:rsidR="00117726" w:rsidRPr="00A1115A" w:rsidRDefault="00117726" w:rsidP="00E22DA9">
            <w:pPr>
              <w:pStyle w:val="TAH"/>
              <w:rPr>
                <w:lang w:val="en-US" w:eastAsia="ja-JP"/>
              </w:rPr>
            </w:pPr>
            <w:r w:rsidRPr="00A1115A">
              <w:rPr>
                <w:rFonts w:hint="eastAsia"/>
                <w:lang w:val="en-US" w:eastAsia="ja-JP"/>
              </w:rPr>
              <w:t>80 MHz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211E298D" w14:textId="77777777" w:rsidR="00117726" w:rsidRPr="00A1115A" w:rsidRDefault="00117726" w:rsidP="00E22DA9">
            <w:pPr>
              <w:pStyle w:val="TAH"/>
              <w:rPr>
                <w:lang w:val="en-US" w:eastAsia="ja-JP"/>
              </w:rPr>
            </w:pPr>
            <w:r w:rsidRPr="00A1115A">
              <w:rPr>
                <w:lang w:val="en-US" w:eastAsia="ja-JP"/>
              </w:rPr>
              <w:t>90 MHz</w:t>
            </w:r>
          </w:p>
        </w:tc>
        <w:tc>
          <w:tcPr>
            <w:tcW w:w="629" w:type="dxa"/>
            <w:tcBorders>
              <w:top w:val="single" w:sz="4" w:space="0" w:color="auto"/>
              <w:left w:val="single" w:sz="4" w:space="0" w:color="auto"/>
              <w:bottom w:val="single" w:sz="4" w:space="0" w:color="auto"/>
              <w:right w:val="single" w:sz="4" w:space="0" w:color="auto"/>
              <w:tl2br w:val="nil"/>
              <w:tr2bl w:val="nil"/>
            </w:tcBorders>
          </w:tcPr>
          <w:p w14:paraId="1D2CBEB9" w14:textId="77777777" w:rsidR="00117726" w:rsidRPr="00A1115A" w:rsidRDefault="00117726" w:rsidP="00E22DA9">
            <w:pPr>
              <w:pStyle w:val="TAH"/>
              <w:rPr>
                <w:lang w:val="en-US" w:eastAsia="ja-JP"/>
              </w:rPr>
            </w:pPr>
            <w:r w:rsidRPr="00A1115A">
              <w:rPr>
                <w:rFonts w:hint="eastAsia"/>
                <w:lang w:val="en-US" w:eastAsia="ja-JP"/>
              </w:rPr>
              <w:t>100 MHz</w:t>
            </w:r>
          </w:p>
        </w:tc>
      </w:tr>
      <w:tr w:rsidR="00117726" w:rsidRPr="00A1115A" w14:paraId="36964764" w14:textId="77777777" w:rsidTr="00E22DA9">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2B063818" w14:textId="77777777" w:rsidR="00117726" w:rsidRPr="00A1115A" w:rsidRDefault="00117726" w:rsidP="00E22DA9">
            <w:pPr>
              <w:pStyle w:val="TAC"/>
              <w:rPr>
                <w:lang w:val="en-US" w:eastAsia="zh-CN"/>
              </w:rPr>
            </w:pPr>
            <w:r w:rsidRPr="00A1115A">
              <w:rPr>
                <w:rFonts w:hint="eastAsia"/>
                <w:lang w:val="en-US" w:eastAsia="zh-CN"/>
              </w:rPr>
              <w:t>n1</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28A2B1AF" w14:textId="77777777" w:rsidR="00117726" w:rsidRPr="00A1115A" w:rsidRDefault="00117726" w:rsidP="00E22DA9">
            <w:pPr>
              <w:pStyle w:val="TAC"/>
              <w:rPr>
                <w:lang w:val="en-US" w:eastAsia="zh-CN"/>
              </w:rPr>
            </w:pPr>
            <w:r w:rsidRPr="00A1115A">
              <w:rPr>
                <w:rFonts w:hint="eastAsia"/>
                <w:lang w:val="en-US" w:eastAsia="zh-CN"/>
              </w:rPr>
              <w:t>n3</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04874C90" w14:textId="77777777" w:rsidR="00117726" w:rsidRPr="00A1115A" w:rsidRDefault="00117726" w:rsidP="00E22DA9">
            <w:pPr>
              <w:pStyle w:val="TAC"/>
              <w:rPr>
                <w:lang w:val="en-US" w:eastAsia="zh-CN"/>
              </w:rPr>
            </w:pPr>
            <w:r w:rsidRPr="00A1115A">
              <w:rPr>
                <w:lang w:val="en-US" w:eastAsia="zh-CN"/>
              </w:rPr>
              <w:t>15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590D673" w14:textId="77777777" w:rsidR="00117726" w:rsidRPr="00A1115A" w:rsidRDefault="00117726" w:rsidP="00E22DA9">
            <w:pPr>
              <w:pStyle w:val="TAC"/>
              <w:rPr>
                <w:lang w:val="en-US" w:eastAsia="zh-CN"/>
              </w:rPr>
            </w:pPr>
            <w:r w:rsidRPr="00A1115A">
              <w:rPr>
                <w:lang w:val="en-US" w:eastAsia="zh-CN"/>
              </w:rPr>
              <w:t>25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07FE513" w14:textId="77777777" w:rsidR="00117726" w:rsidRPr="00A1115A" w:rsidRDefault="00117726" w:rsidP="00E22DA9">
            <w:pPr>
              <w:pStyle w:val="TAC"/>
              <w:rPr>
                <w:lang w:val="en-US" w:eastAsia="zh-CN"/>
              </w:rPr>
            </w:pPr>
            <w:r w:rsidRPr="00A1115A">
              <w:rPr>
                <w:lang w:val="en-US" w:eastAsia="zh-CN"/>
              </w:rPr>
              <w:t>25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583E7F0" w14:textId="77777777" w:rsidR="00117726" w:rsidRPr="00A1115A" w:rsidRDefault="00117726" w:rsidP="00E22DA9">
            <w:pPr>
              <w:pStyle w:val="TAC"/>
              <w:rPr>
                <w:lang w:val="en-US" w:eastAsia="zh-CN"/>
              </w:rPr>
            </w:pPr>
            <w:r w:rsidRPr="00A1115A">
              <w:rPr>
                <w:lang w:val="en-US" w:eastAsia="zh-CN"/>
              </w:rPr>
              <w:t>25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065BA75" w14:textId="77777777" w:rsidR="00117726" w:rsidRPr="00A1115A" w:rsidRDefault="00117726" w:rsidP="00E22DA9">
            <w:pPr>
              <w:pStyle w:val="TAC"/>
              <w:rPr>
                <w:lang w:val="en-US" w:eastAsia="zh-CN"/>
              </w:rPr>
            </w:pPr>
            <w:r w:rsidRPr="00A1115A">
              <w:rPr>
                <w:lang w:val="en-US" w:eastAsia="zh-CN"/>
              </w:rPr>
              <w:t>25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9AECCED" w14:textId="77777777" w:rsidR="00117726" w:rsidRPr="00A1115A" w:rsidRDefault="00117726" w:rsidP="00E22DA9">
            <w:pPr>
              <w:pStyle w:val="TAC"/>
              <w:rPr>
                <w:lang w:val="en-US" w:eastAsia="zh-CN"/>
              </w:rPr>
            </w:pPr>
            <w:r w:rsidRPr="00A1115A">
              <w:rPr>
                <w:lang w:val="en-US" w:eastAsia="zh-CN"/>
              </w:rPr>
              <w:t>25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1F8A9AB" w14:textId="77777777" w:rsidR="00117726" w:rsidRPr="00A1115A" w:rsidRDefault="00117726" w:rsidP="00E22DA9">
            <w:pPr>
              <w:pStyle w:val="TAC"/>
              <w:rPr>
                <w:lang w:val="en-US" w:eastAsia="zh-CN"/>
              </w:rPr>
            </w:pPr>
            <w:r w:rsidRPr="00A1115A">
              <w:rPr>
                <w:lang w:val="en-US" w:eastAsia="zh-CN"/>
              </w:rPr>
              <w:t>25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B91CB7A" w14:textId="77777777" w:rsidR="00117726" w:rsidRPr="00A1115A" w:rsidRDefault="00117726" w:rsidP="00E22DA9">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337F6AA" w14:textId="77777777" w:rsidR="00117726" w:rsidRPr="00A1115A" w:rsidRDefault="00117726" w:rsidP="00E22DA9">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4FEAE9A" w14:textId="77777777" w:rsidR="00117726" w:rsidRPr="00A1115A" w:rsidRDefault="00117726" w:rsidP="00E22DA9">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97D116E" w14:textId="77777777" w:rsidR="00117726" w:rsidRPr="00A1115A" w:rsidRDefault="00117726" w:rsidP="00E22DA9">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E126760" w14:textId="77777777" w:rsidR="00117726" w:rsidRPr="00A1115A" w:rsidRDefault="00117726" w:rsidP="00E22DA9">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314B37A" w14:textId="77777777" w:rsidR="00117726" w:rsidRPr="00A1115A" w:rsidRDefault="00117726" w:rsidP="00E22DA9">
            <w:pPr>
              <w:pStyle w:val="TAC"/>
              <w:rPr>
                <w:lang w:eastAsia="ja-JP"/>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2C3634DA" w14:textId="77777777" w:rsidR="00117726" w:rsidRPr="00A1115A" w:rsidRDefault="00117726" w:rsidP="00E22DA9">
            <w:pPr>
              <w:pStyle w:val="TAC"/>
              <w:rPr>
                <w:lang w:val="en-US" w:eastAsia="ja-JP"/>
              </w:rPr>
            </w:pPr>
          </w:p>
        </w:tc>
      </w:tr>
      <w:tr w:rsidR="00117726" w:rsidRPr="00A1115A" w14:paraId="0D23CF78" w14:textId="77777777" w:rsidTr="00E22DA9">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3E3DAA02" w14:textId="77777777" w:rsidR="00117726" w:rsidRPr="00A1115A" w:rsidRDefault="00117726" w:rsidP="00E22DA9">
            <w:pPr>
              <w:pStyle w:val="TAC"/>
              <w:rPr>
                <w:lang w:val="en-US" w:eastAsia="zh-CN"/>
              </w:rPr>
            </w:pPr>
            <w:r w:rsidRPr="00A1115A">
              <w:rPr>
                <w:lang w:val="en-US" w:eastAsia="zh-CN"/>
              </w:rPr>
              <w:t>n1</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5EAFF108" w14:textId="77777777" w:rsidR="00117726" w:rsidRPr="00A1115A" w:rsidRDefault="00117726" w:rsidP="00E22DA9">
            <w:pPr>
              <w:pStyle w:val="TAC"/>
              <w:rPr>
                <w:lang w:val="en-US" w:eastAsia="zh-CN"/>
              </w:rPr>
            </w:pPr>
            <w:r w:rsidRPr="00A1115A">
              <w:rPr>
                <w:lang w:val="en-US" w:eastAsia="zh-CN"/>
              </w:rPr>
              <w:t>n40</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1EBEA5BC" w14:textId="77777777" w:rsidR="00117726" w:rsidRPr="00A1115A" w:rsidRDefault="00117726" w:rsidP="00E22DA9">
            <w:pPr>
              <w:pStyle w:val="TAC"/>
              <w:rPr>
                <w:lang w:val="en-US" w:eastAsia="zh-CN"/>
              </w:rPr>
            </w:pPr>
            <w:r w:rsidRPr="00A1115A">
              <w:rPr>
                <w:lang w:val="en-US" w:eastAsia="zh-CN"/>
              </w:rPr>
              <w:t>15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2E8F15F" w14:textId="77777777" w:rsidR="00117726" w:rsidRPr="00A1115A" w:rsidRDefault="00117726" w:rsidP="00E22DA9">
            <w:pPr>
              <w:pStyle w:val="TAC"/>
              <w:rPr>
                <w:lang w:val="en-US" w:eastAsia="zh-CN"/>
              </w:rPr>
            </w:pPr>
            <w:r w:rsidRPr="00A1115A">
              <w:t>25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D807559" w14:textId="77777777" w:rsidR="00117726" w:rsidRPr="00A1115A" w:rsidRDefault="00117726" w:rsidP="00E22DA9">
            <w:pPr>
              <w:pStyle w:val="TAC"/>
              <w:rPr>
                <w:lang w:val="en-US" w:eastAsia="zh-CN"/>
              </w:rPr>
            </w:pPr>
            <w:r w:rsidRPr="00A1115A">
              <w:t>50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42294C7" w14:textId="77777777" w:rsidR="00117726" w:rsidRPr="00A1115A" w:rsidRDefault="00117726" w:rsidP="00E22DA9">
            <w:pPr>
              <w:pStyle w:val="TAC"/>
              <w:rPr>
                <w:lang w:val="en-US" w:eastAsia="zh-CN"/>
              </w:rPr>
            </w:pPr>
            <w:r w:rsidRPr="00A1115A">
              <w:t>75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DB247AD" w14:textId="77777777" w:rsidR="00117726" w:rsidRPr="00A1115A" w:rsidRDefault="00117726" w:rsidP="00E22DA9">
            <w:pPr>
              <w:pStyle w:val="TAC"/>
              <w:rPr>
                <w:lang w:val="en-US" w:eastAsia="zh-CN"/>
              </w:rPr>
            </w:pPr>
            <w:r w:rsidRPr="00A1115A">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B745FDD" w14:textId="77777777" w:rsidR="00117726" w:rsidRPr="00A1115A" w:rsidRDefault="00117726" w:rsidP="00E22DA9">
            <w:pPr>
              <w:pStyle w:val="TAC"/>
              <w:rPr>
                <w:lang w:val="en-US" w:eastAsia="zh-CN"/>
              </w:rPr>
            </w:pPr>
            <w:r w:rsidRPr="00A1115A">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A8E549D" w14:textId="77777777" w:rsidR="00117726" w:rsidRPr="00A1115A" w:rsidRDefault="00117726" w:rsidP="00E22DA9">
            <w:pPr>
              <w:pStyle w:val="TAC"/>
              <w:rPr>
                <w:lang w:val="en-US" w:eastAsia="zh-CN"/>
              </w:rPr>
            </w:pPr>
            <w:r w:rsidRPr="00A1115A">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150CEC6" w14:textId="77777777" w:rsidR="00117726" w:rsidRPr="00A1115A" w:rsidRDefault="00117726" w:rsidP="00E22DA9">
            <w:pPr>
              <w:pStyle w:val="TAC"/>
              <w:rPr>
                <w:lang w:val="en-US" w:eastAsia="ja-JP"/>
              </w:rPr>
            </w:pPr>
            <w:r w:rsidRPr="00A1115A">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4193D32" w14:textId="77777777" w:rsidR="00117726" w:rsidRPr="00A1115A" w:rsidRDefault="00117726" w:rsidP="00E22DA9">
            <w:pPr>
              <w:pStyle w:val="TAC"/>
              <w:rPr>
                <w:lang w:val="en-US" w:eastAsia="ja-JP"/>
              </w:rPr>
            </w:pPr>
            <w:r w:rsidRPr="00A1115A">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74D9B01" w14:textId="77777777" w:rsidR="00117726" w:rsidRPr="00A1115A" w:rsidRDefault="00117726" w:rsidP="00E22DA9">
            <w:pPr>
              <w:pStyle w:val="TAC"/>
              <w:rPr>
                <w:lang w:val="en-US" w:eastAsia="ja-JP"/>
              </w:rPr>
            </w:pPr>
            <w:r w:rsidRPr="00A1115A">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7404829" w14:textId="77777777" w:rsidR="00117726" w:rsidRPr="00A1115A" w:rsidRDefault="00117726" w:rsidP="00E22DA9">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81D1BB8" w14:textId="77777777" w:rsidR="00117726" w:rsidRPr="00A1115A" w:rsidRDefault="00117726" w:rsidP="00E22DA9">
            <w:pPr>
              <w:pStyle w:val="TAC"/>
              <w:rPr>
                <w:lang w:val="en-US" w:eastAsia="ja-JP"/>
              </w:rPr>
            </w:pPr>
            <w:r w:rsidRPr="00A1115A">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FBD3EFB" w14:textId="77777777" w:rsidR="00117726" w:rsidRPr="00A1115A" w:rsidRDefault="00117726" w:rsidP="00E22DA9">
            <w:pPr>
              <w:pStyle w:val="TAC"/>
              <w:rPr>
                <w:lang w:eastAsia="ja-JP"/>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2A25F48F" w14:textId="77777777" w:rsidR="00117726" w:rsidRPr="00A1115A" w:rsidRDefault="00117726" w:rsidP="00E22DA9">
            <w:pPr>
              <w:pStyle w:val="TAC"/>
              <w:rPr>
                <w:lang w:val="en-US" w:eastAsia="ja-JP"/>
              </w:rPr>
            </w:pPr>
          </w:p>
        </w:tc>
      </w:tr>
      <w:tr w:rsidR="00117726" w:rsidRPr="00A1115A" w14:paraId="2EC81B7B" w14:textId="77777777" w:rsidTr="00E22DA9">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31DAE6F1" w14:textId="77777777" w:rsidR="00117726" w:rsidRPr="00A1115A" w:rsidRDefault="00117726" w:rsidP="00E22DA9">
            <w:pPr>
              <w:pStyle w:val="TAC"/>
              <w:rPr>
                <w:lang w:val="en-US" w:eastAsia="zh-CN"/>
              </w:rPr>
            </w:pPr>
            <w:r w:rsidRPr="00A1115A">
              <w:rPr>
                <w:lang w:val="en-US" w:eastAsia="zh-CN"/>
              </w:rPr>
              <w:t>n1</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35DA75CE" w14:textId="77777777" w:rsidR="00117726" w:rsidRPr="00A1115A" w:rsidRDefault="00117726" w:rsidP="00E22DA9">
            <w:pPr>
              <w:pStyle w:val="TAC"/>
              <w:rPr>
                <w:lang w:val="en-US" w:eastAsia="zh-CN"/>
              </w:rPr>
            </w:pPr>
            <w:r w:rsidRPr="00A1115A">
              <w:rPr>
                <w:lang w:val="en-US" w:eastAsia="zh-CN"/>
              </w:rPr>
              <w:t>n41</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18E639E7" w14:textId="77777777" w:rsidR="00117726" w:rsidRPr="00A1115A" w:rsidRDefault="00117726" w:rsidP="00E22DA9">
            <w:pPr>
              <w:pStyle w:val="TAC"/>
              <w:rPr>
                <w:lang w:val="en-US" w:eastAsia="zh-CN"/>
              </w:rPr>
            </w:pPr>
            <w:r w:rsidRPr="00A1115A">
              <w:rPr>
                <w:lang w:val="en-US" w:eastAsia="zh-CN"/>
              </w:rPr>
              <w:t>15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3481321" w14:textId="77777777" w:rsidR="00117726" w:rsidRPr="00A1115A" w:rsidRDefault="00117726" w:rsidP="00E22DA9">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F12CC62" w14:textId="77777777" w:rsidR="00117726" w:rsidRPr="00A1115A" w:rsidRDefault="00117726" w:rsidP="00E22DA9">
            <w:pPr>
              <w:pStyle w:val="TAC"/>
              <w:rPr>
                <w:lang w:val="en-US" w:eastAsia="zh-CN"/>
              </w:rPr>
            </w:pPr>
            <w:r w:rsidRPr="00A1115A">
              <w:rPr>
                <w:rFonts w:cs="Arial"/>
                <w:color w:val="000000"/>
                <w:szCs w:val="18"/>
                <w:lang w:val="en-US" w:eastAsia="zh-TW"/>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F377496" w14:textId="77777777" w:rsidR="00117726" w:rsidRPr="00A1115A" w:rsidRDefault="00117726" w:rsidP="00E22DA9">
            <w:pPr>
              <w:pStyle w:val="TAC"/>
              <w:rPr>
                <w:lang w:val="en-US" w:eastAsia="zh-CN"/>
              </w:rPr>
            </w:pPr>
            <w:r w:rsidRPr="00A1115A">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D80860A" w14:textId="77777777" w:rsidR="00117726" w:rsidRPr="00A1115A" w:rsidRDefault="00117726" w:rsidP="00E22DA9">
            <w:pPr>
              <w:pStyle w:val="TAC"/>
              <w:rPr>
                <w:lang w:val="en-US" w:eastAsia="zh-CN"/>
              </w:rPr>
            </w:pPr>
            <w:r w:rsidRPr="00A1115A">
              <w:rPr>
                <w:rFonts w:cs="Arial"/>
                <w:color w:val="000000"/>
                <w:szCs w:val="18"/>
                <w:lang w:val="en-US" w:eastAsia="zh-TW"/>
              </w:rPr>
              <w:t>100</w:t>
            </w:r>
          </w:p>
        </w:tc>
        <w:tc>
          <w:tcPr>
            <w:tcW w:w="617" w:type="dxa"/>
            <w:tcBorders>
              <w:top w:val="single" w:sz="4" w:space="0" w:color="auto"/>
              <w:left w:val="single" w:sz="4" w:space="0" w:color="auto"/>
              <w:bottom w:val="single" w:sz="4" w:space="0" w:color="auto"/>
              <w:right w:val="single" w:sz="4" w:space="0" w:color="auto"/>
              <w:tl2br w:val="nil"/>
              <w:tr2bl w:val="nil"/>
            </w:tcBorders>
          </w:tcPr>
          <w:p w14:paraId="76A32EE2" w14:textId="77777777" w:rsidR="00117726" w:rsidRPr="00A1115A" w:rsidRDefault="00117726" w:rsidP="00E22DA9">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tcPr>
          <w:p w14:paraId="6D4A7AAD" w14:textId="77777777" w:rsidR="00117726" w:rsidRPr="00A1115A" w:rsidRDefault="00117726" w:rsidP="00E22DA9">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D513250" w14:textId="77777777" w:rsidR="00117726" w:rsidRPr="00A1115A" w:rsidRDefault="00117726" w:rsidP="00E22DA9">
            <w:pPr>
              <w:pStyle w:val="TAC"/>
              <w:rPr>
                <w:lang w:val="en-US" w:eastAsia="ja-JP"/>
              </w:rPr>
            </w:pPr>
            <w:r w:rsidRPr="00A1115A">
              <w:rPr>
                <w:rFonts w:cs="Arial"/>
                <w:color w:val="000000"/>
                <w:szCs w:val="18"/>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F03FD75" w14:textId="77777777" w:rsidR="00117726" w:rsidRPr="00A1115A" w:rsidRDefault="00117726" w:rsidP="00E22DA9">
            <w:pPr>
              <w:pStyle w:val="TAC"/>
              <w:rPr>
                <w:lang w:val="en-US" w:eastAsia="ja-JP"/>
              </w:rPr>
            </w:pPr>
            <w:r w:rsidRPr="00A1115A">
              <w:rPr>
                <w:rFonts w:cs="Arial"/>
                <w:color w:val="000000"/>
                <w:szCs w:val="18"/>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71F358A" w14:textId="77777777" w:rsidR="00117726" w:rsidRPr="00A1115A" w:rsidRDefault="00117726" w:rsidP="00E22DA9">
            <w:pPr>
              <w:pStyle w:val="TAC"/>
              <w:rPr>
                <w:lang w:val="en-US" w:eastAsia="ja-JP"/>
              </w:rPr>
            </w:pPr>
            <w:r w:rsidRPr="00A1115A">
              <w:rPr>
                <w:rFonts w:cs="Arial"/>
                <w:color w:val="000000"/>
                <w:szCs w:val="18"/>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355C646" w14:textId="77777777" w:rsidR="00117726" w:rsidRPr="00A1115A" w:rsidRDefault="00117726" w:rsidP="00E22DA9">
            <w:pPr>
              <w:pStyle w:val="TAC"/>
              <w:rPr>
                <w:rFonts w:cs="Arial"/>
                <w:color w:val="000000"/>
                <w:szCs w:val="18"/>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CA44EC9" w14:textId="77777777" w:rsidR="00117726" w:rsidRPr="00A1115A" w:rsidRDefault="00117726" w:rsidP="00E22DA9">
            <w:pPr>
              <w:pStyle w:val="TAC"/>
              <w:rPr>
                <w:lang w:val="en-US" w:eastAsia="ja-JP"/>
              </w:rPr>
            </w:pPr>
            <w:r w:rsidRPr="00A1115A">
              <w:rPr>
                <w:rFonts w:cs="Arial"/>
                <w:color w:val="000000"/>
                <w:szCs w:val="18"/>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66F4978" w14:textId="77777777" w:rsidR="00117726" w:rsidRPr="00A1115A" w:rsidRDefault="00117726" w:rsidP="00E22DA9">
            <w:pPr>
              <w:pStyle w:val="TAC"/>
              <w:rPr>
                <w:lang w:eastAsia="ja-JP"/>
              </w:rPr>
            </w:pPr>
            <w:r w:rsidRPr="00A1115A">
              <w:rPr>
                <w:rFonts w:cs="Arial"/>
                <w:color w:val="000000"/>
                <w:szCs w:val="18"/>
                <w:lang w:val="en-US" w:eastAsia="zh-CN"/>
              </w:rPr>
              <w:t>100</w:t>
            </w: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766228E7" w14:textId="77777777" w:rsidR="00117726" w:rsidRPr="00A1115A" w:rsidRDefault="00117726" w:rsidP="00E22DA9">
            <w:pPr>
              <w:pStyle w:val="TAC"/>
              <w:rPr>
                <w:lang w:val="en-US" w:eastAsia="ja-JP"/>
              </w:rPr>
            </w:pPr>
            <w:r w:rsidRPr="00A1115A">
              <w:rPr>
                <w:rFonts w:cs="Arial"/>
                <w:color w:val="000000"/>
                <w:szCs w:val="18"/>
                <w:lang w:val="en-US" w:eastAsia="zh-CN"/>
              </w:rPr>
              <w:t>100</w:t>
            </w:r>
          </w:p>
        </w:tc>
      </w:tr>
      <w:tr w:rsidR="00117726" w:rsidRPr="00A1115A" w14:paraId="2458A166" w14:textId="77777777" w:rsidTr="00E22DA9">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4DD3175F" w14:textId="77777777" w:rsidR="00117726" w:rsidRPr="00A1115A" w:rsidRDefault="00117726" w:rsidP="00E22DA9">
            <w:pPr>
              <w:pStyle w:val="TAC"/>
              <w:rPr>
                <w:lang w:val="en-US" w:eastAsia="zh-CN"/>
              </w:rPr>
            </w:pPr>
            <w:r w:rsidRPr="00A1115A">
              <w:rPr>
                <w:rFonts w:hint="eastAsia"/>
                <w:lang w:val="en-US" w:eastAsia="zh-CN"/>
              </w:rPr>
              <w:t>n3</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3634819C" w14:textId="77777777" w:rsidR="00117726" w:rsidRPr="00A1115A" w:rsidRDefault="00117726" w:rsidP="00E22DA9">
            <w:pPr>
              <w:pStyle w:val="TAC"/>
              <w:rPr>
                <w:lang w:val="en-US" w:eastAsia="zh-CN"/>
              </w:rPr>
            </w:pPr>
            <w:r w:rsidRPr="00A1115A">
              <w:rPr>
                <w:rFonts w:hint="eastAsia"/>
                <w:lang w:val="en-US" w:eastAsia="zh-CN"/>
              </w:rPr>
              <w:t>n41</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175D1F4E" w14:textId="77777777" w:rsidR="00117726" w:rsidRPr="00A1115A" w:rsidRDefault="00117726" w:rsidP="00E22DA9">
            <w:pPr>
              <w:pStyle w:val="TAC"/>
              <w:rPr>
                <w:lang w:val="en-US" w:eastAsia="zh-CN"/>
              </w:rPr>
            </w:pPr>
            <w:r w:rsidRPr="00A1115A">
              <w:rPr>
                <w:rFonts w:hint="eastAsia"/>
                <w:lang w:val="en-US" w:eastAsia="zh-CN"/>
              </w:rPr>
              <w:t>15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A86C0CF" w14:textId="77777777" w:rsidR="00117726" w:rsidRPr="00A1115A" w:rsidRDefault="00117726" w:rsidP="00E22DA9">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E9FBE5C" w14:textId="77777777" w:rsidR="00117726" w:rsidRPr="00A1115A" w:rsidRDefault="00117726" w:rsidP="00E22DA9">
            <w:pPr>
              <w:pStyle w:val="TAC"/>
              <w:rPr>
                <w:lang w:val="en-US" w:eastAsia="zh-CN"/>
              </w:rPr>
            </w:pPr>
            <w:r w:rsidRPr="00A1115A">
              <w:rPr>
                <w:rFonts w:hint="eastAsia"/>
                <w:lang w:val="en-US" w:eastAsia="zh-CN"/>
              </w:rPr>
              <w:t>50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1569E3F" w14:textId="77777777" w:rsidR="00117726" w:rsidRPr="00A1115A" w:rsidRDefault="00117726" w:rsidP="00E22DA9">
            <w:pPr>
              <w:pStyle w:val="TAC"/>
              <w:rPr>
                <w:lang w:val="en-US" w:eastAsia="zh-CN"/>
              </w:rPr>
            </w:pPr>
            <w:r w:rsidRPr="00A1115A">
              <w:rPr>
                <w:rFonts w:hint="eastAsia"/>
                <w:lang w:val="en-US" w:eastAsia="zh-CN"/>
              </w:rPr>
              <w:t>50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301B406" w14:textId="77777777" w:rsidR="00117726" w:rsidRPr="00A1115A" w:rsidRDefault="00117726" w:rsidP="00E22DA9">
            <w:pPr>
              <w:pStyle w:val="TAC"/>
              <w:rPr>
                <w:lang w:val="en-US" w:eastAsia="zh-CN"/>
              </w:rPr>
            </w:pPr>
            <w:r w:rsidRPr="00A1115A">
              <w:rPr>
                <w:rFonts w:hint="eastAsia"/>
                <w:lang w:val="en-US" w:eastAsia="zh-CN"/>
              </w:rPr>
              <w:t>50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3641B8E" w14:textId="77777777" w:rsidR="00117726" w:rsidRPr="00A1115A" w:rsidRDefault="00117726" w:rsidP="00E22DA9">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281D41A" w14:textId="77777777" w:rsidR="00117726" w:rsidRPr="00A1115A" w:rsidRDefault="00117726" w:rsidP="00E22DA9">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9B2C828" w14:textId="77777777" w:rsidR="00117726" w:rsidRPr="00A1115A" w:rsidRDefault="00117726" w:rsidP="00E22DA9">
            <w:pPr>
              <w:pStyle w:val="TAC"/>
              <w:rPr>
                <w:lang w:val="en-US" w:eastAsia="zh-CN"/>
              </w:rPr>
            </w:pPr>
            <w:r w:rsidRPr="00A1115A">
              <w:rPr>
                <w:rFonts w:hint="eastAsia"/>
                <w:lang w:val="en-US" w:eastAsia="zh-CN"/>
              </w:rPr>
              <w:t>50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AB570CA" w14:textId="77777777" w:rsidR="00117726" w:rsidRPr="00A1115A" w:rsidRDefault="00117726" w:rsidP="00E22DA9">
            <w:pPr>
              <w:pStyle w:val="TAC"/>
              <w:rPr>
                <w:lang w:val="en-US" w:eastAsia="zh-CN"/>
              </w:rPr>
            </w:pPr>
            <w:r w:rsidRPr="00A1115A">
              <w:rPr>
                <w:rFonts w:hint="eastAsia"/>
                <w:lang w:val="en-US" w:eastAsia="zh-CN"/>
              </w:rPr>
              <w:t>50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DB4A915" w14:textId="77777777" w:rsidR="00117726" w:rsidRPr="00A1115A" w:rsidRDefault="00117726" w:rsidP="00E22DA9">
            <w:pPr>
              <w:pStyle w:val="TAC"/>
              <w:rPr>
                <w:lang w:val="en-US" w:eastAsia="zh-CN"/>
              </w:rPr>
            </w:pPr>
            <w:r w:rsidRPr="00A1115A">
              <w:rPr>
                <w:rFonts w:hint="eastAsia"/>
                <w:lang w:val="en-US" w:eastAsia="zh-CN"/>
              </w:rPr>
              <w:t>50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6C77134" w14:textId="77777777" w:rsidR="00117726" w:rsidRPr="00A1115A" w:rsidRDefault="00117726" w:rsidP="00E22DA9">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C4ECB48" w14:textId="77777777" w:rsidR="00117726" w:rsidRPr="00A1115A" w:rsidRDefault="00117726" w:rsidP="00E22DA9">
            <w:pPr>
              <w:pStyle w:val="TAC"/>
              <w:rPr>
                <w:lang w:val="en-US" w:eastAsia="zh-CN"/>
              </w:rPr>
            </w:pPr>
            <w:r w:rsidRPr="00A1115A">
              <w:rPr>
                <w:rFonts w:hint="eastAsia"/>
                <w:lang w:val="en-US" w:eastAsia="zh-CN"/>
              </w:rPr>
              <w:t>50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5D95882" w14:textId="77777777" w:rsidR="00117726" w:rsidRPr="00A1115A" w:rsidRDefault="00117726" w:rsidP="00E22DA9">
            <w:pPr>
              <w:pStyle w:val="TAC"/>
              <w:rPr>
                <w:lang w:val="en-US" w:eastAsia="zh-CN"/>
              </w:rPr>
            </w:pPr>
            <w:r w:rsidRPr="00A1115A">
              <w:rPr>
                <w:rFonts w:hint="eastAsia"/>
                <w:lang w:val="en-US" w:eastAsia="zh-CN"/>
              </w:rPr>
              <w:t>50</w:t>
            </w: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6E253469" w14:textId="77777777" w:rsidR="00117726" w:rsidRPr="00A1115A" w:rsidRDefault="00117726" w:rsidP="00E22DA9">
            <w:pPr>
              <w:pStyle w:val="TAC"/>
              <w:rPr>
                <w:lang w:val="en-US" w:eastAsia="zh-CN"/>
              </w:rPr>
            </w:pPr>
            <w:r w:rsidRPr="00A1115A">
              <w:rPr>
                <w:rFonts w:hint="eastAsia"/>
                <w:lang w:val="en-US" w:eastAsia="zh-CN"/>
              </w:rPr>
              <w:t>50</w:t>
            </w:r>
          </w:p>
        </w:tc>
      </w:tr>
      <w:tr w:rsidR="00117726" w:rsidRPr="00A1115A" w14:paraId="6D5B3788" w14:textId="77777777" w:rsidTr="00E22DA9">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77348644" w14:textId="77777777" w:rsidR="00117726" w:rsidRPr="00A1115A" w:rsidRDefault="00117726" w:rsidP="00E22DA9">
            <w:pPr>
              <w:pStyle w:val="TAC"/>
              <w:rPr>
                <w:lang w:val="en-US" w:eastAsia="zh-CN"/>
              </w:rPr>
            </w:pPr>
            <w:r w:rsidRPr="00A1115A">
              <w:rPr>
                <w:lang w:val="en-US" w:eastAsia="zh-CN"/>
              </w:rPr>
              <w:t>n38</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350FD218" w14:textId="77777777" w:rsidR="00117726" w:rsidRPr="00A1115A" w:rsidRDefault="00117726" w:rsidP="00E22DA9">
            <w:pPr>
              <w:pStyle w:val="TAC"/>
              <w:rPr>
                <w:lang w:val="en-US" w:eastAsia="zh-CN"/>
              </w:rPr>
            </w:pPr>
            <w:r w:rsidRPr="00A1115A">
              <w:rPr>
                <w:lang w:val="en-US" w:eastAsia="zh-CN"/>
              </w:rPr>
              <w:t>n78</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3AFBB212" w14:textId="77777777" w:rsidR="00117726" w:rsidRPr="00A1115A" w:rsidRDefault="00117726" w:rsidP="00E22DA9">
            <w:pPr>
              <w:pStyle w:val="TAC"/>
              <w:rPr>
                <w:lang w:val="en-US" w:eastAsia="zh-CN"/>
              </w:rPr>
            </w:pPr>
            <w:r w:rsidRPr="00A1115A">
              <w:rPr>
                <w:lang w:val="en-US" w:eastAsia="zh-CN"/>
              </w:rPr>
              <w:t>15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4EB1DBA" w14:textId="77777777" w:rsidR="00117726" w:rsidRPr="00A1115A" w:rsidRDefault="00117726" w:rsidP="00E22DA9">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AE04376" w14:textId="77777777" w:rsidR="00117726" w:rsidRPr="00A1115A" w:rsidRDefault="00117726" w:rsidP="00E22DA9">
            <w:pPr>
              <w:pStyle w:val="TAC"/>
              <w:rPr>
                <w:lang w:val="en-US" w:eastAsia="zh-CN"/>
              </w:rPr>
            </w:pPr>
            <w:r w:rsidRPr="00A1115A">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888C601" w14:textId="77777777" w:rsidR="00117726" w:rsidRPr="00A1115A" w:rsidRDefault="00117726" w:rsidP="00E22DA9">
            <w:pPr>
              <w:pStyle w:val="TAC"/>
              <w:rPr>
                <w:lang w:val="en-US" w:eastAsia="zh-CN"/>
              </w:rPr>
            </w:pPr>
            <w:r w:rsidRPr="00A1115A">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22100C9" w14:textId="77777777" w:rsidR="00117726" w:rsidRPr="00A1115A" w:rsidRDefault="00117726" w:rsidP="00E22DA9">
            <w:pPr>
              <w:pStyle w:val="TAC"/>
              <w:rPr>
                <w:lang w:val="en-US" w:eastAsia="zh-CN"/>
              </w:rPr>
            </w:pPr>
            <w:r w:rsidRPr="00A1115A">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727F291" w14:textId="77777777" w:rsidR="00117726" w:rsidRPr="00A1115A" w:rsidRDefault="00117726" w:rsidP="00E22DA9">
            <w:pPr>
              <w:pStyle w:val="TAC"/>
              <w:rPr>
                <w:lang w:eastAsia="ja-JP"/>
              </w:rPr>
            </w:pPr>
            <w:r w:rsidRPr="00A1115A">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2916C76" w14:textId="77777777" w:rsidR="00117726" w:rsidRPr="00A1115A" w:rsidRDefault="00117726" w:rsidP="00E22DA9">
            <w:pPr>
              <w:pStyle w:val="TAC"/>
              <w:rPr>
                <w:lang w:val="en-US" w:eastAsia="ja-JP"/>
              </w:rPr>
            </w:pPr>
            <w:r w:rsidRPr="00A1115A">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FFA9ECA" w14:textId="77777777" w:rsidR="00117726" w:rsidRPr="00A1115A" w:rsidRDefault="00117726" w:rsidP="00E22DA9">
            <w:pPr>
              <w:pStyle w:val="TAC"/>
              <w:rPr>
                <w:lang w:val="en-US" w:eastAsia="ja-JP"/>
              </w:rPr>
            </w:pPr>
            <w:r w:rsidRPr="00A1115A">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CAAA6DC" w14:textId="77777777" w:rsidR="00117726" w:rsidRPr="00A1115A" w:rsidRDefault="00117726" w:rsidP="00E22DA9">
            <w:pPr>
              <w:pStyle w:val="TAC"/>
              <w:rPr>
                <w:lang w:val="en-US" w:eastAsia="ja-JP"/>
              </w:rPr>
            </w:pPr>
            <w:r w:rsidRPr="00A1115A">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9D05350" w14:textId="77777777" w:rsidR="00117726" w:rsidRPr="00A1115A" w:rsidRDefault="00117726" w:rsidP="00E22DA9">
            <w:pPr>
              <w:pStyle w:val="TAC"/>
              <w:rPr>
                <w:lang w:val="en-US" w:eastAsia="ja-JP"/>
              </w:rPr>
            </w:pPr>
            <w:r w:rsidRPr="00A1115A">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818F49D" w14:textId="77777777" w:rsidR="00117726" w:rsidRPr="00A1115A" w:rsidRDefault="00117726" w:rsidP="00E22DA9">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06CE8A0" w14:textId="77777777" w:rsidR="00117726" w:rsidRPr="00A1115A" w:rsidRDefault="00117726" w:rsidP="00E22DA9">
            <w:pPr>
              <w:pStyle w:val="TAC"/>
              <w:rPr>
                <w:lang w:val="en-US" w:eastAsia="ja-JP"/>
              </w:rPr>
            </w:pPr>
            <w:r w:rsidRPr="00A1115A">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D2527CE" w14:textId="77777777" w:rsidR="00117726" w:rsidRPr="00A1115A" w:rsidRDefault="00117726" w:rsidP="00E22DA9">
            <w:pPr>
              <w:pStyle w:val="TAC"/>
              <w:rPr>
                <w:lang w:eastAsia="ja-JP"/>
              </w:rPr>
            </w:pPr>
            <w:r w:rsidRPr="00A1115A">
              <w:rPr>
                <w:lang w:val="en-US" w:eastAsia="zh-CN"/>
              </w:rPr>
              <w:t>100</w:t>
            </w: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0574CFF9" w14:textId="77777777" w:rsidR="00117726" w:rsidRPr="00A1115A" w:rsidRDefault="00117726" w:rsidP="00E22DA9">
            <w:pPr>
              <w:pStyle w:val="TAC"/>
              <w:rPr>
                <w:lang w:val="en-US" w:eastAsia="ja-JP"/>
              </w:rPr>
            </w:pPr>
            <w:r w:rsidRPr="00A1115A">
              <w:rPr>
                <w:lang w:val="en-US" w:eastAsia="zh-CN"/>
              </w:rPr>
              <w:t>100</w:t>
            </w:r>
          </w:p>
        </w:tc>
      </w:tr>
      <w:tr w:rsidR="00117726" w:rsidRPr="00A1115A" w14:paraId="7A46CE91" w14:textId="77777777" w:rsidTr="00E22DA9">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5F6E3F76" w14:textId="77777777" w:rsidR="00117726" w:rsidRPr="00A1115A" w:rsidRDefault="00117726" w:rsidP="00E22DA9">
            <w:pPr>
              <w:pStyle w:val="TAC"/>
              <w:rPr>
                <w:lang w:val="en-US" w:eastAsia="zh-CN"/>
              </w:rPr>
            </w:pPr>
            <w:r w:rsidRPr="00A1115A">
              <w:rPr>
                <w:lang w:val="en-US" w:eastAsia="zh-CN"/>
              </w:rPr>
              <w:t>n40</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238570CE" w14:textId="77777777" w:rsidR="00117726" w:rsidRPr="00A1115A" w:rsidRDefault="00117726" w:rsidP="00E22DA9">
            <w:pPr>
              <w:pStyle w:val="TAC"/>
              <w:rPr>
                <w:lang w:val="en-US" w:eastAsia="zh-CN"/>
              </w:rPr>
            </w:pPr>
            <w:r w:rsidRPr="00A1115A">
              <w:rPr>
                <w:lang w:val="en-US" w:eastAsia="zh-CN"/>
              </w:rPr>
              <w:t>n1</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514547A1" w14:textId="77777777" w:rsidR="00117726" w:rsidRPr="00A1115A" w:rsidRDefault="00117726" w:rsidP="00E22DA9">
            <w:pPr>
              <w:pStyle w:val="TAC"/>
              <w:rPr>
                <w:lang w:val="en-US" w:eastAsia="zh-CN"/>
              </w:rPr>
            </w:pPr>
            <w:r w:rsidRPr="00A1115A">
              <w:rPr>
                <w:lang w:val="en-US" w:eastAsia="zh-CN"/>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9D9DF8D" w14:textId="77777777" w:rsidR="00117726" w:rsidRPr="00A1115A" w:rsidRDefault="00117726" w:rsidP="00E22DA9">
            <w:pPr>
              <w:pStyle w:val="TAC"/>
              <w:rPr>
                <w:lang w:val="en-US" w:eastAsia="zh-CN"/>
              </w:rPr>
            </w:pPr>
            <w:r w:rsidRPr="00A1115A">
              <w:t>25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6620BEC" w14:textId="77777777" w:rsidR="00117726" w:rsidRPr="00A1115A" w:rsidRDefault="00117726" w:rsidP="00E22DA9">
            <w:pPr>
              <w:pStyle w:val="TAC"/>
              <w:rPr>
                <w:lang w:val="en-US" w:eastAsia="zh-CN"/>
              </w:rPr>
            </w:pPr>
            <w:r w:rsidRPr="00A1115A">
              <w:t>50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A70458F" w14:textId="77777777" w:rsidR="00117726" w:rsidRPr="00A1115A" w:rsidRDefault="00117726" w:rsidP="00E22DA9">
            <w:pPr>
              <w:pStyle w:val="TAC"/>
              <w:rPr>
                <w:lang w:val="en-US" w:eastAsia="zh-CN"/>
              </w:rPr>
            </w:pPr>
            <w:r w:rsidRPr="00A1115A">
              <w:t>75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0295D36" w14:textId="77777777" w:rsidR="00117726" w:rsidRPr="00A1115A" w:rsidRDefault="00117726" w:rsidP="00E22DA9">
            <w:pPr>
              <w:pStyle w:val="TAC"/>
              <w:rPr>
                <w:lang w:val="en-US" w:eastAsia="zh-CN"/>
              </w:rPr>
            </w:pPr>
            <w:r w:rsidRPr="00A1115A">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DE9A76C" w14:textId="77777777" w:rsidR="00117726" w:rsidRPr="00A1115A" w:rsidRDefault="00117726" w:rsidP="00E22DA9">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7C8CD06" w14:textId="77777777" w:rsidR="00117726" w:rsidRPr="00A1115A" w:rsidRDefault="00117726" w:rsidP="00E22DA9">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D6E4383" w14:textId="77777777" w:rsidR="00117726" w:rsidRPr="00A1115A" w:rsidRDefault="00117726" w:rsidP="00E22DA9">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A20B461" w14:textId="77777777" w:rsidR="00117726" w:rsidRPr="00A1115A" w:rsidRDefault="00117726" w:rsidP="00E22DA9">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3B4EB7E" w14:textId="77777777" w:rsidR="00117726" w:rsidRPr="00A1115A" w:rsidRDefault="00117726" w:rsidP="00E22DA9">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EBB1D29" w14:textId="77777777" w:rsidR="00117726" w:rsidRPr="00A1115A" w:rsidRDefault="00117726" w:rsidP="00E22DA9">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B5A864F" w14:textId="77777777" w:rsidR="00117726" w:rsidRPr="00A1115A" w:rsidRDefault="00117726" w:rsidP="00E22DA9">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ADF6B6C" w14:textId="77777777" w:rsidR="00117726" w:rsidRPr="00A1115A" w:rsidRDefault="00117726" w:rsidP="00E22DA9">
            <w:pPr>
              <w:pStyle w:val="TAC"/>
              <w:rPr>
                <w:lang w:val="en-US" w:eastAsia="zh-CN"/>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18290F90" w14:textId="77777777" w:rsidR="00117726" w:rsidRPr="00A1115A" w:rsidRDefault="00117726" w:rsidP="00E22DA9">
            <w:pPr>
              <w:pStyle w:val="TAC"/>
              <w:rPr>
                <w:lang w:val="en-US" w:eastAsia="zh-CN"/>
              </w:rPr>
            </w:pPr>
          </w:p>
        </w:tc>
      </w:tr>
      <w:tr w:rsidR="00117726" w:rsidRPr="00A1115A" w14:paraId="1C2E268F" w14:textId="77777777" w:rsidTr="00E22DA9">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096F86EB" w14:textId="77777777" w:rsidR="00117726" w:rsidRPr="00A1115A" w:rsidRDefault="00117726" w:rsidP="00E22DA9">
            <w:pPr>
              <w:pStyle w:val="TAC"/>
              <w:rPr>
                <w:lang w:val="en-US" w:eastAsia="zh-CN"/>
              </w:rPr>
            </w:pPr>
            <w:r w:rsidRPr="00A1115A">
              <w:rPr>
                <w:lang w:val="en-US" w:eastAsia="zh-CN"/>
              </w:rPr>
              <w:t>n41</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16978AC3" w14:textId="77777777" w:rsidR="00117726" w:rsidRPr="00A1115A" w:rsidRDefault="00117726" w:rsidP="00E22DA9">
            <w:pPr>
              <w:pStyle w:val="TAC"/>
              <w:rPr>
                <w:lang w:val="en-US" w:eastAsia="zh-CN"/>
              </w:rPr>
            </w:pPr>
            <w:r w:rsidRPr="00A1115A">
              <w:rPr>
                <w:lang w:val="en-US" w:eastAsia="zh-CN"/>
              </w:rPr>
              <w:t>n1</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4EB326D1" w14:textId="77777777" w:rsidR="00117726" w:rsidRPr="00A1115A" w:rsidRDefault="00117726" w:rsidP="00E22DA9">
            <w:pPr>
              <w:pStyle w:val="TAC"/>
              <w:rPr>
                <w:lang w:val="en-US" w:eastAsia="zh-CN"/>
              </w:rPr>
            </w:pPr>
            <w:r w:rsidRPr="00A1115A">
              <w:rPr>
                <w:lang w:val="en-US" w:eastAsia="zh-CN"/>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9E500CF" w14:textId="77777777" w:rsidR="00117726" w:rsidRPr="00A1115A" w:rsidRDefault="00117726" w:rsidP="00E22DA9">
            <w:pPr>
              <w:pStyle w:val="TAC"/>
              <w:rPr>
                <w:lang w:val="en-US" w:eastAsia="zh-CN"/>
              </w:rPr>
            </w:pPr>
            <w:r w:rsidRPr="00A1115A">
              <w:rPr>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15CD9B7" w14:textId="77777777" w:rsidR="00117726" w:rsidRPr="00A1115A" w:rsidRDefault="00117726" w:rsidP="00E22DA9">
            <w:pPr>
              <w:pStyle w:val="TAC"/>
              <w:rPr>
                <w:lang w:val="en-US" w:eastAsia="zh-CN"/>
              </w:rPr>
            </w:pPr>
            <w:r w:rsidRPr="00A1115A">
              <w:rPr>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2193D7D" w14:textId="77777777" w:rsidR="00117726" w:rsidRPr="00A1115A" w:rsidRDefault="00117726" w:rsidP="00E22DA9">
            <w:pPr>
              <w:pStyle w:val="TAC"/>
              <w:rPr>
                <w:lang w:val="en-US" w:eastAsia="zh-CN"/>
              </w:rPr>
            </w:pPr>
            <w:r w:rsidRPr="00A1115A">
              <w:rPr>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D58AF90" w14:textId="77777777" w:rsidR="00117726" w:rsidRPr="00A1115A" w:rsidRDefault="00117726" w:rsidP="00E22DA9">
            <w:pPr>
              <w:pStyle w:val="TAC"/>
              <w:rPr>
                <w:lang w:val="en-US" w:eastAsia="zh-CN"/>
              </w:rPr>
            </w:pPr>
            <w:r w:rsidRPr="00A1115A">
              <w:rPr>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E540844" w14:textId="77777777" w:rsidR="00117726" w:rsidRPr="00A1115A" w:rsidRDefault="00117726" w:rsidP="00E22DA9">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8CE1AB3" w14:textId="77777777" w:rsidR="00117726" w:rsidRPr="00A1115A" w:rsidRDefault="00117726" w:rsidP="00E22DA9">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5E34AED" w14:textId="77777777" w:rsidR="00117726" w:rsidRPr="00A1115A" w:rsidRDefault="00117726" w:rsidP="00E22DA9">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BBE305A" w14:textId="77777777" w:rsidR="00117726" w:rsidRPr="00A1115A" w:rsidRDefault="00117726" w:rsidP="00E22DA9">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A51C6C2" w14:textId="77777777" w:rsidR="00117726" w:rsidRPr="00A1115A" w:rsidRDefault="00117726" w:rsidP="00E22DA9">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E42E70F" w14:textId="77777777" w:rsidR="00117726" w:rsidRPr="00A1115A" w:rsidRDefault="00117726" w:rsidP="00E22DA9">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7A6D11D" w14:textId="77777777" w:rsidR="00117726" w:rsidRPr="00A1115A" w:rsidRDefault="00117726" w:rsidP="00E22DA9">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5B114E3" w14:textId="77777777" w:rsidR="00117726" w:rsidRPr="00A1115A" w:rsidRDefault="00117726" w:rsidP="00E22DA9">
            <w:pPr>
              <w:pStyle w:val="TAC"/>
              <w:rPr>
                <w:lang w:eastAsia="ja-JP"/>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457B09A7" w14:textId="77777777" w:rsidR="00117726" w:rsidRPr="00A1115A" w:rsidRDefault="00117726" w:rsidP="00E22DA9">
            <w:pPr>
              <w:pStyle w:val="TAC"/>
              <w:rPr>
                <w:lang w:val="en-US" w:eastAsia="ja-JP"/>
              </w:rPr>
            </w:pPr>
          </w:p>
        </w:tc>
      </w:tr>
      <w:tr w:rsidR="00117726" w:rsidRPr="00A1115A" w14:paraId="0EC44782" w14:textId="77777777" w:rsidTr="00E22DA9">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3189FC17" w14:textId="77777777" w:rsidR="00117726" w:rsidRPr="00A1115A" w:rsidRDefault="00117726" w:rsidP="00E22DA9">
            <w:pPr>
              <w:pStyle w:val="TAC"/>
              <w:rPr>
                <w:lang w:val="en-US" w:eastAsia="ja-JP"/>
              </w:rPr>
            </w:pPr>
            <w:r w:rsidRPr="00A1115A">
              <w:rPr>
                <w:rFonts w:hint="eastAsia"/>
                <w:lang w:val="en-US" w:eastAsia="zh-CN"/>
              </w:rPr>
              <w:t>n41</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1598C46B" w14:textId="77777777" w:rsidR="00117726" w:rsidRPr="00A1115A" w:rsidRDefault="00117726" w:rsidP="00E22DA9">
            <w:pPr>
              <w:pStyle w:val="TAC"/>
              <w:rPr>
                <w:lang w:eastAsia="ja-JP"/>
              </w:rPr>
            </w:pPr>
            <w:r w:rsidRPr="00A1115A">
              <w:rPr>
                <w:rFonts w:hint="eastAsia"/>
                <w:lang w:val="en-US" w:eastAsia="zh-CN"/>
              </w:rPr>
              <w:t>n3</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20B3E9FB" w14:textId="77777777" w:rsidR="00117726" w:rsidRPr="00A1115A" w:rsidRDefault="00117726" w:rsidP="00E22DA9">
            <w:pPr>
              <w:pStyle w:val="TAC"/>
              <w:rPr>
                <w:lang w:eastAsia="ja-JP"/>
              </w:rPr>
            </w:pPr>
            <w:r w:rsidRPr="00A1115A">
              <w:rPr>
                <w:rFonts w:hint="eastAsia"/>
                <w:lang w:val="en-US" w:eastAsia="zh-CN"/>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12402FF" w14:textId="77777777" w:rsidR="00117726" w:rsidRPr="00A1115A" w:rsidRDefault="00117726" w:rsidP="00E22DA9">
            <w:pPr>
              <w:pStyle w:val="TAC"/>
              <w:rPr>
                <w:lang w:eastAsia="ja-JP"/>
              </w:rPr>
            </w:pPr>
            <w:r w:rsidRPr="00A1115A">
              <w:rPr>
                <w:rFonts w:hint="eastAsia"/>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D93CF0C" w14:textId="77777777" w:rsidR="00117726" w:rsidRPr="00A1115A" w:rsidRDefault="00117726" w:rsidP="00E22DA9">
            <w:pPr>
              <w:pStyle w:val="TAC"/>
              <w:rPr>
                <w:lang w:val="en-US" w:eastAsia="ja-JP"/>
              </w:rPr>
            </w:pPr>
            <w:r w:rsidRPr="00A1115A">
              <w:rPr>
                <w:rFonts w:hint="eastAsia"/>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A7AD41B" w14:textId="77777777" w:rsidR="00117726" w:rsidRPr="00A1115A" w:rsidRDefault="00117726" w:rsidP="00E22DA9">
            <w:pPr>
              <w:pStyle w:val="TAC"/>
              <w:rPr>
                <w:lang w:val="en-US" w:eastAsia="ja-JP"/>
              </w:rPr>
            </w:pPr>
            <w:r w:rsidRPr="00A1115A">
              <w:rPr>
                <w:rFonts w:hint="eastAsia"/>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527D3FF" w14:textId="77777777" w:rsidR="00117726" w:rsidRPr="00A1115A" w:rsidRDefault="00117726" w:rsidP="00E22DA9">
            <w:pPr>
              <w:pStyle w:val="TAC"/>
              <w:rPr>
                <w:lang w:val="en-US" w:eastAsia="ja-JP"/>
              </w:rPr>
            </w:pPr>
            <w:r w:rsidRPr="00A1115A">
              <w:rPr>
                <w:rFonts w:hint="eastAsia"/>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3FC9C5A" w14:textId="77777777" w:rsidR="00117726" w:rsidRPr="00A1115A" w:rsidRDefault="00117726" w:rsidP="00E22DA9">
            <w:pPr>
              <w:pStyle w:val="TAC"/>
              <w:rPr>
                <w:lang w:eastAsia="ja-JP"/>
              </w:rPr>
            </w:pPr>
            <w:r w:rsidRPr="00A1115A">
              <w:rPr>
                <w:rFonts w:hint="eastAsia"/>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D0703CE" w14:textId="77777777" w:rsidR="00117726" w:rsidRPr="00A1115A" w:rsidRDefault="00117726" w:rsidP="00E22DA9">
            <w:pPr>
              <w:pStyle w:val="TAC"/>
              <w:rPr>
                <w:lang w:val="en-US" w:eastAsia="ja-JP"/>
              </w:rPr>
            </w:pPr>
            <w:r w:rsidRPr="00A1115A">
              <w:rPr>
                <w:rFonts w:hint="eastAsia"/>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129F13F" w14:textId="77777777" w:rsidR="00117726" w:rsidRPr="00A1115A" w:rsidRDefault="00117726" w:rsidP="00E22DA9">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118B7A9" w14:textId="77777777" w:rsidR="00117726" w:rsidRPr="00A1115A" w:rsidRDefault="00117726" w:rsidP="00E22DA9">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C4A8397" w14:textId="77777777" w:rsidR="00117726" w:rsidRPr="00A1115A" w:rsidRDefault="00117726" w:rsidP="00E22DA9">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1A736B5" w14:textId="77777777" w:rsidR="00117726" w:rsidRPr="00A1115A" w:rsidRDefault="00117726" w:rsidP="00E22DA9">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6EAAB87" w14:textId="77777777" w:rsidR="00117726" w:rsidRPr="00A1115A" w:rsidRDefault="00117726" w:rsidP="00E22DA9">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3C3117D" w14:textId="77777777" w:rsidR="00117726" w:rsidRPr="00A1115A" w:rsidRDefault="00117726" w:rsidP="00E22DA9">
            <w:pPr>
              <w:pStyle w:val="TAC"/>
              <w:rPr>
                <w:lang w:eastAsia="ja-JP"/>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2D82D223" w14:textId="77777777" w:rsidR="00117726" w:rsidRPr="00A1115A" w:rsidRDefault="00117726" w:rsidP="00E22DA9">
            <w:pPr>
              <w:pStyle w:val="TAC"/>
              <w:rPr>
                <w:lang w:val="en-US" w:eastAsia="ja-JP"/>
              </w:rPr>
            </w:pPr>
          </w:p>
        </w:tc>
      </w:tr>
      <w:tr w:rsidR="00117726" w:rsidRPr="00A1115A" w14:paraId="31A6F488" w14:textId="77777777" w:rsidTr="00E22DA9">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tcPr>
          <w:p w14:paraId="1AF801F2" w14:textId="77777777" w:rsidR="00117726" w:rsidRPr="00A1115A" w:rsidRDefault="00117726" w:rsidP="00E22DA9">
            <w:pPr>
              <w:pStyle w:val="TAC"/>
              <w:rPr>
                <w:lang w:val="en-US" w:eastAsia="zh-CN"/>
              </w:rPr>
            </w:pPr>
            <w:r w:rsidRPr="00A1115A">
              <w:rPr>
                <w:lang w:eastAsia="zh-CN"/>
              </w:rPr>
              <w:t>n7</w:t>
            </w:r>
          </w:p>
        </w:tc>
        <w:tc>
          <w:tcPr>
            <w:tcW w:w="660" w:type="dxa"/>
            <w:tcBorders>
              <w:top w:val="single" w:sz="4" w:space="0" w:color="auto"/>
              <w:left w:val="single" w:sz="4" w:space="0" w:color="auto"/>
              <w:bottom w:val="single" w:sz="4" w:space="0" w:color="auto"/>
              <w:right w:val="single" w:sz="4" w:space="0" w:color="auto"/>
              <w:tl2br w:val="nil"/>
              <w:tr2bl w:val="nil"/>
            </w:tcBorders>
          </w:tcPr>
          <w:p w14:paraId="376F71D6" w14:textId="77777777" w:rsidR="00117726" w:rsidRPr="00A1115A" w:rsidRDefault="00117726" w:rsidP="00E22DA9">
            <w:pPr>
              <w:pStyle w:val="TAC"/>
              <w:rPr>
                <w:lang w:val="en-US" w:eastAsia="zh-CN"/>
              </w:rPr>
            </w:pPr>
            <w:r w:rsidRPr="00A1115A">
              <w:rPr>
                <w:lang w:eastAsia="zh-CN"/>
              </w:rPr>
              <w:t>n3</w:t>
            </w:r>
          </w:p>
        </w:tc>
        <w:tc>
          <w:tcPr>
            <w:tcW w:w="840" w:type="dxa"/>
            <w:tcBorders>
              <w:top w:val="single" w:sz="4" w:space="0" w:color="auto"/>
              <w:left w:val="single" w:sz="4" w:space="0" w:color="auto"/>
              <w:bottom w:val="single" w:sz="4" w:space="0" w:color="auto"/>
              <w:right w:val="single" w:sz="4" w:space="0" w:color="auto"/>
              <w:tl2br w:val="nil"/>
              <w:tr2bl w:val="nil"/>
            </w:tcBorders>
          </w:tcPr>
          <w:p w14:paraId="496EFF2D" w14:textId="77777777" w:rsidR="00117726" w:rsidRPr="00A1115A" w:rsidRDefault="00117726" w:rsidP="00E22DA9">
            <w:pPr>
              <w:pStyle w:val="TAC"/>
              <w:rPr>
                <w:lang w:val="en-US" w:eastAsia="zh-CN"/>
              </w:rPr>
            </w:pPr>
            <w:r w:rsidRPr="00A1115A">
              <w:t>15</w:t>
            </w:r>
          </w:p>
        </w:tc>
        <w:tc>
          <w:tcPr>
            <w:tcW w:w="617" w:type="dxa"/>
            <w:tcBorders>
              <w:top w:val="single" w:sz="4" w:space="0" w:color="auto"/>
              <w:left w:val="single" w:sz="4" w:space="0" w:color="auto"/>
              <w:bottom w:val="single" w:sz="4" w:space="0" w:color="auto"/>
              <w:right w:val="single" w:sz="4" w:space="0" w:color="auto"/>
              <w:tl2br w:val="nil"/>
              <w:tr2bl w:val="nil"/>
            </w:tcBorders>
          </w:tcPr>
          <w:p w14:paraId="4240326C" w14:textId="77777777" w:rsidR="00117726" w:rsidRPr="00A1115A" w:rsidRDefault="00117726" w:rsidP="00E22DA9">
            <w:pPr>
              <w:pStyle w:val="TAC"/>
              <w:rPr>
                <w:lang w:val="en-US" w:eastAsia="zh-CN"/>
              </w:rPr>
            </w:pPr>
            <w:r w:rsidRPr="00A1115A">
              <w:t>270</w:t>
            </w:r>
          </w:p>
        </w:tc>
        <w:tc>
          <w:tcPr>
            <w:tcW w:w="617" w:type="dxa"/>
            <w:tcBorders>
              <w:top w:val="single" w:sz="4" w:space="0" w:color="auto"/>
              <w:left w:val="single" w:sz="4" w:space="0" w:color="auto"/>
              <w:bottom w:val="single" w:sz="4" w:space="0" w:color="auto"/>
              <w:right w:val="single" w:sz="4" w:space="0" w:color="auto"/>
              <w:tl2br w:val="nil"/>
              <w:tr2bl w:val="nil"/>
            </w:tcBorders>
          </w:tcPr>
          <w:p w14:paraId="33DB213E" w14:textId="77777777" w:rsidR="00117726" w:rsidRPr="00A1115A" w:rsidRDefault="00117726" w:rsidP="00E22DA9">
            <w:pPr>
              <w:pStyle w:val="TAC"/>
              <w:rPr>
                <w:lang w:val="en-US" w:eastAsia="zh-CN"/>
              </w:rPr>
            </w:pPr>
            <w:r w:rsidRPr="00A1115A">
              <w:t>270</w:t>
            </w:r>
          </w:p>
        </w:tc>
        <w:tc>
          <w:tcPr>
            <w:tcW w:w="617" w:type="dxa"/>
            <w:tcBorders>
              <w:top w:val="single" w:sz="4" w:space="0" w:color="auto"/>
              <w:left w:val="single" w:sz="4" w:space="0" w:color="auto"/>
              <w:bottom w:val="single" w:sz="4" w:space="0" w:color="auto"/>
              <w:right w:val="single" w:sz="4" w:space="0" w:color="auto"/>
              <w:tl2br w:val="nil"/>
              <w:tr2bl w:val="nil"/>
            </w:tcBorders>
          </w:tcPr>
          <w:p w14:paraId="7897105A" w14:textId="77777777" w:rsidR="00117726" w:rsidRPr="00A1115A" w:rsidRDefault="00117726" w:rsidP="00E22DA9">
            <w:pPr>
              <w:pStyle w:val="TAC"/>
              <w:rPr>
                <w:lang w:val="en-US" w:eastAsia="zh-CN"/>
              </w:rPr>
            </w:pPr>
            <w:r w:rsidRPr="00A1115A">
              <w:t>270</w:t>
            </w:r>
          </w:p>
        </w:tc>
        <w:tc>
          <w:tcPr>
            <w:tcW w:w="617" w:type="dxa"/>
            <w:tcBorders>
              <w:top w:val="single" w:sz="4" w:space="0" w:color="auto"/>
              <w:left w:val="single" w:sz="4" w:space="0" w:color="auto"/>
              <w:bottom w:val="single" w:sz="4" w:space="0" w:color="auto"/>
              <w:right w:val="single" w:sz="4" w:space="0" w:color="auto"/>
              <w:tl2br w:val="nil"/>
              <w:tr2bl w:val="nil"/>
            </w:tcBorders>
          </w:tcPr>
          <w:p w14:paraId="565B3BD0" w14:textId="77777777" w:rsidR="00117726" w:rsidRPr="00A1115A" w:rsidRDefault="00117726" w:rsidP="00E22DA9">
            <w:pPr>
              <w:pStyle w:val="TAC"/>
              <w:rPr>
                <w:lang w:val="en-US" w:eastAsia="zh-CN"/>
              </w:rPr>
            </w:pPr>
            <w:r w:rsidRPr="00A1115A">
              <w:t>270</w:t>
            </w:r>
          </w:p>
        </w:tc>
        <w:tc>
          <w:tcPr>
            <w:tcW w:w="617" w:type="dxa"/>
            <w:tcBorders>
              <w:top w:val="single" w:sz="4" w:space="0" w:color="auto"/>
              <w:left w:val="single" w:sz="4" w:space="0" w:color="auto"/>
              <w:bottom w:val="single" w:sz="4" w:space="0" w:color="auto"/>
              <w:right w:val="single" w:sz="4" w:space="0" w:color="auto"/>
              <w:tl2br w:val="nil"/>
              <w:tr2bl w:val="nil"/>
            </w:tcBorders>
          </w:tcPr>
          <w:p w14:paraId="051282CB" w14:textId="77777777" w:rsidR="00117726" w:rsidRPr="00A1115A" w:rsidRDefault="00117726" w:rsidP="00E22DA9">
            <w:pPr>
              <w:pStyle w:val="TAC"/>
              <w:rPr>
                <w:lang w:val="en-US" w:eastAsia="zh-CN"/>
              </w:rPr>
            </w:pPr>
            <w:r w:rsidRPr="00A1115A">
              <w:t>270</w:t>
            </w:r>
          </w:p>
        </w:tc>
        <w:tc>
          <w:tcPr>
            <w:tcW w:w="617" w:type="dxa"/>
            <w:tcBorders>
              <w:top w:val="single" w:sz="4" w:space="0" w:color="auto"/>
              <w:left w:val="single" w:sz="4" w:space="0" w:color="auto"/>
              <w:bottom w:val="single" w:sz="4" w:space="0" w:color="auto"/>
              <w:right w:val="single" w:sz="4" w:space="0" w:color="auto"/>
              <w:tl2br w:val="nil"/>
              <w:tr2bl w:val="nil"/>
            </w:tcBorders>
          </w:tcPr>
          <w:p w14:paraId="32304C43" w14:textId="77777777" w:rsidR="00117726" w:rsidRPr="00A1115A" w:rsidRDefault="00117726" w:rsidP="00E22DA9">
            <w:pPr>
              <w:pStyle w:val="TAC"/>
              <w:rPr>
                <w:lang w:val="en-US" w:eastAsia="zh-CN"/>
              </w:rPr>
            </w:pPr>
            <w:r w:rsidRPr="00A1115A">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1EA67C2" w14:textId="77777777" w:rsidR="00117726" w:rsidRPr="00A1115A" w:rsidRDefault="00117726" w:rsidP="00E22DA9">
            <w:pPr>
              <w:pStyle w:val="TAC"/>
              <w:rPr>
                <w:lang w:val="en-US" w:eastAsia="ja-JP"/>
              </w:rPr>
            </w:pPr>
            <w:r w:rsidRPr="00A1115A">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89B208C" w14:textId="77777777" w:rsidR="00117726" w:rsidRPr="00A1115A" w:rsidRDefault="00117726" w:rsidP="00E22DA9">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23C4EA4" w14:textId="77777777" w:rsidR="00117726" w:rsidRPr="00A1115A" w:rsidRDefault="00117726" w:rsidP="00E22DA9">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tcPr>
          <w:p w14:paraId="2EA1A167" w14:textId="77777777" w:rsidR="00117726" w:rsidRPr="00A1115A" w:rsidRDefault="00117726" w:rsidP="00E22DA9">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9B9AC43" w14:textId="77777777" w:rsidR="00117726" w:rsidRPr="00A1115A" w:rsidRDefault="00117726" w:rsidP="00E22DA9">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3123087" w14:textId="77777777" w:rsidR="00117726" w:rsidRPr="00A1115A" w:rsidRDefault="00117726" w:rsidP="00E22DA9">
            <w:pPr>
              <w:pStyle w:val="TAC"/>
              <w:rPr>
                <w:lang w:eastAsia="ja-JP"/>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5BDC68A2" w14:textId="77777777" w:rsidR="00117726" w:rsidRPr="00A1115A" w:rsidRDefault="00117726" w:rsidP="00E22DA9">
            <w:pPr>
              <w:pStyle w:val="TAC"/>
              <w:rPr>
                <w:lang w:val="en-US" w:eastAsia="ja-JP"/>
              </w:rPr>
            </w:pPr>
          </w:p>
        </w:tc>
      </w:tr>
      <w:tr w:rsidR="00117726" w:rsidRPr="00A1115A" w14:paraId="212FC0FB" w14:textId="77777777" w:rsidTr="00E22DA9">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6CFFCB89" w14:textId="77777777" w:rsidR="00117726" w:rsidRPr="00A1115A" w:rsidRDefault="00117726" w:rsidP="00E22DA9">
            <w:pPr>
              <w:pStyle w:val="TAC"/>
              <w:rPr>
                <w:lang w:val="en-US" w:eastAsia="ja-JP"/>
              </w:rPr>
            </w:pPr>
            <w:r w:rsidRPr="00A1115A">
              <w:rPr>
                <w:lang w:val="en-US" w:eastAsia="zh-CN"/>
              </w:rPr>
              <w:t>n41</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2C304793" w14:textId="77777777" w:rsidR="00117726" w:rsidRPr="00A1115A" w:rsidRDefault="00117726" w:rsidP="00E22DA9">
            <w:pPr>
              <w:pStyle w:val="TAC"/>
              <w:rPr>
                <w:lang w:eastAsia="ja-JP"/>
              </w:rPr>
            </w:pPr>
            <w:r w:rsidRPr="00A1115A">
              <w:rPr>
                <w:lang w:val="en-US" w:eastAsia="zh-CN"/>
              </w:rPr>
              <w:t>n25</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53368F2B" w14:textId="77777777" w:rsidR="00117726" w:rsidRPr="00A1115A" w:rsidRDefault="00117726" w:rsidP="00E22DA9">
            <w:pPr>
              <w:pStyle w:val="TAC"/>
              <w:rPr>
                <w:lang w:eastAsia="ja-JP"/>
              </w:rPr>
            </w:pPr>
            <w:r w:rsidRPr="00A1115A">
              <w:rPr>
                <w:lang w:val="en-US" w:eastAsia="zh-CN"/>
              </w:rPr>
              <w:t>15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F1F4A5F" w14:textId="77777777" w:rsidR="00117726" w:rsidRPr="00A1115A" w:rsidRDefault="00117726" w:rsidP="00E22DA9">
            <w:pPr>
              <w:pStyle w:val="TAC"/>
              <w:rPr>
                <w:lang w:eastAsia="ja-JP"/>
              </w:rPr>
            </w:pPr>
            <w:r w:rsidRPr="00A1115A">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E7511FB" w14:textId="77777777" w:rsidR="00117726" w:rsidRPr="00A1115A" w:rsidRDefault="00117726" w:rsidP="00E22DA9">
            <w:pPr>
              <w:pStyle w:val="TAC"/>
              <w:rPr>
                <w:lang w:val="en-US" w:eastAsia="ja-JP"/>
              </w:rPr>
            </w:pPr>
            <w:r w:rsidRPr="00A1115A">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C3F7A37" w14:textId="77777777" w:rsidR="00117726" w:rsidRPr="00A1115A" w:rsidRDefault="00117726" w:rsidP="00E22DA9">
            <w:pPr>
              <w:pStyle w:val="TAC"/>
              <w:rPr>
                <w:lang w:val="en-US" w:eastAsia="ja-JP"/>
              </w:rPr>
            </w:pPr>
            <w:r w:rsidRPr="00A1115A">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A405403" w14:textId="77777777" w:rsidR="00117726" w:rsidRPr="00A1115A" w:rsidRDefault="00117726" w:rsidP="00E22DA9">
            <w:pPr>
              <w:pStyle w:val="TAC"/>
              <w:rPr>
                <w:lang w:val="en-US" w:eastAsia="ja-JP"/>
              </w:rPr>
            </w:pPr>
            <w:r w:rsidRPr="00A1115A">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0E3F499" w14:textId="77777777" w:rsidR="00117726" w:rsidRPr="00A1115A" w:rsidRDefault="00117726" w:rsidP="00E22DA9">
            <w:pPr>
              <w:pStyle w:val="TAC"/>
              <w:rPr>
                <w:lang w:eastAsia="ja-JP"/>
              </w:rPr>
            </w:pPr>
            <w:r w:rsidRPr="00A1115A">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42B4EA7" w14:textId="77777777" w:rsidR="00117726" w:rsidRPr="00A1115A" w:rsidRDefault="00117726" w:rsidP="00E22DA9">
            <w:pPr>
              <w:pStyle w:val="TAC"/>
              <w:rPr>
                <w:lang w:val="en-US" w:eastAsia="ja-JP"/>
              </w:rPr>
            </w:pPr>
            <w:r w:rsidRPr="00A1115A">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C751191" w14:textId="77777777" w:rsidR="00117726" w:rsidRPr="00A1115A" w:rsidRDefault="00117726" w:rsidP="00E22DA9">
            <w:pPr>
              <w:pStyle w:val="TAC"/>
              <w:rPr>
                <w:lang w:val="en-US" w:eastAsia="ja-JP"/>
              </w:rPr>
            </w:pPr>
            <w:r w:rsidRPr="00A1115A">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22FCAA9" w14:textId="77777777" w:rsidR="00117726" w:rsidRPr="00A1115A" w:rsidRDefault="00117726" w:rsidP="00E22DA9">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E7E66D9" w14:textId="77777777" w:rsidR="00117726" w:rsidRPr="00A1115A" w:rsidRDefault="00117726" w:rsidP="00E22DA9">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23C682C" w14:textId="77777777" w:rsidR="00117726" w:rsidRPr="00A1115A" w:rsidRDefault="00117726" w:rsidP="00E22DA9">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2755BEA" w14:textId="77777777" w:rsidR="00117726" w:rsidRPr="00A1115A" w:rsidRDefault="00117726" w:rsidP="00E22DA9">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B540A7C" w14:textId="77777777" w:rsidR="00117726" w:rsidRPr="00A1115A" w:rsidRDefault="00117726" w:rsidP="00E22DA9">
            <w:pPr>
              <w:pStyle w:val="TAC"/>
              <w:rPr>
                <w:lang w:eastAsia="ja-JP"/>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5222EECB" w14:textId="77777777" w:rsidR="00117726" w:rsidRPr="00A1115A" w:rsidRDefault="00117726" w:rsidP="00E22DA9">
            <w:pPr>
              <w:pStyle w:val="TAC"/>
              <w:rPr>
                <w:lang w:val="en-US" w:eastAsia="ja-JP"/>
              </w:rPr>
            </w:pPr>
          </w:p>
        </w:tc>
      </w:tr>
      <w:tr w:rsidR="00117726" w:rsidRPr="00A1115A" w14:paraId="1DED2A55" w14:textId="77777777" w:rsidTr="00E22DA9">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400B31DA" w14:textId="77777777" w:rsidR="00117726" w:rsidRPr="00A1115A" w:rsidRDefault="00117726" w:rsidP="00E22DA9">
            <w:pPr>
              <w:pStyle w:val="TAC"/>
              <w:rPr>
                <w:lang w:val="en-US" w:eastAsia="zh-CN"/>
              </w:rPr>
            </w:pPr>
            <w:r w:rsidRPr="00A1115A">
              <w:rPr>
                <w:rFonts w:hint="eastAsia"/>
                <w:lang w:val="en-US" w:eastAsia="zh-CN"/>
              </w:rPr>
              <w:t>n</w:t>
            </w:r>
            <w:r w:rsidRPr="00A1115A">
              <w:rPr>
                <w:lang w:val="en-US" w:eastAsia="zh-CN"/>
              </w:rPr>
              <w:t>38</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08845BC7" w14:textId="77777777" w:rsidR="00117726" w:rsidRPr="00A1115A" w:rsidRDefault="00117726" w:rsidP="00E22DA9">
            <w:pPr>
              <w:pStyle w:val="TAC"/>
              <w:rPr>
                <w:lang w:val="en-US" w:eastAsia="zh-CN"/>
              </w:rPr>
            </w:pPr>
            <w:r w:rsidRPr="00A1115A">
              <w:rPr>
                <w:rFonts w:hint="eastAsia"/>
                <w:lang w:val="en-US" w:eastAsia="zh-CN"/>
              </w:rPr>
              <w:t>n</w:t>
            </w:r>
            <w:r w:rsidRPr="00A1115A">
              <w:rPr>
                <w:lang w:val="en-US" w:eastAsia="zh-CN"/>
              </w:rPr>
              <w:t>25</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58C1A421" w14:textId="77777777" w:rsidR="00117726" w:rsidRPr="00A1115A" w:rsidRDefault="00117726" w:rsidP="00E22DA9">
            <w:pPr>
              <w:pStyle w:val="TAC"/>
              <w:rPr>
                <w:lang w:val="en-US" w:eastAsia="zh-CN"/>
              </w:rPr>
            </w:pPr>
            <w:r w:rsidRPr="00A1115A">
              <w:rPr>
                <w:lang w:val="en-US" w:eastAsia="zh-CN"/>
              </w:rPr>
              <w:t>15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7C260BB" w14:textId="77777777" w:rsidR="00117726" w:rsidRPr="00A1115A" w:rsidRDefault="00117726" w:rsidP="00E22DA9">
            <w:pPr>
              <w:pStyle w:val="TAC"/>
              <w:rPr>
                <w:lang w:val="en-US" w:eastAsia="zh-CN"/>
              </w:rPr>
            </w:pPr>
            <w:r w:rsidRPr="00A1115A">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7059823" w14:textId="77777777" w:rsidR="00117726" w:rsidRPr="00A1115A" w:rsidRDefault="00117726" w:rsidP="00E22DA9">
            <w:pPr>
              <w:pStyle w:val="TAC"/>
              <w:rPr>
                <w:lang w:val="en-US" w:eastAsia="zh-CN"/>
              </w:rPr>
            </w:pPr>
            <w:r w:rsidRPr="00A1115A">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CAA4504" w14:textId="77777777" w:rsidR="00117726" w:rsidRPr="00A1115A" w:rsidRDefault="00117726" w:rsidP="00E22DA9">
            <w:pPr>
              <w:pStyle w:val="TAC"/>
              <w:rPr>
                <w:lang w:val="en-US" w:eastAsia="zh-CN"/>
              </w:rPr>
            </w:pPr>
            <w:r w:rsidRPr="00A1115A">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B267D2D" w14:textId="77777777" w:rsidR="00117726" w:rsidRPr="00A1115A" w:rsidRDefault="00117726" w:rsidP="00E22DA9">
            <w:pPr>
              <w:pStyle w:val="TAC"/>
              <w:rPr>
                <w:lang w:val="en-US" w:eastAsia="zh-CN"/>
              </w:rPr>
            </w:pPr>
            <w:r w:rsidRPr="00A1115A">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E9CEF34" w14:textId="77777777" w:rsidR="00117726" w:rsidRPr="00A1115A" w:rsidRDefault="00117726" w:rsidP="00E22DA9">
            <w:pPr>
              <w:pStyle w:val="TAC"/>
              <w:rPr>
                <w:lang w:eastAsia="ja-JP"/>
              </w:rPr>
            </w:pPr>
            <w:r w:rsidRPr="00A1115A">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5917F25" w14:textId="77777777" w:rsidR="00117726" w:rsidRPr="00A1115A" w:rsidRDefault="00117726" w:rsidP="00E22DA9">
            <w:pPr>
              <w:pStyle w:val="TAC"/>
              <w:rPr>
                <w:lang w:val="en-US" w:eastAsia="ja-JP"/>
              </w:rPr>
            </w:pPr>
            <w:r w:rsidRPr="00A1115A">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9C7A5CD" w14:textId="77777777" w:rsidR="00117726" w:rsidRPr="00A1115A" w:rsidRDefault="00117726" w:rsidP="00E22DA9">
            <w:pPr>
              <w:pStyle w:val="TAC"/>
              <w:rPr>
                <w:lang w:val="en-US" w:eastAsia="ja-JP"/>
              </w:rPr>
            </w:pPr>
            <w:r w:rsidRPr="00A1115A">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B3090F3" w14:textId="77777777" w:rsidR="00117726" w:rsidRPr="00A1115A" w:rsidRDefault="00117726" w:rsidP="00E22DA9">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1358E34" w14:textId="77777777" w:rsidR="00117726" w:rsidRPr="00A1115A" w:rsidRDefault="00117726" w:rsidP="00E22DA9">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E9CFEC9" w14:textId="77777777" w:rsidR="00117726" w:rsidRPr="00A1115A" w:rsidRDefault="00117726" w:rsidP="00E22DA9">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7E75111" w14:textId="77777777" w:rsidR="00117726" w:rsidRPr="00A1115A" w:rsidRDefault="00117726" w:rsidP="00E22DA9">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01DDBB5" w14:textId="77777777" w:rsidR="00117726" w:rsidRPr="00A1115A" w:rsidRDefault="00117726" w:rsidP="00E22DA9">
            <w:pPr>
              <w:pStyle w:val="TAC"/>
              <w:rPr>
                <w:lang w:eastAsia="ja-JP"/>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04828321" w14:textId="77777777" w:rsidR="00117726" w:rsidRPr="00A1115A" w:rsidRDefault="00117726" w:rsidP="00E22DA9">
            <w:pPr>
              <w:pStyle w:val="TAC"/>
              <w:rPr>
                <w:lang w:val="en-US" w:eastAsia="ja-JP"/>
              </w:rPr>
            </w:pPr>
          </w:p>
        </w:tc>
      </w:tr>
      <w:tr w:rsidR="00117726" w:rsidRPr="00A1115A" w14:paraId="74B5EAE2" w14:textId="77777777" w:rsidTr="00E22DA9">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2E7DD233" w14:textId="77777777" w:rsidR="00117726" w:rsidRPr="00A1115A" w:rsidRDefault="00117726" w:rsidP="00E22DA9">
            <w:pPr>
              <w:pStyle w:val="TAC"/>
              <w:rPr>
                <w:lang w:val="en-US" w:eastAsia="zh-CN"/>
              </w:rPr>
            </w:pPr>
            <w:r w:rsidRPr="00A1115A">
              <w:rPr>
                <w:lang w:val="en-US" w:eastAsia="zh-CN"/>
              </w:rPr>
              <w:t>n41</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2BF5C7C5" w14:textId="77777777" w:rsidR="00117726" w:rsidRPr="00A1115A" w:rsidRDefault="00117726" w:rsidP="00E22DA9">
            <w:pPr>
              <w:pStyle w:val="TAC"/>
              <w:rPr>
                <w:lang w:val="en-US" w:eastAsia="zh-CN"/>
              </w:rPr>
            </w:pPr>
            <w:r w:rsidRPr="00A1115A">
              <w:rPr>
                <w:rFonts w:hint="eastAsia"/>
                <w:lang w:val="en-US" w:eastAsia="zh-CN"/>
              </w:rPr>
              <w:t>n66</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0EFD90DC" w14:textId="77777777" w:rsidR="00117726" w:rsidRPr="00A1115A" w:rsidRDefault="00117726" w:rsidP="00E22DA9">
            <w:pPr>
              <w:pStyle w:val="TAC"/>
              <w:rPr>
                <w:lang w:val="en-US" w:eastAsia="zh-CN"/>
              </w:rPr>
            </w:pPr>
            <w:r w:rsidRPr="00A1115A">
              <w:rPr>
                <w:rFonts w:hint="eastAsia"/>
                <w:lang w:val="en-US" w:eastAsia="zh-CN"/>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0AAF58E" w14:textId="77777777" w:rsidR="00117726" w:rsidRPr="00A1115A" w:rsidRDefault="00117726" w:rsidP="00E22DA9">
            <w:pPr>
              <w:pStyle w:val="TAC"/>
              <w:rPr>
                <w:lang w:val="en-US" w:eastAsia="zh-CN"/>
              </w:rPr>
            </w:pPr>
            <w:r w:rsidRPr="00A1115A">
              <w:rPr>
                <w:rFonts w:hint="eastAsia"/>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99B13D1" w14:textId="77777777" w:rsidR="00117726" w:rsidRPr="00A1115A" w:rsidRDefault="00117726" w:rsidP="00E22DA9">
            <w:pPr>
              <w:pStyle w:val="TAC"/>
              <w:rPr>
                <w:lang w:val="en-US" w:eastAsia="zh-CN"/>
              </w:rPr>
            </w:pPr>
            <w:r w:rsidRPr="00A1115A">
              <w:rPr>
                <w:rFonts w:hint="eastAsia"/>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D53FA7D" w14:textId="77777777" w:rsidR="00117726" w:rsidRPr="00A1115A" w:rsidRDefault="00117726" w:rsidP="00E22DA9">
            <w:pPr>
              <w:pStyle w:val="TAC"/>
              <w:rPr>
                <w:lang w:val="en-US" w:eastAsia="zh-CN"/>
              </w:rPr>
            </w:pPr>
            <w:r w:rsidRPr="00A1115A">
              <w:rPr>
                <w:rFonts w:hint="eastAsia"/>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9BD64C6" w14:textId="77777777" w:rsidR="00117726" w:rsidRPr="00A1115A" w:rsidRDefault="00117726" w:rsidP="00E22DA9">
            <w:pPr>
              <w:pStyle w:val="TAC"/>
              <w:rPr>
                <w:lang w:val="en-US" w:eastAsia="zh-CN"/>
              </w:rPr>
            </w:pPr>
            <w:r w:rsidRPr="00A1115A">
              <w:rPr>
                <w:rFonts w:hint="eastAsia"/>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1CFF830" w14:textId="77777777" w:rsidR="00117726" w:rsidRPr="00A1115A" w:rsidRDefault="00117726" w:rsidP="00E22DA9">
            <w:pPr>
              <w:pStyle w:val="TAC"/>
              <w:rPr>
                <w:lang w:eastAsia="ja-JP"/>
              </w:rPr>
            </w:pPr>
            <w:r w:rsidRPr="00A1115A">
              <w:rPr>
                <w:rFonts w:hint="eastAsia"/>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27137BC" w14:textId="77777777" w:rsidR="00117726" w:rsidRPr="00A1115A" w:rsidRDefault="00117726" w:rsidP="00E22DA9">
            <w:pPr>
              <w:pStyle w:val="TAC"/>
              <w:rPr>
                <w:lang w:val="en-US" w:eastAsia="ja-JP"/>
              </w:rPr>
            </w:pPr>
            <w:r w:rsidRPr="00A1115A">
              <w:rPr>
                <w:rFonts w:hint="eastAsia"/>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C73E929" w14:textId="77777777" w:rsidR="00117726" w:rsidRPr="00A1115A" w:rsidRDefault="00117726" w:rsidP="00E22DA9">
            <w:pPr>
              <w:pStyle w:val="TAC"/>
              <w:rPr>
                <w:lang w:val="en-US" w:eastAsia="ja-JP"/>
              </w:rPr>
            </w:pPr>
            <w:r w:rsidRPr="00A1115A">
              <w:rPr>
                <w:rFonts w:hint="eastAsia"/>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5C496C5" w14:textId="77777777" w:rsidR="00117726" w:rsidRPr="00A1115A" w:rsidRDefault="00117726" w:rsidP="00E22DA9">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1D8EB58" w14:textId="77777777" w:rsidR="00117726" w:rsidRPr="00A1115A" w:rsidRDefault="00117726" w:rsidP="00E22DA9">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9C95867" w14:textId="77777777" w:rsidR="00117726" w:rsidRPr="00A1115A" w:rsidRDefault="00117726" w:rsidP="00E22DA9">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C511B31" w14:textId="77777777" w:rsidR="00117726" w:rsidRPr="00A1115A" w:rsidRDefault="00117726" w:rsidP="00E22DA9">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E8D1459" w14:textId="77777777" w:rsidR="00117726" w:rsidRPr="00A1115A" w:rsidRDefault="00117726" w:rsidP="00E22DA9">
            <w:pPr>
              <w:pStyle w:val="TAC"/>
              <w:rPr>
                <w:lang w:eastAsia="ja-JP"/>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7552633C" w14:textId="77777777" w:rsidR="00117726" w:rsidRPr="00A1115A" w:rsidRDefault="00117726" w:rsidP="00E22DA9">
            <w:pPr>
              <w:pStyle w:val="TAC"/>
              <w:rPr>
                <w:lang w:val="en-US" w:eastAsia="ja-JP"/>
              </w:rPr>
            </w:pPr>
          </w:p>
        </w:tc>
      </w:tr>
      <w:tr w:rsidR="00117726" w:rsidRPr="00A1115A" w14:paraId="7DADF9A5" w14:textId="77777777" w:rsidTr="00E22DA9">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0200C423" w14:textId="77777777" w:rsidR="00117726" w:rsidRPr="00A1115A" w:rsidRDefault="00117726" w:rsidP="00E22DA9">
            <w:pPr>
              <w:pStyle w:val="TAC"/>
              <w:rPr>
                <w:lang w:val="en-US" w:eastAsia="zh-CN"/>
              </w:rPr>
            </w:pPr>
            <w:r w:rsidRPr="00A1115A">
              <w:rPr>
                <w:lang w:val="en-US" w:eastAsia="zh-CN"/>
              </w:rPr>
              <w:t>n41</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727112B5" w14:textId="77777777" w:rsidR="00117726" w:rsidRPr="00A1115A" w:rsidRDefault="00117726" w:rsidP="00E22DA9">
            <w:pPr>
              <w:pStyle w:val="TAC"/>
              <w:rPr>
                <w:lang w:val="en-US" w:eastAsia="zh-CN"/>
              </w:rPr>
            </w:pPr>
            <w:r w:rsidRPr="00A1115A">
              <w:rPr>
                <w:rFonts w:hint="eastAsia"/>
                <w:lang w:val="en-US" w:eastAsia="zh-CN"/>
              </w:rPr>
              <w:t>n</w:t>
            </w:r>
            <w:r w:rsidRPr="00A1115A">
              <w:rPr>
                <w:lang w:val="en-US" w:eastAsia="zh-CN"/>
              </w:rPr>
              <w:t>77</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76E79919" w14:textId="77777777" w:rsidR="00117726" w:rsidRPr="00A1115A" w:rsidRDefault="00117726" w:rsidP="00E22DA9">
            <w:pPr>
              <w:pStyle w:val="TAC"/>
              <w:rPr>
                <w:lang w:val="en-US" w:eastAsia="zh-CN"/>
              </w:rPr>
            </w:pPr>
            <w:r w:rsidRPr="00A1115A">
              <w:rPr>
                <w:lang w:val="en-US" w:eastAsia="zh-CN"/>
              </w:rPr>
              <w:t>15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DE941DA" w14:textId="77777777" w:rsidR="00117726" w:rsidRPr="00A1115A" w:rsidRDefault="00117726" w:rsidP="00E22DA9">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8902614" w14:textId="77777777" w:rsidR="00117726" w:rsidRPr="00A1115A" w:rsidRDefault="00117726" w:rsidP="00E22DA9">
            <w:pPr>
              <w:pStyle w:val="TAC"/>
              <w:rPr>
                <w:lang w:val="en-US" w:eastAsia="zh-CN"/>
              </w:rPr>
            </w:pPr>
            <w:r w:rsidRPr="00A1115A">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D11BDF4" w14:textId="77777777" w:rsidR="00117726" w:rsidRPr="00A1115A" w:rsidRDefault="00117726" w:rsidP="00E22DA9">
            <w:pPr>
              <w:pStyle w:val="TAC"/>
              <w:rPr>
                <w:lang w:val="en-US" w:eastAsia="zh-CN"/>
              </w:rPr>
            </w:pPr>
            <w:r w:rsidRPr="00A1115A">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CB1410A" w14:textId="77777777" w:rsidR="00117726" w:rsidRPr="00A1115A" w:rsidRDefault="00117726" w:rsidP="00E22DA9">
            <w:pPr>
              <w:pStyle w:val="TAC"/>
              <w:rPr>
                <w:lang w:val="en-US" w:eastAsia="zh-CN"/>
              </w:rPr>
            </w:pPr>
            <w:r w:rsidRPr="00A1115A">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718D8CD" w14:textId="77777777" w:rsidR="00117726" w:rsidRPr="00A1115A" w:rsidRDefault="00117726" w:rsidP="00E22DA9">
            <w:pPr>
              <w:pStyle w:val="TAC"/>
              <w:rPr>
                <w:lang w:eastAsia="ja-JP"/>
              </w:rPr>
            </w:pPr>
            <w:r w:rsidRPr="00A1115A">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F4204D7" w14:textId="77777777" w:rsidR="00117726" w:rsidRPr="00A1115A" w:rsidRDefault="00117726" w:rsidP="00E22DA9">
            <w:pPr>
              <w:pStyle w:val="TAC"/>
              <w:rPr>
                <w:lang w:val="en-US" w:eastAsia="ja-JP"/>
              </w:rPr>
            </w:pPr>
            <w:r w:rsidRPr="00A1115A">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2C09A2D" w14:textId="77777777" w:rsidR="00117726" w:rsidRPr="00A1115A" w:rsidRDefault="00117726" w:rsidP="00E22DA9">
            <w:pPr>
              <w:pStyle w:val="TAC"/>
              <w:rPr>
                <w:lang w:val="en-US" w:eastAsia="zh-CN"/>
              </w:rPr>
            </w:pPr>
            <w:r w:rsidRPr="00A1115A">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1E783BE" w14:textId="77777777" w:rsidR="00117726" w:rsidRPr="00A1115A" w:rsidRDefault="00117726" w:rsidP="00E22DA9">
            <w:pPr>
              <w:pStyle w:val="TAC"/>
              <w:rPr>
                <w:lang w:val="en-US" w:eastAsia="ja-JP"/>
              </w:rPr>
            </w:pPr>
            <w:r w:rsidRPr="00A1115A">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9B5F03B" w14:textId="77777777" w:rsidR="00117726" w:rsidRPr="00A1115A" w:rsidRDefault="00117726" w:rsidP="00E22DA9">
            <w:pPr>
              <w:pStyle w:val="TAC"/>
              <w:rPr>
                <w:lang w:val="en-US" w:eastAsia="ja-JP"/>
              </w:rPr>
            </w:pPr>
            <w:r w:rsidRPr="00A1115A">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3CDE9F8" w14:textId="77777777" w:rsidR="00117726" w:rsidRPr="00A1115A" w:rsidRDefault="00117726" w:rsidP="00E22DA9">
            <w:pPr>
              <w:pStyle w:val="TAC"/>
              <w:rPr>
                <w:lang w:val="en-US" w:eastAsia="ja-JP"/>
              </w:rPr>
            </w:pPr>
            <w:r w:rsidRPr="00A1115A">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D957D19" w14:textId="77777777" w:rsidR="00117726" w:rsidRPr="00A1115A" w:rsidRDefault="00117726" w:rsidP="00E22DA9">
            <w:pPr>
              <w:pStyle w:val="TAC"/>
              <w:rPr>
                <w:lang w:val="en-US" w:eastAsia="ja-JP"/>
              </w:rPr>
            </w:pPr>
            <w:r w:rsidRPr="00A1115A">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AED1627" w14:textId="77777777" w:rsidR="00117726" w:rsidRPr="00A1115A" w:rsidRDefault="00117726" w:rsidP="00E22DA9">
            <w:pPr>
              <w:pStyle w:val="TAC"/>
              <w:rPr>
                <w:lang w:eastAsia="ja-JP"/>
              </w:rPr>
            </w:pPr>
            <w:r w:rsidRPr="00A1115A">
              <w:rPr>
                <w:lang w:val="en-US" w:eastAsia="zh-CN"/>
              </w:rPr>
              <w:t>100</w:t>
            </w: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0477A97E" w14:textId="77777777" w:rsidR="00117726" w:rsidRPr="00A1115A" w:rsidRDefault="00117726" w:rsidP="00E22DA9">
            <w:pPr>
              <w:pStyle w:val="TAC"/>
              <w:rPr>
                <w:lang w:val="en-US" w:eastAsia="ja-JP"/>
              </w:rPr>
            </w:pPr>
            <w:r w:rsidRPr="00A1115A">
              <w:rPr>
                <w:lang w:val="en-US" w:eastAsia="zh-CN"/>
              </w:rPr>
              <w:t>100</w:t>
            </w:r>
          </w:p>
        </w:tc>
      </w:tr>
      <w:tr w:rsidR="00117726" w:rsidRPr="00A1115A" w14:paraId="03843C17" w14:textId="77777777" w:rsidTr="00E22DA9">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164F3BF6" w14:textId="77777777" w:rsidR="00117726" w:rsidRPr="00A1115A" w:rsidRDefault="00117726" w:rsidP="00E22DA9">
            <w:pPr>
              <w:pStyle w:val="TAC"/>
              <w:rPr>
                <w:lang w:val="en-US" w:eastAsia="zh-CN"/>
              </w:rPr>
            </w:pPr>
            <w:r w:rsidRPr="00A1115A">
              <w:rPr>
                <w:lang w:val="en-US" w:eastAsia="zh-CN"/>
              </w:rPr>
              <w:t>n41</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78BBFA25" w14:textId="77777777" w:rsidR="00117726" w:rsidRPr="00A1115A" w:rsidRDefault="00117726" w:rsidP="00E22DA9">
            <w:pPr>
              <w:pStyle w:val="TAC"/>
              <w:rPr>
                <w:lang w:val="en-US" w:eastAsia="zh-CN"/>
              </w:rPr>
            </w:pPr>
            <w:r w:rsidRPr="00A1115A">
              <w:rPr>
                <w:rFonts w:hint="eastAsia"/>
                <w:lang w:val="en-US" w:eastAsia="zh-CN"/>
              </w:rPr>
              <w:t>n</w:t>
            </w:r>
            <w:r w:rsidRPr="00A1115A">
              <w:rPr>
                <w:lang w:val="en-US" w:eastAsia="zh-CN"/>
              </w:rPr>
              <w:t>78</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5E785CF8" w14:textId="77777777" w:rsidR="00117726" w:rsidRPr="00A1115A" w:rsidRDefault="00117726" w:rsidP="00E22DA9">
            <w:pPr>
              <w:pStyle w:val="TAC"/>
              <w:rPr>
                <w:lang w:val="en-US" w:eastAsia="zh-CN"/>
              </w:rPr>
            </w:pPr>
            <w:r w:rsidRPr="00A1115A">
              <w:rPr>
                <w:lang w:val="en-US" w:eastAsia="zh-CN"/>
              </w:rPr>
              <w:t>15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A9375ED" w14:textId="77777777" w:rsidR="00117726" w:rsidRPr="00A1115A" w:rsidRDefault="00117726" w:rsidP="00E22DA9">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61FEB27" w14:textId="77777777" w:rsidR="00117726" w:rsidRPr="00A1115A" w:rsidRDefault="00117726" w:rsidP="00E22DA9">
            <w:pPr>
              <w:pStyle w:val="TAC"/>
              <w:rPr>
                <w:lang w:val="en-US" w:eastAsia="zh-CN"/>
              </w:rPr>
            </w:pPr>
            <w:r w:rsidRPr="00A1115A">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18CF9C7" w14:textId="77777777" w:rsidR="00117726" w:rsidRPr="00A1115A" w:rsidRDefault="00117726" w:rsidP="00E22DA9">
            <w:pPr>
              <w:pStyle w:val="TAC"/>
              <w:rPr>
                <w:lang w:val="en-US" w:eastAsia="zh-CN"/>
              </w:rPr>
            </w:pPr>
            <w:r w:rsidRPr="00A1115A">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857337C" w14:textId="77777777" w:rsidR="00117726" w:rsidRPr="00A1115A" w:rsidRDefault="00117726" w:rsidP="00E22DA9">
            <w:pPr>
              <w:pStyle w:val="TAC"/>
              <w:rPr>
                <w:lang w:val="en-US" w:eastAsia="zh-CN"/>
              </w:rPr>
            </w:pPr>
            <w:r w:rsidRPr="00A1115A">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45F2757" w14:textId="77777777" w:rsidR="00117726" w:rsidRPr="00A1115A" w:rsidRDefault="00117726" w:rsidP="00E22DA9">
            <w:pPr>
              <w:pStyle w:val="TAC"/>
              <w:rPr>
                <w:lang w:eastAsia="ja-JP"/>
              </w:rPr>
            </w:pPr>
            <w:r w:rsidRPr="00A1115A">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17501DC" w14:textId="77777777" w:rsidR="00117726" w:rsidRPr="00A1115A" w:rsidRDefault="00117726" w:rsidP="00E22DA9">
            <w:pPr>
              <w:pStyle w:val="TAC"/>
              <w:rPr>
                <w:lang w:val="en-US" w:eastAsia="ja-JP"/>
              </w:rPr>
            </w:pPr>
            <w:r w:rsidRPr="00A1115A">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0D512D0" w14:textId="77777777" w:rsidR="00117726" w:rsidRPr="00A1115A" w:rsidRDefault="00117726" w:rsidP="00E22DA9">
            <w:pPr>
              <w:pStyle w:val="TAC"/>
              <w:rPr>
                <w:lang w:val="en-US" w:eastAsia="zh-CN"/>
              </w:rPr>
            </w:pPr>
            <w:r w:rsidRPr="00A1115A">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93F90C1" w14:textId="77777777" w:rsidR="00117726" w:rsidRPr="00A1115A" w:rsidRDefault="00117726" w:rsidP="00E22DA9">
            <w:pPr>
              <w:pStyle w:val="TAC"/>
              <w:rPr>
                <w:lang w:val="en-US" w:eastAsia="ja-JP"/>
              </w:rPr>
            </w:pPr>
            <w:r w:rsidRPr="00A1115A">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6A0F1C3" w14:textId="77777777" w:rsidR="00117726" w:rsidRPr="00A1115A" w:rsidRDefault="00117726" w:rsidP="00E22DA9">
            <w:pPr>
              <w:pStyle w:val="TAC"/>
              <w:rPr>
                <w:lang w:val="en-US" w:eastAsia="ja-JP"/>
              </w:rPr>
            </w:pPr>
            <w:r w:rsidRPr="00A1115A">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767A1C7" w14:textId="77777777" w:rsidR="00117726" w:rsidRPr="00A1115A" w:rsidRDefault="00117726" w:rsidP="00E22DA9">
            <w:pPr>
              <w:pStyle w:val="TAC"/>
              <w:rPr>
                <w:lang w:val="en-US" w:eastAsia="ja-JP"/>
              </w:rPr>
            </w:pPr>
            <w:r w:rsidRPr="00A1115A">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DB62443" w14:textId="77777777" w:rsidR="00117726" w:rsidRPr="00A1115A" w:rsidRDefault="00117726" w:rsidP="00E22DA9">
            <w:pPr>
              <w:pStyle w:val="TAC"/>
              <w:rPr>
                <w:lang w:val="en-US" w:eastAsia="ja-JP"/>
              </w:rPr>
            </w:pPr>
            <w:r w:rsidRPr="00A1115A">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F99F76F" w14:textId="77777777" w:rsidR="00117726" w:rsidRPr="00A1115A" w:rsidRDefault="00117726" w:rsidP="00E22DA9">
            <w:pPr>
              <w:pStyle w:val="TAC"/>
              <w:rPr>
                <w:lang w:eastAsia="ja-JP"/>
              </w:rPr>
            </w:pPr>
            <w:r w:rsidRPr="00A1115A">
              <w:rPr>
                <w:lang w:val="en-US" w:eastAsia="zh-CN"/>
              </w:rPr>
              <w:t>100</w:t>
            </w: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20B60FAE" w14:textId="77777777" w:rsidR="00117726" w:rsidRPr="00A1115A" w:rsidRDefault="00117726" w:rsidP="00E22DA9">
            <w:pPr>
              <w:pStyle w:val="TAC"/>
              <w:rPr>
                <w:lang w:val="en-US" w:eastAsia="ja-JP"/>
              </w:rPr>
            </w:pPr>
            <w:r w:rsidRPr="00A1115A">
              <w:rPr>
                <w:lang w:val="en-US" w:eastAsia="zh-CN"/>
              </w:rPr>
              <w:t>100</w:t>
            </w:r>
          </w:p>
        </w:tc>
      </w:tr>
      <w:tr w:rsidR="00117726" w:rsidRPr="00A1115A" w14:paraId="366BBE05" w14:textId="77777777" w:rsidTr="00E22DA9">
        <w:trPr>
          <w:trHeight w:val="187"/>
          <w:ins w:id="35" w:author="Per Lindell" w:date="2021-05-09T13:51:00Z"/>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53F67D94" w14:textId="28132EA8" w:rsidR="00117726" w:rsidRPr="00A1115A" w:rsidRDefault="00117726" w:rsidP="00117726">
            <w:pPr>
              <w:pStyle w:val="TAC"/>
              <w:rPr>
                <w:ins w:id="36" w:author="Per Lindell" w:date="2021-05-09T13:51:00Z"/>
                <w:lang w:val="en-US" w:eastAsia="zh-CN"/>
              </w:rPr>
            </w:pPr>
            <w:ins w:id="37" w:author="Per Lindell" w:date="2021-05-09T13:51:00Z">
              <w:r w:rsidRPr="00A1115A">
                <w:rPr>
                  <w:lang w:val="en-US" w:eastAsia="ja-JP"/>
                </w:rPr>
                <w:t>n7</w:t>
              </w:r>
              <w:r>
                <w:rPr>
                  <w:lang w:val="en-US" w:eastAsia="ja-JP"/>
                </w:rPr>
                <w:t>7</w:t>
              </w:r>
            </w:ins>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323C6D4F" w14:textId="20B5D053" w:rsidR="00117726" w:rsidRPr="00A1115A" w:rsidRDefault="00117726" w:rsidP="00117726">
            <w:pPr>
              <w:pStyle w:val="TAC"/>
              <w:rPr>
                <w:ins w:id="38" w:author="Per Lindell" w:date="2021-05-09T13:51:00Z"/>
                <w:lang w:val="en-US" w:eastAsia="zh-CN"/>
              </w:rPr>
            </w:pPr>
            <w:ins w:id="39" w:author="Per Lindell" w:date="2021-05-09T13:51:00Z">
              <w:r w:rsidRPr="00A1115A">
                <w:rPr>
                  <w:rFonts w:hint="eastAsia"/>
                  <w:lang w:eastAsia="ja-JP"/>
                </w:rPr>
                <w:t>n</w:t>
              </w:r>
              <w:r w:rsidRPr="00A1115A">
                <w:rPr>
                  <w:lang w:eastAsia="ja-JP"/>
                </w:rPr>
                <w:t>41</w:t>
              </w:r>
            </w:ins>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533A41AC" w14:textId="7A05B473" w:rsidR="00117726" w:rsidRPr="00A1115A" w:rsidRDefault="00117726" w:rsidP="00117726">
            <w:pPr>
              <w:pStyle w:val="TAC"/>
              <w:rPr>
                <w:ins w:id="40" w:author="Per Lindell" w:date="2021-05-09T13:51:00Z"/>
                <w:lang w:val="en-US" w:eastAsia="zh-CN"/>
              </w:rPr>
            </w:pPr>
            <w:ins w:id="41" w:author="Per Lindell" w:date="2021-05-09T13:51:00Z">
              <w:r w:rsidRPr="00A1115A">
                <w:rPr>
                  <w:rFonts w:hint="eastAsia"/>
                  <w:lang w:eastAsia="ja-JP"/>
                </w:rPr>
                <w:t>30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CF63261" w14:textId="77777777" w:rsidR="00117726" w:rsidRPr="00A1115A" w:rsidRDefault="00117726" w:rsidP="00117726">
            <w:pPr>
              <w:pStyle w:val="TAC"/>
              <w:rPr>
                <w:ins w:id="42" w:author="Per Lindell" w:date="2021-05-09T13:51:00Z"/>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BF7BDB6" w14:textId="47E897BD" w:rsidR="00117726" w:rsidRPr="00A1115A" w:rsidRDefault="00117726" w:rsidP="00117726">
            <w:pPr>
              <w:pStyle w:val="TAC"/>
              <w:rPr>
                <w:ins w:id="43" w:author="Per Lindell" w:date="2021-05-09T13:51:00Z"/>
                <w:lang w:val="en-US" w:eastAsia="zh-CN"/>
              </w:rPr>
            </w:pPr>
            <w:ins w:id="44" w:author="Per Lindell" w:date="2021-05-09T13:51:00Z">
              <w:r w:rsidRPr="00A1115A">
                <w:rPr>
                  <w:rFonts w:hint="eastAsia"/>
                  <w:lang w:eastAsia="ja-JP"/>
                </w:rPr>
                <w:t>27</w:t>
              </w:r>
              <w:r w:rsidRPr="00A1115A">
                <w:rPr>
                  <w:lang w:eastAsia="ja-JP"/>
                </w:rPr>
                <w:t>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A359601" w14:textId="41120028" w:rsidR="00117726" w:rsidRPr="00A1115A" w:rsidRDefault="00117726" w:rsidP="00117726">
            <w:pPr>
              <w:pStyle w:val="TAC"/>
              <w:rPr>
                <w:ins w:id="45" w:author="Per Lindell" w:date="2021-05-09T13:51:00Z"/>
                <w:lang w:val="en-US" w:eastAsia="zh-CN"/>
              </w:rPr>
            </w:pPr>
            <w:ins w:id="46" w:author="Per Lindell" w:date="2021-05-09T13:51:00Z">
              <w:r w:rsidRPr="00A1115A">
                <w:rPr>
                  <w:rFonts w:hint="eastAsia"/>
                  <w:lang w:eastAsia="ja-JP"/>
                </w:rPr>
                <w:t>27</w:t>
              </w:r>
              <w:r w:rsidRPr="00A1115A">
                <w:rPr>
                  <w:lang w:eastAsia="ja-JP"/>
                </w:rPr>
                <w:t>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4C8889E" w14:textId="6A9CD7D8" w:rsidR="00117726" w:rsidRPr="00A1115A" w:rsidRDefault="00117726" w:rsidP="00117726">
            <w:pPr>
              <w:pStyle w:val="TAC"/>
              <w:rPr>
                <w:ins w:id="47" w:author="Per Lindell" w:date="2021-05-09T13:51:00Z"/>
                <w:lang w:val="en-US" w:eastAsia="zh-CN"/>
              </w:rPr>
            </w:pPr>
            <w:ins w:id="48" w:author="Per Lindell" w:date="2021-05-09T13:51:00Z">
              <w:r w:rsidRPr="00A1115A">
                <w:rPr>
                  <w:rFonts w:hint="eastAsia"/>
                  <w:lang w:eastAsia="ja-JP"/>
                </w:rPr>
                <w:t>27</w:t>
              </w:r>
              <w:r w:rsidRPr="00A1115A">
                <w:rPr>
                  <w:lang w:eastAsia="ja-JP"/>
                </w:rPr>
                <w:t>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C2DF097" w14:textId="77777777" w:rsidR="00117726" w:rsidRPr="00A1115A" w:rsidRDefault="00117726" w:rsidP="00117726">
            <w:pPr>
              <w:pStyle w:val="TAC"/>
              <w:rPr>
                <w:ins w:id="49" w:author="Per Lindell" w:date="2021-05-09T13:51:00Z"/>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9738681" w14:textId="1E116717" w:rsidR="00117726" w:rsidRPr="00A1115A" w:rsidRDefault="00117726" w:rsidP="00117726">
            <w:pPr>
              <w:pStyle w:val="TAC"/>
              <w:rPr>
                <w:ins w:id="50" w:author="Per Lindell" w:date="2021-05-09T13:51:00Z"/>
                <w:lang w:val="en-US" w:eastAsia="zh-CN"/>
              </w:rPr>
            </w:pPr>
            <w:ins w:id="51" w:author="Per Lindell" w:date="2021-05-09T13:51:00Z">
              <w:r w:rsidRPr="00A1115A">
                <w:rPr>
                  <w:rFonts w:hint="eastAsia"/>
                  <w:lang w:val="en-US" w:eastAsia="zh-CN"/>
                </w:rPr>
                <w:t>270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FFBDECD" w14:textId="1CACAD3B" w:rsidR="00117726" w:rsidRPr="00A1115A" w:rsidRDefault="00117726" w:rsidP="00117726">
            <w:pPr>
              <w:pStyle w:val="TAC"/>
              <w:rPr>
                <w:ins w:id="52" w:author="Per Lindell" w:date="2021-05-09T13:51:00Z"/>
                <w:lang w:val="en-US" w:eastAsia="zh-CN"/>
              </w:rPr>
            </w:pPr>
            <w:ins w:id="53" w:author="Per Lindell" w:date="2021-05-09T13:51:00Z">
              <w:r w:rsidRPr="00A1115A">
                <w:rPr>
                  <w:rFonts w:hint="eastAsia"/>
                  <w:lang w:eastAsia="ja-JP"/>
                </w:rPr>
                <w:t>27</w:t>
              </w:r>
              <w:r w:rsidRPr="00A1115A">
                <w:rPr>
                  <w:lang w:eastAsia="ja-JP"/>
                </w:rPr>
                <w:t>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C9F3371" w14:textId="277E7C0A" w:rsidR="00117726" w:rsidRPr="00A1115A" w:rsidRDefault="00117726" w:rsidP="00117726">
            <w:pPr>
              <w:pStyle w:val="TAC"/>
              <w:rPr>
                <w:ins w:id="54" w:author="Per Lindell" w:date="2021-05-09T13:51:00Z"/>
                <w:lang w:val="en-US" w:eastAsia="zh-CN"/>
              </w:rPr>
            </w:pPr>
            <w:ins w:id="55" w:author="Per Lindell" w:date="2021-05-09T13:51:00Z">
              <w:r w:rsidRPr="00A1115A">
                <w:rPr>
                  <w:rFonts w:hint="eastAsia"/>
                  <w:lang w:eastAsia="ja-JP"/>
                </w:rPr>
                <w:t>27</w:t>
              </w:r>
              <w:r w:rsidRPr="00A1115A">
                <w:rPr>
                  <w:lang w:eastAsia="ja-JP"/>
                </w:rPr>
                <w:t>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2854F24" w14:textId="3A6949AD" w:rsidR="00117726" w:rsidRPr="00A1115A" w:rsidRDefault="00117726" w:rsidP="00117726">
            <w:pPr>
              <w:pStyle w:val="TAC"/>
              <w:rPr>
                <w:ins w:id="56" w:author="Per Lindell" w:date="2021-05-09T13:51:00Z"/>
                <w:lang w:val="en-US" w:eastAsia="zh-CN"/>
              </w:rPr>
            </w:pPr>
            <w:ins w:id="57" w:author="Per Lindell" w:date="2021-05-09T13:51:00Z">
              <w:r w:rsidRPr="00A1115A">
                <w:rPr>
                  <w:rFonts w:hint="eastAsia"/>
                  <w:lang w:val="en-US" w:eastAsia="zh-CN"/>
                </w:rPr>
                <w:t>270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F39F0CC" w14:textId="2EFC9007" w:rsidR="00117726" w:rsidRPr="00A1115A" w:rsidRDefault="002736E6" w:rsidP="00117726">
            <w:pPr>
              <w:pStyle w:val="TAC"/>
              <w:rPr>
                <w:ins w:id="58" w:author="Per Lindell" w:date="2021-05-09T13:51:00Z"/>
                <w:lang w:val="en-US" w:eastAsia="zh-CN"/>
              </w:rPr>
            </w:pPr>
            <w:ins w:id="59" w:author="Per Lindell" w:date="2021-05-20T08:29:00Z">
              <w:r>
                <w:rPr>
                  <w:lang w:val="en-US" w:eastAsia="zh-CN"/>
                </w:rPr>
                <w:t>270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CD777FC" w14:textId="743C349B" w:rsidR="00117726" w:rsidRPr="00A1115A" w:rsidRDefault="00117726" w:rsidP="00117726">
            <w:pPr>
              <w:pStyle w:val="TAC"/>
              <w:rPr>
                <w:ins w:id="60" w:author="Per Lindell" w:date="2021-05-09T13:51:00Z"/>
                <w:lang w:val="en-US" w:eastAsia="zh-CN"/>
              </w:rPr>
            </w:pPr>
            <w:ins w:id="61" w:author="Per Lindell" w:date="2021-05-09T13:51:00Z">
              <w:r w:rsidRPr="00A1115A">
                <w:rPr>
                  <w:rFonts w:hint="eastAsia"/>
                  <w:lang w:val="en-US" w:eastAsia="zh-CN"/>
                </w:rPr>
                <w:t>270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122C907" w14:textId="44BB1871" w:rsidR="00117726" w:rsidRPr="00A1115A" w:rsidRDefault="00117726" w:rsidP="00117726">
            <w:pPr>
              <w:pStyle w:val="TAC"/>
              <w:rPr>
                <w:ins w:id="62" w:author="Per Lindell" w:date="2021-05-09T13:51:00Z"/>
                <w:lang w:val="en-US" w:eastAsia="zh-CN"/>
              </w:rPr>
            </w:pPr>
            <w:ins w:id="63" w:author="Per Lindell" w:date="2021-05-09T13:51:00Z">
              <w:r w:rsidRPr="00A1115A">
                <w:rPr>
                  <w:rFonts w:hint="eastAsia"/>
                  <w:lang w:val="en-US" w:eastAsia="zh-CN"/>
                </w:rPr>
                <w:t>270</w:t>
              </w:r>
            </w:ins>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1E86DA27" w14:textId="58A583E3" w:rsidR="00117726" w:rsidRPr="00A1115A" w:rsidRDefault="00117726" w:rsidP="00117726">
            <w:pPr>
              <w:pStyle w:val="TAC"/>
              <w:rPr>
                <w:ins w:id="64" w:author="Per Lindell" w:date="2021-05-09T13:51:00Z"/>
                <w:lang w:val="en-US" w:eastAsia="zh-CN"/>
              </w:rPr>
            </w:pPr>
            <w:ins w:id="65" w:author="Per Lindell" w:date="2021-05-09T13:51:00Z">
              <w:r w:rsidRPr="00A1115A">
                <w:rPr>
                  <w:rFonts w:hint="eastAsia"/>
                  <w:lang w:val="en-US" w:eastAsia="zh-CN"/>
                </w:rPr>
                <w:t>270</w:t>
              </w:r>
            </w:ins>
          </w:p>
        </w:tc>
      </w:tr>
      <w:tr w:rsidR="00117726" w:rsidRPr="00A1115A" w14:paraId="55471A8F" w14:textId="77777777" w:rsidTr="00E22DA9">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0301E27A" w14:textId="77777777" w:rsidR="00117726" w:rsidRPr="00A1115A" w:rsidRDefault="00117726" w:rsidP="00117726">
            <w:pPr>
              <w:pStyle w:val="TAC"/>
              <w:rPr>
                <w:lang w:val="en-US" w:eastAsia="zh-CN"/>
              </w:rPr>
            </w:pPr>
            <w:r w:rsidRPr="00A1115A">
              <w:rPr>
                <w:lang w:val="en-US" w:eastAsia="ja-JP"/>
              </w:rPr>
              <w:t>n78</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7A5A048F" w14:textId="77777777" w:rsidR="00117726" w:rsidRPr="00A1115A" w:rsidRDefault="00117726" w:rsidP="00117726">
            <w:pPr>
              <w:pStyle w:val="TAC"/>
              <w:rPr>
                <w:lang w:val="en-US" w:eastAsia="zh-CN"/>
              </w:rPr>
            </w:pPr>
            <w:r w:rsidRPr="00A1115A">
              <w:rPr>
                <w:rFonts w:hint="eastAsia"/>
                <w:lang w:eastAsia="ja-JP"/>
              </w:rPr>
              <w:t>n</w:t>
            </w:r>
            <w:r w:rsidRPr="00A1115A">
              <w:rPr>
                <w:lang w:eastAsia="ja-JP"/>
              </w:rPr>
              <w:t>7</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6A6DE287" w14:textId="77777777" w:rsidR="00117726" w:rsidRPr="00A1115A" w:rsidRDefault="00117726" w:rsidP="00117726">
            <w:pPr>
              <w:pStyle w:val="TAC"/>
              <w:rPr>
                <w:lang w:val="en-US" w:eastAsia="zh-CN"/>
              </w:rPr>
            </w:pPr>
            <w:r w:rsidRPr="00A1115A">
              <w:rPr>
                <w:rFonts w:hint="eastAsia"/>
                <w:lang w:eastAsia="ja-JP"/>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4983A46" w14:textId="77777777" w:rsidR="00117726" w:rsidRPr="00A1115A" w:rsidRDefault="00117726" w:rsidP="00117726">
            <w:pPr>
              <w:pStyle w:val="TAC"/>
              <w:rPr>
                <w:lang w:val="en-US" w:eastAsia="zh-CN"/>
              </w:rPr>
            </w:pPr>
            <w:r w:rsidRPr="00A1115A">
              <w:rPr>
                <w:rFonts w:hint="eastAsia"/>
                <w:lang w:eastAsia="ja-JP"/>
              </w:rPr>
              <w:t>27</w:t>
            </w:r>
            <w:r w:rsidRPr="00A1115A">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F00521E" w14:textId="77777777" w:rsidR="00117726" w:rsidRPr="00A1115A" w:rsidRDefault="00117726" w:rsidP="00117726">
            <w:pPr>
              <w:pStyle w:val="TAC"/>
              <w:rPr>
                <w:lang w:val="en-US" w:eastAsia="zh-CN"/>
              </w:rPr>
            </w:pPr>
            <w:r w:rsidRPr="00A1115A">
              <w:rPr>
                <w:rFonts w:hint="eastAsia"/>
                <w:lang w:eastAsia="ja-JP"/>
              </w:rPr>
              <w:t>27</w:t>
            </w:r>
            <w:r w:rsidRPr="00A1115A">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A5B15B3" w14:textId="77777777" w:rsidR="00117726" w:rsidRPr="00A1115A" w:rsidRDefault="00117726" w:rsidP="00117726">
            <w:pPr>
              <w:pStyle w:val="TAC"/>
              <w:rPr>
                <w:lang w:val="en-US" w:eastAsia="zh-CN"/>
              </w:rPr>
            </w:pPr>
            <w:r w:rsidRPr="00A1115A">
              <w:rPr>
                <w:rFonts w:hint="eastAsia"/>
                <w:lang w:eastAsia="ja-JP"/>
              </w:rPr>
              <w:t>27</w:t>
            </w:r>
            <w:r w:rsidRPr="00A1115A">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35C54D5" w14:textId="77777777" w:rsidR="00117726" w:rsidRPr="00A1115A" w:rsidRDefault="00117726" w:rsidP="00117726">
            <w:pPr>
              <w:pStyle w:val="TAC"/>
              <w:rPr>
                <w:lang w:val="en-US" w:eastAsia="zh-CN"/>
              </w:rPr>
            </w:pPr>
            <w:r w:rsidRPr="00A1115A">
              <w:rPr>
                <w:rFonts w:hint="eastAsia"/>
                <w:lang w:eastAsia="ja-JP"/>
              </w:rPr>
              <w:t>27</w:t>
            </w:r>
            <w:r w:rsidRPr="00A1115A">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82F634C" w14:textId="77777777" w:rsidR="00117726" w:rsidRPr="00A1115A" w:rsidRDefault="00117726" w:rsidP="00117726">
            <w:pPr>
              <w:pStyle w:val="TAC"/>
              <w:rPr>
                <w:lang w:eastAsia="ja-JP"/>
              </w:rPr>
            </w:pPr>
            <w:r w:rsidRPr="00A1115A">
              <w:rPr>
                <w:rFonts w:hint="eastAsia"/>
                <w:lang w:eastAsia="ja-JP"/>
              </w:rPr>
              <w:t>27</w:t>
            </w:r>
            <w:r w:rsidRPr="00A1115A">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D010E02" w14:textId="77777777" w:rsidR="00117726" w:rsidRPr="00A1115A" w:rsidRDefault="00117726" w:rsidP="00117726">
            <w:pPr>
              <w:pStyle w:val="TAC"/>
              <w:rPr>
                <w:lang w:val="en-US" w:eastAsia="ja-JP"/>
              </w:rPr>
            </w:pPr>
            <w:r w:rsidRPr="00A1115A">
              <w:rPr>
                <w:rFonts w:hint="eastAsia"/>
                <w:lang w:eastAsia="ja-JP"/>
              </w:rPr>
              <w:t>27</w:t>
            </w:r>
            <w:r w:rsidRPr="00A1115A">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C8353CB" w14:textId="77777777" w:rsidR="00117726" w:rsidRPr="00A1115A" w:rsidRDefault="00117726" w:rsidP="00117726">
            <w:pPr>
              <w:pStyle w:val="TAC"/>
              <w:rPr>
                <w:lang w:val="en-US" w:eastAsia="ja-JP"/>
              </w:rPr>
            </w:pPr>
            <w:r w:rsidRPr="00A1115A">
              <w:rPr>
                <w:rFonts w:hint="eastAsia"/>
                <w:lang w:eastAsia="ja-JP"/>
              </w:rPr>
              <w:t>27</w:t>
            </w:r>
            <w:r w:rsidRPr="00A1115A">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5327055" w14:textId="77777777" w:rsidR="00117726" w:rsidRPr="00A1115A" w:rsidRDefault="00117726" w:rsidP="00117726">
            <w:pPr>
              <w:pStyle w:val="TAC"/>
              <w:rPr>
                <w:lang w:val="en-US" w:eastAsia="ja-JP"/>
              </w:rPr>
            </w:pPr>
            <w:r w:rsidRPr="00A1115A">
              <w:rPr>
                <w:rFonts w:hint="eastAsia"/>
                <w:lang w:eastAsia="ja-JP"/>
              </w:rPr>
              <w:t>27</w:t>
            </w:r>
            <w:r w:rsidRPr="00A1115A">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B0C41B2" w14:textId="77777777" w:rsidR="00117726" w:rsidRPr="00A1115A" w:rsidRDefault="00117726" w:rsidP="00117726">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0413B2E" w14:textId="77777777" w:rsidR="00117726" w:rsidRPr="00A1115A" w:rsidRDefault="00117726" w:rsidP="00117726">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18834BE" w14:textId="77777777" w:rsidR="00117726" w:rsidRPr="00A1115A" w:rsidRDefault="00117726" w:rsidP="00117726">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15C3F7B" w14:textId="77777777" w:rsidR="00117726" w:rsidRPr="00A1115A" w:rsidRDefault="00117726" w:rsidP="00117726">
            <w:pPr>
              <w:pStyle w:val="TAC"/>
              <w:rPr>
                <w:lang w:val="en-US" w:eastAsia="zh-CN"/>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1AFC1F3D" w14:textId="77777777" w:rsidR="00117726" w:rsidRPr="00A1115A" w:rsidRDefault="00117726" w:rsidP="00117726">
            <w:pPr>
              <w:pStyle w:val="TAC"/>
              <w:rPr>
                <w:lang w:val="en-US" w:eastAsia="zh-CN"/>
              </w:rPr>
            </w:pPr>
          </w:p>
        </w:tc>
      </w:tr>
      <w:tr w:rsidR="00117726" w:rsidRPr="00A1115A" w14:paraId="4C2180BA" w14:textId="77777777" w:rsidTr="00E22DA9">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23D2D105" w14:textId="77777777" w:rsidR="00117726" w:rsidRPr="00A1115A" w:rsidRDefault="00117726" w:rsidP="00117726">
            <w:pPr>
              <w:pStyle w:val="TAC"/>
              <w:rPr>
                <w:lang w:val="en-US" w:eastAsia="zh-CN"/>
              </w:rPr>
            </w:pPr>
            <w:r w:rsidRPr="00A1115A">
              <w:rPr>
                <w:lang w:val="en-US" w:eastAsia="zh-CN"/>
              </w:rPr>
              <w:t>n78</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69A963F6" w14:textId="77777777" w:rsidR="00117726" w:rsidRPr="00A1115A" w:rsidRDefault="00117726" w:rsidP="00117726">
            <w:pPr>
              <w:pStyle w:val="TAC"/>
              <w:rPr>
                <w:lang w:val="en-US" w:eastAsia="zh-CN"/>
              </w:rPr>
            </w:pPr>
            <w:r w:rsidRPr="00A1115A">
              <w:rPr>
                <w:lang w:val="en-US" w:eastAsia="zh-CN"/>
              </w:rPr>
              <w:t>n38</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226CC895" w14:textId="77777777" w:rsidR="00117726" w:rsidRPr="00A1115A" w:rsidRDefault="00117726" w:rsidP="00117726">
            <w:pPr>
              <w:pStyle w:val="TAC"/>
              <w:rPr>
                <w:lang w:val="en-US" w:eastAsia="zh-CN"/>
              </w:rPr>
            </w:pPr>
            <w:r w:rsidRPr="00A1115A">
              <w:rPr>
                <w:lang w:val="en-US" w:eastAsia="zh-CN"/>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257CB67" w14:textId="77777777" w:rsidR="00117726" w:rsidRPr="00A1115A" w:rsidRDefault="00117726" w:rsidP="00117726">
            <w:pPr>
              <w:pStyle w:val="TAC"/>
              <w:rPr>
                <w:lang w:val="en-US" w:eastAsia="zh-CN"/>
              </w:rPr>
            </w:pPr>
            <w:r w:rsidRPr="00A1115A">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D230F00" w14:textId="77777777" w:rsidR="00117726" w:rsidRPr="00A1115A" w:rsidRDefault="00117726" w:rsidP="00117726">
            <w:pPr>
              <w:pStyle w:val="TAC"/>
              <w:rPr>
                <w:lang w:val="en-US" w:eastAsia="zh-CN"/>
              </w:rPr>
            </w:pPr>
            <w:r w:rsidRPr="00A1115A">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5035203" w14:textId="77777777" w:rsidR="00117726" w:rsidRPr="00A1115A" w:rsidRDefault="00117726" w:rsidP="00117726">
            <w:pPr>
              <w:pStyle w:val="TAC"/>
              <w:rPr>
                <w:lang w:val="en-US" w:eastAsia="zh-CN"/>
              </w:rPr>
            </w:pPr>
            <w:r w:rsidRPr="00A1115A">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B6DFCDA" w14:textId="77777777" w:rsidR="00117726" w:rsidRPr="00A1115A" w:rsidRDefault="00117726" w:rsidP="00117726">
            <w:pPr>
              <w:pStyle w:val="TAC"/>
              <w:rPr>
                <w:lang w:val="en-US" w:eastAsia="zh-CN"/>
              </w:rPr>
            </w:pPr>
            <w:r w:rsidRPr="00A1115A">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58A2723" w14:textId="77777777" w:rsidR="00117726" w:rsidRPr="00A1115A" w:rsidRDefault="00117726" w:rsidP="00117726">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00C51F0" w14:textId="77777777" w:rsidR="00117726" w:rsidRPr="00A1115A" w:rsidRDefault="00117726" w:rsidP="00117726">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3B05782" w14:textId="77777777" w:rsidR="00117726" w:rsidRPr="00A1115A" w:rsidRDefault="00117726" w:rsidP="00117726">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F19B83F" w14:textId="77777777" w:rsidR="00117726" w:rsidRPr="00A1115A" w:rsidRDefault="00117726" w:rsidP="00117726">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8BE0E32" w14:textId="77777777" w:rsidR="00117726" w:rsidRPr="00A1115A" w:rsidRDefault="00117726" w:rsidP="00117726">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E336EAD" w14:textId="77777777" w:rsidR="00117726" w:rsidRPr="00A1115A" w:rsidRDefault="00117726" w:rsidP="00117726">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629CCDF" w14:textId="77777777" w:rsidR="00117726" w:rsidRPr="00A1115A" w:rsidRDefault="00117726" w:rsidP="00117726">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CA561C0" w14:textId="77777777" w:rsidR="00117726" w:rsidRPr="00A1115A" w:rsidRDefault="00117726" w:rsidP="00117726">
            <w:pPr>
              <w:pStyle w:val="TAC"/>
              <w:rPr>
                <w:lang w:eastAsia="ja-JP"/>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7FA3DB50" w14:textId="77777777" w:rsidR="00117726" w:rsidRPr="00A1115A" w:rsidRDefault="00117726" w:rsidP="00117726">
            <w:pPr>
              <w:pStyle w:val="TAC"/>
              <w:rPr>
                <w:lang w:val="en-US" w:eastAsia="ja-JP"/>
              </w:rPr>
            </w:pPr>
          </w:p>
        </w:tc>
      </w:tr>
      <w:tr w:rsidR="00117726" w:rsidRPr="00A1115A" w14:paraId="1C786C09" w14:textId="77777777" w:rsidTr="00E22DA9">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3C54325E" w14:textId="77777777" w:rsidR="00117726" w:rsidRPr="00A1115A" w:rsidRDefault="00117726" w:rsidP="00117726">
            <w:pPr>
              <w:pStyle w:val="TAC"/>
              <w:rPr>
                <w:lang w:val="en-US" w:eastAsia="zh-CN"/>
              </w:rPr>
            </w:pPr>
            <w:r w:rsidRPr="00A1115A">
              <w:rPr>
                <w:lang w:val="en-US" w:eastAsia="zh-CN"/>
              </w:rPr>
              <w:t>n78</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051D0EFA" w14:textId="77777777" w:rsidR="00117726" w:rsidRPr="00A1115A" w:rsidRDefault="00117726" w:rsidP="00117726">
            <w:pPr>
              <w:pStyle w:val="TAC"/>
              <w:rPr>
                <w:lang w:val="en-US" w:eastAsia="zh-CN"/>
              </w:rPr>
            </w:pPr>
            <w:r w:rsidRPr="00A1115A">
              <w:rPr>
                <w:lang w:val="en-US" w:eastAsia="zh-CN"/>
              </w:rPr>
              <w:t>n40</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46D44398" w14:textId="77777777" w:rsidR="00117726" w:rsidRPr="00A1115A" w:rsidRDefault="00117726" w:rsidP="00117726">
            <w:pPr>
              <w:pStyle w:val="TAC"/>
              <w:rPr>
                <w:lang w:val="en-US" w:eastAsia="zh-CN"/>
              </w:rPr>
            </w:pPr>
            <w:r w:rsidRPr="00A1115A">
              <w:rPr>
                <w:rFonts w:hint="eastAsia"/>
                <w:lang w:val="en-US" w:eastAsia="zh-CN"/>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831EF97" w14:textId="77777777" w:rsidR="00117726" w:rsidRPr="00A1115A" w:rsidRDefault="00117726" w:rsidP="00117726">
            <w:pPr>
              <w:pStyle w:val="TAC"/>
              <w:rPr>
                <w:lang w:val="en-US" w:eastAsia="zh-CN"/>
              </w:rPr>
            </w:pPr>
            <w:r w:rsidRPr="00A1115A">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EC157BD" w14:textId="77777777" w:rsidR="00117726" w:rsidRPr="00A1115A" w:rsidRDefault="00117726" w:rsidP="00117726">
            <w:pPr>
              <w:pStyle w:val="TAC"/>
              <w:rPr>
                <w:lang w:val="en-US" w:eastAsia="zh-CN"/>
              </w:rPr>
            </w:pPr>
            <w:r w:rsidRPr="00A1115A">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A4FA602" w14:textId="77777777" w:rsidR="00117726" w:rsidRPr="00A1115A" w:rsidRDefault="00117726" w:rsidP="00117726">
            <w:pPr>
              <w:pStyle w:val="TAC"/>
              <w:rPr>
                <w:lang w:val="en-US" w:eastAsia="zh-CN"/>
              </w:rPr>
            </w:pPr>
            <w:r w:rsidRPr="00A1115A">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CA064FB" w14:textId="77777777" w:rsidR="00117726" w:rsidRPr="00A1115A" w:rsidRDefault="00117726" w:rsidP="00117726">
            <w:pPr>
              <w:pStyle w:val="TAC"/>
              <w:rPr>
                <w:lang w:val="en-US" w:eastAsia="zh-CN"/>
              </w:rPr>
            </w:pPr>
            <w:r w:rsidRPr="00A1115A">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04ECB3F" w14:textId="77777777" w:rsidR="00117726" w:rsidRPr="00A1115A" w:rsidRDefault="00117726" w:rsidP="00117726">
            <w:pPr>
              <w:pStyle w:val="TAC"/>
              <w:rPr>
                <w:lang w:eastAsia="ja-JP"/>
              </w:rPr>
            </w:pPr>
            <w:r w:rsidRPr="00A1115A">
              <w:rPr>
                <w:lang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9D81677" w14:textId="77777777" w:rsidR="00117726" w:rsidRPr="00A1115A" w:rsidRDefault="00117726" w:rsidP="00117726">
            <w:pPr>
              <w:pStyle w:val="TAC"/>
              <w:rPr>
                <w:lang w:val="en-US" w:eastAsia="ja-JP"/>
              </w:rPr>
            </w:pPr>
            <w:r w:rsidRPr="00A1115A">
              <w:rPr>
                <w:lang w:val="en-US"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1E2A041" w14:textId="77777777" w:rsidR="00117726" w:rsidRPr="00A1115A" w:rsidRDefault="00117726" w:rsidP="00117726">
            <w:pPr>
              <w:pStyle w:val="TAC"/>
              <w:rPr>
                <w:lang w:val="en-US" w:eastAsia="ja-JP"/>
              </w:rPr>
            </w:pPr>
            <w:r w:rsidRPr="00A1115A">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E2AD353" w14:textId="77777777" w:rsidR="00117726" w:rsidRPr="00A1115A" w:rsidRDefault="00117726" w:rsidP="00117726">
            <w:pPr>
              <w:pStyle w:val="TAC"/>
              <w:rPr>
                <w:lang w:val="en-US" w:eastAsia="ja-JP"/>
              </w:rPr>
            </w:pPr>
            <w:r w:rsidRPr="00A1115A">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BF9FEB4" w14:textId="77777777" w:rsidR="00117726" w:rsidRPr="00A1115A" w:rsidRDefault="00117726" w:rsidP="00117726">
            <w:pPr>
              <w:pStyle w:val="TAC"/>
              <w:rPr>
                <w:lang w:val="en-US" w:eastAsia="ja-JP"/>
              </w:rPr>
            </w:pPr>
            <w:r w:rsidRPr="00A1115A">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0AD1A48" w14:textId="77777777" w:rsidR="00117726" w:rsidRPr="00A1115A" w:rsidRDefault="00117726" w:rsidP="00117726">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BD5FC4C" w14:textId="77777777" w:rsidR="00117726" w:rsidRPr="00A1115A" w:rsidRDefault="00117726" w:rsidP="00117726">
            <w:pPr>
              <w:pStyle w:val="TAC"/>
              <w:rPr>
                <w:lang w:val="en-US" w:eastAsia="ja-JP"/>
              </w:rPr>
            </w:pPr>
            <w:r w:rsidRPr="00A1115A">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B3CB5AB" w14:textId="77777777" w:rsidR="00117726" w:rsidRPr="00A1115A" w:rsidRDefault="00117726" w:rsidP="00117726">
            <w:pPr>
              <w:pStyle w:val="TAC"/>
              <w:rPr>
                <w:lang w:eastAsia="ja-JP"/>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73123497" w14:textId="77777777" w:rsidR="00117726" w:rsidRPr="00A1115A" w:rsidRDefault="00117726" w:rsidP="00117726">
            <w:pPr>
              <w:pStyle w:val="TAC"/>
              <w:rPr>
                <w:lang w:val="en-US" w:eastAsia="ja-JP"/>
              </w:rPr>
            </w:pPr>
          </w:p>
        </w:tc>
      </w:tr>
      <w:tr w:rsidR="00117726" w:rsidRPr="00A1115A" w14:paraId="632C27F1" w14:textId="77777777" w:rsidTr="00E22DA9">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52D54D64" w14:textId="77777777" w:rsidR="00117726" w:rsidRPr="00A1115A" w:rsidRDefault="00117726" w:rsidP="00117726">
            <w:pPr>
              <w:pStyle w:val="TAC"/>
              <w:rPr>
                <w:lang w:val="en-US" w:eastAsia="ja-JP"/>
              </w:rPr>
            </w:pPr>
            <w:r w:rsidRPr="00A1115A">
              <w:rPr>
                <w:lang w:val="en-US" w:eastAsia="ja-JP"/>
              </w:rPr>
              <w:t>n78</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5C06D10A" w14:textId="77777777" w:rsidR="00117726" w:rsidRPr="00A1115A" w:rsidRDefault="00117726" w:rsidP="00117726">
            <w:pPr>
              <w:pStyle w:val="TAC"/>
              <w:rPr>
                <w:lang w:eastAsia="ja-JP"/>
              </w:rPr>
            </w:pPr>
            <w:r w:rsidRPr="00A1115A">
              <w:rPr>
                <w:rFonts w:hint="eastAsia"/>
                <w:lang w:eastAsia="ja-JP"/>
              </w:rPr>
              <w:t>n</w:t>
            </w:r>
            <w:r w:rsidRPr="00A1115A">
              <w:rPr>
                <w:lang w:eastAsia="ja-JP"/>
              </w:rPr>
              <w:t>41</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0C8E5310" w14:textId="77777777" w:rsidR="00117726" w:rsidRPr="00A1115A" w:rsidRDefault="00117726" w:rsidP="00117726">
            <w:pPr>
              <w:pStyle w:val="TAC"/>
              <w:rPr>
                <w:lang w:eastAsia="ja-JP"/>
              </w:rPr>
            </w:pPr>
            <w:r w:rsidRPr="00A1115A">
              <w:rPr>
                <w:rFonts w:hint="eastAsia"/>
                <w:lang w:eastAsia="ja-JP"/>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B154BE7" w14:textId="77777777" w:rsidR="00117726" w:rsidRPr="00A1115A" w:rsidRDefault="00117726" w:rsidP="00117726">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B0DB483" w14:textId="77777777" w:rsidR="00117726" w:rsidRPr="00A1115A" w:rsidRDefault="00117726" w:rsidP="00117726">
            <w:pPr>
              <w:pStyle w:val="TAC"/>
              <w:rPr>
                <w:lang w:val="en-US" w:eastAsia="ja-JP"/>
              </w:rPr>
            </w:pPr>
            <w:r w:rsidRPr="00A1115A">
              <w:rPr>
                <w:rFonts w:hint="eastAsia"/>
                <w:lang w:eastAsia="ja-JP"/>
              </w:rPr>
              <w:t>27</w:t>
            </w:r>
            <w:r w:rsidRPr="00A1115A">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7D2C608" w14:textId="77777777" w:rsidR="00117726" w:rsidRPr="00A1115A" w:rsidRDefault="00117726" w:rsidP="00117726">
            <w:pPr>
              <w:pStyle w:val="TAC"/>
              <w:rPr>
                <w:lang w:val="en-US" w:eastAsia="ja-JP"/>
              </w:rPr>
            </w:pPr>
            <w:r w:rsidRPr="00A1115A">
              <w:rPr>
                <w:rFonts w:hint="eastAsia"/>
                <w:lang w:eastAsia="ja-JP"/>
              </w:rPr>
              <w:t>27</w:t>
            </w:r>
            <w:r w:rsidRPr="00A1115A">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C03DC79" w14:textId="77777777" w:rsidR="00117726" w:rsidRPr="00A1115A" w:rsidRDefault="00117726" w:rsidP="00117726">
            <w:pPr>
              <w:pStyle w:val="TAC"/>
              <w:rPr>
                <w:lang w:val="en-US" w:eastAsia="ja-JP"/>
              </w:rPr>
            </w:pPr>
            <w:r w:rsidRPr="00A1115A">
              <w:rPr>
                <w:rFonts w:hint="eastAsia"/>
                <w:lang w:eastAsia="ja-JP"/>
              </w:rPr>
              <w:t>27</w:t>
            </w:r>
            <w:r w:rsidRPr="00A1115A">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B2DF74F" w14:textId="77777777" w:rsidR="00117726" w:rsidRPr="00A1115A" w:rsidRDefault="00117726" w:rsidP="00117726">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D755403" w14:textId="77777777" w:rsidR="00117726" w:rsidRPr="00A1115A" w:rsidRDefault="00117726" w:rsidP="00117726">
            <w:pPr>
              <w:pStyle w:val="TAC"/>
              <w:rPr>
                <w:lang w:val="en-US" w:eastAsia="zh-CN"/>
              </w:rPr>
            </w:pPr>
            <w:r w:rsidRPr="00A1115A">
              <w:rPr>
                <w:rFonts w:hint="eastAsia"/>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924C76A" w14:textId="77777777" w:rsidR="00117726" w:rsidRPr="00A1115A" w:rsidRDefault="00117726" w:rsidP="00117726">
            <w:pPr>
              <w:pStyle w:val="TAC"/>
              <w:rPr>
                <w:lang w:val="en-US" w:eastAsia="ja-JP"/>
              </w:rPr>
            </w:pPr>
            <w:r w:rsidRPr="00A1115A">
              <w:rPr>
                <w:rFonts w:hint="eastAsia"/>
                <w:lang w:eastAsia="ja-JP"/>
              </w:rPr>
              <w:t>27</w:t>
            </w:r>
            <w:r w:rsidRPr="00A1115A">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302FC90" w14:textId="77777777" w:rsidR="00117726" w:rsidRPr="00A1115A" w:rsidRDefault="00117726" w:rsidP="00117726">
            <w:pPr>
              <w:pStyle w:val="TAC"/>
              <w:rPr>
                <w:lang w:val="en-US" w:eastAsia="ja-JP"/>
              </w:rPr>
            </w:pPr>
            <w:r w:rsidRPr="00A1115A">
              <w:rPr>
                <w:rFonts w:hint="eastAsia"/>
                <w:lang w:eastAsia="ja-JP"/>
              </w:rPr>
              <w:t>27</w:t>
            </w:r>
            <w:r w:rsidRPr="00A1115A">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49FC5A1" w14:textId="77777777" w:rsidR="00117726" w:rsidRPr="00A1115A" w:rsidRDefault="00117726" w:rsidP="00117726">
            <w:pPr>
              <w:pStyle w:val="TAC"/>
              <w:rPr>
                <w:lang w:val="en-US" w:eastAsia="zh-CN"/>
              </w:rPr>
            </w:pPr>
            <w:r w:rsidRPr="00A1115A">
              <w:rPr>
                <w:rFonts w:hint="eastAsia"/>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06D7680" w14:textId="77777777" w:rsidR="00117726" w:rsidRPr="00A1115A" w:rsidRDefault="00117726" w:rsidP="00117726">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267E225" w14:textId="77777777" w:rsidR="00117726" w:rsidRPr="00A1115A" w:rsidRDefault="00117726" w:rsidP="00117726">
            <w:pPr>
              <w:pStyle w:val="TAC"/>
              <w:rPr>
                <w:lang w:val="en-US" w:eastAsia="zh-CN"/>
              </w:rPr>
            </w:pPr>
            <w:r w:rsidRPr="00A1115A">
              <w:rPr>
                <w:rFonts w:hint="eastAsia"/>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65B7086" w14:textId="77777777" w:rsidR="00117726" w:rsidRPr="00A1115A" w:rsidRDefault="00117726" w:rsidP="00117726">
            <w:pPr>
              <w:pStyle w:val="TAC"/>
              <w:rPr>
                <w:lang w:val="en-US" w:eastAsia="zh-CN"/>
              </w:rPr>
            </w:pPr>
            <w:r w:rsidRPr="00A1115A">
              <w:rPr>
                <w:rFonts w:hint="eastAsia"/>
                <w:lang w:val="en-US" w:eastAsia="zh-CN"/>
              </w:rPr>
              <w:t>270</w:t>
            </w: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7CF8784D" w14:textId="77777777" w:rsidR="00117726" w:rsidRPr="00A1115A" w:rsidRDefault="00117726" w:rsidP="00117726">
            <w:pPr>
              <w:pStyle w:val="TAC"/>
              <w:rPr>
                <w:lang w:val="en-US" w:eastAsia="zh-CN"/>
              </w:rPr>
            </w:pPr>
            <w:r w:rsidRPr="00A1115A">
              <w:rPr>
                <w:rFonts w:hint="eastAsia"/>
                <w:lang w:val="en-US" w:eastAsia="zh-CN"/>
              </w:rPr>
              <w:t>270</w:t>
            </w:r>
          </w:p>
        </w:tc>
      </w:tr>
      <w:tr w:rsidR="00117726" w:rsidRPr="00A1115A" w14:paraId="4500396D" w14:textId="77777777" w:rsidTr="00E22DA9">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30054010" w14:textId="77777777" w:rsidR="00117726" w:rsidRPr="00A1115A" w:rsidRDefault="00117726" w:rsidP="00117726">
            <w:pPr>
              <w:pStyle w:val="TAC"/>
              <w:rPr>
                <w:lang w:val="en-US" w:eastAsia="ja-JP"/>
              </w:rPr>
            </w:pPr>
            <w:r w:rsidRPr="00A1115A">
              <w:rPr>
                <w:lang w:eastAsia="ja-JP"/>
              </w:rPr>
              <w:t>n</w:t>
            </w:r>
            <w:r w:rsidRPr="00A1115A">
              <w:rPr>
                <w:rFonts w:hint="eastAsia"/>
                <w:lang w:eastAsia="ja-JP"/>
              </w:rPr>
              <w:t>7</w:t>
            </w:r>
            <w:r w:rsidRPr="00A1115A">
              <w:rPr>
                <w:lang w:eastAsia="ja-JP"/>
              </w:rPr>
              <w:t>8</w:t>
            </w:r>
            <w:r w:rsidRPr="00A1115A">
              <w:rPr>
                <w:rFonts w:hint="eastAsia"/>
                <w:vertAlign w:val="superscript"/>
                <w:lang w:val="en-US" w:eastAsia="zh-CN"/>
              </w:rPr>
              <w:t>3</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547774C9" w14:textId="77777777" w:rsidR="00117726" w:rsidRPr="00A1115A" w:rsidRDefault="00117726" w:rsidP="00117726">
            <w:pPr>
              <w:pStyle w:val="TAC"/>
              <w:rPr>
                <w:lang w:eastAsia="ja-JP"/>
              </w:rPr>
            </w:pPr>
            <w:r w:rsidRPr="00A1115A">
              <w:rPr>
                <w:lang w:eastAsia="ja-JP"/>
              </w:rPr>
              <w:t>n</w:t>
            </w:r>
            <w:r w:rsidRPr="00A1115A">
              <w:rPr>
                <w:rFonts w:hint="eastAsia"/>
                <w:lang w:eastAsia="ja-JP"/>
              </w:rPr>
              <w:t>7</w:t>
            </w:r>
            <w:r w:rsidRPr="00A1115A">
              <w:rPr>
                <w:lang w:eastAsia="ja-JP"/>
              </w:rPr>
              <w:t>9</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05C82E19" w14:textId="77777777" w:rsidR="00117726" w:rsidRPr="00A1115A" w:rsidRDefault="00117726" w:rsidP="00117726">
            <w:pPr>
              <w:pStyle w:val="TAC"/>
              <w:rPr>
                <w:lang w:eastAsia="ja-JP"/>
              </w:rPr>
            </w:pPr>
            <w:r w:rsidRPr="00A1115A">
              <w:rPr>
                <w:rFonts w:hint="eastAsia"/>
                <w:lang w:eastAsia="ja-JP"/>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B9D17D9" w14:textId="77777777" w:rsidR="00117726" w:rsidRPr="00A1115A" w:rsidRDefault="00117726" w:rsidP="00117726">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4A8C477" w14:textId="77777777" w:rsidR="00117726" w:rsidRPr="00A1115A" w:rsidRDefault="00117726" w:rsidP="00117726">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985BA9B" w14:textId="77777777" w:rsidR="00117726" w:rsidRPr="00A1115A" w:rsidRDefault="00117726" w:rsidP="00117726">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A54C10B" w14:textId="77777777" w:rsidR="00117726" w:rsidRPr="00A1115A" w:rsidRDefault="00117726" w:rsidP="00117726">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07EC30D" w14:textId="77777777" w:rsidR="00117726" w:rsidRPr="00A1115A" w:rsidRDefault="00117726" w:rsidP="00117726">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tcPr>
          <w:p w14:paraId="3A0D8D89" w14:textId="77777777" w:rsidR="00117726" w:rsidRPr="00A1115A" w:rsidRDefault="00117726" w:rsidP="00117726">
            <w:pPr>
              <w:pStyle w:val="TAC"/>
              <w:rPr>
                <w:lang w:val="en-US" w:eastAsia="zh-CN"/>
              </w:rPr>
            </w:pPr>
            <w:r w:rsidRPr="00A1115A">
              <w:rPr>
                <w:rFonts w:hint="eastAsia"/>
                <w:lang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tcPr>
          <w:p w14:paraId="34FB8302" w14:textId="77777777" w:rsidR="00117726" w:rsidRPr="00A1115A" w:rsidRDefault="00117726" w:rsidP="00117726">
            <w:pPr>
              <w:pStyle w:val="TAC"/>
              <w:rPr>
                <w:lang w:eastAsia="ja-JP"/>
              </w:rPr>
            </w:pPr>
            <w:r w:rsidRPr="00A1115A">
              <w:rPr>
                <w:rFonts w:hint="eastAsia"/>
                <w:lang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tcPr>
          <w:p w14:paraId="2FDDAD15" w14:textId="77777777" w:rsidR="00117726" w:rsidRPr="00A1115A" w:rsidRDefault="00117726" w:rsidP="00117726">
            <w:pPr>
              <w:pStyle w:val="TAC"/>
              <w:rPr>
                <w:lang w:eastAsia="ja-JP"/>
              </w:rPr>
            </w:pPr>
            <w:r w:rsidRPr="00A1115A">
              <w:rPr>
                <w:rFonts w:hint="eastAsia"/>
                <w:lang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tcPr>
          <w:p w14:paraId="6645D1CC" w14:textId="77777777" w:rsidR="00117726" w:rsidRPr="00A1115A" w:rsidRDefault="00117726" w:rsidP="00117726">
            <w:pPr>
              <w:pStyle w:val="TAC"/>
              <w:rPr>
                <w:lang w:val="en-US" w:eastAsia="zh-CN"/>
              </w:rPr>
            </w:pPr>
            <w:r w:rsidRPr="00A1115A">
              <w:rPr>
                <w:rFonts w:hint="eastAsia"/>
                <w:lang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F8E70C7" w14:textId="77777777" w:rsidR="00117726" w:rsidRPr="00A1115A" w:rsidRDefault="00117726" w:rsidP="00117726">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tcPr>
          <w:p w14:paraId="36894AD3" w14:textId="77777777" w:rsidR="00117726" w:rsidRPr="00A1115A" w:rsidRDefault="00117726" w:rsidP="00117726">
            <w:pPr>
              <w:pStyle w:val="TAC"/>
              <w:rPr>
                <w:lang w:val="en-US" w:eastAsia="zh-CN"/>
              </w:rPr>
            </w:pPr>
            <w:r w:rsidRPr="00A1115A">
              <w:rPr>
                <w:rFonts w:hint="eastAsia"/>
                <w:lang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C0853E6" w14:textId="77777777" w:rsidR="00117726" w:rsidRPr="00A1115A" w:rsidRDefault="00117726" w:rsidP="00117726">
            <w:pPr>
              <w:pStyle w:val="TAC"/>
              <w:rPr>
                <w:lang w:val="en-US" w:eastAsia="zh-CN"/>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768770D3" w14:textId="77777777" w:rsidR="00117726" w:rsidRPr="00A1115A" w:rsidRDefault="00117726" w:rsidP="00117726">
            <w:pPr>
              <w:pStyle w:val="TAC"/>
              <w:rPr>
                <w:lang w:val="en-US" w:eastAsia="zh-CN"/>
              </w:rPr>
            </w:pPr>
            <w:r w:rsidRPr="00A1115A">
              <w:rPr>
                <w:rFonts w:hint="eastAsia"/>
                <w:lang w:eastAsia="ja-JP"/>
              </w:rPr>
              <w:t>270</w:t>
            </w:r>
          </w:p>
        </w:tc>
      </w:tr>
      <w:tr w:rsidR="00117726" w:rsidRPr="00A1115A" w14:paraId="16F0D2B3" w14:textId="77777777" w:rsidTr="00E22DA9">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34A7DE4B" w14:textId="77777777" w:rsidR="00117726" w:rsidRPr="00A1115A" w:rsidRDefault="00117726" w:rsidP="00117726">
            <w:pPr>
              <w:pStyle w:val="TAC"/>
              <w:rPr>
                <w:lang w:val="en-US" w:eastAsia="ja-JP"/>
              </w:rPr>
            </w:pPr>
            <w:r w:rsidRPr="00A1115A">
              <w:rPr>
                <w:lang w:eastAsia="ja-JP"/>
              </w:rPr>
              <w:t>n</w:t>
            </w:r>
            <w:r w:rsidRPr="00A1115A">
              <w:rPr>
                <w:rFonts w:hint="eastAsia"/>
                <w:lang w:eastAsia="ja-JP"/>
              </w:rPr>
              <w:t>7</w:t>
            </w:r>
            <w:r w:rsidRPr="00A1115A">
              <w:rPr>
                <w:lang w:eastAsia="ja-JP"/>
              </w:rPr>
              <w:t>9</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2707B8F7" w14:textId="77777777" w:rsidR="00117726" w:rsidRPr="00A1115A" w:rsidRDefault="00117726" w:rsidP="00117726">
            <w:pPr>
              <w:pStyle w:val="TAC"/>
              <w:rPr>
                <w:lang w:eastAsia="ja-JP"/>
              </w:rPr>
            </w:pPr>
            <w:r w:rsidRPr="00A1115A">
              <w:rPr>
                <w:lang w:eastAsia="ja-JP"/>
              </w:rPr>
              <w:t>n</w:t>
            </w:r>
            <w:r w:rsidRPr="00A1115A">
              <w:rPr>
                <w:rFonts w:hint="eastAsia"/>
                <w:lang w:eastAsia="ja-JP"/>
              </w:rPr>
              <w:t>7</w:t>
            </w:r>
            <w:r w:rsidRPr="00A1115A">
              <w:rPr>
                <w:lang w:eastAsia="ja-JP"/>
              </w:rPr>
              <w:t>8</w:t>
            </w:r>
            <w:r w:rsidRPr="00A1115A">
              <w:rPr>
                <w:rFonts w:hint="eastAsia"/>
                <w:vertAlign w:val="superscript"/>
                <w:lang w:val="en-US" w:eastAsia="zh-CN"/>
              </w:rPr>
              <w:t>3</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6E4FADC6" w14:textId="77777777" w:rsidR="00117726" w:rsidRPr="00A1115A" w:rsidRDefault="00117726" w:rsidP="00117726">
            <w:pPr>
              <w:pStyle w:val="TAC"/>
              <w:rPr>
                <w:lang w:eastAsia="ja-JP"/>
              </w:rPr>
            </w:pPr>
            <w:r w:rsidRPr="00A1115A">
              <w:rPr>
                <w:rFonts w:hint="eastAsia"/>
                <w:lang w:eastAsia="ja-JP"/>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1CA812A" w14:textId="77777777" w:rsidR="00117726" w:rsidRPr="00A1115A" w:rsidRDefault="00117726" w:rsidP="00117726">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0C9E207" w14:textId="77777777" w:rsidR="00117726" w:rsidRPr="00A1115A" w:rsidRDefault="00117726" w:rsidP="00117726">
            <w:pPr>
              <w:pStyle w:val="TAC"/>
              <w:rPr>
                <w:lang w:eastAsia="ja-JP"/>
              </w:rPr>
            </w:pPr>
            <w:r w:rsidRPr="00A1115A">
              <w:rPr>
                <w:lang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BF1021B" w14:textId="77777777" w:rsidR="00117726" w:rsidRPr="00A1115A" w:rsidRDefault="00117726" w:rsidP="00117726">
            <w:pPr>
              <w:pStyle w:val="TAC"/>
              <w:rPr>
                <w:lang w:eastAsia="ja-JP"/>
              </w:rPr>
            </w:pPr>
            <w:r w:rsidRPr="00A1115A">
              <w:rPr>
                <w:rFonts w:hint="eastAsia"/>
                <w:lang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7EAB54E" w14:textId="77777777" w:rsidR="00117726" w:rsidRPr="00A1115A" w:rsidRDefault="00117726" w:rsidP="00117726">
            <w:pPr>
              <w:pStyle w:val="TAC"/>
              <w:rPr>
                <w:lang w:eastAsia="ja-JP"/>
              </w:rPr>
            </w:pPr>
            <w:r w:rsidRPr="00A1115A">
              <w:rPr>
                <w:rFonts w:hint="eastAsia"/>
                <w:lang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23A2F9A" w14:textId="77777777" w:rsidR="00117726" w:rsidRPr="00A1115A" w:rsidRDefault="00117726" w:rsidP="00117726">
            <w:pPr>
              <w:pStyle w:val="TAC"/>
              <w:rPr>
                <w:lang w:eastAsia="ja-JP"/>
              </w:rPr>
            </w:pPr>
            <w:r w:rsidRPr="00A1115A">
              <w:rPr>
                <w:rFonts w:hint="eastAsia"/>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tcPr>
          <w:p w14:paraId="2D40FE9D" w14:textId="77777777" w:rsidR="00117726" w:rsidRPr="00A1115A" w:rsidRDefault="00117726" w:rsidP="00117726">
            <w:pPr>
              <w:pStyle w:val="TAC"/>
              <w:rPr>
                <w:lang w:val="en-US" w:eastAsia="zh-CN"/>
              </w:rPr>
            </w:pPr>
            <w:r w:rsidRPr="00A1115A">
              <w:rPr>
                <w:rFonts w:hint="eastAsia"/>
                <w:lang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tcPr>
          <w:p w14:paraId="31749471" w14:textId="77777777" w:rsidR="00117726" w:rsidRPr="00A1115A" w:rsidRDefault="00117726" w:rsidP="00117726">
            <w:pPr>
              <w:pStyle w:val="TAC"/>
              <w:rPr>
                <w:lang w:eastAsia="ja-JP"/>
              </w:rPr>
            </w:pPr>
            <w:r w:rsidRPr="00A1115A">
              <w:rPr>
                <w:rFonts w:hint="eastAsia"/>
                <w:lang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tcPr>
          <w:p w14:paraId="606F90DC" w14:textId="77777777" w:rsidR="00117726" w:rsidRPr="00A1115A" w:rsidRDefault="00117726" w:rsidP="00117726">
            <w:pPr>
              <w:pStyle w:val="TAC"/>
              <w:rPr>
                <w:lang w:eastAsia="ja-JP"/>
              </w:rPr>
            </w:pPr>
            <w:r w:rsidRPr="00A1115A">
              <w:rPr>
                <w:rFonts w:hint="eastAsia"/>
                <w:lang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tcPr>
          <w:p w14:paraId="331531A6" w14:textId="77777777" w:rsidR="00117726" w:rsidRPr="00A1115A" w:rsidRDefault="00117726" w:rsidP="00117726">
            <w:pPr>
              <w:pStyle w:val="TAC"/>
              <w:rPr>
                <w:lang w:val="en-US" w:eastAsia="zh-CN"/>
              </w:rPr>
            </w:pPr>
            <w:r w:rsidRPr="00A1115A">
              <w:rPr>
                <w:rFonts w:hint="eastAsia"/>
                <w:lang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F1E6C18" w14:textId="77777777" w:rsidR="00117726" w:rsidRPr="00A1115A" w:rsidRDefault="00117726" w:rsidP="00117726">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tcPr>
          <w:p w14:paraId="5D25B6CC" w14:textId="77777777" w:rsidR="00117726" w:rsidRPr="00A1115A" w:rsidRDefault="00117726" w:rsidP="00117726">
            <w:pPr>
              <w:pStyle w:val="TAC"/>
              <w:rPr>
                <w:lang w:val="en-US" w:eastAsia="zh-CN"/>
              </w:rPr>
            </w:pPr>
            <w:r w:rsidRPr="00A1115A">
              <w:rPr>
                <w:rFonts w:hint="eastAsia"/>
                <w:lang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tcPr>
          <w:p w14:paraId="0AE2A766" w14:textId="77777777" w:rsidR="00117726" w:rsidRPr="00A1115A" w:rsidRDefault="00117726" w:rsidP="00117726">
            <w:pPr>
              <w:pStyle w:val="TAC"/>
              <w:rPr>
                <w:lang w:val="en-US" w:eastAsia="zh-CN"/>
              </w:rPr>
            </w:pPr>
            <w:r w:rsidRPr="00A1115A">
              <w:rPr>
                <w:rFonts w:hint="eastAsia"/>
                <w:lang w:eastAsia="ja-JP"/>
              </w:rPr>
              <w:t>270</w:t>
            </w:r>
          </w:p>
        </w:tc>
        <w:tc>
          <w:tcPr>
            <w:tcW w:w="629" w:type="dxa"/>
            <w:tcBorders>
              <w:top w:val="single" w:sz="4" w:space="0" w:color="auto"/>
              <w:left w:val="single" w:sz="4" w:space="0" w:color="auto"/>
              <w:bottom w:val="single" w:sz="4" w:space="0" w:color="auto"/>
              <w:right w:val="single" w:sz="4" w:space="0" w:color="auto"/>
              <w:tl2br w:val="nil"/>
              <w:tr2bl w:val="nil"/>
            </w:tcBorders>
          </w:tcPr>
          <w:p w14:paraId="343CAE20" w14:textId="77777777" w:rsidR="00117726" w:rsidRPr="00A1115A" w:rsidRDefault="00117726" w:rsidP="00117726">
            <w:pPr>
              <w:pStyle w:val="TAC"/>
              <w:rPr>
                <w:lang w:val="en-US" w:eastAsia="zh-CN"/>
              </w:rPr>
            </w:pPr>
            <w:r w:rsidRPr="00A1115A">
              <w:rPr>
                <w:rFonts w:hint="eastAsia"/>
                <w:lang w:eastAsia="ja-JP"/>
              </w:rPr>
              <w:t>270</w:t>
            </w:r>
          </w:p>
        </w:tc>
      </w:tr>
      <w:tr w:rsidR="00117726" w:rsidRPr="00A1115A" w14:paraId="0E21EDAE" w14:textId="77777777" w:rsidTr="00E22DA9">
        <w:trPr>
          <w:trHeight w:val="285"/>
        </w:trPr>
        <w:tc>
          <w:tcPr>
            <w:tcW w:w="10292" w:type="dxa"/>
            <w:gridSpan w:val="16"/>
            <w:tcBorders>
              <w:top w:val="single" w:sz="4" w:space="0" w:color="auto"/>
              <w:left w:val="single" w:sz="4" w:space="0" w:color="auto"/>
              <w:bottom w:val="single" w:sz="4" w:space="0" w:color="auto"/>
              <w:right w:val="single" w:sz="4" w:space="0" w:color="auto"/>
              <w:tl2br w:val="nil"/>
              <w:tr2bl w:val="nil"/>
            </w:tcBorders>
            <w:vAlign w:val="center"/>
          </w:tcPr>
          <w:p w14:paraId="2FCFE509" w14:textId="77777777" w:rsidR="00117726" w:rsidRPr="00A1115A" w:rsidRDefault="00117726" w:rsidP="00117726">
            <w:pPr>
              <w:pStyle w:val="TAN"/>
              <w:rPr>
                <w:lang w:eastAsia="ja-JP"/>
              </w:rPr>
            </w:pPr>
            <w:r w:rsidRPr="00A1115A">
              <w:rPr>
                <w:lang w:eastAsia="ja-JP"/>
              </w:rPr>
              <w:t>NOTE 1:</w:t>
            </w:r>
            <w:r w:rsidRPr="00A1115A">
              <w:rPr>
                <w:lang w:eastAsia="ja-JP"/>
              </w:rPr>
              <w:tab/>
              <w:t>The UL configuration applies regardless of the channel bandwidth of the UL band unless the UL resource blocks exceed that specified in Table 7.3.2-3 for the uplink bandwidth in which case the allocation according to Table 7.3.2-3 applies.</w:t>
            </w:r>
          </w:p>
          <w:p w14:paraId="55925319" w14:textId="77777777" w:rsidR="00117726" w:rsidRPr="00A1115A" w:rsidRDefault="00117726" w:rsidP="00117726">
            <w:pPr>
              <w:pStyle w:val="TAN"/>
            </w:pPr>
            <w:r w:rsidRPr="00A1115A">
              <w:t>NOTE 2:</w:t>
            </w:r>
            <w:r w:rsidRPr="00A1115A">
              <w:tab/>
            </w:r>
            <w:r w:rsidRPr="00A1115A">
              <w:rPr>
                <w:rFonts w:hint="eastAsia"/>
                <w:lang w:val="en-US" w:eastAsia="zh-CN"/>
              </w:rPr>
              <w:t>R</w:t>
            </w:r>
            <w:r w:rsidRPr="00A1115A">
              <w:t>efers to the UL resource blocks shall be located as close as possible to the downlink operating band but confined within the transmission bandwidth configuration for the channel bandwidth</w:t>
            </w:r>
            <w:r w:rsidRPr="00A1115A">
              <w:rPr>
                <w:rFonts w:hint="eastAsia"/>
                <w:lang w:val="en-US" w:eastAsia="zh-CN"/>
              </w:rPr>
              <w:t xml:space="preserve"> in </w:t>
            </w:r>
            <w:r w:rsidRPr="00A1115A">
              <w:t>Table 5.</w:t>
            </w:r>
            <w:r w:rsidRPr="00A1115A">
              <w:rPr>
                <w:rFonts w:hint="eastAsia"/>
                <w:lang w:val="en-US" w:eastAsia="zh-CN"/>
              </w:rPr>
              <w:t>3.2</w:t>
            </w:r>
            <w:r w:rsidRPr="00A1115A">
              <w:t>-1.</w:t>
            </w:r>
          </w:p>
          <w:p w14:paraId="698AD533" w14:textId="77777777" w:rsidR="00117726" w:rsidRPr="00A1115A" w:rsidRDefault="00117726" w:rsidP="00117726">
            <w:pPr>
              <w:pStyle w:val="TAN"/>
              <w:rPr>
                <w:lang w:eastAsia="ja-JP"/>
              </w:rPr>
            </w:pPr>
            <w:r w:rsidRPr="00A1115A">
              <w:t>NOTE 3:</w:t>
            </w:r>
            <w:r w:rsidRPr="00A1115A">
              <w:tab/>
            </w:r>
            <w:r w:rsidRPr="00A1115A">
              <w:rPr>
                <w:lang w:eastAsia="ja-JP"/>
              </w:rPr>
              <w:t>The requirements only apply for UEs supporting inter-band carrier aggregation with simultaneous Rx/Tx capability. Simultaneous Rx/Tx capability does not apply for UEs supporting band n78 with a n77 implementation.</w:t>
            </w:r>
          </w:p>
        </w:tc>
      </w:tr>
    </w:tbl>
    <w:bookmarkEnd w:id="5"/>
    <w:p w14:paraId="68C50432" w14:textId="1ABC6950" w:rsidR="00A1115A" w:rsidRPr="006535BA" w:rsidRDefault="00192153" w:rsidP="007676E1">
      <w:r>
        <w:rPr>
          <w:rFonts w:ascii="Arial" w:hAnsi="Arial" w:cs="Arial"/>
          <w:color w:val="0000FF"/>
          <w:sz w:val="32"/>
          <w:szCs w:val="32"/>
          <w:lang w:eastAsia="ja-JP"/>
        </w:rPr>
        <w:t>---End of changes---</w:t>
      </w:r>
    </w:p>
    <w:sectPr w:rsidR="00A1115A" w:rsidRPr="006535BA" w:rsidSect="00E106E2">
      <w:headerReference w:type="default" r:id="rId15"/>
      <w:footerReference w:type="default" r:id="rId16"/>
      <w:footnotePr>
        <w:numRestart w:val="eachSect"/>
      </w:footnotePr>
      <w:pgSz w:w="11907" w:h="16840" w:code="9"/>
      <w:pgMar w:top="1418" w:right="1134" w:bottom="1134"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E21C8" w14:textId="77777777" w:rsidR="00E22DA9" w:rsidRDefault="00E22DA9">
      <w:r>
        <w:separator/>
      </w:r>
    </w:p>
  </w:endnote>
  <w:endnote w:type="continuationSeparator" w:id="0">
    <w:p w14:paraId="13AAD8E9" w14:textId="77777777" w:rsidR="00E22DA9" w:rsidRDefault="00E22DA9">
      <w:r>
        <w:continuationSeparator/>
      </w:r>
    </w:p>
  </w:endnote>
  <w:endnote w:type="continuationNotice" w:id="1">
    <w:p w14:paraId="1692BB12" w14:textId="77777777" w:rsidR="00E22DA9" w:rsidRDefault="00E22DA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Osaka">
    <w:altName w:val="Yu Gothic"/>
    <w:charset w:val="80"/>
    <w:family w:val="swiss"/>
    <w:pitch w:val="variable"/>
    <w:sig w:usb0="00000001" w:usb1="08070000" w:usb2="00000010" w:usb3="00000000" w:csb0="00020093"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205FD" w14:textId="30762D2E" w:rsidR="00E22DA9" w:rsidRDefault="00E22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11858" w14:textId="77777777" w:rsidR="00E22DA9" w:rsidRDefault="00E22DA9">
      <w:r>
        <w:separator/>
      </w:r>
    </w:p>
  </w:footnote>
  <w:footnote w:type="continuationSeparator" w:id="0">
    <w:p w14:paraId="0CE879C1" w14:textId="77777777" w:rsidR="00E22DA9" w:rsidRDefault="00E22DA9">
      <w:r>
        <w:continuationSeparator/>
      </w:r>
    </w:p>
  </w:footnote>
  <w:footnote w:type="continuationNotice" w:id="1">
    <w:p w14:paraId="1416F241" w14:textId="77777777" w:rsidR="00E22DA9" w:rsidRDefault="00E22DA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73BE3" w14:textId="77777777" w:rsidR="00E22DA9" w:rsidRDefault="00E22DA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A4A94" w14:textId="77777777" w:rsidR="00E22DA9" w:rsidRDefault="00E22D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AF7A1C"/>
    <w:multiLevelType w:val="hybridMultilevel"/>
    <w:tmpl w:val="DCEABD4E"/>
    <w:lvl w:ilvl="0" w:tplc="66B6B6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2C2709A"/>
    <w:multiLevelType w:val="hybridMultilevel"/>
    <w:tmpl w:val="B7FE0CF4"/>
    <w:lvl w:ilvl="0" w:tplc="B26E96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BCE0F8B"/>
    <w:multiLevelType w:val="hybridMultilevel"/>
    <w:tmpl w:val="1DB0533A"/>
    <w:lvl w:ilvl="0" w:tplc="09E618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EA760DA"/>
    <w:multiLevelType w:val="hybridMultilevel"/>
    <w:tmpl w:val="9544E750"/>
    <w:lvl w:ilvl="0" w:tplc="5C6C2CFC">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3ED0612"/>
    <w:multiLevelType w:val="hybridMultilevel"/>
    <w:tmpl w:val="D186994A"/>
    <w:lvl w:ilvl="0" w:tplc="760039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4CA14AC"/>
    <w:multiLevelType w:val="hybridMultilevel"/>
    <w:tmpl w:val="59C41D1A"/>
    <w:lvl w:ilvl="0" w:tplc="C86205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11D721E"/>
    <w:multiLevelType w:val="hybridMultilevel"/>
    <w:tmpl w:val="A7D054B8"/>
    <w:lvl w:ilvl="0" w:tplc="7F520DE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E34D42"/>
    <w:multiLevelType w:val="hybridMultilevel"/>
    <w:tmpl w:val="0442A304"/>
    <w:lvl w:ilvl="0" w:tplc="01F8DD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15:restartNumberingAfterBreak="0">
    <w:nsid w:val="3F99022F"/>
    <w:multiLevelType w:val="hybridMultilevel"/>
    <w:tmpl w:val="A72E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071BA9"/>
    <w:multiLevelType w:val="hybridMultilevel"/>
    <w:tmpl w:val="AD506260"/>
    <w:lvl w:ilvl="0" w:tplc="F77268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EA2025"/>
    <w:multiLevelType w:val="multilevel"/>
    <w:tmpl w:val="CA6E5ED6"/>
    <w:lvl w:ilvl="0">
      <w:start w:val="1"/>
      <w:numFmt w:val="decimal"/>
      <w:lvlText w:val="%1."/>
      <w:lvlJc w:val="left"/>
      <w:pPr>
        <w:tabs>
          <w:tab w:val="num" w:pos="0"/>
        </w:tabs>
        <w:ind w:left="0" w:firstLine="0"/>
      </w:pPr>
      <w:rPr>
        <w:rFonts w:ascii="Times New Roman" w:hAnsi="Times New Roman" w:cs="Times New Roman" w:hint="default"/>
        <w:b/>
        <w:i w:val="0"/>
        <w:caps w:val="0"/>
        <w:strike w:val="0"/>
        <w:dstrike w:val="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25" w15:restartNumberingAfterBreak="0">
    <w:nsid w:val="6F1D6A21"/>
    <w:multiLevelType w:val="singleLevel"/>
    <w:tmpl w:val="6F1D6A21"/>
    <w:lvl w:ilvl="0">
      <w:start w:val="1"/>
      <w:numFmt w:val="decimal"/>
      <w:lvlText w:val="[%1]"/>
      <w:lvlJc w:val="left"/>
      <w:pPr>
        <w:tabs>
          <w:tab w:val="left" w:pos="360"/>
        </w:tabs>
        <w:ind w:left="360" w:hanging="360"/>
      </w:pPr>
      <w:rPr>
        <w:rFonts w:ascii="Times New Roman" w:hAnsi="Times New Roman" w:hint="default"/>
        <w:sz w:val="18"/>
      </w:rPr>
    </w:lvl>
  </w:abstractNum>
  <w:abstractNum w:abstractNumId="2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9"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23"/>
  </w:num>
  <w:num w:numId="5">
    <w:abstractNumId w:val="11"/>
  </w:num>
  <w:num w:numId="6">
    <w:abstractNumId w:val="27"/>
  </w:num>
  <w:num w:numId="7">
    <w:abstractNumId w:val="7"/>
  </w:num>
  <w:num w:numId="8">
    <w:abstractNumId w:val="21"/>
  </w:num>
  <w:num w:numId="9">
    <w:abstractNumId w:val="15"/>
  </w:num>
  <w:num w:numId="10">
    <w:abstractNumId w:val="26"/>
  </w:num>
  <w:num w:numId="11">
    <w:abstractNumId w:val="28"/>
  </w:num>
  <w:num w:numId="12">
    <w:abstractNumId w:val="18"/>
  </w:num>
  <w:num w:numId="13">
    <w:abstractNumId w:val="29"/>
  </w:num>
  <w:num w:numId="14">
    <w:abstractNumId w:val="12"/>
  </w:num>
  <w:num w:numId="15">
    <w:abstractNumId w:val="8"/>
  </w:num>
  <w:num w:numId="16">
    <w:abstractNumId w:val="17"/>
  </w:num>
  <w:num w:numId="17">
    <w:abstractNumId w:val="20"/>
  </w:num>
  <w:num w:numId="18">
    <w:abstractNumId w:val="14"/>
  </w:num>
  <w:num w:numId="19">
    <w:abstractNumId w:val="0"/>
  </w:num>
  <w:num w:numId="20">
    <w:abstractNumId w:val="24"/>
  </w:num>
  <w:num w:numId="21">
    <w:abstractNumId w:val="16"/>
  </w:num>
  <w:num w:numId="22">
    <w:abstractNumId w:val="19"/>
  </w:num>
  <w:num w:numId="23">
    <w:abstractNumId w:val="13"/>
  </w:num>
  <w:num w:numId="24">
    <w:abstractNumId w:val="25"/>
  </w:num>
  <w:num w:numId="25">
    <w:abstractNumId w:val="5"/>
  </w:num>
  <w:num w:numId="26">
    <w:abstractNumId w:val="4"/>
  </w:num>
  <w:num w:numId="27">
    <w:abstractNumId w:val="9"/>
  </w:num>
  <w:num w:numId="28">
    <w:abstractNumId w:val="22"/>
  </w:num>
  <w:num w:numId="29">
    <w:abstractNumId w:val="10"/>
  </w:num>
  <w:num w:numId="30">
    <w:abstractNumId w:val="2"/>
  </w:num>
  <w:num w:numId="3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r Lindell">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savePreviewPicture/>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175C0"/>
    <w:rsid w:val="00020BFE"/>
    <w:rsid w:val="00023DA8"/>
    <w:rsid w:val="00033397"/>
    <w:rsid w:val="00040095"/>
    <w:rsid w:val="00051834"/>
    <w:rsid w:val="00054A22"/>
    <w:rsid w:val="00056CDE"/>
    <w:rsid w:val="00062023"/>
    <w:rsid w:val="000655A6"/>
    <w:rsid w:val="00080512"/>
    <w:rsid w:val="000C47C3"/>
    <w:rsid w:val="000D09FC"/>
    <w:rsid w:val="000D1708"/>
    <w:rsid w:val="000D58AB"/>
    <w:rsid w:val="00115405"/>
    <w:rsid w:val="00117726"/>
    <w:rsid w:val="00125B2A"/>
    <w:rsid w:val="00133525"/>
    <w:rsid w:val="001452E1"/>
    <w:rsid w:val="001556B0"/>
    <w:rsid w:val="00177B96"/>
    <w:rsid w:val="00184807"/>
    <w:rsid w:val="00192153"/>
    <w:rsid w:val="001A0B48"/>
    <w:rsid w:val="001A4C42"/>
    <w:rsid w:val="001A7420"/>
    <w:rsid w:val="001B6637"/>
    <w:rsid w:val="001C21C3"/>
    <w:rsid w:val="001C6E7B"/>
    <w:rsid w:val="001D02C2"/>
    <w:rsid w:val="001D1854"/>
    <w:rsid w:val="001F0C1D"/>
    <w:rsid w:val="001F1132"/>
    <w:rsid w:val="001F168B"/>
    <w:rsid w:val="00216199"/>
    <w:rsid w:val="0022671A"/>
    <w:rsid w:val="002347A2"/>
    <w:rsid w:val="0025644F"/>
    <w:rsid w:val="00267271"/>
    <w:rsid w:val="002675F0"/>
    <w:rsid w:val="002736E6"/>
    <w:rsid w:val="00283F6F"/>
    <w:rsid w:val="0028786E"/>
    <w:rsid w:val="00290004"/>
    <w:rsid w:val="002A6025"/>
    <w:rsid w:val="002B6339"/>
    <w:rsid w:val="002E00EE"/>
    <w:rsid w:val="002E4A72"/>
    <w:rsid w:val="003172DC"/>
    <w:rsid w:val="00322D3A"/>
    <w:rsid w:val="00332AD0"/>
    <w:rsid w:val="0035462D"/>
    <w:rsid w:val="003765B8"/>
    <w:rsid w:val="003A3227"/>
    <w:rsid w:val="003A7EDE"/>
    <w:rsid w:val="003B5B15"/>
    <w:rsid w:val="003C3971"/>
    <w:rsid w:val="003C532B"/>
    <w:rsid w:val="003E1D7C"/>
    <w:rsid w:val="003E2C76"/>
    <w:rsid w:val="003E3AB9"/>
    <w:rsid w:val="00420A0E"/>
    <w:rsid w:val="00423334"/>
    <w:rsid w:val="00425191"/>
    <w:rsid w:val="00431BB9"/>
    <w:rsid w:val="004345EC"/>
    <w:rsid w:val="00437C2E"/>
    <w:rsid w:val="0044347C"/>
    <w:rsid w:val="00445AA2"/>
    <w:rsid w:val="00465515"/>
    <w:rsid w:val="004749BD"/>
    <w:rsid w:val="004A0D09"/>
    <w:rsid w:val="004C11F7"/>
    <w:rsid w:val="004C6989"/>
    <w:rsid w:val="004C6F0F"/>
    <w:rsid w:val="004D3578"/>
    <w:rsid w:val="004E213A"/>
    <w:rsid w:val="004F0988"/>
    <w:rsid w:val="004F3340"/>
    <w:rsid w:val="00501F25"/>
    <w:rsid w:val="00510636"/>
    <w:rsid w:val="00512C26"/>
    <w:rsid w:val="0053388B"/>
    <w:rsid w:val="00535773"/>
    <w:rsid w:val="005378E9"/>
    <w:rsid w:val="00543E6C"/>
    <w:rsid w:val="005601BE"/>
    <w:rsid w:val="00562BCF"/>
    <w:rsid w:val="00563205"/>
    <w:rsid w:val="00563573"/>
    <w:rsid w:val="00565087"/>
    <w:rsid w:val="005819D4"/>
    <w:rsid w:val="00597B11"/>
    <w:rsid w:val="005D2E01"/>
    <w:rsid w:val="005D65DB"/>
    <w:rsid w:val="005D7526"/>
    <w:rsid w:val="005E4BB2"/>
    <w:rsid w:val="005F0714"/>
    <w:rsid w:val="00602AEA"/>
    <w:rsid w:val="00614FDF"/>
    <w:rsid w:val="0061561E"/>
    <w:rsid w:val="0063543D"/>
    <w:rsid w:val="00640DF6"/>
    <w:rsid w:val="00647114"/>
    <w:rsid w:val="0065064B"/>
    <w:rsid w:val="006535BA"/>
    <w:rsid w:val="0065791D"/>
    <w:rsid w:val="00681A0A"/>
    <w:rsid w:val="00696B3B"/>
    <w:rsid w:val="006977FD"/>
    <w:rsid w:val="006A2709"/>
    <w:rsid w:val="006A323F"/>
    <w:rsid w:val="006B30D0"/>
    <w:rsid w:val="006B6930"/>
    <w:rsid w:val="006C3D95"/>
    <w:rsid w:val="006E5A52"/>
    <w:rsid w:val="006E5C86"/>
    <w:rsid w:val="006E7CA8"/>
    <w:rsid w:val="00701116"/>
    <w:rsid w:val="00713C44"/>
    <w:rsid w:val="0073229A"/>
    <w:rsid w:val="00734A5B"/>
    <w:rsid w:val="0074026F"/>
    <w:rsid w:val="0074178E"/>
    <w:rsid w:val="007429F6"/>
    <w:rsid w:val="00744E76"/>
    <w:rsid w:val="007676E1"/>
    <w:rsid w:val="00767A50"/>
    <w:rsid w:val="00774DA4"/>
    <w:rsid w:val="00781F0F"/>
    <w:rsid w:val="007B600E"/>
    <w:rsid w:val="007E02B7"/>
    <w:rsid w:val="007E1054"/>
    <w:rsid w:val="007E2138"/>
    <w:rsid w:val="007E28C0"/>
    <w:rsid w:val="007F0F4A"/>
    <w:rsid w:val="00800A27"/>
    <w:rsid w:val="008028A4"/>
    <w:rsid w:val="00815F3C"/>
    <w:rsid w:val="00830747"/>
    <w:rsid w:val="00840ADB"/>
    <w:rsid w:val="00864D83"/>
    <w:rsid w:val="00870374"/>
    <w:rsid w:val="008768CA"/>
    <w:rsid w:val="008B6212"/>
    <w:rsid w:val="008C384C"/>
    <w:rsid w:val="008E21AE"/>
    <w:rsid w:val="00900B7D"/>
    <w:rsid w:val="0090271F"/>
    <w:rsid w:val="00902E23"/>
    <w:rsid w:val="00903F66"/>
    <w:rsid w:val="009114D7"/>
    <w:rsid w:val="0091348E"/>
    <w:rsid w:val="00916F41"/>
    <w:rsid w:val="00917CCB"/>
    <w:rsid w:val="00927E5C"/>
    <w:rsid w:val="00942EC2"/>
    <w:rsid w:val="00945BDB"/>
    <w:rsid w:val="009809E0"/>
    <w:rsid w:val="0099240E"/>
    <w:rsid w:val="00997908"/>
    <w:rsid w:val="009B6AEE"/>
    <w:rsid w:val="009C1485"/>
    <w:rsid w:val="009E0116"/>
    <w:rsid w:val="009E3411"/>
    <w:rsid w:val="009E6CB8"/>
    <w:rsid w:val="009E751B"/>
    <w:rsid w:val="009F37B7"/>
    <w:rsid w:val="00A10F02"/>
    <w:rsid w:val="00A1115A"/>
    <w:rsid w:val="00A164B4"/>
    <w:rsid w:val="00A26956"/>
    <w:rsid w:val="00A27486"/>
    <w:rsid w:val="00A33C2E"/>
    <w:rsid w:val="00A53724"/>
    <w:rsid w:val="00A5490B"/>
    <w:rsid w:val="00A56066"/>
    <w:rsid w:val="00A73129"/>
    <w:rsid w:val="00A73AF4"/>
    <w:rsid w:val="00A74C68"/>
    <w:rsid w:val="00A75606"/>
    <w:rsid w:val="00A77747"/>
    <w:rsid w:val="00A82346"/>
    <w:rsid w:val="00A90F2A"/>
    <w:rsid w:val="00A92BA1"/>
    <w:rsid w:val="00AA18E2"/>
    <w:rsid w:val="00AA7FAB"/>
    <w:rsid w:val="00AC49EF"/>
    <w:rsid w:val="00AC6BC6"/>
    <w:rsid w:val="00AE0B9F"/>
    <w:rsid w:val="00AE65E2"/>
    <w:rsid w:val="00AF393F"/>
    <w:rsid w:val="00B12594"/>
    <w:rsid w:val="00B15449"/>
    <w:rsid w:val="00B15A34"/>
    <w:rsid w:val="00B27972"/>
    <w:rsid w:val="00B30855"/>
    <w:rsid w:val="00B33B71"/>
    <w:rsid w:val="00B93086"/>
    <w:rsid w:val="00BA19ED"/>
    <w:rsid w:val="00BA1BC7"/>
    <w:rsid w:val="00BA4B8D"/>
    <w:rsid w:val="00BC0F7D"/>
    <w:rsid w:val="00BC447D"/>
    <w:rsid w:val="00BD7D31"/>
    <w:rsid w:val="00BE3255"/>
    <w:rsid w:val="00BF128E"/>
    <w:rsid w:val="00C05D9A"/>
    <w:rsid w:val="00C074DD"/>
    <w:rsid w:val="00C12696"/>
    <w:rsid w:val="00C1496A"/>
    <w:rsid w:val="00C33079"/>
    <w:rsid w:val="00C355D6"/>
    <w:rsid w:val="00C41AB3"/>
    <w:rsid w:val="00C45231"/>
    <w:rsid w:val="00C47A87"/>
    <w:rsid w:val="00C63AF3"/>
    <w:rsid w:val="00C72833"/>
    <w:rsid w:val="00C80F1D"/>
    <w:rsid w:val="00C93F40"/>
    <w:rsid w:val="00CA3D0C"/>
    <w:rsid w:val="00CA6F72"/>
    <w:rsid w:val="00CB116D"/>
    <w:rsid w:val="00CD53A3"/>
    <w:rsid w:val="00CE65FB"/>
    <w:rsid w:val="00CE660B"/>
    <w:rsid w:val="00CF0C86"/>
    <w:rsid w:val="00D37AEB"/>
    <w:rsid w:val="00D406D5"/>
    <w:rsid w:val="00D57972"/>
    <w:rsid w:val="00D63064"/>
    <w:rsid w:val="00D66C4C"/>
    <w:rsid w:val="00D675A9"/>
    <w:rsid w:val="00D711F8"/>
    <w:rsid w:val="00D738D6"/>
    <w:rsid w:val="00D7408D"/>
    <w:rsid w:val="00D755EB"/>
    <w:rsid w:val="00D76048"/>
    <w:rsid w:val="00D87E00"/>
    <w:rsid w:val="00D9134D"/>
    <w:rsid w:val="00D97742"/>
    <w:rsid w:val="00DA7A03"/>
    <w:rsid w:val="00DB1818"/>
    <w:rsid w:val="00DB65E8"/>
    <w:rsid w:val="00DB7D68"/>
    <w:rsid w:val="00DC309B"/>
    <w:rsid w:val="00DC4DA2"/>
    <w:rsid w:val="00DD08A9"/>
    <w:rsid w:val="00DD2F8C"/>
    <w:rsid w:val="00DD4C17"/>
    <w:rsid w:val="00DD74A5"/>
    <w:rsid w:val="00DE30BB"/>
    <w:rsid w:val="00DF2B1F"/>
    <w:rsid w:val="00DF62CD"/>
    <w:rsid w:val="00E106E2"/>
    <w:rsid w:val="00E16509"/>
    <w:rsid w:val="00E2007C"/>
    <w:rsid w:val="00E22DA9"/>
    <w:rsid w:val="00E44582"/>
    <w:rsid w:val="00E5758B"/>
    <w:rsid w:val="00E61B90"/>
    <w:rsid w:val="00E77112"/>
    <w:rsid w:val="00E77645"/>
    <w:rsid w:val="00E94B2C"/>
    <w:rsid w:val="00EA15B0"/>
    <w:rsid w:val="00EA5EA7"/>
    <w:rsid w:val="00EB436C"/>
    <w:rsid w:val="00EC4A25"/>
    <w:rsid w:val="00EC589E"/>
    <w:rsid w:val="00F025A2"/>
    <w:rsid w:val="00F04712"/>
    <w:rsid w:val="00F13360"/>
    <w:rsid w:val="00F22EC7"/>
    <w:rsid w:val="00F2755A"/>
    <w:rsid w:val="00F325C8"/>
    <w:rsid w:val="00F51AE8"/>
    <w:rsid w:val="00F653B8"/>
    <w:rsid w:val="00F80681"/>
    <w:rsid w:val="00F9008D"/>
    <w:rsid w:val="00FA1266"/>
    <w:rsid w:val="00FC1192"/>
    <w:rsid w:val="00FE1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4AE108"/>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semiHidden="1" w:unhideWhenUsed="1"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Body Text" w:qFormat="1"/>
    <w:lsdException w:name="Body Text Indent" w:qFormat="1"/>
    <w:lsdException w:name="Subtitle" w:qFormat="1"/>
    <w:lsdException w:name="Date" w:qFormat="1"/>
    <w:lsdException w:name="Note Heading"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Document Map" w:qFormat="1"/>
    <w:lsdException w:name="Plain Text" w:qFormat="1"/>
    <w:lsdException w:name="Normal (Web)" w:qFormat="1"/>
    <w:lsdException w:name="HTML Variable" w:semiHidden="1" w:unhideWhenUsed="1"/>
    <w:lsdException w:name="Normal Table" w:semiHidden="1" w:unhideWhenUsed="1"/>
    <w:lsdException w:name="annotation subject" w:qFormat="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TOC9">
    <w:name w:val="toc 9"/>
    <w:basedOn w:val="TOC8"/>
    <w:uiPriority w:val="39"/>
    <w:qFormat/>
    <w:pPr>
      <w:ind w:left="1418" w:hanging="1418"/>
    </w:pPr>
  </w:style>
  <w:style w:type="paragraph" w:styleId="TOC8">
    <w:name w:val="toc 8"/>
    <w:basedOn w:val="TOC1"/>
    <w:uiPriority w:val="39"/>
    <w:qFormat/>
    <w:pPr>
      <w:spacing w:before="180"/>
      <w:ind w:left="2693" w:hanging="2693"/>
    </w:pPr>
    <w:rPr>
      <w:b/>
    </w:rPr>
  </w:style>
  <w:style w:type="paragraph" w:styleId="TOC1">
    <w:name w:val="toc 1"/>
    <w:uiPriority w:val="39"/>
    <w:qFormat/>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qFormat/>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qFormat/>
    <w:pPr>
      <w:framePr w:wrap="notBeside" w:vAnchor="page" w:hAnchor="margin" w:y="15764"/>
      <w:widowControl w:val="0"/>
    </w:pPr>
    <w:rPr>
      <w:rFonts w:ascii="Arial" w:hAnsi="Arial"/>
      <w:noProof/>
      <w:sz w:val="32"/>
      <w:lang w:eastAsia="en-US"/>
    </w:rPr>
  </w:style>
  <w:style w:type="paragraph" w:styleId="TOC5">
    <w:name w:val="toc 5"/>
    <w:basedOn w:val="TOC4"/>
    <w:uiPriority w:val="39"/>
    <w:qFormat/>
    <w:pPr>
      <w:ind w:left="1701" w:hanging="1701"/>
    </w:pPr>
  </w:style>
  <w:style w:type="paragraph" w:styleId="TOC4">
    <w:name w:val="toc 4"/>
    <w:basedOn w:val="TOC3"/>
    <w:uiPriority w:val="39"/>
    <w:qFormat/>
    <w:pPr>
      <w:ind w:left="1418" w:hanging="1418"/>
    </w:pPr>
  </w:style>
  <w:style w:type="paragraph" w:styleId="TOC3">
    <w:name w:val="toc 3"/>
    <w:basedOn w:val="TOC2"/>
    <w:uiPriority w:val="39"/>
    <w:qFormat/>
    <w:pPr>
      <w:ind w:left="1134" w:hanging="1134"/>
    </w:pPr>
  </w:style>
  <w:style w:type="paragraph" w:styleId="TOC2">
    <w:name w:val="toc 2"/>
    <w:basedOn w:val="TOC1"/>
    <w:uiPriority w:val="39"/>
    <w:qFormat/>
    <w:pPr>
      <w:keepNext w:val="0"/>
      <w:spacing w:before="0"/>
      <w:ind w:left="851" w:hanging="851"/>
    </w:pPr>
    <w:rPr>
      <w:sz w:val="20"/>
    </w:rPr>
  </w:style>
  <w:style w:type="paragraph" w:styleId="Footer">
    <w:name w:val="footer"/>
    <w:aliases w:val="footer odd,footer,fo,pie de página"/>
    <w:basedOn w:val="Header"/>
    <w:link w:val="FooterChar"/>
    <w:qFormat/>
    <w:pPr>
      <w:jc w:val="center"/>
    </w:pPr>
    <w:rPr>
      <w:i/>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Normal"/>
    <w:link w:val="B1Char"/>
    <w:qFormat/>
    <w:pPr>
      <w:ind w:left="568" w:hanging="284"/>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customStyle="1" w:styleId="EditorsNote">
    <w:name w:val="Editor's Note"/>
    <w:aliases w:val="EN"/>
    <w:basedOn w:val="NO"/>
    <w:link w:val="EditorsNoteCarC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noProof/>
      <w:lang w:eastAsia="en-US"/>
    </w:rPr>
  </w:style>
  <w:style w:type="paragraph" w:customStyle="1" w:styleId="B20">
    <w:name w:val="B2"/>
    <w:basedOn w:val="Normal"/>
    <w:link w:val="B2Char"/>
    <w:qFormat/>
    <w:pPr>
      <w:ind w:left="851" w:hanging="284"/>
    </w:pPr>
  </w:style>
  <w:style w:type="paragraph" w:customStyle="1" w:styleId="B30">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link w:val="GuidanceChar"/>
    <w:qFormat/>
    <w:rPr>
      <w:i/>
      <w:color w:val="0000FF"/>
    </w:rPr>
  </w:style>
  <w:style w:type="paragraph" w:styleId="BalloonText">
    <w:name w:val="Balloon Text"/>
    <w:basedOn w:val="Normal"/>
    <w:link w:val="BalloonTextChar"/>
    <w:qFormat/>
    <w:rsid w:val="004F0988"/>
    <w:pPr>
      <w:spacing w:after="0"/>
    </w:pPr>
    <w:rPr>
      <w:rFonts w:ascii="Segoe UI" w:hAnsi="Segoe UI" w:cs="Segoe UI"/>
      <w:sz w:val="18"/>
      <w:szCs w:val="18"/>
    </w:rPr>
  </w:style>
  <w:style w:type="character" w:customStyle="1" w:styleId="BalloonTextChar">
    <w:name w:val="Balloon Text Char"/>
    <w:link w:val="BalloonText"/>
    <w:qFormat/>
    <w:rsid w:val="004F0988"/>
    <w:rPr>
      <w:rFonts w:ascii="Segoe UI" w:hAnsi="Segoe UI" w:cs="Segoe UI"/>
      <w:sz w:val="18"/>
      <w:szCs w:val="18"/>
      <w:lang w:eastAsia="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qFormat/>
    <w:rsid w:val="0074026F"/>
    <w:rPr>
      <w:color w:val="0563C1" w:themeColor="hyperlink"/>
      <w:u w:val="single"/>
    </w:rPr>
  </w:style>
  <w:style w:type="character" w:styleId="UnresolvedMention">
    <w:name w:val="Unresolved Mention"/>
    <w:basedOn w:val="DefaultParagraphFont"/>
    <w:uiPriority w:val="99"/>
    <w:unhideWhenUsed/>
    <w:rsid w:val="0074026F"/>
    <w:rPr>
      <w:color w:val="605E5C"/>
      <w:shd w:val="clear" w:color="auto" w:fill="E1DFDD"/>
    </w:rPr>
  </w:style>
  <w:style w:type="character" w:styleId="FollowedHyperlink">
    <w:name w:val="FollowedHyperlink"/>
    <w:basedOn w:val="DefaultParagraphFont"/>
    <w:qFormat/>
    <w:rsid w:val="00F13360"/>
    <w:rPr>
      <w:color w:val="954F72" w:themeColor="followedHyperlink"/>
      <w:u w:val="single"/>
    </w:rPr>
  </w:style>
  <w:style w:type="paragraph" w:styleId="Index2">
    <w:name w:val="index 2"/>
    <w:basedOn w:val="Index1"/>
    <w:qFormat/>
    <w:rsid w:val="00A1115A"/>
    <w:pPr>
      <w:ind w:left="284"/>
    </w:pPr>
  </w:style>
  <w:style w:type="paragraph" w:styleId="Index1">
    <w:name w:val="index 1"/>
    <w:basedOn w:val="Normal"/>
    <w:qFormat/>
    <w:rsid w:val="00A1115A"/>
    <w:pPr>
      <w:keepLines/>
      <w:overflowPunct w:val="0"/>
      <w:autoSpaceDE w:val="0"/>
      <w:autoSpaceDN w:val="0"/>
      <w:adjustRightInd w:val="0"/>
      <w:spacing w:after="0"/>
      <w:textAlignment w:val="baseline"/>
    </w:pPr>
    <w:rPr>
      <w:rFonts w:eastAsia="MS Mincho"/>
      <w:lang w:eastAsia="en-GB"/>
    </w:rPr>
  </w:style>
  <w:style w:type="paragraph" w:styleId="ListNumber2">
    <w:name w:val="List Number 2"/>
    <w:basedOn w:val="ListNumber"/>
    <w:qFormat/>
    <w:rsid w:val="00A1115A"/>
    <w:pPr>
      <w:ind w:left="851"/>
    </w:pPr>
  </w:style>
  <w:style w:type="character" w:styleId="FootnoteReference">
    <w:name w:val="footnote reference"/>
    <w:aliases w:val="Appel note de bas de p,Nota,Footnote symbol,Footnote"/>
    <w:qFormat/>
    <w:rsid w:val="00A1115A"/>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A1115A"/>
    <w:pPr>
      <w:keepLines/>
      <w:overflowPunct w:val="0"/>
      <w:autoSpaceDE w:val="0"/>
      <w:autoSpaceDN w:val="0"/>
      <w:adjustRightInd w:val="0"/>
      <w:spacing w:after="0"/>
      <w:ind w:left="454" w:hanging="454"/>
      <w:textAlignment w:val="baseline"/>
    </w:pPr>
    <w:rPr>
      <w:rFonts w:eastAsia="MS Mincho"/>
      <w:sz w:val="16"/>
      <w:lang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A1115A"/>
    <w:rPr>
      <w:rFonts w:eastAsia="MS Mincho"/>
      <w:sz w:val="16"/>
    </w:rPr>
  </w:style>
  <w:style w:type="paragraph" w:styleId="ListBullet2">
    <w:name w:val="List Bullet 2"/>
    <w:basedOn w:val="ListBullet"/>
    <w:link w:val="ListBullet2Char"/>
    <w:qFormat/>
    <w:rsid w:val="00A1115A"/>
    <w:pPr>
      <w:ind w:left="851"/>
    </w:pPr>
  </w:style>
  <w:style w:type="paragraph" w:styleId="ListBullet3">
    <w:name w:val="List Bullet 3"/>
    <w:basedOn w:val="ListBullet2"/>
    <w:link w:val="ListBullet3Char"/>
    <w:qFormat/>
    <w:rsid w:val="00A1115A"/>
    <w:pPr>
      <w:ind w:left="1135"/>
    </w:pPr>
  </w:style>
  <w:style w:type="paragraph" w:styleId="ListNumber">
    <w:name w:val="List Number"/>
    <w:basedOn w:val="List"/>
    <w:qFormat/>
    <w:rsid w:val="00A1115A"/>
  </w:style>
  <w:style w:type="paragraph" w:styleId="List2">
    <w:name w:val="List 2"/>
    <w:basedOn w:val="List"/>
    <w:link w:val="List2Char"/>
    <w:qFormat/>
    <w:rsid w:val="00A1115A"/>
    <w:pPr>
      <w:ind w:left="851"/>
    </w:pPr>
  </w:style>
  <w:style w:type="paragraph" w:styleId="List3">
    <w:name w:val="List 3"/>
    <w:basedOn w:val="List2"/>
    <w:qFormat/>
    <w:rsid w:val="00A1115A"/>
    <w:pPr>
      <w:ind w:left="1135"/>
    </w:pPr>
  </w:style>
  <w:style w:type="paragraph" w:styleId="List4">
    <w:name w:val="List 4"/>
    <w:basedOn w:val="List3"/>
    <w:qFormat/>
    <w:rsid w:val="00A1115A"/>
    <w:pPr>
      <w:ind w:left="1418"/>
    </w:pPr>
  </w:style>
  <w:style w:type="paragraph" w:styleId="List5">
    <w:name w:val="List 5"/>
    <w:basedOn w:val="List4"/>
    <w:qFormat/>
    <w:rsid w:val="00A1115A"/>
    <w:pPr>
      <w:ind w:left="1702"/>
    </w:pPr>
  </w:style>
  <w:style w:type="paragraph" w:styleId="List">
    <w:name w:val="List"/>
    <w:basedOn w:val="Normal"/>
    <w:link w:val="ListChar"/>
    <w:qFormat/>
    <w:rsid w:val="00A1115A"/>
    <w:pPr>
      <w:overflowPunct w:val="0"/>
      <w:autoSpaceDE w:val="0"/>
      <w:autoSpaceDN w:val="0"/>
      <w:adjustRightInd w:val="0"/>
      <w:ind w:left="568" w:hanging="284"/>
      <w:textAlignment w:val="baseline"/>
    </w:pPr>
    <w:rPr>
      <w:rFonts w:eastAsia="MS Mincho"/>
      <w:lang w:eastAsia="en-GB"/>
    </w:rPr>
  </w:style>
  <w:style w:type="paragraph" w:styleId="ListBullet">
    <w:name w:val="List Bullet"/>
    <w:basedOn w:val="List"/>
    <w:link w:val="ListBulletChar"/>
    <w:qFormat/>
    <w:rsid w:val="00A1115A"/>
  </w:style>
  <w:style w:type="paragraph" w:styleId="ListBullet4">
    <w:name w:val="List Bullet 4"/>
    <w:basedOn w:val="ListBullet3"/>
    <w:qFormat/>
    <w:rsid w:val="00A1115A"/>
    <w:pPr>
      <w:ind w:left="1418"/>
    </w:pPr>
  </w:style>
  <w:style w:type="paragraph" w:styleId="ListBullet5">
    <w:name w:val="List Bullet 5"/>
    <w:basedOn w:val="ListBullet4"/>
    <w:qFormat/>
    <w:rsid w:val="00A1115A"/>
    <w:pPr>
      <w:ind w:left="1702"/>
    </w:pPr>
  </w:style>
  <w:style w:type="paragraph" w:customStyle="1" w:styleId="CRCoverPage">
    <w:name w:val="CR Cover Page"/>
    <w:link w:val="CRCoverPageChar"/>
    <w:qFormat/>
    <w:rsid w:val="00A1115A"/>
    <w:pPr>
      <w:spacing w:after="120"/>
    </w:pPr>
    <w:rPr>
      <w:rFonts w:ascii="Arial" w:eastAsia="Malgun Gothic" w:hAnsi="Arial"/>
      <w:lang w:eastAsia="ko-KR"/>
    </w:rPr>
  </w:style>
  <w:style w:type="character" w:styleId="CommentReference">
    <w:name w:val="annotation reference"/>
    <w:qFormat/>
    <w:rsid w:val="00A1115A"/>
    <w:rPr>
      <w:sz w:val="16"/>
    </w:rPr>
  </w:style>
  <w:style w:type="paragraph" w:styleId="CommentText">
    <w:name w:val="annotation text"/>
    <w:basedOn w:val="Normal"/>
    <w:link w:val="CommentTextChar"/>
    <w:uiPriority w:val="99"/>
    <w:qFormat/>
    <w:rsid w:val="00A1115A"/>
    <w:pPr>
      <w:overflowPunct w:val="0"/>
      <w:autoSpaceDE w:val="0"/>
      <w:autoSpaceDN w:val="0"/>
      <w:adjustRightInd w:val="0"/>
      <w:textAlignment w:val="baseline"/>
    </w:pPr>
    <w:rPr>
      <w:rFonts w:eastAsia="MS Mincho"/>
      <w:lang w:eastAsia="en-GB"/>
    </w:rPr>
  </w:style>
  <w:style w:type="character" w:customStyle="1" w:styleId="CommentTextChar">
    <w:name w:val="Comment Text Char"/>
    <w:basedOn w:val="DefaultParagraphFont"/>
    <w:link w:val="CommentText"/>
    <w:uiPriority w:val="99"/>
    <w:qFormat/>
    <w:rsid w:val="00A1115A"/>
    <w:rPr>
      <w:rFonts w:eastAsia="MS Mincho"/>
    </w:rPr>
  </w:style>
  <w:style w:type="paragraph" w:styleId="CommentSubject">
    <w:name w:val="annotation subject"/>
    <w:basedOn w:val="CommentText"/>
    <w:next w:val="CommentText"/>
    <w:link w:val="CommentSubjectChar"/>
    <w:qFormat/>
    <w:rsid w:val="00A1115A"/>
    <w:rPr>
      <w:b/>
      <w:bCs/>
    </w:rPr>
  </w:style>
  <w:style w:type="character" w:customStyle="1" w:styleId="CommentSubjectChar">
    <w:name w:val="Comment Subject Char"/>
    <w:basedOn w:val="CommentTextChar"/>
    <w:link w:val="CommentSubject"/>
    <w:qFormat/>
    <w:rsid w:val="00A1115A"/>
    <w:rPr>
      <w:rFonts w:eastAsia="MS Mincho"/>
      <w:b/>
      <w:bCs/>
    </w:rPr>
  </w:style>
  <w:style w:type="paragraph" w:styleId="DocumentMap">
    <w:name w:val="Document Map"/>
    <w:basedOn w:val="Normal"/>
    <w:link w:val="DocumentMapChar"/>
    <w:qFormat/>
    <w:rsid w:val="00A1115A"/>
    <w:pPr>
      <w:shd w:val="clear" w:color="auto" w:fill="000080"/>
      <w:overflowPunct w:val="0"/>
      <w:autoSpaceDE w:val="0"/>
      <w:autoSpaceDN w:val="0"/>
      <w:adjustRightInd w:val="0"/>
      <w:textAlignment w:val="baseline"/>
    </w:pPr>
    <w:rPr>
      <w:rFonts w:ascii="Tahoma" w:eastAsia="MS Mincho" w:hAnsi="Tahoma"/>
      <w:lang w:eastAsia="en-GB"/>
    </w:rPr>
  </w:style>
  <w:style w:type="character" w:customStyle="1" w:styleId="DocumentMapChar">
    <w:name w:val="Document Map Char"/>
    <w:basedOn w:val="DefaultParagraphFont"/>
    <w:link w:val="DocumentMap"/>
    <w:qFormat/>
    <w:rsid w:val="00A1115A"/>
    <w:rPr>
      <w:rFonts w:ascii="Tahoma" w:eastAsia="MS Mincho" w:hAnsi="Tahoma"/>
      <w:shd w:val="clear" w:color="auto" w:fill="000080"/>
    </w:rPr>
  </w:style>
  <w:style w:type="character" w:customStyle="1" w:styleId="UnresolvedMention1">
    <w:name w:val="Unresolved Mention1"/>
    <w:uiPriority w:val="99"/>
    <w:unhideWhenUsed/>
    <w:qFormat/>
    <w:rsid w:val="00A1115A"/>
    <w:rPr>
      <w:color w:val="808080"/>
      <w:shd w:val="clear" w:color="auto" w:fill="E6E6E6"/>
    </w:rPr>
  </w:style>
  <w:style w:type="paragraph" w:customStyle="1" w:styleId="B1">
    <w:name w:val="B1+"/>
    <w:basedOn w:val="B10"/>
    <w:qFormat/>
    <w:rsid w:val="00A1115A"/>
    <w:pPr>
      <w:numPr>
        <w:numId w:val="5"/>
      </w:numPr>
      <w:overflowPunct w:val="0"/>
      <w:autoSpaceDE w:val="0"/>
      <w:autoSpaceDN w:val="0"/>
      <w:adjustRightInd w:val="0"/>
      <w:textAlignment w:val="baseline"/>
    </w:pPr>
    <w:rPr>
      <w:rFonts w:eastAsia="MS Mincho"/>
      <w:lang w:eastAsia="en-GB"/>
    </w:rPr>
  </w:style>
  <w:style w:type="character" w:customStyle="1" w:styleId="TACChar">
    <w:name w:val="TAC Char"/>
    <w:link w:val="TAC"/>
    <w:qFormat/>
    <w:rsid w:val="00A1115A"/>
    <w:rPr>
      <w:rFonts w:ascii="Arial" w:hAnsi="Arial"/>
      <w:sz w:val="18"/>
      <w:lang w:eastAsia="en-US"/>
    </w:rPr>
  </w:style>
  <w:style w:type="character" w:customStyle="1" w:styleId="THChar">
    <w:name w:val="TH Char"/>
    <w:link w:val="TH"/>
    <w:qFormat/>
    <w:rsid w:val="00A1115A"/>
    <w:rPr>
      <w:rFonts w:ascii="Arial" w:hAnsi="Arial"/>
      <w:b/>
      <w:lang w:eastAsia="en-US"/>
    </w:rPr>
  </w:style>
  <w:style w:type="character" w:customStyle="1" w:styleId="TAHCar">
    <w:name w:val="TAH Car"/>
    <w:link w:val="TAH"/>
    <w:qFormat/>
    <w:rsid w:val="00A1115A"/>
    <w:rPr>
      <w:rFonts w:ascii="Arial" w:hAnsi="Arial"/>
      <w:b/>
      <w:sz w:val="18"/>
      <w:lang w:eastAsia="en-US"/>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qFormat/>
    <w:rsid w:val="00A1115A"/>
    <w:rPr>
      <w:rFonts w:ascii="Arial" w:hAnsi="Arial"/>
      <w:sz w:val="28"/>
      <w:lang w:eastAsia="en-US"/>
    </w:rPr>
  </w:style>
  <w:style w:type="character" w:customStyle="1" w:styleId="NOChar">
    <w:name w:val="NO Char"/>
    <w:link w:val="NO"/>
    <w:qFormat/>
    <w:rsid w:val="00A1115A"/>
    <w:rPr>
      <w:lang w:eastAsia="en-US"/>
    </w:rPr>
  </w:style>
  <w:style w:type="character" w:customStyle="1" w:styleId="TANChar">
    <w:name w:val="TAN Char"/>
    <w:link w:val="TAN"/>
    <w:qFormat/>
    <w:rsid w:val="00A1115A"/>
    <w:rPr>
      <w:rFonts w:ascii="Arial" w:hAnsi="Arial"/>
      <w:sz w:val="18"/>
      <w:lang w:eastAsia="en-US"/>
    </w:rPr>
  </w:style>
  <w:style w:type="character" w:customStyle="1" w:styleId="B1Char">
    <w:name w:val="B1 Char"/>
    <w:link w:val="B10"/>
    <w:qFormat/>
    <w:locked/>
    <w:rsid w:val="00A1115A"/>
    <w:rPr>
      <w:lang w:eastAsia="en-US"/>
    </w:rPr>
  </w:style>
  <w:style w:type="character" w:customStyle="1" w:styleId="B2Char">
    <w:name w:val="B2 Char"/>
    <w:link w:val="B20"/>
    <w:qFormat/>
    <w:locked/>
    <w:rsid w:val="00A1115A"/>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A1115A"/>
    <w:rPr>
      <w:rFonts w:ascii="Arial" w:hAnsi="Arial"/>
      <w:sz w:val="24"/>
      <w:lang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A1115A"/>
    <w:rPr>
      <w:rFonts w:ascii="Arial" w:hAnsi="Arial"/>
      <w:sz w:val="22"/>
      <w:lang w:eastAsia="en-US"/>
    </w:rPr>
  </w:style>
  <w:style w:type="character" w:customStyle="1" w:styleId="TALCar">
    <w:name w:val="TAL Car"/>
    <w:link w:val="TAL"/>
    <w:qFormat/>
    <w:rsid w:val="00A1115A"/>
    <w:rPr>
      <w:rFonts w:ascii="Arial" w:hAnsi="Arial"/>
      <w:sz w:val="18"/>
      <w:lang w:eastAsia="en-US"/>
    </w:rPr>
  </w:style>
  <w:style w:type="character" w:styleId="SubtleReference">
    <w:name w:val="Subtle Reference"/>
    <w:uiPriority w:val="31"/>
    <w:qFormat/>
    <w:rsid w:val="00A1115A"/>
    <w:rPr>
      <w:smallCaps/>
      <w:color w:val="5A5A5A"/>
    </w:rPr>
  </w:style>
  <w:style w:type="character" w:customStyle="1" w:styleId="TFChar">
    <w:name w:val="TF Char"/>
    <w:link w:val="TF"/>
    <w:qFormat/>
    <w:rsid w:val="00A1115A"/>
    <w:rPr>
      <w:rFonts w:ascii="Arial" w:hAnsi="Arial"/>
      <w:b/>
      <w:lang w:eastAsia="en-US"/>
    </w:rPr>
  </w:style>
  <w:style w:type="character" w:customStyle="1" w:styleId="TALChar">
    <w:name w:val="TAL Char"/>
    <w:qFormat/>
    <w:locked/>
    <w:rsid w:val="00A1115A"/>
    <w:rPr>
      <w:rFonts w:ascii="Arial" w:hAnsi="Arial" w:cs="Arial"/>
      <w:sz w:val="18"/>
      <w:lang w:val="en-GB"/>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A1115A"/>
    <w:rPr>
      <w:rFonts w:ascii="Arial" w:hAnsi="Arial"/>
      <w:sz w:val="32"/>
      <w:lang w:eastAsia="en-US"/>
    </w:rPr>
  </w:style>
  <w:style w:type="paragraph" w:customStyle="1" w:styleId="TableText">
    <w:name w:val="TableText"/>
    <w:basedOn w:val="BodyTextIndent"/>
    <w:qFormat/>
    <w:rsid w:val="00A1115A"/>
    <w:pPr>
      <w:keepNext/>
      <w:keepLines/>
      <w:snapToGrid w:val="0"/>
      <w:spacing w:after="180"/>
      <w:ind w:left="0"/>
      <w:jc w:val="center"/>
    </w:pPr>
    <w:rPr>
      <w:kern w:val="2"/>
    </w:rPr>
  </w:style>
  <w:style w:type="paragraph" w:styleId="BodyTextIndent">
    <w:name w:val="Body Text Indent"/>
    <w:basedOn w:val="Normal"/>
    <w:link w:val="BodyTextIndentChar"/>
    <w:qFormat/>
    <w:rsid w:val="00A1115A"/>
    <w:pPr>
      <w:overflowPunct w:val="0"/>
      <w:autoSpaceDE w:val="0"/>
      <w:autoSpaceDN w:val="0"/>
      <w:adjustRightInd w:val="0"/>
      <w:spacing w:after="120"/>
      <w:ind w:left="360"/>
      <w:textAlignment w:val="baseline"/>
    </w:pPr>
    <w:rPr>
      <w:rFonts w:eastAsia="SimSun"/>
      <w:lang w:eastAsia="en-GB"/>
    </w:rPr>
  </w:style>
  <w:style w:type="character" w:customStyle="1" w:styleId="BodyTextIndentChar">
    <w:name w:val="Body Text Indent Char"/>
    <w:basedOn w:val="DefaultParagraphFont"/>
    <w:link w:val="BodyTextIndent"/>
    <w:qFormat/>
    <w:rsid w:val="00A1115A"/>
    <w:rPr>
      <w:rFonts w:eastAsia="SimSun"/>
    </w:rPr>
  </w:style>
  <w:style w:type="character" w:customStyle="1" w:styleId="EXChar">
    <w:name w:val="EX Char"/>
    <w:link w:val="EX"/>
    <w:qFormat/>
    <w:locked/>
    <w:rsid w:val="00A1115A"/>
    <w:rPr>
      <w:lang w:eastAsia="en-US"/>
    </w:rPr>
  </w:style>
  <w:style w:type="paragraph" w:customStyle="1" w:styleId="B2">
    <w:name w:val="B2+"/>
    <w:basedOn w:val="B20"/>
    <w:qFormat/>
    <w:rsid w:val="00A1115A"/>
    <w:pPr>
      <w:numPr>
        <w:numId w:val="6"/>
      </w:numPr>
      <w:overflowPunct w:val="0"/>
      <w:autoSpaceDE w:val="0"/>
      <w:autoSpaceDN w:val="0"/>
      <w:adjustRightInd w:val="0"/>
      <w:textAlignment w:val="baseline"/>
    </w:pPr>
    <w:rPr>
      <w:rFonts w:eastAsia="MS Mincho"/>
      <w:lang w:eastAsia="en-GB"/>
    </w:rPr>
  </w:style>
  <w:style w:type="paragraph" w:customStyle="1" w:styleId="B3">
    <w:name w:val="B3+"/>
    <w:basedOn w:val="B30"/>
    <w:qFormat/>
    <w:rsid w:val="00A1115A"/>
    <w:pPr>
      <w:numPr>
        <w:numId w:val="7"/>
      </w:numPr>
      <w:tabs>
        <w:tab w:val="left" w:pos="1134"/>
      </w:tabs>
      <w:overflowPunct w:val="0"/>
      <w:autoSpaceDE w:val="0"/>
      <w:autoSpaceDN w:val="0"/>
      <w:adjustRightInd w:val="0"/>
      <w:textAlignment w:val="baseline"/>
    </w:pPr>
    <w:rPr>
      <w:rFonts w:eastAsia="MS Mincho"/>
      <w:lang w:eastAsia="en-GB"/>
    </w:rPr>
  </w:style>
  <w:style w:type="paragraph" w:customStyle="1" w:styleId="BL">
    <w:name w:val="BL"/>
    <w:basedOn w:val="Normal"/>
    <w:qFormat/>
    <w:rsid w:val="00A1115A"/>
    <w:pPr>
      <w:numPr>
        <w:numId w:val="8"/>
      </w:numPr>
      <w:tabs>
        <w:tab w:val="left" w:pos="851"/>
      </w:tabs>
      <w:overflowPunct w:val="0"/>
      <w:autoSpaceDE w:val="0"/>
      <w:autoSpaceDN w:val="0"/>
      <w:adjustRightInd w:val="0"/>
      <w:textAlignment w:val="baseline"/>
    </w:pPr>
    <w:rPr>
      <w:rFonts w:eastAsia="MS Mincho"/>
      <w:lang w:eastAsia="en-GB"/>
    </w:rPr>
  </w:style>
  <w:style w:type="paragraph" w:customStyle="1" w:styleId="BN">
    <w:name w:val="BN"/>
    <w:basedOn w:val="Normal"/>
    <w:qFormat/>
    <w:rsid w:val="00A1115A"/>
    <w:pPr>
      <w:numPr>
        <w:numId w:val="9"/>
      </w:numPr>
      <w:overflowPunct w:val="0"/>
      <w:autoSpaceDE w:val="0"/>
      <w:autoSpaceDN w:val="0"/>
      <w:adjustRightInd w:val="0"/>
      <w:textAlignment w:val="baseline"/>
    </w:pPr>
    <w:rPr>
      <w:rFonts w:eastAsia="MS Mincho"/>
      <w:lang w:eastAsia="en-GB"/>
    </w:rPr>
  </w:style>
  <w:style w:type="paragraph" w:customStyle="1" w:styleId="FL">
    <w:name w:val="FL"/>
    <w:basedOn w:val="Normal"/>
    <w:qFormat/>
    <w:rsid w:val="00A1115A"/>
    <w:pPr>
      <w:keepNext/>
      <w:keepLines/>
      <w:overflowPunct w:val="0"/>
      <w:autoSpaceDE w:val="0"/>
      <w:autoSpaceDN w:val="0"/>
      <w:adjustRightInd w:val="0"/>
      <w:spacing w:before="60"/>
      <w:jc w:val="center"/>
      <w:textAlignment w:val="baseline"/>
    </w:pPr>
    <w:rPr>
      <w:rFonts w:ascii="Arial" w:eastAsia="MS Mincho" w:hAnsi="Arial"/>
      <w:b/>
      <w:lang w:eastAsia="en-GB"/>
    </w:rPr>
  </w:style>
  <w:style w:type="paragraph" w:customStyle="1" w:styleId="TB1">
    <w:name w:val="TB1"/>
    <w:basedOn w:val="Normal"/>
    <w:qFormat/>
    <w:rsid w:val="00A1115A"/>
    <w:pPr>
      <w:keepNext/>
      <w:keepLines/>
      <w:numPr>
        <w:numId w:val="10"/>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Normal"/>
    <w:qFormat/>
    <w:rsid w:val="00A1115A"/>
    <w:pPr>
      <w:keepNext/>
      <w:keepLines/>
      <w:numPr>
        <w:numId w:val="11"/>
      </w:numPr>
      <w:tabs>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CRCoverPageChar">
    <w:name w:val="CR Cover Page Char"/>
    <w:link w:val="CRCoverPage"/>
    <w:qFormat/>
    <w:rsid w:val="00A1115A"/>
    <w:rPr>
      <w:rFonts w:ascii="Arial" w:eastAsia="Malgun Gothic" w:hAnsi="Arial"/>
      <w:lang w:eastAsia="ko-KR"/>
    </w:rPr>
  </w:style>
  <w:style w:type="paragraph" w:styleId="Revision">
    <w:name w:val="Revision"/>
    <w:hidden/>
    <w:uiPriority w:val="99"/>
    <w:semiHidden/>
    <w:rsid w:val="00A1115A"/>
    <w:rPr>
      <w:rFonts w:eastAsia="SimSun"/>
      <w:lang w:eastAsia="en-US"/>
    </w:rPr>
  </w:style>
  <w:style w:type="paragraph" w:styleId="TOCHeading">
    <w:name w:val="TOC Heading"/>
    <w:basedOn w:val="Heading1"/>
    <w:next w:val="Normal"/>
    <w:uiPriority w:val="39"/>
    <w:unhideWhenUsed/>
    <w:qFormat/>
    <w:rsid w:val="00A1115A"/>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MS Mincho" w:hAnsi="Calibri Light"/>
      <w:color w:val="2F5496"/>
      <w:sz w:val="32"/>
      <w:szCs w:val="32"/>
      <w:lang w:val="en-US" w:eastAsia="en-GB"/>
    </w:rPr>
  </w:style>
  <w:style w:type="character" w:customStyle="1" w:styleId="EQChar">
    <w:name w:val="EQ Char"/>
    <w:link w:val="EQ"/>
    <w:qFormat/>
    <w:rsid w:val="00A1115A"/>
    <w:rPr>
      <w:noProof/>
      <w:lang w:eastAsia="en-US"/>
    </w:rPr>
  </w:style>
  <w:style w:type="numbering" w:customStyle="1" w:styleId="NoList1">
    <w:name w:val="No List1"/>
    <w:next w:val="NoList"/>
    <w:uiPriority w:val="99"/>
    <w:semiHidden/>
    <w:unhideWhenUsed/>
    <w:rsid w:val="00A1115A"/>
  </w:style>
  <w:style w:type="character" w:customStyle="1" w:styleId="Heading1Char">
    <w:name w:val="Heading 1 Char"/>
    <w:aliases w:val="Char Char,NMP Heading 1 Char,H1 Char,h1 Char,app heading 1 Char,l1 Char,Memo Heading 1 Char,h11 Char,h12 Char,h13 Char,h14 Char,h15 Char,h16 Char,h17 Char,h111 Char,h121 Char,h131 Char,h141 Char,h151 Char,h161 Char,h18 Char,h112 Char"/>
    <w:link w:val="Heading1"/>
    <w:qFormat/>
    <w:rsid w:val="00A1115A"/>
    <w:rPr>
      <w:rFonts w:ascii="Arial" w:hAnsi="Arial"/>
      <w:sz w:val="36"/>
      <w:lang w:eastAsia="en-US"/>
    </w:rPr>
  </w:style>
  <w:style w:type="character" w:customStyle="1" w:styleId="Heading6Char">
    <w:name w:val="Heading 6 Char"/>
    <w:aliases w:val="T1 Char,Header 6 Char"/>
    <w:link w:val="Heading6"/>
    <w:qFormat/>
    <w:rsid w:val="00A1115A"/>
    <w:rPr>
      <w:rFonts w:ascii="Arial" w:hAnsi="Arial"/>
      <w:lang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A1115A"/>
    <w:rPr>
      <w:rFonts w:ascii="Arial" w:hAnsi="Arial"/>
      <w:b/>
      <w:noProof/>
      <w:sz w:val="18"/>
      <w:lang w:eastAsia="ja-JP"/>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A1115A"/>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A1115A"/>
    <w:rPr>
      <w:rFonts w:eastAsia="Symbol"/>
      <w:b/>
      <w:bCs/>
      <w:sz w:val="16"/>
    </w:rPr>
  </w:style>
  <w:style w:type="character" w:customStyle="1" w:styleId="H6Char">
    <w:name w:val="H6 Char"/>
    <w:link w:val="H6"/>
    <w:qFormat/>
    <w:rsid w:val="00A1115A"/>
    <w:rPr>
      <w:rFonts w:ascii="Arial" w:hAnsi="Arial"/>
      <w:lang w:eastAsia="en-US"/>
    </w:rPr>
  </w:style>
  <w:style w:type="paragraph" w:styleId="NormalWeb">
    <w:name w:val="Normal (Web)"/>
    <w:basedOn w:val="Normal"/>
    <w:unhideWhenUsed/>
    <w:qFormat/>
    <w:rsid w:val="00A1115A"/>
    <w:pPr>
      <w:spacing w:before="100" w:beforeAutospacing="1" w:after="100" w:afterAutospacing="1"/>
    </w:pPr>
    <w:rPr>
      <w:rFonts w:eastAsia="MS Mincho"/>
      <w:sz w:val="24"/>
      <w:szCs w:val="24"/>
      <w:lang w:val="en-US" w:eastAsia="en-GB"/>
    </w:rPr>
  </w:style>
  <w:style w:type="character" w:customStyle="1" w:styleId="fontstyle01">
    <w:name w:val="fontstyle01"/>
    <w:qFormat/>
    <w:rsid w:val="00A1115A"/>
    <w:rPr>
      <w:rFonts w:ascii="Times-Roman" w:hAnsi="Times-Roman" w:hint="default"/>
      <w:b w:val="0"/>
      <w:bCs w:val="0"/>
      <w:i w:val="0"/>
      <w:iCs w:val="0"/>
      <w:color w:val="000000"/>
      <w:sz w:val="20"/>
      <w:szCs w:val="20"/>
    </w:rPr>
  </w:style>
  <w:style w:type="numbering" w:customStyle="1" w:styleId="NoList2">
    <w:name w:val="No List2"/>
    <w:next w:val="NoList"/>
    <w:uiPriority w:val="99"/>
    <w:semiHidden/>
    <w:unhideWhenUsed/>
    <w:rsid w:val="00A1115A"/>
  </w:style>
  <w:style w:type="numbering" w:customStyle="1" w:styleId="NoList3">
    <w:name w:val="No List3"/>
    <w:next w:val="NoList"/>
    <w:uiPriority w:val="99"/>
    <w:semiHidden/>
    <w:unhideWhenUsed/>
    <w:rsid w:val="00A1115A"/>
  </w:style>
  <w:style w:type="numbering" w:customStyle="1" w:styleId="NoList4">
    <w:name w:val="No List4"/>
    <w:next w:val="NoList"/>
    <w:uiPriority w:val="99"/>
    <w:semiHidden/>
    <w:unhideWhenUsed/>
    <w:rsid w:val="00A1115A"/>
  </w:style>
  <w:style w:type="table" w:customStyle="1" w:styleId="TableGrid1">
    <w:name w:val="Table Grid1"/>
    <w:basedOn w:val="TableNormal"/>
    <w:next w:val="TableGrid"/>
    <w:uiPriority w:val="39"/>
    <w:qFormat/>
    <w:rsid w:val="00A1115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footer odd Char,footer Char,fo Char,pie de página Char"/>
    <w:link w:val="Footer"/>
    <w:qFormat/>
    <w:rsid w:val="00A1115A"/>
    <w:rPr>
      <w:rFonts w:ascii="Arial" w:hAnsi="Arial"/>
      <w:b/>
      <w:i/>
      <w:noProof/>
      <w:sz w:val="18"/>
      <w:lang w:eastAsia="ja-JP"/>
    </w:rPr>
  </w:style>
  <w:style w:type="numbering" w:customStyle="1" w:styleId="NoList5">
    <w:name w:val="No List5"/>
    <w:next w:val="NoList"/>
    <w:uiPriority w:val="99"/>
    <w:semiHidden/>
    <w:unhideWhenUsed/>
    <w:rsid w:val="00A1115A"/>
  </w:style>
  <w:style w:type="character" w:customStyle="1" w:styleId="Heading7Char">
    <w:name w:val="Heading 7 Char"/>
    <w:link w:val="Heading7"/>
    <w:qFormat/>
    <w:rsid w:val="00A1115A"/>
    <w:rPr>
      <w:rFonts w:ascii="Arial" w:hAnsi="Arial"/>
      <w:lang w:eastAsia="en-US"/>
    </w:rPr>
  </w:style>
  <w:style w:type="character" w:customStyle="1" w:styleId="Heading8Char">
    <w:name w:val="Heading 8 Char"/>
    <w:link w:val="Heading8"/>
    <w:qFormat/>
    <w:rsid w:val="00A1115A"/>
    <w:rPr>
      <w:rFonts w:ascii="Arial" w:hAnsi="Arial"/>
      <w:sz w:val="36"/>
      <w:lang w:eastAsia="en-US"/>
    </w:rPr>
  </w:style>
  <w:style w:type="character" w:customStyle="1" w:styleId="Heading9Char">
    <w:name w:val="Heading 9 Char"/>
    <w:link w:val="Heading9"/>
    <w:qFormat/>
    <w:rsid w:val="00A1115A"/>
    <w:rPr>
      <w:rFonts w:ascii="Arial" w:hAnsi="Arial"/>
      <w:sz w:val="36"/>
      <w:lang w:eastAsia="en-US"/>
    </w:rPr>
  </w:style>
  <w:style w:type="table" w:customStyle="1" w:styleId="TableGrid2">
    <w:name w:val="Table Grid2"/>
    <w:basedOn w:val="TableNormal"/>
    <w:next w:val="TableGrid"/>
    <w:qFormat/>
    <w:rsid w:val="00A1115A"/>
    <w:rPr>
      <w:rFonts w:ascii="CG Times (WN)" w:eastAsia="SimSu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1115A"/>
  </w:style>
  <w:style w:type="numbering" w:customStyle="1" w:styleId="NoList21">
    <w:name w:val="No List21"/>
    <w:next w:val="NoList"/>
    <w:uiPriority w:val="99"/>
    <w:semiHidden/>
    <w:unhideWhenUsed/>
    <w:rsid w:val="00A1115A"/>
  </w:style>
  <w:style w:type="numbering" w:customStyle="1" w:styleId="NoList31">
    <w:name w:val="No List31"/>
    <w:next w:val="NoList"/>
    <w:uiPriority w:val="99"/>
    <w:semiHidden/>
    <w:unhideWhenUsed/>
    <w:rsid w:val="00A1115A"/>
  </w:style>
  <w:style w:type="numbering" w:customStyle="1" w:styleId="NoList41">
    <w:name w:val="No List41"/>
    <w:next w:val="NoList"/>
    <w:uiPriority w:val="99"/>
    <w:semiHidden/>
    <w:unhideWhenUsed/>
    <w:rsid w:val="00A1115A"/>
  </w:style>
  <w:style w:type="table" w:customStyle="1" w:styleId="TableGrid11">
    <w:name w:val="Table Grid11"/>
    <w:basedOn w:val="TableNormal"/>
    <w:next w:val="TableGrid"/>
    <w:uiPriority w:val="39"/>
    <w:qFormat/>
    <w:rsid w:val="00A1115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A1115A"/>
  </w:style>
  <w:style w:type="table" w:customStyle="1" w:styleId="TableGrid3">
    <w:name w:val="Table Grid3"/>
    <w:basedOn w:val="TableNormal"/>
    <w:next w:val="TableGrid"/>
    <w:qFormat/>
    <w:rsid w:val="00A1115A"/>
    <w:rPr>
      <w:rFonts w:ascii="CG Times (WN)" w:eastAsia="SimSu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1115A"/>
    <w:pPr>
      <w:overflowPunct w:val="0"/>
      <w:autoSpaceDE w:val="0"/>
      <w:autoSpaceDN w:val="0"/>
      <w:adjustRightInd w:val="0"/>
      <w:ind w:left="720"/>
      <w:contextualSpacing/>
      <w:textAlignment w:val="baseline"/>
    </w:pPr>
    <w:rPr>
      <w:rFonts w:eastAsia="MS Mincho"/>
      <w:lang w:eastAsia="en-GB"/>
    </w:rPr>
  </w:style>
  <w:style w:type="character" w:styleId="Emphasis">
    <w:name w:val="Emphasis"/>
    <w:qFormat/>
    <w:rsid w:val="00A1115A"/>
    <w:rPr>
      <w:i/>
      <w:iCs/>
    </w:rPr>
  </w:style>
  <w:style w:type="paragraph" w:customStyle="1" w:styleId="tdoc-header">
    <w:name w:val="tdoc-header"/>
    <w:qFormat/>
    <w:rsid w:val="00A1115A"/>
    <w:rPr>
      <w:rFonts w:ascii="Arial" w:eastAsia="Malgun Gothic" w:hAnsi="Arial"/>
      <w:noProof/>
      <w:sz w:val="24"/>
      <w:lang w:eastAsia="en-U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A1115A"/>
    <w:rPr>
      <w:rFonts w:ascii="Arial" w:hAnsi="Arial"/>
      <w:sz w:val="32"/>
      <w:lang w:val="en-GB" w:eastAsia="en-US" w:bidi="ar-SA"/>
    </w:rPr>
  </w:style>
  <w:style w:type="paragraph" w:customStyle="1" w:styleId="References">
    <w:name w:val="References"/>
    <w:basedOn w:val="Normal"/>
    <w:qFormat/>
    <w:rsid w:val="00A1115A"/>
    <w:pPr>
      <w:numPr>
        <w:numId w:val="12"/>
      </w:numPr>
      <w:autoSpaceDE w:val="0"/>
      <w:autoSpaceDN w:val="0"/>
      <w:snapToGrid w:val="0"/>
      <w:spacing w:after="60"/>
      <w:jc w:val="both"/>
    </w:pPr>
    <w:rPr>
      <w:rFonts w:eastAsia="SimSun"/>
      <w:szCs w:val="16"/>
      <w:lang w:val="en-US"/>
    </w:rPr>
  </w:style>
  <w:style w:type="paragraph" w:customStyle="1" w:styleId="Default">
    <w:name w:val="Default"/>
    <w:qFormat/>
    <w:rsid w:val="00A1115A"/>
    <w:pPr>
      <w:autoSpaceDE w:val="0"/>
      <w:autoSpaceDN w:val="0"/>
      <w:adjustRightInd w:val="0"/>
    </w:pPr>
    <w:rPr>
      <w:rFonts w:ascii="Arial" w:eastAsia="SimSun" w:hAnsi="Arial" w:cs="Arial"/>
      <w:color w:val="000000"/>
      <w:sz w:val="24"/>
      <w:szCs w:val="24"/>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A1115A"/>
    <w:rPr>
      <w:rFonts w:ascii="CG Times (WN)" w:eastAsia="MS Mincho" w:hAnsi="CG Times (WN)"/>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qFormat/>
    <w:rsid w:val="00A1115A"/>
    <w:rPr>
      <w:rFonts w:ascii="CG Times (WN)" w:eastAsia="MS Mincho" w:hAnsi="CG Times (WN)"/>
      <w:lang w:eastAsia="en-US"/>
    </w:rPr>
  </w:style>
  <w:style w:type="character" w:customStyle="1" w:styleId="font4">
    <w:name w:val="font4"/>
    <w:qFormat/>
    <w:rsid w:val="00A1115A"/>
  </w:style>
  <w:style w:type="character" w:customStyle="1" w:styleId="UnresolvedMention2">
    <w:name w:val="Unresolved Mention2"/>
    <w:uiPriority w:val="99"/>
    <w:unhideWhenUsed/>
    <w:qFormat/>
    <w:rsid w:val="00A1115A"/>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A1115A"/>
    <w:rPr>
      <w:rFonts w:ascii="Arial" w:hAnsi="Arial"/>
      <w:sz w:val="36"/>
      <w:lang w:val="en-GB" w:eastAsia="en-US"/>
    </w:rPr>
  </w:style>
  <w:style w:type="paragraph" w:styleId="IndexHeading">
    <w:name w:val="index heading"/>
    <w:basedOn w:val="Normal"/>
    <w:next w:val="Normal"/>
    <w:qFormat/>
    <w:rsid w:val="00A1115A"/>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styleId="PlainText">
    <w:name w:val="Plain Text"/>
    <w:basedOn w:val="Normal"/>
    <w:link w:val="PlainTextChar"/>
    <w:qFormat/>
    <w:rsid w:val="00A1115A"/>
    <w:pPr>
      <w:overflowPunct w:val="0"/>
      <w:autoSpaceDE w:val="0"/>
      <w:autoSpaceDN w:val="0"/>
      <w:adjustRightInd w:val="0"/>
      <w:textAlignment w:val="baseline"/>
    </w:pPr>
    <w:rPr>
      <w:rFonts w:ascii="Courier New" w:eastAsia="Malgun Gothic" w:hAnsi="Courier New"/>
      <w:lang w:val="nb-NO" w:eastAsia="ja-JP"/>
    </w:rPr>
  </w:style>
  <w:style w:type="character" w:customStyle="1" w:styleId="PlainTextChar">
    <w:name w:val="Plain Text Char"/>
    <w:basedOn w:val="DefaultParagraphFont"/>
    <w:link w:val="PlainText"/>
    <w:qFormat/>
    <w:rsid w:val="00A1115A"/>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A1115A"/>
    <w:rPr>
      <w:rFonts w:ascii="Times New Roman" w:eastAsia="Malgun Gothic" w:hAnsi="Times New Roman"/>
      <w:lang w:val="en-GB" w:eastAsia="ja-JP"/>
    </w:rPr>
  </w:style>
  <w:style w:type="paragraph" w:styleId="BodyText2">
    <w:name w:val="Body Text 2"/>
    <w:basedOn w:val="Normal"/>
    <w:link w:val="BodyText2Char"/>
    <w:qFormat/>
    <w:rsid w:val="00A1115A"/>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qFormat/>
    <w:rsid w:val="00A1115A"/>
    <w:rPr>
      <w:rFonts w:eastAsia="Malgun Gothic"/>
      <w:i/>
      <w:lang w:eastAsia="x-none"/>
    </w:rPr>
  </w:style>
  <w:style w:type="paragraph" w:styleId="BodyText3">
    <w:name w:val="Body Text 3"/>
    <w:basedOn w:val="Normal"/>
    <w:link w:val="BodyText3Char"/>
    <w:qFormat/>
    <w:rsid w:val="00A1115A"/>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qFormat/>
    <w:rsid w:val="00A1115A"/>
    <w:rPr>
      <w:rFonts w:eastAsia="Osaka"/>
      <w:color w:val="000000"/>
      <w:lang w:eastAsia="x-none"/>
    </w:rPr>
  </w:style>
  <w:style w:type="character" w:styleId="PageNumber">
    <w:name w:val="page number"/>
    <w:qFormat/>
    <w:rsid w:val="00A1115A"/>
  </w:style>
  <w:style w:type="paragraph" w:customStyle="1" w:styleId="CharCharCharCharChar">
    <w:name w:val="Char Char Char Char Char"/>
    <w:semiHidden/>
    <w:qFormat/>
    <w:rsid w:val="00A1115A"/>
    <w:pPr>
      <w:keepNext/>
      <w:numPr>
        <w:numId w:val="13"/>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qFormat/>
    <w:rsid w:val="00A1115A"/>
  </w:style>
  <w:style w:type="paragraph" w:customStyle="1" w:styleId="CharCharChar">
    <w:name w:val="Char Char Char"/>
    <w:semiHidden/>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
    <w:qFormat/>
    <w:rsid w:val="00A1115A"/>
    <w:rPr>
      <w:lang w:val="en-GB" w:eastAsia="ja-JP" w:bidi="ar-SA"/>
    </w:rPr>
  </w:style>
  <w:style w:type="paragraph" w:customStyle="1" w:styleId="1Char">
    <w:name w:val="(文字) (文字)1 Char (文字) (文字)"/>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A1115A"/>
    <w:rPr>
      <w:rFonts w:eastAsia="MS Mincho"/>
      <w:lang w:val="en-GB" w:eastAsia="en-US" w:bidi="ar-SA"/>
    </w:rPr>
  </w:style>
  <w:style w:type="paragraph" w:customStyle="1" w:styleId="1CharChar">
    <w:name w:val="(文字) (文字)1 Char (文字) (文字) Char"/>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A1115A"/>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A1115A"/>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A1115A"/>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A1115A"/>
    <w:rPr>
      <w:rFonts w:ascii="Arial" w:hAnsi="Arial"/>
      <w:sz w:val="32"/>
      <w:lang w:val="en-GB" w:eastAsia="ja-JP" w:bidi="ar-SA"/>
    </w:rPr>
  </w:style>
  <w:style w:type="character" w:customStyle="1" w:styleId="CharChar4">
    <w:name w:val="Char Char4"/>
    <w:qFormat/>
    <w:rsid w:val="00A1115A"/>
    <w:rPr>
      <w:rFonts w:ascii="Courier New" w:hAnsi="Courier New"/>
      <w:lang w:val="nb-NO" w:eastAsia="ja-JP" w:bidi="ar-SA"/>
    </w:rPr>
  </w:style>
  <w:style w:type="character" w:customStyle="1" w:styleId="AndreaLeonardi">
    <w:name w:val="Andrea Leonardi"/>
    <w:semiHidden/>
    <w:qFormat/>
    <w:rsid w:val="00A1115A"/>
    <w:rPr>
      <w:rFonts w:ascii="Arial" w:hAnsi="Arial" w:cs="Arial"/>
      <w:color w:val="auto"/>
      <w:sz w:val="20"/>
      <w:szCs w:val="20"/>
    </w:rPr>
  </w:style>
  <w:style w:type="character" w:customStyle="1" w:styleId="NOCharChar">
    <w:name w:val="NO Char Char"/>
    <w:qFormat/>
    <w:rsid w:val="00A1115A"/>
    <w:rPr>
      <w:lang w:val="en-GB" w:eastAsia="en-US" w:bidi="ar-SA"/>
    </w:rPr>
  </w:style>
  <w:style w:type="character" w:customStyle="1" w:styleId="NOZchn">
    <w:name w:val="NO Zchn"/>
    <w:qFormat/>
    <w:rsid w:val="00A1115A"/>
    <w:rPr>
      <w:lang w:val="en-GB" w:eastAsia="en-US" w:bidi="ar-SA"/>
    </w:rPr>
  </w:style>
  <w:style w:type="character" w:customStyle="1" w:styleId="TACCar">
    <w:name w:val="TAC Car"/>
    <w:qFormat/>
    <w:rsid w:val="00A1115A"/>
    <w:rPr>
      <w:rFonts w:ascii="Arial" w:hAnsi="Arial"/>
      <w:sz w:val="18"/>
      <w:lang w:val="en-GB" w:eastAsia="ja-JP" w:bidi="ar-SA"/>
    </w:rPr>
  </w:style>
  <w:style w:type="character" w:customStyle="1" w:styleId="TAL0">
    <w:name w:val="TAL (文字)"/>
    <w:qFormat/>
    <w:rsid w:val="00A1115A"/>
    <w:rPr>
      <w:rFonts w:ascii="Arial" w:hAnsi="Arial"/>
      <w:sz w:val="18"/>
      <w:lang w:val="en-GB" w:eastAsia="ja-JP" w:bidi="ar-SA"/>
    </w:rPr>
  </w:style>
  <w:style w:type="paragraph" w:customStyle="1" w:styleId="CharCharCharCharCharChar">
    <w:name w:val="Char Char Char Char Char Char"/>
    <w:semiHidden/>
    <w:qFormat/>
    <w:rsid w:val="00A1115A"/>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1">
    <w:name w:val="(文字) (文字)"/>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qFormat/>
    <w:rsid w:val="00A1115A"/>
  </w:style>
  <w:style w:type="paragraph" w:customStyle="1" w:styleId="CarCar">
    <w:name w:val="Car Car"/>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A1115A"/>
    <w:rPr>
      <w:rFonts w:ascii="Arial" w:hAnsi="Arial"/>
      <w:sz w:val="32"/>
      <w:lang w:val="en-GB" w:eastAsia="en-US" w:bidi="ar-SA"/>
    </w:rPr>
  </w:style>
  <w:style w:type="paragraph" w:customStyle="1" w:styleId="ZchnZchn1">
    <w:name w:val="Zchn Zchn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A1115A"/>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A1115A"/>
    <w:rPr>
      <w:rFonts w:ascii="Arial" w:hAnsi="Arial"/>
      <w:sz w:val="32"/>
      <w:lang w:val="en-GB" w:eastAsia="en-US" w:bidi="ar-SA"/>
    </w:rPr>
  </w:style>
  <w:style w:type="paragraph" w:customStyle="1" w:styleId="2">
    <w:name w:val="(文字) (文字)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A1115A"/>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A1115A"/>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A1115A"/>
    <w:rPr>
      <w:rFonts w:ascii="Arial" w:eastAsia="Batang" w:hAnsi="Arial" w:cs="Times New Roman"/>
      <w:b/>
      <w:bCs/>
      <w:i/>
      <w:iCs/>
      <w:sz w:val="28"/>
      <w:szCs w:val="28"/>
      <w:lang w:val="en-GB" w:eastAsia="en-US" w:bidi="ar-SA"/>
    </w:rPr>
  </w:style>
  <w:style w:type="paragraph" w:customStyle="1" w:styleId="3">
    <w:name w:val="(文字) (文字)3"/>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A1115A"/>
  </w:style>
  <w:style w:type="paragraph" w:customStyle="1" w:styleId="10">
    <w:name w:val="(文字) (文字)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qFormat/>
    <w:rsid w:val="00A1115A"/>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A1115A"/>
    <w:rPr>
      <w:rFonts w:eastAsia="MS Mincho"/>
    </w:rPr>
  </w:style>
  <w:style w:type="paragraph" w:styleId="NormalIndent">
    <w:name w:val="Normal Indent"/>
    <w:basedOn w:val="Normal"/>
    <w:qFormat/>
    <w:rsid w:val="00A1115A"/>
    <w:pPr>
      <w:spacing w:after="0"/>
      <w:ind w:left="851"/>
    </w:pPr>
    <w:rPr>
      <w:rFonts w:eastAsia="MS Mincho"/>
      <w:lang w:val="it-IT" w:eastAsia="en-GB"/>
    </w:rPr>
  </w:style>
  <w:style w:type="paragraph" w:styleId="ListNumber5">
    <w:name w:val="List Number 5"/>
    <w:basedOn w:val="Normal"/>
    <w:qFormat/>
    <w:rsid w:val="00A1115A"/>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qFormat/>
    <w:rsid w:val="00A1115A"/>
    <w:pPr>
      <w:numPr>
        <w:numId w:val="15"/>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qFormat/>
    <w:rsid w:val="00A1115A"/>
    <w:pPr>
      <w:numPr>
        <w:numId w:val="14"/>
      </w:numPr>
      <w:tabs>
        <w:tab w:val="num" w:pos="1209"/>
      </w:tabs>
      <w:overflowPunct w:val="0"/>
      <w:autoSpaceDE w:val="0"/>
      <w:autoSpaceDN w:val="0"/>
      <w:adjustRightInd w:val="0"/>
      <w:ind w:left="1209"/>
      <w:textAlignment w:val="baseline"/>
    </w:pPr>
    <w:rPr>
      <w:rFonts w:eastAsia="MS Mincho"/>
      <w:lang w:eastAsia="en-GB"/>
    </w:rPr>
  </w:style>
  <w:style w:type="character" w:styleId="Strong">
    <w:name w:val="Strong"/>
    <w:qFormat/>
    <w:rsid w:val="00A1115A"/>
    <w:rPr>
      <w:b/>
      <w:bCs/>
    </w:rPr>
  </w:style>
  <w:style w:type="character" w:customStyle="1" w:styleId="CharChar7">
    <w:name w:val="Char Char7"/>
    <w:semiHidden/>
    <w:qFormat/>
    <w:rsid w:val="00A1115A"/>
    <w:rPr>
      <w:rFonts w:ascii="Tahoma" w:hAnsi="Tahoma" w:cs="Tahoma"/>
      <w:shd w:val="clear" w:color="auto" w:fill="000080"/>
      <w:lang w:val="en-GB" w:eastAsia="en-US"/>
    </w:rPr>
  </w:style>
  <w:style w:type="character" w:customStyle="1" w:styleId="ZchnZchn5">
    <w:name w:val="Zchn Zchn5"/>
    <w:qFormat/>
    <w:rsid w:val="00A1115A"/>
    <w:rPr>
      <w:rFonts w:ascii="Courier New" w:eastAsia="Batang" w:hAnsi="Courier New"/>
      <w:lang w:val="nb-NO" w:eastAsia="en-US" w:bidi="ar-SA"/>
    </w:rPr>
  </w:style>
  <w:style w:type="character" w:customStyle="1" w:styleId="CharChar10">
    <w:name w:val="Char Char10"/>
    <w:semiHidden/>
    <w:qFormat/>
    <w:rsid w:val="00A1115A"/>
    <w:rPr>
      <w:rFonts w:ascii="Times New Roman" w:hAnsi="Times New Roman"/>
      <w:lang w:val="en-GB" w:eastAsia="en-US"/>
    </w:rPr>
  </w:style>
  <w:style w:type="character" w:customStyle="1" w:styleId="CharChar9">
    <w:name w:val="Char Char9"/>
    <w:semiHidden/>
    <w:qFormat/>
    <w:rsid w:val="00A1115A"/>
    <w:rPr>
      <w:rFonts w:ascii="Tahoma" w:hAnsi="Tahoma" w:cs="Tahoma"/>
      <w:sz w:val="16"/>
      <w:szCs w:val="16"/>
      <w:lang w:val="en-GB" w:eastAsia="en-US"/>
    </w:rPr>
  </w:style>
  <w:style w:type="character" w:customStyle="1" w:styleId="CharChar8">
    <w:name w:val="Char Char8"/>
    <w:semiHidden/>
    <w:qFormat/>
    <w:rsid w:val="00A1115A"/>
    <w:rPr>
      <w:rFonts w:ascii="Times New Roman" w:hAnsi="Times New Roman"/>
      <w:b/>
      <w:bCs/>
      <w:lang w:val="en-GB" w:eastAsia="en-US"/>
    </w:rPr>
  </w:style>
  <w:style w:type="paragraph" w:customStyle="1" w:styleId="a2">
    <w:name w:val="修订"/>
    <w:hidden/>
    <w:semiHidden/>
    <w:rsid w:val="00A1115A"/>
    <w:rPr>
      <w:rFonts w:eastAsia="Batang"/>
      <w:lang w:eastAsia="en-US"/>
    </w:rPr>
  </w:style>
  <w:style w:type="paragraph" w:styleId="EndnoteText">
    <w:name w:val="endnote text"/>
    <w:basedOn w:val="Normal"/>
    <w:link w:val="EndnoteTextChar"/>
    <w:qFormat/>
    <w:rsid w:val="00A1115A"/>
    <w:pPr>
      <w:snapToGrid w:val="0"/>
    </w:pPr>
    <w:rPr>
      <w:rFonts w:eastAsia="SimSun"/>
      <w:lang w:eastAsia="x-none"/>
    </w:rPr>
  </w:style>
  <w:style w:type="character" w:customStyle="1" w:styleId="EndnoteTextChar">
    <w:name w:val="Endnote Text Char"/>
    <w:basedOn w:val="DefaultParagraphFont"/>
    <w:link w:val="EndnoteText"/>
    <w:qFormat/>
    <w:rsid w:val="00A1115A"/>
    <w:rPr>
      <w:rFonts w:eastAsia="SimSun"/>
      <w:lang w:eastAsia="x-none"/>
    </w:rPr>
  </w:style>
  <w:style w:type="character" w:styleId="EndnoteReference">
    <w:name w:val="endnote reference"/>
    <w:qFormat/>
    <w:rsid w:val="00A1115A"/>
    <w:rPr>
      <w:vertAlign w:val="superscript"/>
    </w:rPr>
  </w:style>
  <w:style w:type="character" w:customStyle="1" w:styleId="btChar3">
    <w:name w:val="bt Char3"/>
    <w:aliases w:val="bt Car Char Char3"/>
    <w:qFormat/>
    <w:rsid w:val="00A1115A"/>
    <w:rPr>
      <w:lang w:val="en-GB" w:eastAsia="ja-JP" w:bidi="ar-SA"/>
    </w:rPr>
  </w:style>
  <w:style w:type="paragraph" w:styleId="Title">
    <w:name w:val="Title"/>
    <w:basedOn w:val="Normal"/>
    <w:next w:val="Normal"/>
    <w:link w:val="TitleChar"/>
    <w:qFormat/>
    <w:rsid w:val="00A1115A"/>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qFormat/>
    <w:rsid w:val="00A1115A"/>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A1115A"/>
    <w:rPr>
      <w:rFonts w:ascii="Arial" w:hAnsi="Arial"/>
      <w:sz w:val="22"/>
      <w:lang w:val="en-GB" w:eastAsia="ja-JP" w:bidi="ar-SA"/>
    </w:rPr>
  </w:style>
  <w:style w:type="paragraph" w:styleId="Date">
    <w:name w:val="Date"/>
    <w:basedOn w:val="Normal"/>
    <w:next w:val="Normal"/>
    <w:link w:val="DateChar"/>
    <w:qFormat/>
    <w:rsid w:val="00A1115A"/>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qFormat/>
    <w:rsid w:val="00A1115A"/>
    <w:rPr>
      <w:rFonts w:eastAsia="Malgun Gothic"/>
      <w:lang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A1115A"/>
    <w:rPr>
      <w:rFonts w:ascii="Arial" w:hAnsi="Arial"/>
      <w:sz w:val="24"/>
      <w:lang w:val="en-GB"/>
    </w:rPr>
  </w:style>
  <w:style w:type="paragraph" w:customStyle="1" w:styleId="AutoCorrect">
    <w:name w:val="AutoCorrect"/>
    <w:qFormat/>
    <w:rsid w:val="00A1115A"/>
    <w:rPr>
      <w:rFonts w:eastAsia="Malgun Gothic"/>
      <w:sz w:val="24"/>
      <w:szCs w:val="24"/>
      <w:lang w:eastAsia="ko-KR"/>
    </w:rPr>
  </w:style>
  <w:style w:type="paragraph" w:customStyle="1" w:styleId="-PAGE-">
    <w:name w:val="- PAGE -"/>
    <w:qFormat/>
    <w:rsid w:val="00A1115A"/>
    <w:rPr>
      <w:rFonts w:eastAsia="Malgun Gothic"/>
      <w:sz w:val="24"/>
      <w:szCs w:val="24"/>
      <w:lang w:eastAsia="ko-KR"/>
    </w:rPr>
  </w:style>
  <w:style w:type="paragraph" w:customStyle="1" w:styleId="PageXofY">
    <w:name w:val="Page X of Y"/>
    <w:qFormat/>
    <w:rsid w:val="00A1115A"/>
    <w:rPr>
      <w:rFonts w:eastAsia="Malgun Gothic"/>
      <w:sz w:val="24"/>
      <w:szCs w:val="24"/>
      <w:lang w:eastAsia="ko-KR"/>
    </w:rPr>
  </w:style>
  <w:style w:type="paragraph" w:customStyle="1" w:styleId="Createdby">
    <w:name w:val="Created by"/>
    <w:qFormat/>
    <w:rsid w:val="00A1115A"/>
    <w:rPr>
      <w:rFonts w:eastAsia="Malgun Gothic"/>
      <w:sz w:val="24"/>
      <w:szCs w:val="24"/>
      <w:lang w:eastAsia="ko-KR"/>
    </w:rPr>
  </w:style>
  <w:style w:type="paragraph" w:customStyle="1" w:styleId="Createdon">
    <w:name w:val="Created on"/>
    <w:qFormat/>
    <w:rsid w:val="00A1115A"/>
    <w:rPr>
      <w:rFonts w:eastAsia="Malgun Gothic"/>
      <w:sz w:val="24"/>
      <w:szCs w:val="24"/>
      <w:lang w:eastAsia="ko-KR"/>
    </w:rPr>
  </w:style>
  <w:style w:type="paragraph" w:customStyle="1" w:styleId="Lastprinted">
    <w:name w:val="Last printed"/>
    <w:qFormat/>
    <w:rsid w:val="00A1115A"/>
    <w:rPr>
      <w:rFonts w:eastAsia="Malgun Gothic"/>
      <w:sz w:val="24"/>
      <w:szCs w:val="24"/>
      <w:lang w:eastAsia="ko-KR"/>
    </w:rPr>
  </w:style>
  <w:style w:type="paragraph" w:customStyle="1" w:styleId="Lastsavedby">
    <w:name w:val="Last saved by"/>
    <w:qFormat/>
    <w:rsid w:val="00A1115A"/>
    <w:rPr>
      <w:rFonts w:eastAsia="Malgun Gothic"/>
      <w:sz w:val="24"/>
      <w:szCs w:val="24"/>
      <w:lang w:eastAsia="ko-KR"/>
    </w:rPr>
  </w:style>
  <w:style w:type="paragraph" w:customStyle="1" w:styleId="Filename">
    <w:name w:val="Filename"/>
    <w:qFormat/>
    <w:rsid w:val="00A1115A"/>
    <w:rPr>
      <w:rFonts w:eastAsia="Malgun Gothic"/>
      <w:sz w:val="24"/>
      <w:szCs w:val="24"/>
      <w:lang w:eastAsia="ko-KR"/>
    </w:rPr>
  </w:style>
  <w:style w:type="paragraph" w:customStyle="1" w:styleId="Filenameandpath">
    <w:name w:val="Filename and path"/>
    <w:qFormat/>
    <w:rsid w:val="00A1115A"/>
    <w:rPr>
      <w:rFonts w:eastAsia="Malgun Gothic"/>
      <w:sz w:val="24"/>
      <w:szCs w:val="24"/>
      <w:lang w:eastAsia="ko-KR"/>
    </w:rPr>
  </w:style>
  <w:style w:type="paragraph" w:customStyle="1" w:styleId="AuthorPageDate">
    <w:name w:val="Author  Page #  Date"/>
    <w:qFormat/>
    <w:rsid w:val="00A1115A"/>
    <w:rPr>
      <w:rFonts w:eastAsia="Malgun Gothic"/>
      <w:sz w:val="24"/>
      <w:szCs w:val="24"/>
      <w:lang w:eastAsia="ko-KR"/>
    </w:rPr>
  </w:style>
  <w:style w:type="paragraph" w:customStyle="1" w:styleId="ConfidentialPageDate">
    <w:name w:val="Confidential  Page #  Date"/>
    <w:qFormat/>
    <w:rsid w:val="00A1115A"/>
    <w:rPr>
      <w:rFonts w:eastAsia="Malgun Gothic"/>
      <w:sz w:val="24"/>
      <w:szCs w:val="24"/>
      <w:lang w:eastAsia="ko-KR"/>
    </w:rPr>
  </w:style>
  <w:style w:type="paragraph" w:customStyle="1" w:styleId="INDENT1">
    <w:name w:val="INDENT1"/>
    <w:basedOn w:val="Normal"/>
    <w:qFormat/>
    <w:rsid w:val="00A1115A"/>
    <w:pPr>
      <w:overflowPunct w:val="0"/>
      <w:autoSpaceDE w:val="0"/>
      <w:autoSpaceDN w:val="0"/>
      <w:adjustRightInd w:val="0"/>
      <w:ind w:left="851"/>
      <w:textAlignment w:val="baseline"/>
    </w:pPr>
    <w:rPr>
      <w:lang w:eastAsia="ja-JP"/>
    </w:rPr>
  </w:style>
  <w:style w:type="paragraph" w:customStyle="1" w:styleId="INDENT2">
    <w:name w:val="INDENT2"/>
    <w:basedOn w:val="Normal"/>
    <w:qFormat/>
    <w:rsid w:val="00A1115A"/>
    <w:pPr>
      <w:overflowPunct w:val="0"/>
      <w:autoSpaceDE w:val="0"/>
      <w:autoSpaceDN w:val="0"/>
      <w:adjustRightInd w:val="0"/>
      <w:ind w:left="1135" w:hanging="284"/>
      <w:textAlignment w:val="baseline"/>
    </w:pPr>
    <w:rPr>
      <w:lang w:eastAsia="ja-JP"/>
    </w:rPr>
  </w:style>
  <w:style w:type="paragraph" w:customStyle="1" w:styleId="INDENT3">
    <w:name w:val="INDENT3"/>
    <w:basedOn w:val="Normal"/>
    <w:qFormat/>
    <w:rsid w:val="00A1115A"/>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qFormat/>
    <w:rsid w:val="00A1115A"/>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qFormat/>
    <w:rsid w:val="00A1115A"/>
    <w:pPr>
      <w:keepNext/>
      <w:keepLines/>
      <w:overflowPunct w:val="0"/>
      <w:autoSpaceDE w:val="0"/>
      <w:autoSpaceDN w:val="0"/>
      <w:adjustRightInd w:val="0"/>
      <w:textAlignment w:val="baseline"/>
    </w:pPr>
    <w:rPr>
      <w:b/>
      <w:lang w:eastAsia="ja-JP"/>
    </w:rPr>
  </w:style>
  <w:style w:type="paragraph" w:customStyle="1" w:styleId="enumlev2">
    <w:name w:val="enumlev2"/>
    <w:basedOn w:val="Normal"/>
    <w:qFormat/>
    <w:rsid w:val="00A1115A"/>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qFormat/>
    <w:rsid w:val="00A1115A"/>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qFormat/>
    <w:rsid w:val="00A1115A"/>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Normal"/>
    <w:qFormat/>
    <w:rsid w:val="00A1115A"/>
    <w:pPr>
      <w:tabs>
        <w:tab w:val="center" w:pos="4820"/>
        <w:tab w:val="right" w:pos="9640"/>
      </w:tabs>
    </w:pPr>
    <w:rPr>
      <w:lang w:eastAsia="ja-JP"/>
    </w:rPr>
  </w:style>
  <w:style w:type="paragraph" w:customStyle="1" w:styleId="Data">
    <w:name w:val="Data"/>
    <w:basedOn w:val="Normal"/>
    <w:qFormat/>
    <w:rsid w:val="00A1115A"/>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A1115A"/>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A1115A"/>
    <w:pPr>
      <w:overflowPunct w:val="0"/>
      <w:autoSpaceDE w:val="0"/>
      <w:autoSpaceDN w:val="0"/>
      <w:adjustRightInd w:val="0"/>
      <w:textAlignment w:val="baseline"/>
    </w:pPr>
    <w:rPr>
      <w:lang w:eastAsia="ja-JP"/>
    </w:rPr>
  </w:style>
  <w:style w:type="paragraph" w:customStyle="1" w:styleId="TaOC">
    <w:name w:val="TaOC"/>
    <w:basedOn w:val="TAC"/>
    <w:qFormat/>
    <w:rsid w:val="00A1115A"/>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qFormat/>
    <w:rsid w:val="00A1115A"/>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qFormat/>
    <w:rsid w:val="00A1115A"/>
    <w:pPr>
      <w:pBdr>
        <w:top w:val="none" w:sz="0" w:space="0" w:color="auto"/>
      </w:pBdr>
    </w:pPr>
    <w:rPr>
      <w:b/>
      <w:color w:val="0000FF"/>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A1115A"/>
    <w:rPr>
      <w:rFonts w:ascii="Arial" w:hAnsi="Arial"/>
      <w:sz w:val="28"/>
      <w:lang w:val="en-GB" w:eastAsia="en-US" w:bidi="ar-SA"/>
    </w:rPr>
  </w:style>
  <w:style w:type="character" w:customStyle="1" w:styleId="T1Char3">
    <w:name w:val="T1 Char3"/>
    <w:aliases w:val="Header 6 Char Char3"/>
    <w:qFormat/>
    <w:rsid w:val="00A1115A"/>
    <w:rPr>
      <w:rFonts w:ascii="Arial" w:hAnsi="Arial"/>
      <w:lang w:val="en-GB" w:eastAsia="en-US" w:bidi="ar-SA"/>
    </w:rPr>
  </w:style>
  <w:style w:type="table" w:customStyle="1" w:styleId="Tabellengitternetz1">
    <w:name w:val="Tabellengitternetz1"/>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A1115A"/>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Heading6"/>
    <w:qFormat/>
    <w:rsid w:val="00A1115A"/>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qFormat/>
    <w:rsid w:val="00A1115A"/>
    <w:pPr>
      <w:keepNext w:val="0"/>
      <w:keepLines w:val="0"/>
      <w:spacing w:before="240"/>
      <w:ind w:left="0" w:firstLine="0"/>
    </w:pPr>
    <w:rPr>
      <w:rFonts w:eastAsia="MS Mincho"/>
      <w:bCs/>
      <w:lang w:eastAsia="x-none"/>
    </w:rPr>
  </w:style>
  <w:style w:type="paragraph" w:customStyle="1" w:styleId="a3">
    <w:name w:val="吹き出し"/>
    <w:basedOn w:val="Normal"/>
    <w:semiHidden/>
    <w:rsid w:val="00A1115A"/>
    <w:rPr>
      <w:rFonts w:ascii="Tahoma" w:eastAsia="MS Mincho" w:hAnsi="Tahoma" w:cs="Tahoma"/>
      <w:sz w:val="16"/>
      <w:szCs w:val="16"/>
      <w:lang w:eastAsia="ko-KR"/>
    </w:rPr>
  </w:style>
  <w:style w:type="paragraph" w:customStyle="1" w:styleId="JK-text-simpledoc">
    <w:name w:val="JK - text - simple doc"/>
    <w:basedOn w:val="BodyText"/>
    <w:autoRedefine/>
    <w:qFormat/>
    <w:rsid w:val="00A1115A"/>
    <w:pPr>
      <w:tabs>
        <w:tab w:val="num" w:pos="928"/>
        <w:tab w:val="num" w:pos="1097"/>
      </w:tabs>
      <w:spacing w:after="120" w:line="288" w:lineRule="auto"/>
      <w:ind w:left="1097" w:hanging="360"/>
    </w:pPr>
    <w:rPr>
      <w:rFonts w:ascii="Arial" w:eastAsia="SimSun" w:hAnsi="Arial" w:cs="Arial"/>
      <w:lang w:val="en-US"/>
    </w:rPr>
  </w:style>
  <w:style w:type="paragraph" w:customStyle="1" w:styleId="b11">
    <w:name w:val="b1"/>
    <w:basedOn w:val="Normal"/>
    <w:qFormat/>
    <w:rsid w:val="00A1115A"/>
    <w:pPr>
      <w:spacing w:before="100" w:beforeAutospacing="1" w:after="100" w:afterAutospacing="1"/>
    </w:pPr>
    <w:rPr>
      <w:sz w:val="24"/>
      <w:szCs w:val="24"/>
      <w:lang w:val="en-US" w:eastAsia="ko-KR"/>
    </w:rPr>
  </w:style>
  <w:style w:type="paragraph" w:customStyle="1" w:styleId="11">
    <w:name w:val="吹き出し1"/>
    <w:basedOn w:val="Normal"/>
    <w:semiHidden/>
    <w:qFormat/>
    <w:rsid w:val="00A1115A"/>
    <w:rPr>
      <w:rFonts w:ascii="Tahoma" w:eastAsia="MS Mincho" w:hAnsi="Tahoma" w:cs="Tahoma"/>
      <w:sz w:val="16"/>
      <w:szCs w:val="16"/>
      <w:lang w:eastAsia="ko-KR"/>
    </w:rPr>
  </w:style>
  <w:style w:type="paragraph" w:customStyle="1" w:styleId="ZchnZchn">
    <w:name w:val="Zchn Zchn"/>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0">
    <w:name w:val="吹き出し2"/>
    <w:basedOn w:val="Normal"/>
    <w:semiHidden/>
    <w:qFormat/>
    <w:rsid w:val="00A1115A"/>
    <w:rPr>
      <w:rFonts w:ascii="Tahoma" w:eastAsia="MS Mincho" w:hAnsi="Tahoma" w:cs="Tahoma"/>
      <w:sz w:val="16"/>
      <w:szCs w:val="16"/>
      <w:lang w:eastAsia="ko-KR"/>
    </w:rPr>
  </w:style>
  <w:style w:type="paragraph" w:customStyle="1" w:styleId="Note">
    <w:name w:val="Note"/>
    <w:basedOn w:val="B10"/>
    <w:qFormat/>
    <w:rsid w:val="00A1115A"/>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qFormat/>
    <w:rsid w:val="00A1115A"/>
    <w:pPr>
      <w:overflowPunct w:val="0"/>
      <w:autoSpaceDE w:val="0"/>
      <w:autoSpaceDN w:val="0"/>
      <w:adjustRightInd w:val="0"/>
      <w:textAlignment w:val="baseline"/>
    </w:pPr>
    <w:rPr>
      <w:rFonts w:eastAsia="MS Mincho"/>
      <w:i/>
      <w:lang w:eastAsia="en-GB"/>
    </w:rPr>
  </w:style>
  <w:style w:type="paragraph" w:customStyle="1" w:styleId="TOC91">
    <w:name w:val="TOC 91"/>
    <w:basedOn w:val="TOC8"/>
    <w:qFormat/>
    <w:rsid w:val="00A1115A"/>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Normal"/>
    <w:next w:val="Normal"/>
    <w:qFormat/>
    <w:rsid w:val="00A1115A"/>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qFormat/>
    <w:rsid w:val="00A1115A"/>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qFormat/>
    <w:rsid w:val="00A1115A"/>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rsid w:val="00A1115A"/>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A1115A"/>
    <w:pPr>
      <w:spacing w:after="240" w:line="240" w:lineRule="atLeast"/>
      <w:ind w:left="1191" w:right="113" w:hanging="1191"/>
    </w:pPr>
    <w:rPr>
      <w:rFonts w:eastAsia="MS Mincho"/>
      <w:lang w:eastAsia="en-US"/>
    </w:rPr>
  </w:style>
  <w:style w:type="paragraph" w:customStyle="1" w:styleId="ZC">
    <w:name w:val="ZC"/>
    <w:qFormat/>
    <w:rsid w:val="00A1115A"/>
    <w:pPr>
      <w:spacing w:line="360" w:lineRule="atLeast"/>
      <w:jc w:val="center"/>
    </w:pPr>
    <w:rPr>
      <w:rFonts w:eastAsia="MS Mincho"/>
      <w:lang w:eastAsia="en-US"/>
    </w:rPr>
  </w:style>
  <w:style w:type="paragraph" w:customStyle="1" w:styleId="FooterCentred">
    <w:name w:val="FooterCentred"/>
    <w:basedOn w:val="Footer"/>
    <w:qFormat/>
    <w:rsid w:val="00A1115A"/>
    <w:pPr>
      <w:tabs>
        <w:tab w:val="center" w:pos="4678"/>
        <w:tab w:val="right" w:pos="9356"/>
      </w:tabs>
      <w:jc w:val="both"/>
    </w:pPr>
    <w:rPr>
      <w:rFonts w:ascii="Times New Roman" w:eastAsia="MS Mincho" w:hAnsi="Times New Roman"/>
      <w:b w:val="0"/>
      <w:i w:val="0"/>
      <w:noProof w:val="0"/>
      <w:sz w:val="20"/>
      <w:lang w:val="x-none" w:eastAsia="en-GB"/>
    </w:rPr>
  </w:style>
  <w:style w:type="paragraph" w:customStyle="1" w:styleId="CRfront">
    <w:name w:val="CR_front"/>
    <w:basedOn w:val="Normal"/>
    <w:qFormat/>
    <w:rsid w:val="00A1115A"/>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qFormat/>
    <w:rsid w:val="00A1115A"/>
    <w:pPr>
      <w:tabs>
        <w:tab w:val="left" w:pos="360"/>
      </w:tabs>
      <w:ind w:left="360" w:hanging="360"/>
    </w:pPr>
  </w:style>
  <w:style w:type="paragraph" w:customStyle="1" w:styleId="Para1">
    <w:name w:val="Para1"/>
    <w:basedOn w:val="Normal"/>
    <w:qFormat/>
    <w:rsid w:val="00A1115A"/>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rsid w:val="00A1115A"/>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qFormat/>
    <w:rsid w:val="00A1115A"/>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qFormat/>
    <w:rsid w:val="00A1115A"/>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qFormat/>
    <w:rsid w:val="00A1115A"/>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qFormat/>
    <w:rsid w:val="00A1115A"/>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A1115A"/>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rsid w:val="00A1115A"/>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A1115A"/>
    <w:pPr>
      <w:ind w:left="244" w:hanging="244"/>
    </w:pPr>
    <w:rPr>
      <w:rFonts w:ascii="Arial" w:eastAsia="SimSun" w:hAnsi="Arial"/>
      <w:noProof/>
      <w:color w:val="000000"/>
      <w:lang w:eastAsia="en-US"/>
    </w:rPr>
  </w:style>
  <w:style w:type="paragraph" w:customStyle="1" w:styleId="Heading3Underrubrik2H3">
    <w:name w:val="Heading 3.Underrubrik2.H3"/>
    <w:basedOn w:val="Heading2Head2A2"/>
    <w:next w:val="Normal"/>
    <w:qFormat/>
    <w:rsid w:val="00A1115A"/>
    <w:pPr>
      <w:spacing w:before="120"/>
      <w:outlineLvl w:val="2"/>
    </w:pPr>
    <w:rPr>
      <w:sz w:val="28"/>
    </w:rPr>
  </w:style>
  <w:style w:type="paragraph" w:customStyle="1" w:styleId="Heading2Head2A2">
    <w:name w:val="Heading 2.Head2A.2"/>
    <w:basedOn w:val="Heading1"/>
    <w:next w:val="Normal"/>
    <w:qFormat/>
    <w:rsid w:val="00A1115A"/>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qFormat/>
    <w:rsid w:val="00A1115A"/>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qFormat/>
    <w:rsid w:val="00A1115A"/>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A1115A"/>
    <w:pPr>
      <w:spacing w:before="120"/>
      <w:outlineLvl w:val="2"/>
    </w:pPr>
    <w:rPr>
      <w:rFonts w:eastAsia="MS Mincho"/>
      <w:sz w:val="28"/>
      <w:lang w:eastAsia="de-DE"/>
    </w:rPr>
  </w:style>
  <w:style w:type="paragraph" w:customStyle="1" w:styleId="Reference">
    <w:name w:val="Reference"/>
    <w:basedOn w:val="Normal"/>
    <w:qFormat/>
    <w:rsid w:val="00A1115A"/>
    <w:pPr>
      <w:spacing w:after="0"/>
      <w:ind w:left="567" w:hanging="283"/>
    </w:pPr>
    <w:rPr>
      <w:rFonts w:eastAsia="MS Mincho"/>
      <w:lang w:eastAsia="en-GB"/>
    </w:rPr>
  </w:style>
  <w:style w:type="paragraph" w:customStyle="1" w:styleId="Bullets">
    <w:name w:val="Bullets"/>
    <w:basedOn w:val="BodyText"/>
    <w:qFormat/>
    <w:rsid w:val="00A1115A"/>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11BodyText">
    <w:name w:val="11 BodyText"/>
    <w:basedOn w:val="Normal"/>
    <w:qFormat/>
    <w:rsid w:val="00A1115A"/>
    <w:pPr>
      <w:spacing w:after="220"/>
      <w:ind w:left="1298"/>
    </w:pPr>
    <w:rPr>
      <w:rFonts w:ascii="Arial" w:eastAsia="SimSun" w:hAnsi="Arial"/>
      <w:lang w:val="en-US" w:eastAsia="en-GB"/>
    </w:rPr>
  </w:style>
  <w:style w:type="numbering" w:customStyle="1" w:styleId="12">
    <w:name w:val="无列表1"/>
    <w:next w:val="NoList"/>
    <w:semiHidden/>
    <w:rsid w:val="00A1115A"/>
  </w:style>
  <w:style w:type="paragraph" w:customStyle="1" w:styleId="1030302">
    <w:name w:val="样式 样式 标题 1 + 两端对齐 段前: 0.3 行 段后: 0.3 行 行距: 单倍行距 + 段前: 0.2 行 段后: ..."/>
    <w:basedOn w:val="Normal"/>
    <w:autoRedefine/>
    <w:qFormat/>
    <w:rsid w:val="00A1115A"/>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qFormat/>
    <w:rsid w:val="00A1115A"/>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A1115A"/>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A1115A"/>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A1115A"/>
    <w:rPr>
      <w:rFonts w:eastAsia="Malgun Gothic"/>
      <w:kern w:val="2"/>
    </w:rPr>
  </w:style>
  <w:style w:type="character" w:customStyle="1" w:styleId="StyleTACChar">
    <w:name w:val="Style TAC + Char"/>
    <w:link w:val="StyleTAC"/>
    <w:qFormat/>
    <w:rsid w:val="00A1115A"/>
    <w:rPr>
      <w:rFonts w:ascii="Arial" w:eastAsia="Malgun Gothic" w:hAnsi="Arial"/>
      <w:kern w:val="2"/>
      <w:sz w:val="18"/>
      <w:lang w:eastAsia="en-US"/>
    </w:rPr>
  </w:style>
  <w:style w:type="character" w:customStyle="1" w:styleId="CharChar29">
    <w:name w:val="Char Char29"/>
    <w:qFormat/>
    <w:rsid w:val="00A1115A"/>
    <w:rPr>
      <w:rFonts w:ascii="Arial" w:hAnsi="Arial"/>
      <w:sz w:val="36"/>
      <w:lang w:val="en-GB" w:eastAsia="en-US" w:bidi="ar-SA"/>
    </w:rPr>
  </w:style>
  <w:style w:type="character" w:customStyle="1" w:styleId="CharChar28">
    <w:name w:val="Char Char28"/>
    <w:qFormat/>
    <w:rsid w:val="00A1115A"/>
    <w:rPr>
      <w:rFonts w:ascii="Arial" w:hAnsi="Arial"/>
      <w:sz w:val="32"/>
      <w:lang w:val="en-GB"/>
    </w:rPr>
  </w:style>
  <w:style w:type="character" w:customStyle="1" w:styleId="msoins00">
    <w:name w:val="msoins0"/>
    <w:qFormat/>
    <w:rsid w:val="00A1115A"/>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A1115A"/>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A1115A"/>
    <w:rPr>
      <w:rFonts w:ascii="Arial" w:hAnsi="Arial"/>
      <w:sz w:val="22"/>
      <w:lang w:val="en-GB" w:eastAsia="en-GB" w:bidi="ar-SA"/>
    </w:rPr>
  </w:style>
  <w:style w:type="character" w:customStyle="1" w:styleId="B1Zchn">
    <w:name w:val="B1 Zchn"/>
    <w:qFormat/>
    <w:rsid w:val="00A1115A"/>
    <w:rPr>
      <w:rFonts w:ascii="Times New Roman" w:hAnsi="Times New Roman"/>
      <w:lang w:val="en-GB"/>
    </w:rPr>
  </w:style>
  <w:style w:type="character" w:customStyle="1" w:styleId="GuidanceChar">
    <w:name w:val="Guidance Char"/>
    <w:link w:val="Guidance"/>
    <w:qFormat/>
    <w:rsid w:val="00A1115A"/>
    <w:rPr>
      <w:i/>
      <w:color w:val="0000FF"/>
      <w:lang w:eastAsia="en-US"/>
    </w:rPr>
  </w:style>
  <w:style w:type="paragraph" w:customStyle="1" w:styleId="msonormal0">
    <w:name w:val="msonormal"/>
    <w:basedOn w:val="Normal"/>
    <w:qFormat/>
    <w:rsid w:val="00A1115A"/>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A1115A"/>
    <w:rPr>
      <w:rFonts w:ascii="Times New Roman" w:hAnsi="Times New Roman"/>
      <w:lang w:val="en-GB" w:eastAsia="ko-KR"/>
    </w:rPr>
  </w:style>
  <w:style w:type="paragraph" w:customStyle="1" w:styleId="a4">
    <w:name w:val="样式 页眉"/>
    <w:basedOn w:val="Header"/>
    <w:link w:val="Char"/>
    <w:qFormat/>
    <w:rsid w:val="00A1115A"/>
    <w:rPr>
      <w:rFonts w:eastAsia="Arial"/>
      <w:bCs/>
      <w:sz w:val="22"/>
      <w:lang w:eastAsia="en-US"/>
    </w:rPr>
  </w:style>
  <w:style w:type="character" w:customStyle="1" w:styleId="ListParagraphChar">
    <w:name w:val="List Paragraph Char"/>
    <w:link w:val="ListParagraph"/>
    <w:uiPriority w:val="34"/>
    <w:qFormat/>
    <w:locked/>
    <w:rsid w:val="00A1115A"/>
    <w:rPr>
      <w:rFonts w:eastAsia="MS Mincho"/>
    </w:rPr>
  </w:style>
  <w:style w:type="character" w:customStyle="1" w:styleId="Char">
    <w:name w:val="样式 页眉 Char"/>
    <w:link w:val="a4"/>
    <w:qFormat/>
    <w:rsid w:val="00A1115A"/>
    <w:rPr>
      <w:rFonts w:ascii="Arial" w:eastAsia="Arial" w:hAnsi="Arial"/>
      <w:b/>
      <w:bCs/>
      <w:noProof/>
      <w:sz w:val="22"/>
      <w:lang w:eastAsia="en-US"/>
    </w:rPr>
  </w:style>
  <w:style w:type="character" w:customStyle="1" w:styleId="B1Char1">
    <w:name w:val="B1 Char1"/>
    <w:qFormat/>
    <w:rsid w:val="00A1115A"/>
    <w:rPr>
      <w:lang w:val="en-GB"/>
    </w:rPr>
  </w:style>
  <w:style w:type="paragraph" w:customStyle="1" w:styleId="13">
    <w:name w:val="修订1"/>
    <w:hidden/>
    <w:semiHidden/>
    <w:qFormat/>
    <w:rsid w:val="00A1115A"/>
    <w:rPr>
      <w:rFonts w:eastAsia="Batang"/>
      <w:lang w:eastAsia="en-US"/>
    </w:rPr>
  </w:style>
  <w:style w:type="paragraph" w:customStyle="1" w:styleId="31">
    <w:name w:val="吹き出し3"/>
    <w:basedOn w:val="Normal"/>
    <w:semiHidden/>
    <w:qFormat/>
    <w:rsid w:val="00A1115A"/>
    <w:rPr>
      <w:rFonts w:ascii="Tahoma" w:eastAsia="MS Mincho" w:hAnsi="Tahoma" w:cs="Tahoma"/>
      <w:sz w:val="16"/>
      <w:szCs w:val="16"/>
    </w:rPr>
  </w:style>
  <w:style w:type="paragraph" w:customStyle="1" w:styleId="5">
    <w:name w:val="吹き出し5"/>
    <w:basedOn w:val="Normal"/>
    <w:semiHidden/>
    <w:qFormat/>
    <w:rsid w:val="00A1115A"/>
    <w:rPr>
      <w:rFonts w:ascii="Tahoma" w:eastAsia="MS Mincho" w:hAnsi="Tahoma" w:cs="Tahoma"/>
      <w:sz w:val="16"/>
      <w:szCs w:val="16"/>
    </w:rPr>
  </w:style>
  <w:style w:type="character" w:customStyle="1" w:styleId="B3Char">
    <w:name w:val="B3 Char"/>
    <w:link w:val="B30"/>
    <w:qFormat/>
    <w:rsid w:val="00A1115A"/>
    <w:rPr>
      <w:lang w:eastAsia="en-US"/>
    </w:rPr>
  </w:style>
  <w:style w:type="paragraph" w:customStyle="1" w:styleId="CharChar24">
    <w:name w:val="Char Char24"/>
    <w:basedOn w:val="Normal"/>
    <w:semiHidden/>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A1115A"/>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A1115A"/>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A1115A"/>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A1115A"/>
    <w:rPr>
      <w:rFonts w:eastAsia="Yu Mincho"/>
      <w:lang w:eastAsia="en-US"/>
    </w:rPr>
  </w:style>
  <w:style w:type="paragraph" w:customStyle="1" w:styleId="MotorolaResponse1">
    <w:name w:val="Motorola Response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qFormat/>
    <w:rsid w:val="00A1115A"/>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A1115A"/>
    <w:rPr>
      <w:rFonts w:eastAsia="Batang"/>
      <w:sz w:val="24"/>
      <w:lang w:val="fr-FR" w:eastAsia="en-US"/>
    </w:rPr>
  </w:style>
  <w:style w:type="paragraph" w:customStyle="1" w:styleId="FBCharCharCharChar1">
    <w:name w:val="FB Char Char Char Char1"/>
    <w:next w:val="Normal"/>
    <w:semiHidden/>
    <w:qFormat/>
    <w:rsid w:val="00A1115A"/>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A1115A"/>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A1115A"/>
    <w:pPr>
      <w:keepNext/>
      <w:tabs>
        <w:tab w:val="num" w:pos="720"/>
      </w:tabs>
      <w:autoSpaceDE w:val="0"/>
      <w:autoSpaceDN w:val="0"/>
      <w:adjustRightInd w:val="0"/>
      <w:ind w:left="720" w:hanging="360"/>
      <w:jc w:val="both"/>
    </w:pPr>
    <w:rPr>
      <w:rFonts w:eastAsia="MS Mincho"/>
      <w:kern w:val="2"/>
      <w:lang w:eastAsia="zh-CN"/>
    </w:rPr>
  </w:style>
  <w:style w:type="paragraph" w:customStyle="1" w:styleId="Heading40">
    <w:name w:val="Heading4"/>
    <w:basedOn w:val="Heading3"/>
    <w:link w:val="Heading4Char0"/>
    <w:semiHidden/>
    <w:qFormat/>
    <w:rsid w:val="00A1115A"/>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A1115A"/>
    <w:rPr>
      <w:rFonts w:ascii="Arial" w:eastAsia="Arial" w:hAnsi="Arial"/>
      <w:sz w:val="28"/>
      <w:lang w:eastAsia="en-US"/>
    </w:rPr>
  </w:style>
  <w:style w:type="paragraph" w:customStyle="1" w:styleId="a">
    <w:name w:val="表格题注"/>
    <w:next w:val="Normal"/>
    <w:qFormat/>
    <w:rsid w:val="00A1115A"/>
    <w:pPr>
      <w:numPr>
        <w:numId w:val="16"/>
      </w:numPr>
      <w:spacing w:beforeLines="50" w:afterLines="50"/>
      <w:jc w:val="center"/>
    </w:pPr>
    <w:rPr>
      <w:rFonts w:eastAsia="Yu Mincho"/>
      <w:b/>
      <w:lang w:eastAsia="zh-CN"/>
    </w:rPr>
  </w:style>
  <w:style w:type="paragraph" w:customStyle="1" w:styleId="a0">
    <w:name w:val="插图题注"/>
    <w:next w:val="Normal"/>
    <w:qFormat/>
    <w:rsid w:val="00A1115A"/>
    <w:pPr>
      <w:numPr>
        <w:numId w:val="17"/>
      </w:numPr>
      <w:jc w:val="center"/>
    </w:pPr>
    <w:rPr>
      <w:rFonts w:eastAsia="Yu Mincho"/>
      <w:b/>
      <w:lang w:eastAsia="zh-CN"/>
    </w:rPr>
  </w:style>
  <w:style w:type="character" w:customStyle="1" w:styleId="textbodybold1">
    <w:name w:val="textbodybold1"/>
    <w:qFormat/>
    <w:rsid w:val="00A1115A"/>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A1115A"/>
    <w:rPr>
      <w:vanish w:val="0"/>
      <w:color w:val="FF0000"/>
      <w:lang w:eastAsia="en-US"/>
    </w:rPr>
  </w:style>
  <w:style w:type="character" w:customStyle="1" w:styleId="ListChar">
    <w:name w:val="List Char"/>
    <w:link w:val="List"/>
    <w:qFormat/>
    <w:rsid w:val="00A1115A"/>
    <w:rPr>
      <w:rFonts w:eastAsia="MS Mincho"/>
    </w:rPr>
  </w:style>
  <w:style w:type="character" w:customStyle="1" w:styleId="List2Char">
    <w:name w:val="List 2 Char"/>
    <w:link w:val="List2"/>
    <w:qFormat/>
    <w:rsid w:val="00A1115A"/>
    <w:rPr>
      <w:rFonts w:eastAsia="MS Mincho"/>
    </w:rPr>
  </w:style>
  <w:style w:type="character" w:customStyle="1" w:styleId="ListBullet3Char">
    <w:name w:val="List Bullet 3 Char"/>
    <w:link w:val="ListBullet3"/>
    <w:qFormat/>
    <w:rsid w:val="00A1115A"/>
    <w:rPr>
      <w:rFonts w:eastAsia="MS Mincho"/>
    </w:rPr>
  </w:style>
  <w:style w:type="character" w:customStyle="1" w:styleId="ListBullet2Char">
    <w:name w:val="List Bullet 2 Char"/>
    <w:link w:val="ListBullet2"/>
    <w:qFormat/>
    <w:rsid w:val="00A1115A"/>
    <w:rPr>
      <w:rFonts w:eastAsia="MS Mincho"/>
    </w:rPr>
  </w:style>
  <w:style w:type="character" w:customStyle="1" w:styleId="ListBulletChar">
    <w:name w:val="List Bullet Char"/>
    <w:link w:val="ListBullet"/>
    <w:qFormat/>
    <w:rsid w:val="00A1115A"/>
    <w:rPr>
      <w:rFonts w:eastAsia="MS Mincho"/>
    </w:rPr>
  </w:style>
  <w:style w:type="character" w:customStyle="1" w:styleId="1Char0">
    <w:name w:val="样式1 Char"/>
    <w:link w:val="1"/>
    <w:qFormat/>
    <w:rsid w:val="00A1115A"/>
    <w:rPr>
      <w:rFonts w:ascii="Arial" w:hAnsi="Arial"/>
      <w:sz w:val="18"/>
      <w:lang w:eastAsia="ja-JP"/>
    </w:rPr>
  </w:style>
  <w:style w:type="character" w:customStyle="1" w:styleId="superscript">
    <w:name w:val="superscript"/>
    <w:qFormat/>
    <w:rsid w:val="00A1115A"/>
    <w:rPr>
      <w:rFonts w:ascii="Bookman" w:hAnsi="Bookman"/>
      <w:position w:val="6"/>
      <w:sz w:val="18"/>
    </w:rPr>
  </w:style>
  <w:style w:type="character" w:customStyle="1" w:styleId="NOChar1">
    <w:name w:val="NO Char1"/>
    <w:qFormat/>
    <w:rsid w:val="00A1115A"/>
    <w:rPr>
      <w:rFonts w:eastAsia="MS Mincho"/>
      <w:lang w:val="en-GB" w:eastAsia="en-US" w:bidi="ar-SA"/>
    </w:rPr>
  </w:style>
  <w:style w:type="paragraph" w:customStyle="1" w:styleId="textintend1">
    <w:name w:val="text intend 1"/>
    <w:basedOn w:val="text"/>
    <w:qFormat/>
    <w:rsid w:val="00A1115A"/>
    <w:pPr>
      <w:widowControl/>
      <w:tabs>
        <w:tab w:val="left" w:pos="992"/>
      </w:tabs>
      <w:spacing w:after="120"/>
      <w:ind w:left="992" w:hanging="425"/>
    </w:pPr>
    <w:rPr>
      <w:rFonts w:eastAsia="MS Mincho"/>
      <w:lang w:val="en-US"/>
    </w:rPr>
  </w:style>
  <w:style w:type="paragraph" w:customStyle="1" w:styleId="TabList">
    <w:name w:val="TabList"/>
    <w:basedOn w:val="Normal"/>
    <w:qFormat/>
    <w:rsid w:val="00A1115A"/>
    <w:pPr>
      <w:tabs>
        <w:tab w:val="left" w:pos="1134"/>
      </w:tabs>
      <w:spacing w:after="0"/>
    </w:pPr>
    <w:rPr>
      <w:rFonts w:eastAsia="MS Mincho"/>
    </w:rPr>
  </w:style>
  <w:style w:type="character" w:customStyle="1" w:styleId="BodyText2Char1">
    <w:name w:val="Body Text 2 Char1"/>
    <w:qFormat/>
    <w:rsid w:val="00A1115A"/>
    <w:rPr>
      <w:lang w:val="en-GB"/>
    </w:rPr>
  </w:style>
  <w:style w:type="character" w:customStyle="1" w:styleId="EndnoteTextChar1">
    <w:name w:val="Endnote Text Char1"/>
    <w:qFormat/>
    <w:rsid w:val="00A1115A"/>
    <w:rPr>
      <w:lang w:val="en-GB"/>
    </w:rPr>
  </w:style>
  <w:style w:type="character" w:customStyle="1" w:styleId="TitleChar1">
    <w:name w:val="Title Char1"/>
    <w:qFormat/>
    <w:rsid w:val="00A1115A"/>
    <w:rPr>
      <w:rFonts w:ascii="Cambria" w:eastAsia="Times New Roman" w:hAnsi="Cambria" w:cs="Times New Roman"/>
      <w:b/>
      <w:bCs/>
      <w:kern w:val="28"/>
      <w:sz w:val="32"/>
      <w:szCs w:val="32"/>
      <w:lang w:val="en-GB"/>
    </w:rPr>
  </w:style>
  <w:style w:type="paragraph" w:customStyle="1" w:styleId="textintend2">
    <w:name w:val="text intend 2"/>
    <w:basedOn w:val="text"/>
    <w:qFormat/>
    <w:rsid w:val="00A1115A"/>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A1115A"/>
    <w:rPr>
      <w:lang w:val="en-GB"/>
    </w:rPr>
  </w:style>
  <w:style w:type="character" w:customStyle="1" w:styleId="BodyTextIndentChar1">
    <w:name w:val="Body Text Indent Char1"/>
    <w:qFormat/>
    <w:rsid w:val="00A1115A"/>
    <w:rPr>
      <w:lang w:val="en-GB"/>
    </w:rPr>
  </w:style>
  <w:style w:type="character" w:customStyle="1" w:styleId="BodyText3Char1">
    <w:name w:val="Body Text 3 Char1"/>
    <w:qFormat/>
    <w:rsid w:val="00A1115A"/>
    <w:rPr>
      <w:sz w:val="16"/>
      <w:szCs w:val="16"/>
      <w:lang w:val="en-GB"/>
    </w:rPr>
  </w:style>
  <w:style w:type="paragraph" w:customStyle="1" w:styleId="text">
    <w:name w:val="text"/>
    <w:basedOn w:val="Normal"/>
    <w:qFormat/>
    <w:rsid w:val="00A1115A"/>
    <w:pPr>
      <w:widowControl w:val="0"/>
      <w:spacing w:after="240"/>
      <w:jc w:val="both"/>
    </w:pPr>
    <w:rPr>
      <w:rFonts w:eastAsia="SimSun"/>
      <w:sz w:val="24"/>
      <w:lang w:val="en-AU"/>
    </w:rPr>
  </w:style>
  <w:style w:type="paragraph" w:customStyle="1" w:styleId="berschrift1H1">
    <w:name w:val="Überschrift 1.H1"/>
    <w:basedOn w:val="Normal"/>
    <w:next w:val="Normal"/>
    <w:qFormat/>
    <w:rsid w:val="00A1115A"/>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A1115A"/>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A1115A"/>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A1115A"/>
    <w:pPr>
      <w:spacing w:after="240"/>
      <w:jc w:val="both"/>
    </w:pPr>
    <w:rPr>
      <w:rFonts w:ascii="Helvetica" w:eastAsia="SimSun" w:hAnsi="Helvetica"/>
    </w:rPr>
  </w:style>
  <w:style w:type="paragraph" w:customStyle="1" w:styleId="List1">
    <w:name w:val="List1"/>
    <w:basedOn w:val="Normal"/>
    <w:qFormat/>
    <w:rsid w:val="00A1115A"/>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A1115A"/>
    <w:pPr>
      <w:numPr>
        <w:numId w:val="18"/>
      </w:numPr>
      <w:overflowPunct w:val="0"/>
      <w:autoSpaceDE w:val="0"/>
      <w:autoSpaceDN w:val="0"/>
      <w:adjustRightInd w:val="0"/>
      <w:textAlignment w:val="baseline"/>
    </w:pPr>
    <w:rPr>
      <w:lang w:eastAsia="ja-JP"/>
    </w:rPr>
  </w:style>
  <w:style w:type="paragraph" w:customStyle="1" w:styleId="TdocText">
    <w:name w:val="Tdoc_Text"/>
    <w:basedOn w:val="Normal"/>
    <w:qFormat/>
    <w:rsid w:val="00A1115A"/>
    <w:pPr>
      <w:spacing w:before="120" w:after="0"/>
      <w:jc w:val="both"/>
    </w:pPr>
    <w:rPr>
      <w:rFonts w:eastAsia="SimSun"/>
      <w:lang w:val="en-US"/>
    </w:rPr>
  </w:style>
  <w:style w:type="paragraph" w:customStyle="1" w:styleId="centered">
    <w:name w:val="centered"/>
    <w:basedOn w:val="Normal"/>
    <w:qFormat/>
    <w:rsid w:val="00A1115A"/>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qFormat/>
    <w:rsid w:val="00A1115A"/>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A1115A"/>
    <w:rPr>
      <w:rFonts w:eastAsia="Batang"/>
      <w:lang w:eastAsia="en-US"/>
    </w:rPr>
  </w:style>
  <w:style w:type="numbering" w:customStyle="1" w:styleId="14">
    <w:name w:val="リストなし1"/>
    <w:next w:val="NoList"/>
    <w:uiPriority w:val="99"/>
    <w:semiHidden/>
    <w:unhideWhenUsed/>
    <w:rsid w:val="00A1115A"/>
  </w:style>
  <w:style w:type="paragraph" w:customStyle="1" w:styleId="81">
    <w:name w:val="表 (赤)  81"/>
    <w:basedOn w:val="Normal"/>
    <w:uiPriority w:val="34"/>
    <w:qFormat/>
    <w:rsid w:val="00A1115A"/>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A1115A"/>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A1115A"/>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A1115A"/>
    <w:rPr>
      <w:rFonts w:eastAsia="SimSun"/>
      <w:lang w:eastAsia="en-US"/>
    </w:rPr>
  </w:style>
  <w:style w:type="character" w:styleId="PlaceholderText">
    <w:name w:val="Placeholder Text"/>
    <w:uiPriority w:val="99"/>
    <w:unhideWhenUsed/>
    <w:qFormat/>
    <w:rsid w:val="00A1115A"/>
    <w:rPr>
      <w:color w:val="808080"/>
    </w:rPr>
  </w:style>
  <w:style w:type="paragraph" w:customStyle="1" w:styleId="LGTdoc">
    <w:name w:val="LGTdoc_본문"/>
    <w:basedOn w:val="Normal"/>
    <w:qFormat/>
    <w:rsid w:val="00A1115A"/>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A1115A"/>
    <w:pPr>
      <w:spacing w:after="240"/>
      <w:jc w:val="both"/>
    </w:pPr>
    <w:rPr>
      <w:rFonts w:ascii="Arial" w:eastAsia="SimSun" w:hAnsi="Arial"/>
      <w:szCs w:val="24"/>
    </w:rPr>
  </w:style>
  <w:style w:type="paragraph" w:customStyle="1" w:styleId="ECCFootnote">
    <w:name w:val="ECC Footnote"/>
    <w:basedOn w:val="Normal"/>
    <w:autoRedefine/>
    <w:uiPriority w:val="99"/>
    <w:qFormat/>
    <w:rsid w:val="00A1115A"/>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A1115A"/>
    <w:rPr>
      <w:rFonts w:ascii="Arial" w:eastAsia="SimSun" w:hAnsi="Arial"/>
      <w:szCs w:val="24"/>
      <w:lang w:eastAsia="en-US"/>
    </w:rPr>
  </w:style>
  <w:style w:type="paragraph" w:customStyle="1" w:styleId="Text1">
    <w:name w:val="Text 1"/>
    <w:basedOn w:val="Normal"/>
    <w:qFormat/>
    <w:rsid w:val="00A1115A"/>
    <w:pPr>
      <w:spacing w:after="240"/>
      <w:ind w:left="482"/>
      <w:jc w:val="both"/>
    </w:pPr>
    <w:rPr>
      <w:rFonts w:eastAsia="SimSun"/>
      <w:sz w:val="24"/>
      <w:lang w:eastAsia="fr-BE"/>
    </w:rPr>
  </w:style>
  <w:style w:type="paragraph" w:customStyle="1" w:styleId="NumPar4">
    <w:name w:val="NumPar 4"/>
    <w:basedOn w:val="Heading4"/>
    <w:next w:val="Normal"/>
    <w:uiPriority w:val="99"/>
    <w:qFormat/>
    <w:rsid w:val="00A1115A"/>
    <w:pPr>
      <w:keepNext w:val="0"/>
      <w:keepLines w:val="0"/>
      <w:numPr>
        <w:numId w:val="19"/>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A1115A"/>
  </w:style>
  <w:style w:type="paragraph" w:customStyle="1" w:styleId="cita">
    <w:name w:val="cita"/>
    <w:basedOn w:val="Normal"/>
    <w:qFormat/>
    <w:rsid w:val="00A1115A"/>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A1115A"/>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A1115A"/>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A1115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A1115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A1115A"/>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A1115A"/>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A1115A"/>
    <w:rPr>
      <w:vanish w:val="0"/>
      <w:webHidden w:val="0"/>
      <w:color w:val="000000"/>
      <w:specVanish w:val="0"/>
    </w:rPr>
  </w:style>
  <w:style w:type="paragraph" w:customStyle="1" w:styleId="Equation">
    <w:name w:val="Equation"/>
    <w:basedOn w:val="Normal"/>
    <w:next w:val="Normal"/>
    <w:link w:val="EquationChar"/>
    <w:qFormat/>
    <w:rsid w:val="00A1115A"/>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A1115A"/>
    <w:rPr>
      <w:rFonts w:eastAsia="SimSun"/>
      <w:sz w:val="22"/>
      <w:szCs w:val="22"/>
      <w:lang w:eastAsia="en-US"/>
    </w:rPr>
  </w:style>
  <w:style w:type="character" w:customStyle="1" w:styleId="apple-converted-space">
    <w:name w:val="apple-converted-space"/>
    <w:qFormat/>
    <w:rsid w:val="00A1115A"/>
  </w:style>
  <w:style w:type="character" w:customStyle="1" w:styleId="shorttext">
    <w:name w:val="short_text"/>
    <w:qFormat/>
    <w:rsid w:val="00A1115A"/>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A1115A"/>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A1115A"/>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A1115A"/>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A1115A"/>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A1115A"/>
    <w:rPr>
      <w:rFonts w:ascii="Yu Gothic Light" w:eastAsia="Yu Gothic Light" w:hAnsi="Yu Gothic Light" w:cs="Times New Roman"/>
      <w:lang w:val="en-GB" w:eastAsia="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A1115A"/>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A1115A"/>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A1115A"/>
    <w:rPr>
      <w:rFonts w:ascii="Times New Roman" w:eastAsia="Yu Mincho" w:hAnsi="Times New Roman"/>
      <w:lang w:val="en-GB" w:eastAsia="en-US"/>
    </w:rPr>
  </w:style>
  <w:style w:type="paragraph" w:customStyle="1" w:styleId="42">
    <w:name w:val="吹き出し4"/>
    <w:basedOn w:val="Normal"/>
    <w:semiHidden/>
    <w:qFormat/>
    <w:rsid w:val="00A1115A"/>
    <w:rPr>
      <w:rFonts w:ascii="Tahoma" w:eastAsia="MS Mincho" w:hAnsi="Tahoma" w:cs="Tahoma"/>
      <w:sz w:val="16"/>
      <w:szCs w:val="16"/>
    </w:rPr>
  </w:style>
  <w:style w:type="paragraph" w:customStyle="1" w:styleId="tac0">
    <w:name w:val="tac"/>
    <w:basedOn w:val="Normal"/>
    <w:uiPriority w:val="99"/>
    <w:qFormat/>
    <w:rsid w:val="00A1115A"/>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TableNormal"/>
    <w:next w:val="TableGrid"/>
    <w:qFormat/>
    <w:rsid w:val="00A1115A"/>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A1115A"/>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A1115A"/>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A1115A"/>
  </w:style>
  <w:style w:type="table" w:customStyle="1" w:styleId="311">
    <w:name w:val="网格型31"/>
    <w:basedOn w:val="TableNormal"/>
    <w:next w:val="TableGrid"/>
    <w:qFormat/>
    <w:rsid w:val="00A1115A"/>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A1115A"/>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A1115A"/>
  </w:style>
  <w:style w:type="table" w:customStyle="1" w:styleId="TableClassic21">
    <w:name w:val="Table Classic 21"/>
    <w:basedOn w:val="TableNormal"/>
    <w:next w:val="TableClassic2"/>
    <w:qFormat/>
    <w:rsid w:val="00A1115A"/>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semiHidden/>
    <w:qFormat/>
    <w:rsid w:val="00A1115A"/>
    <w:rPr>
      <w:rFonts w:eastAsia="Batang"/>
      <w:lang w:eastAsia="en-US"/>
    </w:rPr>
  </w:style>
  <w:style w:type="paragraph" w:customStyle="1" w:styleId="TOC92">
    <w:name w:val="TOC 92"/>
    <w:basedOn w:val="TOC8"/>
    <w:qFormat/>
    <w:rsid w:val="00A1115A"/>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qFormat/>
    <w:rsid w:val="00A1115A"/>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qFormat/>
    <w:rsid w:val="00A1115A"/>
    <w:pPr>
      <w:overflowPunct w:val="0"/>
      <w:autoSpaceDE w:val="0"/>
      <w:autoSpaceDN w:val="0"/>
      <w:adjustRightInd w:val="0"/>
      <w:ind w:left="400" w:hanging="400"/>
      <w:jc w:val="center"/>
      <w:textAlignment w:val="baseline"/>
    </w:pPr>
    <w:rPr>
      <w:rFonts w:eastAsia="MS Mincho"/>
      <w:b/>
      <w:lang w:eastAsia="en-GB"/>
    </w:rPr>
  </w:style>
  <w:style w:type="paragraph" w:customStyle="1" w:styleId="Char2">
    <w:name w:val="Char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A1115A"/>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A1115A"/>
    <w:rPr>
      <w:lang w:val="en-GB" w:eastAsia="ja-JP" w:bidi="ar-SA"/>
    </w:rPr>
  </w:style>
  <w:style w:type="character" w:customStyle="1" w:styleId="CharChar42">
    <w:name w:val="Char Char42"/>
    <w:qFormat/>
    <w:rsid w:val="00A1115A"/>
    <w:rPr>
      <w:rFonts w:ascii="Courier New" w:hAnsi="Courier New" w:cs="Courier New" w:hint="default"/>
      <w:lang w:val="nb-NO" w:eastAsia="ja-JP" w:bidi="ar-SA"/>
    </w:rPr>
  </w:style>
  <w:style w:type="character" w:customStyle="1" w:styleId="CharChar72">
    <w:name w:val="Char Char72"/>
    <w:semiHidden/>
    <w:qFormat/>
    <w:rsid w:val="00A1115A"/>
    <w:rPr>
      <w:rFonts w:ascii="Tahoma" w:hAnsi="Tahoma" w:cs="Tahoma" w:hint="default"/>
      <w:shd w:val="clear" w:color="auto" w:fill="000080"/>
      <w:lang w:val="en-GB" w:eastAsia="en-US"/>
    </w:rPr>
  </w:style>
  <w:style w:type="character" w:customStyle="1" w:styleId="CharChar102">
    <w:name w:val="Char Char102"/>
    <w:semiHidden/>
    <w:qFormat/>
    <w:rsid w:val="00A1115A"/>
    <w:rPr>
      <w:rFonts w:ascii="Times New Roman" w:hAnsi="Times New Roman" w:cs="Times New Roman" w:hint="default"/>
      <w:lang w:val="en-GB" w:eastAsia="en-US"/>
    </w:rPr>
  </w:style>
  <w:style w:type="character" w:customStyle="1" w:styleId="CharChar92">
    <w:name w:val="Char Char92"/>
    <w:semiHidden/>
    <w:qFormat/>
    <w:rsid w:val="00A1115A"/>
    <w:rPr>
      <w:rFonts w:ascii="Tahoma" w:hAnsi="Tahoma" w:cs="Tahoma" w:hint="default"/>
      <w:sz w:val="16"/>
      <w:szCs w:val="16"/>
      <w:lang w:val="en-GB" w:eastAsia="en-US"/>
    </w:rPr>
  </w:style>
  <w:style w:type="character" w:customStyle="1" w:styleId="CharChar82">
    <w:name w:val="Char Char82"/>
    <w:semiHidden/>
    <w:qFormat/>
    <w:rsid w:val="00A1115A"/>
    <w:rPr>
      <w:rFonts w:ascii="Times New Roman" w:hAnsi="Times New Roman" w:cs="Times New Roman" w:hint="default"/>
      <w:b/>
      <w:bCs/>
      <w:lang w:val="en-GB" w:eastAsia="en-US"/>
    </w:rPr>
  </w:style>
  <w:style w:type="character" w:customStyle="1" w:styleId="CharChar292">
    <w:name w:val="Char Char292"/>
    <w:qFormat/>
    <w:rsid w:val="00A1115A"/>
    <w:rPr>
      <w:rFonts w:ascii="Arial" w:hAnsi="Arial" w:cs="Arial" w:hint="default"/>
      <w:sz w:val="36"/>
      <w:lang w:val="en-GB" w:eastAsia="en-US" w:bidi="ar-SA"/>
    </w:rPr>
  </w:style>
  <w:style w:type="character" w:customStyle="1" w:styleId="CharChar282">
    <w:name w:val="Char Char282"/>
    <w:qFormat/>
    <w:rsid w:val="00A1115A"/>
    <w:rPr>
      <w:rFonts w:ascii="Arial" w:hAnsi="Arial" w:cs="Arial" w:hint="default"/>
      <w:sz w:val="32"/>
      <w:lang w:val="en-GB"/>
    </w:rPr>
  </w:style>
  <w:style w:type="character" w:customStyle="1" w:styleId="ZchnZchn52">
    <w:name w:val="Zchn Zchn52"/>
    <w:qFormat/>
    <w:rsid w:val="00A1115A"/>
    <w:rPr>
      <w:rFonts w:ascii="Courier New" w:eastAsia="Batang" w:hAnsi="Courier New"/>
      <w:lang w:val="nb-NO" w:eastAsia="en-US" w:bidi="ar-SA"/>
    </w:rPr>
  </w:style>
  <w:style w:type="paragraph" w:customStyle="1" w:styleId="TOC911">
    <w:name w:val="TOC 911"/>
    <w:basedOn w:val="TOC8"/>
    <w:qFormat/>
    <w:rsid w:val="00A1115A"/>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A1115A"/>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A1115A"/>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A1115A"/>
    <w:rPr>
      <w:color w:val="808080"/>
      <w:shd w:val="clear" w:color="auto" w:fill="E6E6E6"/>
    </w:rPr>
  </w:style>
  <w:style w:type="paragraph" w:customStyle="1" w:styleId="CharCharCharCharChar1">
    <w:name w:val="Char Char Char Char Char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qFormat/>
    <w:rsid w:val="00A1115A"/>
    <w:rPr>
      <w:lang w:val="en-GB" w:eastAsia="ja-JP" w:bidi="ar-SA"/>
    </w:rPr>
  </w:style>
  <w:style w:type="paragraph" w:customStyle="1" w:styleId="1Char1">
    <w:name w:val="(文字) (文字)1 Char (文字) (文字)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A1115A"/>
    <w:rPr>
      <w:rFonts w:ascii="Courier New" w:hAnsi="Courier New"/>
      <w:lang w:val="nb-NO" w:eastAsia="ja-JP" w:bidi="ar-SA"/>
    </w:rPr>
  </w:style>
  <w:style w:type="paragraph" w:customStyle="1" w:styleId="CharCharCharCharCharChar1">
    <w:name w:val="Char Char Char Char Char Char1"/>
    <w:semiHidden/>
    <w:qFormat/>
    <w:rsid w:val="00A1115A"/>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A1115A"/>
    <w:rPr>
      <w:rFonts w:ascii="Tahoma" w:hAnsi="Tahoma" w:cs="Tahoma"/>
      <w:shd w:val="clear" w:color="auto" w:fill="000080"/>
      <w:lang w:val="en-GB" w:eastAsia="en-US"/>
    </w:rPr>
  </w:style>
  <w:style w:type="character" w:customStyle="1" w:styleId="ZchnZchn51">
    <w:name w:val="Zchn Zchn51"/>
    <w:qFormat/>
    <w:rsid w:val="00A1115A"/>
    <w:rPr>
      <w:rFonts w:ascii="Courier New" w:eastAsia="Batang" w:hAnsi="Courier New"/>
      <w:lang w:val="nb-NO" w:eastAsia="en-US" w:bidi="ar-SA"/>
    </w:rPr>
  </w:style>
  <w:style w:type="character" w:customStyle="1" w:styleId="CharChar101">
    <w:name w:val="Char Char101"/>
    <w:semiHidden/>
    <w:qFormat/>
    <w:rsid w:val="00A1115A"/>
    <w:rPr>
      <w:rFonts w:ascii="Times New Roman" w:hAnsi="Times New Roman"/>
      <w:lang w:val="en-GB" w:eastAsia="en-US"/>
    </w:rPr>
  </w:style>
  <w:style w:type="character" w:customStyle="1" w:styleId="CharChar91">
    <w:name w:val="Char Char91"/>
    <w:semiHidden/>
    <w:qFormat/>
    <w:rsid w:val="00A1115A"/>
    <w:rPr>
      <w:rFonts w:ascii="Tahoma" w:hAnsi="Tahoma" w:cs="Tahoma"/>
      <w:sz w:val="16"/>
      <w:szCs w:val="16"/>
      <w:lang w:val="en-GB" w:eastAsia="en-US"/>
    </w:rPr>
  </w:style>
  <w:style w:type="character" w:customStyle="1" w:styleId="CharChar81">
    <w:name w:val="Char Char81"/>
    <w:semiHidden/>
    <w:qFormat/>
    <w:rsid w:val="00A1115A"/>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qFormat/>
    <w:rsid w:val="00A1115A"/>
    <w:rPr>
      <w:rFonts w:ascii="Arial" w:hAnsi="Arial"/>
      <w:sz w:val="36"/>
      <w:lang w:val="en-GB" w:eastAsia="en-US" w:bidi="ar-SA"/>
    </w:rPr>
  </w:style>
  <w:style w:type="character" w:customStyle="1" w:styleId="CharChar281">
    <w:name w:val="Char Char281"/>
    <w:qFormat/>
    <w:rsid w:val="00A1115A"/>
    <w:rPr>
      <w:rFonts w:ascii="Arial" w:hAnsi="Arial"/>
      <w:sz w:val="32"/>
      <w:lang w:val="en-GB"/>
    </w:rPr>
  </w:style>
  <w:style w:type="paragraph" w:customStyle="1" w:styleId="CharChar241">
    <w:name w:val="Char Char241"/>
    <w:basedOn w:val="Normal"/>
    <w:semiHidden/>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
    <w:name w:val="No List111"/>
    <w:next w:val="NoList"/>
    <w:uiPriority w:val="99"/>
    <w:semiHidden/>
    <w:unhideWhenUsed/>
    <w:rsid w:val="00A1115A"/>
  </w:style>
  <w:style w:type="numbering" w:customStyle="1" w:styleId="NoList7">
    <w:name w:val="No List7"/>
    <w:next w:val="NoList"/>
    <w:uiPriority w:val="99"/>
    <w:semiHidden/>
    <w:unhideWhenUsed/>
    <w:rsid w:val="00A1115A"/>
  </w:style>
  <w:style w:type="table" w:customStyle="1" w:styleId="TableGrid12">
    <w:name w:val="Table Grid12"/>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A1115A"/>
  </w:style>
  <w:style w:type="table" w:customStyle="1" w:styleId="TableGrid111">
    <w:name w:val="Table Grid1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A1115A"/>
  </w:style>
  <w:style w:type="numbering" w:customStyle="1" w:styleId="NoList32">
    <w:name w:val="No List32"/>
    <w:next w:val="NoList"/>
    <w:uiPriority w:val="99"/>
    <w:semiHidden/>
    <w:unhideWhenUsed/>
    <w:rsid w:val="00A1115A"/>
  </w:style>
  <w:style w:type="character" w:customStyle="1" w:styleId="FooterChar1">
    <w:name w:val="Footer Char1"/>
    <w:aliases w:val="footer odd Char1,footer Char1,fo Char1,pie de página Char1"/>
    <w:semiHidden/>
    <w:rsid w:val="00A1115A"/>
    <w:rPr>
      <w:rFonts w:ascii="Times New Roman" w:hAnsi="Times New Roman"/>
      <w:lang w:val="en-GB"/>
    </w:rPr>
  </w:style>
  <w:style w:type="paragraph" w:customStyle="1" w:styleId="CharChar5">
    <w:name w:val="Char Char5"/>
    <w:semiHidden/>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qFormat/>
    <w:rsid w:val="00A1115A"/>
    <w:pPr>
      <w:keepNext/>
      <w:keepLines/>
      <w:spacing w:after="0"/>
      <w:jc w:val="both"/>
    </w:pPr>
    <w:rPr>
      <w:rFonts w:ascii="Arial" w:eastAsia="SimSun" w:hAnsi="Arial"/>
      <w:sz w:val="18"/>
      <w:szCs w:val="18"/>
    </w:rPr>
  </w:style>
  <w:style w:type="character" w:styleId="HTMLSample">
    <w:name w:val="HTML Sample"/>
    <w:rsid w:val="00A1115A"/>
    <w:rPr>
      <w:rFonts w:ascii="Courier New" w:eastAsia="SimSun" w:hAnsi="Courier New" w:cs="Courier New"/>
      <w:color w:val="0000FF"/>
      <w:kern w:val="2"/>
      <w:lang w:val="en-US" w:eastAsia="zh-CN" w:bidi="ar-SA"/>
    </w:rPr>
  </w:style>
  <w:style w:type="character" w:styleId="LineNumber">
    <w:name w:val="line number"/>
    <w:rsid w:val="00A1115A"/>
    <w:rPr>
      <w:rFonts w:ascii="Arial" w:eastAsia="SimSun" w:hAnsi="Arial" w:cs="Arial"/>
      <w:color w:val="0000FF"/>
      <w:kern w:val="2"/>
      <w:lang w:val="en-US" w:eastAsia="zh-CN" w:bidi="ar-SA"/>
    </w:rPr>
  </w:style>
  <w:style w:type="paragraph" w:styleId="BlockText">
    <w:name w:val="Block Text"/>
    <w:basedOn w:val="Normal"/>
    <w:rsid w:val="00A1115A"/>
    <w:pPr>
      <w:spacing w:after="120"/>
      <w:ind w:left="1440" w:right="1440"/>
    </w:pPr>
    <w:rPr>
      <w:rFonts w:eastAsia="MS Mincho"/>
    </w:rPr>
  </w:style>
  <w:style w:type="table" w:customStyle="1" w:styleId="TableGrid5">
    <w:name w:val="Table Grid5"/>
    <w:basedOn w:val="TableNormal"/>
    <w:next w:val="TableGrid"/>
    <w:uiPriority w:val="39"/>
    <w:qFormat/>
    <w:rsid w:val="00A1115A"/>
    <w:pPr>
      <w:overflowPunct w:val="0"/>
      <w:autoSpaceDE w:val="0"/>
      <w:autoSpaceDN w:val="0"/>
      <w:adjustRightInd w:val="0"/>
      <w:spacing w:after="180"/>
      <w:textAlignment w:val="baseline"/>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115A"/>
    <w:pPr>
      <w:overflowPunct w:val="0"/>
      <w:autoSpaceDE w:val="0"/>
      <w:autoSpaceDN w:val="0"/>
      <w:adjustRightInd w:val="0"/>
    </w:pPr>
    <w:rPr>
      <w:rFonts w:eastAsia="MS Mincho"/>
      <w:lang w:eastAsia="ja-JP"/>
    </w:rPr>
  </w:style>
  <w:style w:type="paragraph" w:customStyle="1" w:styleId="60">
    <w:name w:val="吹き出し6"/>
    <w:basedOn w:val="Normal"/>
    <w:semiHidden/>
    <w:rsid w:val="00A1115A"/>
    <w:rPr>
      <w:rFonts w:ascii="Tahoma" w:eastAsia="MS Mincho" w:hAnsi="Tahoma" w:cs="Tahoma"/>
      <w:sz w:val="16"/>
      <w:szCs w:val="16"/>
      <w:lang w:eastAsia="ko-KR"/>
    </w:rPr>
  </w:style>
  <w:style w:type="paragraph" w:customStyle="1" w:styleId="Table0">
    <w:name w:val="Table"/>
    <w:basedOn w:val="Normal"/>
    <w:link w:val="Table1"/>
    <w:qFormat/>
    <w:rsid w:val="00A1115A"/>
    <w:pPr>
      <w:jc w:val="center"/>
    </w:pPr>
    <w:rPr>
      <w:rFonts w:ascii="Arial" w:eastAsia="SimSun" w:hAnsi="Arial" w:cs="Arial"/>
      <w:b/>
    </w:rPr>
  </w:style>
  <w:style w:type="character" w:customStyle="1" w:styleId="Table1">
    <w:name w:val="Table (文字)"/>
    <w:link w:val="Table0"/>
    <w:rsid w:val="00A1115A"/>
    <w:rPr>
      <w:rFonts w:ascii="Arial" w:eastAsia="SimSun" w:hAnsi="Arial" w:cs="Arial"/>
      <w:b/>
      <w:lang w:eastAsia="en-US"/>
    </w:rPr>
  </w:style>
  <w:style w:type="character" w:customStyle="1" w:styleId="PLChar">
    <w:name w:val="PL Char"/>
    <w:link w:val="PL"/>
    <w:qFormat/>
    <w:rsid w:val="00A1115A"/>
    <w:rPr>
      <w:rFonts w:ascii="Courier New" w:hAnsi="Courier New"/>
      <w:noProof/>
      <w:sz w:val="16"/>
      <w:lang w:eastAsia="en-US"/>
    </w:rPr>
  </w:style>
  <w:style w:type="paragraph" w:customStyle="1" w:styleId="ColorfulList-Accent11">
    <w:name w:val="Colorful List - Accent 11"/>
    <w:basedOn w:val="Normal"/>
    <w:uiPriority w:val="34"/>
    <w:qFormat/>
    <w:rsid w:val="00A1115A"/>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rsid w:val="00A1115A"/>
    <w:rPr>
      <w:rFonts w:eastAsia="Batang"/>
      <w:lang w:eastAsia="en-US"/>
    </w:rPr>
  </w:style>
  <w:style w:type="numbering" w:customStyle="1" w:styleId="NoList42">
    <w:name w:val="No List42"/>
    <w:next w:val="NoList"/>
    <w:uiPriority w:val="99"/>
    <w:semiHidden/>
    <w:unhideWhenUsed/>
    <w:rsid w:val="00A1115A"/>
  </w:style>
  <w:style w:type="numbering" w:customStyle="1" w:styleId="NoList51">
    <w:name w:val="No List51"/>
    <w:next w:val="NoList"/>
    <w:uiPriority w:val="99"/>
    <w:semiHidden/>
    <w:unhideWhenUsed/>
    <w:rsid w:val="00A1115A"/>
  </w:style>
  <w:style w:type="numbering" w:customStyle="1" w:styleId="NoList211">
    <w:name w:val="No List211"/>
    <w:next w:val="NoList"/>
    <w:uiPriority w:val="99"/>
    <w:semiHidden/>
    <w:unhideWhenUsed/>
    <w:rsid w:val="00A1115A"/>
  </w:style>
  <w:style w:type="numbering" w:customStyle="1" w:styleId="NoList311">
    <w:name w:val="No List311"/>
    <w:next w:val="NoList"/>
    <w:uiPriority w:val="99"/>
    <w:semiHidden/>
    <w:unhideWhenUsed/>
    <w:rsid w:val="00A1115A"/>
  </w:style>
  <w:style w:type="numbering" w:customStyle="1" w:styleId="NoList411">
    <w:name w:val="No List411"/>
    <w:next w:val="NoList"/>
    <w:uiPriority w:val="99"/>
    <w:semiHidden/>
    <w:unhideWhenUsed/>
    <w:rsid w:val="00A1115A"/>
  </w:style>
  <w:style w:type="numbering" w:customStyle="1" w:styleId="NoList61">
    <w:name w:val="No List61"/>
    <w:next w:val="NoList"/>
    <w:uiPriority w:val="99"/>
    <w:semiHidden/>
    <w:unhideWhenUsed/>
    <w:rsid w:val="00A1115A"/>
  </w:style>
  <w:style w:type="table" w:customStyle="1" w:styleId="TableGrid41">
    <w:name w:val="Table Grid41"/>
    <w:basedOn w:val="TableNormal"/>
    <w:next w:val="TableGrid"/>
    <w:rsid w:val="00A1115A"/>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A1115A"/>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A1115A"/>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A1115A"/>
  </w:style>
  <w:style w:type="numbering" w:customStyle="1" w:styleId="NoList1111">
    <w:name w:val="No List1111"/>
    <w:next w:val="NoList"/>
    <w:uiPriority w:val="99"/>
    <w:semiHidden/>
    <w:unhideWhenUsed/>
    <w:rsid w:val="00A1115A"/>
  </w:style>
  <w:style w:type="numbering" w:customStyle="1" w:styleId="NoList71">
    <w:name w:val="No List71"/>
    <w:next w:val="NoList"/>
    <w:uiPriority w:val="99"/>
    <w:semiHidden/>
    <w:unhideWhenUsed/>
    <w:rsid w:val="00A1115A"/>
  </w:style>
  <w:style w:type="table" w:customStyle="1" w:styleId="TableGrid121">
    <w:name w:val="Table Grid121"/>
    <w:basedOn w:val="TableNormal"/>
    <w:next w:val="TableGrid"/>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A1115A"/>
  </w:style>
  <w:style w:type="table" w:customStyle="1" w:styleId="TableGrid1111">
    <w:name w:val="Table Grid1111"/>
    <w:basedOn w:val="TableNormal"/>
    <w:next w:val="TableGrid"/>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A1115A"/>
  </w:style>
  <w:style w:type="numbering" w:customStyle="1" w:styleId="NoList321">
    <w:name w:val="No List321"/>
    <w:next w:val="NoList"/>
    <w:uiPriority w:val="99"/>
    <w:semiHidden/>
    <w:unhideWhenUsed/>
    <w:rsid w:val="00A1115A"/>
  </w:style>
  <w:style w:type="paragraph" w:styleId="NoteHeading">
    <w:name w:val="Note Heading"/>
    <w:basedOn w:val="Normal"/>
    <w:next w:val="Normal"/>
    <w:link w:val="NoteHeadingChar"/>
    <w:qFormat/>
    <w:rsid w:val="00A1115A"/>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A1115A"/>
    <w:rPr>
      <w:rFonts w:eastAsia="MS Mincho"/>
      <w:lang w:eastAsia="zh-CN"/>
    </w:rPr>
  </w:style>
  <w:style w:type="character" w:customStyle="1" w:styleId="19">
    <w:name w:val="不明显参考1"/>
    <w:uiPriority w:val="31"/>
    <w:qFormat/>
    <w:rsid w:val="00A1115A"/>
    <w:rPr>
      <w:smallCaps/>
      <w:color w:val="5A5A5A"/>
    </w:rPr>
  </w:style>
  <w:style w:type="paragraph" w:customStyle="1" w:styleId="114">
    <w:name w:val="修订11"/>
    <w:hidden/>
    <w:semiHidden/>
    <w:qFormat/>
    <w:rsid w:val="00A1115A"/>
    <w:rPr>
      <w:rFonts w:eastAsia="Batang"/>
      <w:lang w:eastAsia="en-US"/>
    </w:rPr>
  </w:style>
  <w:style w:type="paragraph" w:customStyle="1" w:styleId="TOC10">
    <w:name w:val="TOC 标题1"/>
    <w:basedOn w:val="Heading1"/>
    <w:next w:val="Normal"/>
    <w:uiPriority w:val="39"/>
    <w:unhideWhenUsed/>
    <w:qFormat/>
    <w:rsid w:val="00A1115A"/>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B3Char2">
    <w:name w:val="B3 Char2"/>
    <w:qFormat/>
    <w:rsid w:val="00A1115A"/>
    <w:rPr>
      <w:rFonts w:ascii="Times New Roman" w:hAnsi="Times New Roman"/>
      <w:lang w:val="en-GB"/>
    </w:rPr>
  </w:style>
  <w:style w:type="character" w:customStyle="1" w:styleId="EXCar">
    <w:name w:val="EX Car"/>
    <w:qFormat/>
    <w:rsid w:val="00A1115A"/>
    <w:rPr>
      <w:lang w:val="en-GB" w:eastAsia="en-US"/>
    </w:rPr>
  </w:style>
  <w:style w:type="character" w:customStyle="1" w:styleId="B4Char">
    <w:name w:val="B4 Char"/>
    <w:link w:val="B4"/>
    <w:qFormat/>
    <w:rsid w:val="00A1115A"/>
    <w:rPr>
      <w:lang w:eastAsia="en-US"/>
    </w:rPr>
  </w:style>
  <w:style w:type="character" w:customStyle="1" w:styleId="1a">
    <w:name w:val="明显强调1"/>
    <w:uiPriority w:val="21"/>
    <w:qFormat/>
    <w:rsid w:val="00A1115A"/>
    <w:rPr>
      <w:b/>
      <w:bCs/>
      <w:i/>
      <w:iCs/>
      <w:color w:val="4F81BD"/>
    </w:rPr>
  </w:style>
  <w:style w:type="paragraph" w:customStyle="1" w:styleId="B6">
    <w:name w:val="B6"/>
    <w:basedOn w:val="B5"/>
    <w:link w:val="B6Char"/>
    <w:qFormat/>
    <w:rsid w:val="00A1115A"/>
    <w:pPr>
      <w:overflowPunct w:val="0"/>
      <w:autoSpaceDE w:val="0"/>
      <w:autoSpaceDN w:val="0"/>
      <w:adjustRightInd w:val="0"/>
      <w:textAlignment w:val="baseline"/>
    </w:pPr>
    <w:rPr>
      <w:lang w:eastAsia="zh-CN"/>
    </w:rPr>
  </w:style>
  <w:style w:type="paragraph" w:customStyle="1" w:styleId="Meetingcaption">
    <w:name w:val="Meeting caption"/>
    <w:basedOn w:val="Normal"/>
    <w:qFormat/>
    <w:rsid w:val="00A1115A"/>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A1115A"/>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A1115A"/>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A1115A"/>
    <w:rPr>
      <w:color w:val="FF0000"/>
      <w:lang w:eastAsia="en-US"/>
    </w:rPr>
  </w:style>
  <w:style w:type="character" w:customStyle="1" w:styleId="B5Char">
    <w:name w:val="B5 Char"/>
    <w:link w:val="B5"/>
    <w:qFormat/>
    <w:rsid w:val="00A1115A"/>
    <w:rPr>
      <w:lang w:eastAsia="en-US"/>
    </w:rPr>
  </w:style>
  <w:style w:type="character" w:customStyle="1" w:styleId="HeadingChar">
    <w:name w:val="Heading Char"/>
    <w:qFormat/>
    <w:rsid w:val="00A1115A"/>
    <w:rPr>
      <w:rFonts w:ascii="Arial" w:eastAsia="SimSun" w:hAnsi="Arial"/>
      <w:b/>
      <w:sz w:val="22"/>
    </w:rPr>
  </w:style>
  <w:style w:type="character" w:customStyle="1" w:styleId="B6Char">
    <w:name w:val="B6 Char"/>
    <w:link w:val="B6"/>
    <w:qFormat/>
    <w:rsid w:val="00A1115A"/>
    <w:rPr>
      <w:lang w:eastAsia="zh-CN"/>
    </w:rPr>
  </w:style>
  <w:style w:type="table" w:customStyle="1" w:styleId="TableStyle1">
    <w:name w:val="Table Style1"/>
    <w:basedOn w:val="TableNormal"/>
    <w:qFormat/>
    <w:rsid w:val="00A1115A"/>
    <w:rPr>
      <w:rFonts w:eastAsia="MS Mincho"/>
      <w:lang w:val="en-US" w:eastAsia="en-US"/>
    </w:rPr>
    <w:tblPr/>
  </w:style>
  <w:style w:type="paragraph" w:customStyle="1" w:styleId="tal1">
    <w:name w:val="tal"/>
    <w:basedOn w:val="Normal"/>
    <w:qFormat/>
    <w:rsid w:val="00A1115A"/>
    <w:pPr>
      <w:spacing w:before="100" w:beforeAutospacing="1" w:after="100" w:afterAutospacing="1"/>
    </w:pPr>
    <w:rPr>
      <w:rFonts w:ascii="SimSun" w:eastAsia="SimSun" w:hAnsi="SimSun" w:cs="SimSun"/>
      <w:sz w:val="24"/>
      <w:szCs w:val="24"/>
      <w:lang w:val="en-US" w:eastAsia="zh-CN"/>
    </w:rPr>
  </w:style>
  <w:style w:type="paragraph" w:customStyle="1" w:styleId="a5">
    <w:name w:val="수정"/>
    <w:hidden/>
    <w:semiHidden/>
    <w:qFormat/>
    <w:rsid w:val="00A1115A"/>
    <w:rPr>
      <w:rFonts w:eastAsia="Batang"/>
      <w:lang w:eastAsia="en-US"/>
    </w:rPr>
  </w:style>
  <w:style w:type="paragraph" w:customStyle="1" w:styleId="a6">
    <w:name w:val="変更箇所"/>
    <w:hidden/>
    <w:semiHidden/>
    <w:qFormat/>
    <w:rsid w:val="00A1115A"/>
    <w:rPr>
      <w:rFonts w:eastAsia="MS Mincho"/>
      <w:lang w:eastAsia="en-US"/>
    </w:rPr>
  </w:style>
  <w:style w:type="paragraph" w:customStyle="1" w:styleId="NB2">
    <w:name w:val="NB2"/>
    <w:basedOn w:val="ZG"/>
    <w:qFormat/>
    <w:rsid w:val="00A1115A"/>
    <w:pPr>
      <w:framePr w:wrap="notBeside"/>
    </w:pPr>
    <w:rPr>
      <w:noProof w:val="0"/>
      <w:lang w:val="en-US" w:eastAsia="ko-KR"/>
    </w:rPr>
  </w:style>
  <w:style w:type="paragraph" w:customStyle="1" w:styleId="tableentry">
    <w:name w:val="table entry"/>
    <w:basedOn w:val="Normal"/>
    <w:qFormat/>
    <w:rsid w:val="00A1115A"/>
    <w:pPr>
      <w:keepNext/>
      <w:spacing w:before="60" w:after="60"/>
    </w:pPr>
    <w:rPr>
      <w:rFonts w:ascii="Bookman Old Style" w:eastAsia="SimSun" w:hAnsi="Bookman Old Style"/>
      <w:lang w:val="en-US" w:eastAsia="ko-KR"/>
    </w:rPr>
  </w:style>
  <w:style w:type="character" w:customStyle="1" w:styleId="EditorsNoteChar">
    <w:name w:val="Editor's Note Char"/>
    <w:qFormat/>
    <w:rsid w:val="00A1115A"/>
    <w:rPr>
      <w:rFonts w:ascii="Times New Roman" w:hAnsi="Times New Roman"/>
      <w:color w:val="FF0000"/>
      <w:lang w:val="en-GB" w:eastAsia="en-US"/>
    </w:rPr>
  </w:style>
  <w:style w:type="table" w:customStyle="1" w:styleId="TableGrid6">
    <w:name w:val="Table Grid6"/>
    <w:basedOn w:val="TableNormal"/>
    <w:qFormat/>
    <w:rsid w:val="00A1115A"/>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A1115A"/>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qFormat/>
    <w:rsid w:val="00A1115A"/>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A1115A"/>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A1115A"/>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正文1"/>
    <w:qFormat/>
    <w:rsid w:val="00A1115A"/>
    <w:pPr>
      <w:jc w:val="both"/>
    </w:pPr>
    <w:rPr>
      <w:rFonts w:ascii="SimSun" w:eastAsia="SimSun" w:hAnsi="SimSun" w:cs="SimSun"/>
      <w:kern w:val="2"/>
      <w:sz w:val="21"/>
      <w:szCs w:val="21"/>
      <w:lang w:val="en-US" w:eastAsia="zh-CN"/>
    </w:rPr>
  </w:style>
  <w:style w:type="paragraph" w:customStyle="1" w:styleId="font5">
    <w:name w:val="font5"/>
    <w:basedOn w:val="Normal"/>
    <w:rsid w:val="00A1115A"/>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rsid w:val="00A1115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rsid w:val="00A1115A"/>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rsid w:val="00A1115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rsid w:val="00A1115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rsid w:val="00A1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rsid w:val="00A1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rsid w:val="00A1115A"/>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rsid w:val="00A1115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rsid w:val="00A111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rsid w:val="00A1115A"/>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rsid w:val="00A1115A"/>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rsid w:val="00A1115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rsid w:val="00A111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rsid w:val="00A1115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rsid w:val="00A1115A"/>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rsid w:val="00A1115A"/>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rsid w:val="00A1115A"/>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266329">
      <w:bodyDiv w:val="1"/>
      <w:marLeft w:val="0"/>
      <w:marRight w:val="0"/>
      <w:marTop w:val="0"/>
      <w:marBottom w:val="0"/>
      <w:divBdr>
        <w:top w:val="none" w:sz="0" w:space="0" w:color="auto"/>
        <w:left w:val="none" w:sz="0" w:space="0" w:color="auto"/>
        <w:bottom w:val="none" w:sz="0" w:space="0" w:color="auto"/>
        <w:right w:val="none" w:sz="0" w:space="0" w:color="auto"/>
      </w:divBdr>
    </w:div>
    <w:div w:id="335546744">
      <w:bodyDiv w:val="1"/>
      <w:marLeft w:val="0"/>
      <w:marRight w:val="0"/>
      <w:marTop w:val="0"/>
      <w:marBottom w:val="0"/>
      <w:divBdr>
        <w:top w:val="none" w:sz="0" w:space="0" w:color="auto"/>
        <w:left w:val="none" w:sz="0" w:space="0" w:color="auto"/>
        <w:bottom w:val="none" w:sz="0" w:space="0" w:color="auto"/>
        <w:right w:val="none" w:sz="0" w:space="0" w:color="auto"/>
      </w:divBdr>
    </w:div>
    <w:div w:id="352536205">
      <w:bodyDiv w:val="1"/>
      <w:marLeft w:val="0"/>
      <w:marRight w:val="0"/>
      <w:marTop w:val="0"/>
      <w:marBottom w:val="0"/>
      <w:divBdr>
        <w:top w:val="none" w:sz="0" w:space="0" w:color="auto"/>
        <w:left w:val="none" w:sz="0" w:space="0" w:color="auto"/>
        <w:bottom w:val="none" w:sz="0" w:space="0" w:color="auto"/>
        <w:right w:val="none" w:sz="0" w:space="0" w:color="auto"/>
      </w:divBdr>
    </w:div>
    <w:div w:id="421415049">
      <w:bodyDiv w:val="1"/>
      <w:marLeft w:val="0"/>
      <w:marRight w:val="0"/>
      <w:marTop w:val="0"/>
      <w:marBottom w:val="0"/>
      <w:divBdr>
        <w:top w:val="none" w:sz="0" w:space="0" w:color="auto"/>
        <w:left w:val="none" w:sz="0" w:space="0" w:color="auto"/>
        <w:bottom w:val="none" w:sz="0" w:space="0" w:color="auto"/>
        <w:right w:val="none" w:sz="0" w:space="0" w:color="auto"/>
      </w:divBdr>
    </w:div>
    <w:div w:id="461046652">
      <w:bodyDiv w:val="1"/>
      <w:marLeft w:val="0"/>
      <w:marRight w:val="0"/>
      <w:marTop w:val="0"/>
      <w:marBottom w:val="0"/>
      <w:divBdr>
        <w:top w:val="none" w:sz="0" w:space="0" w:color="auto"/>
        <w:left w:val="none" w:sz="0" w:space="0" w:color="auto"/>
        <w:bottom w:val="none" w:sz="0" w:space="0" w:color="auto"/>
        <w:right w:val="none" w:sz="0" w:space="0" w:color="auto"/>
      </w:divBdr>
    </w:div>
    <w:div w:id="664163932">
      <w:bodyDiv w:val="1"/>
      <w:marLeft w:val="0"/>
      <w:marRight w:val="0"/>
      <w:marTop w:val="0"/>
      <w:marBottom w:val="0"/>
      <w:divBdr>
        <w:top w:val="none" w:sz="0" w:space="0" w:color="auto"/>
        <w:left w:val="none" w:sz="0" w:space="0" w:color="auto"/>
        <w:bottom w:val="none" w:sz="0" w:space="0" w:color="auto"/>
        <w:right w:val="none" w:sz="0" w:space="0" w:color="auto"/>
      </w:divBdr>
    </w:div>
    <w:div w:id="726875387">
      <w:bodyDiv w:val="1"/>
      <w:marLeft w:val="0"/>
      <w:marRight w:val="0"/>
      <w:marTop w:val="0"/>
      <w:marBottom w:val="0"/>
      <w:divBdr>
        <w:top w:val="none" w:sz="0" w:space="0" w:color="auto"/>
        <w:left w:val="none" w:sz="0" w:space="0" w:color="auto"/>
        <w:bottom w:val="none" w:sz="0" w:space="0" w:color="auto"/>
        <w:right w:val="none" w:sz="0" w:space="0" w:color="auto"/>
      </w:divBdr>
    </w:div>
    <w:div w:id="731078076">
      <w:bodyDiv w:val="1"/>
      <w:marLeft w:val="0"/>
      <w:marRight w:val="0"/>
      <w:marTop w:val="0"/>
      <w:marBottom w:val="0"/>
      <w:divBdr>
        <w:top w:val="none" w:sz="0" w:space="0" w:color="auto"/>
        <w:left w:val="none" w:sz="0" w:space="0" w:color="auto"/>
        <w:bottom w:val="none" w:sz="0" w:space="0" w:color="auto"/>
        <w:right w:val="none" w:sz="0" w:space="0" w:color="auto"/>
      </w:divBdr>
    </w:div>
    <w:div w:id="750349788">
      <w:bodyDiv w:val="1"/>
      <w:marLeft w:val="0"/>
      <w:marRight w:val="0"/>
      <w:marTop w:val="0"/>
      <w:marBottom w:val="0"/>
      <w:divBdr>
        <w:top w:val="none" w:sz="0" w:space="0" w:color="auto"/>
        <w:left w:val="none" w:sz="0" w:space="0" w:color="auto"/>
        <w:bottom w:val="none" w:sz="0" w:space="0" w:color="auto"/>
        <w:right w:val="none" w:sz="0" w:space="0" w:color="auto"/>
      </w:divBdr>
    </w:div>
    <w:div w:id="874462440">
      <w:bodyDiv w:val="1"/>
      <w:marLeft w:val="0"/>
      <w:marRight w:val="0"/>
      <w:marTop w:val="0"/>
      <w:marBottom w:val="0"/>
      <w:divBdr>
        <w:top w:val="none" w:sz="0" w:space="0" w:color="auto"/>
        <w:left w:val="none" w:sz="0" w:space="0" w:color="auto"/>
        <w:bottom w:val="none" w:sz="0" w:space="0" w:color="auto"/>
        <w:right w:val="none" w:sz="0" w:space="0" w:color="auto"/>
      </w:divBdr>
    </w:div>
    <w:div w:id="885797274">
      <w:bodyDiv w:val="1"/>
      <w:marLeft w:val="0"/>
      <w:marRight w:val="0"/>
      <w:marTop w:val="0"/>
      <w:marBottom w:val="0"/>
      <w:divBdr>
        <w:top w:val="none" w:sz="0" w:space="0" w:color="auto"/>
        <w:left w:val="none" w:sz="0" w:space="0" w:color="auto"/>
        <w:bottom w:val="none" w:sz="0" w:space="0" w:color="auto"/>
        <w:right w:val="none" w:sz="0" w:space="0" w:color="auto"/>
      </w:divBdr>
    </w:div>
    <w:div w:id="917178993">
      <w:bodyDiv w:val="1"/>
      <w:marLeft w:val="0"/>
      <w:marRight w:val="0"/>
      <w:marTop w:val="0"/>
      <w:marBottom w:val="0"/>
      <w:divBdr>
        <w:top w:val="none" w:sz="0" w:space="0" w:color="auto"/>
        <w:left w:val="none" w:sz="0" w:space="0" w:color="auto"/>
        <w:bottom w:val="none" w:sz="0" w:space="0" w:color="auto"/>
        <w:right w:val="none" w:sz="0" w:space="0" w:color="auto"/>
      </w:divBdr>
    </w:div>
    <w:div w:id="952251124">
      <w:bodyDiv w:val="1"/>
      <w:marLeft w:val="0"/>
      <w:marRight w:val="0"/>
      <w:marTop w:val="0"/>
      <w:marBottom w:val="0"/>
      <w:divBdr>
        <w:top w:val="none" w:sz="0" w:space="0" w:color="auto"/>
        <w:left w:val="none" w:sz="0" w:space="0" w:color="auto"/>
        <w:bottom w:val="none" w:sz="0" w:space="0" w:color="auto"/>
        <w:right w:val="none" w:sz="0" w:space="0" w:color="auto"/>
      </w:divBdr>
    </w:div>
    <w:div w:id="1158351164">
      <w:bodyDiv w:val="1"/>
      <w:marLeft w:val="0"/>
      <w:marRight w:val="0"/>
      <w:marTop w:val="0"/>
      <w:marBottom w:val="0"/>
      <w:divBdr>
        <w:top w:val="none" w:sz="0" w:space="0" w:color="auto"/>
        <w:left w:val="none" w:sz="0" w:space="0" w:color="auto"/>
        <w:bottom w:val="none" w:sz="0" w:space="0" w:color="auto"/>
        <w:right w:val="none" w:sz="0" w:space="0" w:color="auto"/>
      </w:divBdr>
    </w:div>
    <w:div w:id="1236210293">
      <w:bodyDiv w:val="1"/>
      <w:marLeft w:val="0"/>
      <w:marRight w:val="0"/>
      <w:marTop w:val="0"/>
      <w:marBottom w:val="0"/>
      <w:divBdr>
        <w:top w:val="none" w:sz="0" w:space="0" w:color="auto"/>
        <w:left w:val="none" w:sz="0" w:space="0" w:color="auto"/>
        <w:bottom w:val="none" w:sz="0" w:space="0" w:color="auto"/>
        <w:right w:val="none" w:sz="0" w:space="0" w:color="auto"/>
      </w:divBdr>
    </w:div>
    <w:div w:id="1240559229">
      <w:bodyDiv w:val="1"/>
      <w:marLeft w:val="0"/>
      <w:marRight w:val="0"/>
      <w:marTop w:val="0"/>
      <w:marBottom w:val="0"/>
      <w:divBdr>
        <w:top w:val="none" w:sz="0" w:space="0" w:color="auto"/>
        <w:left w:val="none" w:sz="0" w:space="0" w:color="auto"/>
        <w:bottom w:val="none" w:sz="0" w:space="0" w:color="auto"/>
        <w:right w:val="none" w:sz="0" w:space="0" w:color="auto"/>
      </w:divBdr>
    </w:div>
    <w:div w:id="1280843942">
      <w:bodyDiv w:val="1"/>
      <w:marLeft w:val="0"/>
      <w:marRight w:val="0"/>
      <w:marTop w:val="0"/>
      <w:marBottom w:val="0"/>
      <w:divBdr>
        <w:top w:val="none" w:sz="0" w:space="0" w:color="auto"/>
        <w:left w:val="none" w:sz="0" w:space="0" w:color="auto"/>
        <w:bottom w:val="none" w:sz="0" w:space="0" w:color="auto"/>
        <w:right w:val="none" w:sz="0" w:space="0" w:color="auto"/>
      </w:divBdr>
    </w:div>
    <w:div w:id="1293441102">
      <w:bodyDiv w:val="1"/>
      <w:marLeft w:val="0"/>
      <w:marRight w:val="0"/>
      <w:marTop w:val="0"/>
      <w:marBottom w:val="0"/>
      <w:divBdr>
        <w:top w:val="none" w:sz="0" w:space="0" w:color="auto"/>
        <w:left w:val="none" w:sz="0" w:space="0" w:color="auto"/>
        <w:bottom w:val="none" w:sz="0" w:space="0" w:color="auto"/>
        <w:right w:val="none" w:sz="0" w:space="0" w:color="auto"/>
      </w:divBdr>
    </w:div>
    <w:div w:id="1315182862">
      <w:bodyDiv w:val="1"/>
      <w:marLeft w:val="0"/>
      <w:marRight w:val="0"/>
      <w:marTop w:val="0"/>
      <w:marBottom w:val="0"/>
      <w:divBdr>
        <w:top w:val="none" w:sz="0" w:space="0" w:color="auto"/>
        <w:left w:val="none" w:sz="0" w:space="0" w:color="auto"/>
        <w:bottom w:val="none" w:sz="0" w:space="0" w:color="auto"/>
        <w:right w:val="none" w:sz="0" w:space="0" w:color="auto"/>
      </w:divBdr>
    </w:div>
    <w:div w:id="1321931745">
      <w:bodyDiv w:val="1"/>
      <w:marLeft w:val="0"/>
      <w:marRight w:val="0"/>
      <w:marTop w:val="0"/>
      <w:marBottom w:val="0"/>
      <w:divBdr>
        <w:top w:val="none" w:sz="0" w:space="0" w:color="auto"/>
        <w:left w:val="none" w:sz="0" w:space="0" w:color="auto"/>
        <w:bottom w:val="none" w:sz="0" w:space="0" w:color="auto"/>
        <w:right w:val="none" w:sz="0" w:space="0" w:color="auto"/>
      </w:divBdr>
    </w:div>
    <w:div w:id="1493331984">
      <w:bodyDiv w:val="1"/>
      <w:marLeft w:val="0"/>
      <w:marRight w:val="0"/>
      <w:marTop w:val="0"/>
      <w:marBottom w:val="0"/>
      <w:divBdr>
        <w:top w:val="none" w:sz="0" w:space="0" w:color="auto"/>
        <w:left w:val="none" w:sz="0" w:space="0" w:color="auto"/>
        <w:bottom w:val="none" w:sz="0" w:space="0" w:color="auto"/>
        <w:right w:val="none" w:sz="0" w:space="0" w:color="auto"/>
      </w:divBdr>
    </w:div>
    <w:div w:id="1534729550">
      <w:bodyDiv w:val="1"/>
      <w:marLeft w:val="0"/>
      <w:marRight w:val="0"/>
      <w:marTop w:val="0"/>
      <w:marBottom w:val="0"/>
      <w:divBdr>
        <w:top w:val="none" w:sz="0" w:space="0" w:color="auto"/>
        <w:left w:val="none" w:sz="0" w:space="0" w:color="auto"/>
        <w:bottom w:val="none" w:sz="0" w:space="0" w:color="auto"/>
        <w:right w:val="none" w:sz="0" w:space="0" w:color="auto"/>
      </w:divBdr>
    </w:div>
    <w:div w:id="1576358055">
      <w:bodyDiv w:val="1"/>
      <w:marLeft w:val="0"/>
      <w:marRight w:val="0"/>
      <w:marTop w:val="0"/>
      <w:marBottom w:val="0"/>
      <w:divBdr>
        <w:top w:val="none" w:sz="0" w:space="0" w:color="auto"/>
        <w:left w:val="none" w:sz="0" w:space="0" w:color="auto"/>
        <w:bottom w:val="none" w:sz="0" w:space="0" w:color="auto"/>
        <w:right w:val="none" w:sz="0" w:space="0" w:color="auto"/>
      </w:divBdr>
    </w:div>
    <w:div w:id="2091386579">
      <w:bodyDiv w:val="1"/>
      <w:marLeft w:val="0"/>
      <w:marRight w:val="0"/>
      <w:marTop w:val="0"/>
      <w:marBottom w:val="0"/>
      <w:divBdr>
        <w:top w:val="none" w:sz="0" w:space="0" w:color="auto"/>
        <w:left w:val="none" w:sz="0" w:space="0" w:color="auto"/>
        <w:bottom w:val="none" w:sz="0" w:space="0" w:color="auto"/>
        <w:right w:val="none" w:sz="0" w:space="0" w:color="auto"/>
      </w:divBdr>
    </w:div>
    <w:div w:id="212009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a2c0c03ed4949aad69c1267bb9da11d5">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ca8b2828beec47cbef05251bf947b0f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8720EB-6F2D-49F8-B32C-A1B570E3EA46}">
  <ds:schemaRefs>
    <ds:schemaRef ds:uri="http://schemas.openxmlformats.org/officeDocument/2006/bibliography"/>
  </ds:schemaRefs>
</ds:datastoreItem>
</file>

<file path=customXml/itemProps2.xml><?xml version="1.0" encoding="utf-8"?>
<ds:datastoreItem xmlns:ds="http://schemas.openxmlformats.org/officeDocument/2006/customXml" ds:itemID="{C021C7FF-3097-44B0-953C-1D5A8B8C205F}">
  <ds:schemaRefs>
    <ds:schemaRef ds:uri="http://schemas.microsoft.com/sharepoint/v3/contenttype/forms"/>
  </ds:schemaRefs>
</ds:datastoreItem>
</file>

<file path=customXml/itemProps3.xml><?xml version="1.0" encoding="utf-8"?>
<ds:datastoreItem xmlns:ds="http://schemas.openxmlformats.org/officeDocument/2006/customXml" ds:itemID="{D896DADE-5819-4E28-8D72-B67B60CFF6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946C49-D03E-4906-BFB0-5FAA780BA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133</TotalTime>
  <Pages>3</Pages>
  <Words>978</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5695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Per Lindell</cp:lastModifiedBy>
  <cp:revision>11</cp:revision>
  <cp:lastPrinted>2019-02-25T14:05:00Z</cp:lastPrinted>
  <dcterms:created xsi:type="dcterms:W3CDTF">2021-01-15T10:23:00Z</dcterms:created>
  <dcterms:modified xsi:type="dcterms:W3CDTF">2021-05-20T06:29:00Z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